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884BB45"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 xml:space="preserve">for </w:t>
      </w:r>
      <w:proofErr w:type="spellStart"/>
      <w:r w:rsidR="00E60348">
        <w:rPr>
          <w:rFonts w:ascii="Arial" w:hAnsi="Arial" w:cs="Arial"/>
          <w:b/>
        </w:rPr>
        <w:t>RedCap</w:t>
      </w:r>
      <w:proofErr w:type="spellEnd"/>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w:t>
      </w:r>
      <w:proofErr w:type="spellStart"/>
      <w:r w:rsidR="00C34231">
        <w:rPr>
          <w:lang w:val="en-US"/>
        </w:rPr>
        <w:t>RedCap</w:t>
      </w:r>
      <w:proofErr w:type="spellEnd"/>
      <w:r w:rsidR="00C34231">
        <w:rPr>
          <w:lang w:val="en-US"/>
        </w:rPr>
        <w:t xml:space="preserve">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Hyperlink"/>
            <w:szCs w:val="22"/>
            <w:lang w:val="en-US"/>
          </w:rPr>
          <w:t>R1-2101849</w:t>
        </w:r>
      </w:hyperlink>
      <w:r w:rsidR="00940F30">
        <w:rPr>
          <w:szCs w:val="22"/>
          <w:lang w:val="en-US"/>
        </w:rPr>
        <w:t xml:space="preserve"> and </w:t>
      </w:r>
      <w:hyperlink r:id="rId12" w:history="1">
        <w:r w:rsidR="00940F30">
          <w:rPr>
            <w:rStyle w:val="Hyperlink"/>
            <w:szCs w:val="22"/>
            <w:lang w:val="en-US"/>
          </w:rPr>
          <w:t>R1-2101850</w:t>
        </w:r>
      </w:hyperlink>
      <w:r w:rsidR="00940F30">
        <w:rPr>
          <w:szCs w:val="22"/>
          <w:lang w:val="en-US"/>
        </w:rPr>
        <w:t>.</w:t>
      </w:r>
    </w:p>
    <w:p w14:paraId="60D66045" w14:textId="491257E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091A37">
        <w:rPr>
          <w:color w:val="FF0000"/>
          <w:szCs w:val="22"/>
          <w:lang w:val="en-US"/>
        </w:rPr>
        <w:t>Wednes</w:t>
      </w:r>
      <w:r>
        <w:rPr>
          <w:color w:val="FF0000"/>
          <w:szCs w:val="22"/>
          <w:lang w:val="en-US"/>
        </w:rPr>
        <w:t>day</w:t>
      </w:r>
      <w:r w:rsidR="00091A37">
        <w:rPr>
          <w:color w:val="FF0000"/>
          <w:szCs w:val="22"/>
          <w:lang w:val="en-US"/>
        </w:rPr>
        <w:t xml:space="preserve"> 3</w:t>
      </w:r>
      <w:r w:rsidR="00091A37" w:rsidRPr="00091A37">
        <w:rPr>
          <w:color w:val="FF0000"/>
          <w:szCs w:val="22"/>
          <w:vertAlign w:val="superscript"/>
          <w:lang w:val="en-US"/>
        </w:rPr>
        <w:t>rd</w:t>
      </w:r>
      <w:r w:rsidRPr="00C32536">
        <w:rPr>
          <w:color w:val="FF0000"/>
          <w:szCs w:val="22"/>
          <w:lang w:val="en-US"/>
        </w:rPr>
        <w:t xml:space="preserve"> February </w:t>
      </w:r>
      <w:r w:rsidR="00091A37">
        <w:rPr>
          <w:color w:val="FF0000"/>
          <w:szCs w:val="22"/>
          <w:lang w:val="en-US"/>
        </w:rPr>
        <w:t>19</w:t>
      </w:r>
      <w:r w:rsidR="00DD1A05">
        <w:rPr>
          <w:color w:val="FF0000"/>
          <w:szCs w:val="22"/>
          <w:lang w:val="en-US"/>
        </w:rPr>
        <w:t>:</w:t>
      </w:r>
      <w:r w:rsidRPr="00C32536">
        <w:rPr>
          <w:color w:val="FF0000"/>
          <w:szCs w:val="22"/>
          <w:lang w:val="en-US"/>
        </w:rPr>
        <w:t>00 UTC on the proposals</w:t>
      </w:r>
      <w:r w:rsidR="00F65D8E">
        <w:rPr>
          <w:color w:val="FF0000"/>
          <w:szCs w:val="22"/>
          <w:lang w:val="en-US"/>
        </w:rPr>
        <w:t xml:space="preserve"> </w:t>
      </w:r>
      <w:r w:rsidRPr="00C32536">
        <w:rPr>
          <w:color w:val="FF0000"/>
          <w:szCs w:val="22"/>
          <w:lang w:val="en-US"/>
        </w:rPr>
        <w:t xml:space="preserve">tagged </w:t>
      </w:r>
      <w:r w:rsidR="00F65D8E">
        <w:rPr>
          <w:color w:val="FF0000"/>
          <w:szCs w:val="22"/>
          <w:lang w:val="en-US"/>
        </w:rPr>
        <w:t>FL</w:t>
      </w:r>
      <w:r w:rsidR="00091A37">
        <w:rPr>
          <w:color w:val="FF0000"/>
          <w:szCs w:val="22"/>
          <w:lang w:val="en-US"/>
        </w:rPr>
        <w:t>7</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ListParagraph"/>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Hyperlink"/>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t xml:space="preserve">Maximum bandwidth of an FR1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 xml:space="preserve">Maximum bandwidth of an FR2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 xml:space="preserve">Sharing of the same SSB and CORESET#0 between </w:t>
            </w:r>
            <w:proofErr w:type="spellStart"/>
            <w:r>
              <w:rPr>
                <w:rFonts w:eastAsia="Times New Roman"/>
              </w:rPr>
              <w:t>RedCap</w:t>
            </w:r>
            <w:proofErr w:type="spellEnd"/>
            <w:r>
              <w:rPr>
                <w:rFonts w:eastAsia="Times New Roman"/>
              </w:rPr>
              <w:t xml:space="preserve"> and non-</w:t>
            </w:r>
            <w:proofErr w:type="spellStart"/>
            <w:r>
              <w:rPr>
                <w:rFonts w:eastAsia="Times New Roman"/>
              </w:rPr>
              <w:t>RedCap</w:t>
            </w:r>
            <w:proofErr w:type="spellEnd"/>
            <w:r>
              <w:rPr>
                <w:rFonts w:eastAsia="Times New Roman"/>
              </w:rPr>
              <w:t xml:space="preserve"> UEs is supported when the bandwidth is no wider than the </w:t>
            </w:r>
            <w:proofErr w:type="spellStart"/>
            <w:r>
              <w:rPr>
                <w:rFonts w:eastAsia="Times New Roman"/>
              </w:rPr>
              <w:t>RedCap</w:t>
            </w:r>
            <w:proofErr w:type="spellEnd"/>
            <w:r>
              <w:rPr>
                <w:rFonts w:eastAsia="Times New Roman"/>
              </w:rPr>
              <w:t xml:space="preserve"> UE bandwidth</w:t>
            </w:r>
          </w:p>
          <w:p w14:paraId="06366B1F" w14:textId="77777777" w:rsidR="004B266F" w:rsidRDefault="004B266F" w:rsidP="00CC6C76">
            <w:pPr>
              <w:numPr>
                <w:ilvl w:val="0"/>
                <w:numId w:val="18"/>
              </w:numPr>
              <w:spacing w:after="0"/>
              <w:rPr>
                <w:rFonts w:eastAsia="Times New Roman"/>
              </w:rPr>
            </w:pPr>
            <w:r>
              <w:rPr>
                <w:rFonts w:eastAsia="Times New Roman"/>
              </w:rPr>
              <w:t xml:space="preserve">The initial DL BWP (derived based on MIB/SIB) for </w:t>
            </w:r>
            <w:proofErr w:type="spellStart"/>
            <w:r>
              <w:rPr>
                <w:rFonts w:eastAsia="Times New Roman"/>
              </w:rPr>
              <w:t>RedCap</w:t>
            </w:r>
            <w:proofErr w:type="spellEnd"/>
            <w:r>
              <w:rPr>
                <w:rFonts w:eastAsia="Times New Roman"/>
              </w:rPr>
              <w:t xml:space="preserve"> UEs can be the same as the initial DL BWP for non-</w:t>
            </w:r>
            <w:proofErr w:type="spellStart"/>
            <w:r>
              <w:rPr>
                <w:rFonts w:eastAsia="Times New Roman"/>
              </w:rPr>
              <w:t>RedCap</w:t>
            </w:r>
            <w:proofErr w:type="spellEnd"/>
            <w:r>
              <w:rPr>
                <w:rFonts w:eastAsia="Times New Roman"/>
              </w:rPr>
              <w:t xml:space="preserve"> UEs at least when the initial DL BWP is no wider than the </w:t>
            </w:r>
            <w:proofErr w:type="spellStart"/>
            <w:r>
              <w:rPr>
                <w:rFonts w:eastAsia="Times New Roman"/>
              </w:rPr>
              <w:t>RedCap</w:t>
            </w:r>
            <w:proofErr w:type="spellEnd"/>
            <w:r>
              <w:rPr>
                <w:rFonts w:eastAsia="Times New Roman"/>
              </w:rPr>
              <w:t xml:space="preserve">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w:t>
            </w:r>
            <w:proofErr w:type="spellStart"/>
            <w:r>
              <w:rPr>
                <w:rFonts w:eastAsia="Times New Roman"/>
              </w:rPr>
              <w:t>RedCap</w:t>
            </w:r>
            <w:proofErr w:type="spellEnd"/>
            <w:r>
              <w:rPr>
                <w:rFonts w:eastAsia="Times New Roman"/>
              </w:rPr>
              <w:t xml:space="preserve"> UE </w:t>
            </w:r>
            <w:proofErr w:type="gramStart"/>
            <w:r>
              <w:rPr>
                <w:rFonts w:eastAsia="Times New Roman"/>
              </w:rPr>
              <w:t>is allowed to</w:t>
            </w:r>
            <w:proofErr w:type="gramEnd"/>
            <w:r>
              <w:rPr>
                <w:rFonts w:eastAsia="Times New Roman"/>
              </w:rPr>
              <w:t xml:space="preserve"> operate with an initial DL BWP wider than the maximum </w:t>
            </w:r>
            <w:proofErr w:type="spellStart"/>
            <w:r>
              <w:rPr>
                <w:rFonts w:eastAsia="Times New Roman"/>
              </w:rPr>
              <w:t>RedCap</w:t>
            </w:r>
            <w:proofErr w:type="spellEnd"/>
            <w:r>
              <w:rPr>
                <w:rFonts w:eastAsia="Times New Roman"/>
              </w:rPr>
              <w:t xml:space="preserve"> UE bandwidth </w:t>
            </w:r>
          </w:p>
          <w:p w14:paraId="6841A82E" w14:textId="77777777" w:rsidR="004B266F" w:rsidRDefault="004B266F" w:rsidP="00CC6C76">
            <w:pPr>
              <w:numPr>
                <w:ilvl w:val="2"/>
                <w:numId w:val="18"/>
              </w:numPr>
              <w:spacing w:after="0"/>
              <w:rPr>
                <w:rFonts w:eastAsia="Times New Roman"/>
              </w:rPr>
            </w:pPr>
            <w:r>
              <w:rPr>
                <w:rFonts w:eastAsia="Times New Roman"/>
              </w:rPr>
              <w:t xml:space="preserve">Discuss further </w:t>
            </w:r>
            <w:proofErr w:type="gramStart"/>
            <w:r>
              <w:rPr>
                <w:rFonts w:eastAsia="Times New Roman"/>
              </w:rPr>
              <w:t>whether or not</w:t>
            </w:r>
            <w:proofErr w:type="gramEnd"/>
            <w:r>
              <w:rPr>
                <w:rFonts w:eastAsia="Times New Roman"/>
              </w:rPr>
              <w:t xml:space="preserve">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 xml:space="preserve">The initial UL BWP (derived based on SIB) for </w:t>
            </w:r>
            <w:proofErr w:type="spellStart"/>
            <w:r>
              <w:rPr>
                <w:rFonts w:eastAsia="Times New Roman"/>
              </w:rPr>
              <w:t>RedCap</w:t>
            </w:r>
            <w:proofErr w:type="spellEnd"/>
            <w:r>
              <w:rPr>
                <w:rFonts w:eastAsia="Times New Roman"/>
              </w:rPr>
              <w:t xml:space="preserve"> UEs can be the same as the initial UL BWP for non-</w:t>
            </w:r>
            <w:proofErr w:type="spellStart"/>
            <w:r>
              <w:rPr>
                <w:rFonts w:eastAsia="Times New Roman"/>
              </w:rPr>
              <w:t>RedCap</w:t>
            </w:r>
            <w:proofErr w:type="spellEnd"/>
            <w:r>
              <w:rPr>
                <w:rFonts w:eastAsia="Times New Roman"/>
              </w:rPr>
              <w:t xml:space="preserve"> UEs at least when the initial UL BWP is no wider than the </w:t>
            </w:r>
            <w:proofErr w:type="spellStart"/>
            <w:r>
              <w:rPr>
                <w:rFonts w:eastAsia="Times New Roman"/>
              </w:rPr>
              <w:t>RedCap</w:t>
            </w:r>
            <w:proofErr w:type="spellEnd"/>
            <w:r>
              <w:rPr>
                <w:rFonts w:eastAsia="Times New Roman"/>
              </w:rPr>
              <w:t xml:space="preserve"> UE bandwidth.</w:t>
            </w:r>
          </w:p>
          <w:p w14:paraId="1077EE76" w14:textId="77777777" w:rsidR="004B266F" w:rsidRDefault="004B266F" w:rsidP="00CC6C76">
            <w:pPr>
              <w:numPr>
                <w:ilvl w:val="1"/>
                <w:numId w:val="18"/>
              </w:numPr>
              <w:spacing w:after="0"/>
              <w:rPr>
                <w:rFonts w:eastAsia="Times New Roman"/>
              </w:rPr>
            </w:pPr>
            <w:r>
              <w:rPr>
                <w:rFonts w:eastAsia="Times New Roman"/>
              </w:rPr>
              <w:t xml:space="preserve">FFS: during and after initial access, whether a </w:t>
            </w:r>
            <w:proofErr w:type="spellStart"/>
            <w:r>
              <w:rPr>
                <w:rFonts w:eastAsia="Times New Roman"/>
              </w:rPr>
              <w:t>RedCap</w:t>
            </w:r>
            <w:proofErr w:type="spellEnd"/>
            <w:r>
              <w:rPr>
                <w:rFonts w:eastAsia="Times New Roman"/>
              </w:rPr>
              <w:t xml:space="preserve"> UE </w:t>
            </w:r>
            <w:proofErr w:type="gramStart"/>
            <w:r>
              <w:rPr>
                <w:rFonts w:eastAsia="Times New Roman"/>
              </w:rPr>
              <w:t>is allowed to</w:t>
            </w:r>
            <w:proofErr w:type="gramEnd"/>
            <w:r>
              <w:rPr>
                <w:rFonts w:eastAsia="Times New Roman"/>
              </w:rPr>
              <w:t xml:space="preserve"> operate with an initial UL BWP wider than the maximum </w:t>
            </w:r>
            <w:proofErr w:type="spellStart"/>
            <w:r>
              <w:rPr>
                <w:rFonts w:eastAsia="Times New Roman"/>
              </w:rPr>
              <w:t>RedCap</w:t>
            </w:r>
            <w:proofErr w:type="spellEnd"/>
            <w:r>
              <w:rPr>
                <w:rFonts w:eastAsia="Times New Roman"/>
              </w:rPr>
              <w:t xml:space="preserve">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 xml:space="preserve">FFS whether or not to further introduce the following (e.g., for offloading purpose, for differentiation of </w:t>
            </w:r>
            <w:proofErr w:type="spellStart"/>
            <w:r>
              <w:rPr>
                <w:rFonts w:eastAsia="Times New Roman"/>
              </w:rPr>
              <w:t>RedCap</w:t>
            </w:r>
            <w:proofErr w:type="spellEnd"/>
            <w:r>
              <w:rPr>
                <w:rFonts w:eastAsia="Times New Roman"/>
              </w:rPr>
              <w:t xml:space="preserve"> vs. </w:t>
            </w:r>
            <w:proofErr w:type="gramStart"/>
            <w:r>
              <w:rPr>
                <w:rFonts w:eastAsia="Times New Roman"/>
              </w:rPr>
              <w:t xml:space="preserve">non </w:t>
            </w:r>
            <w:proofErr w:type="spellStart"/>
            <w:r>
              <w:rPr>
                <w:rFonts w:eastAsia="Times New Roman"/>
              </w:rPr>
              <w:t>RedCap</w:t>
            </w:r>
            <w:proofErr w:type="spellEnd"/>
            <w:proofErr w:type="gramEnd"/>
            <w:r>
              <w:rPr>
                <w:rFonts w:eastAsia="Times New Roman"/>
              </w:rPr>
              <w:t xml:space="preserve"> UEs, for different BWP#0 configuration options, etc.)</w:t>
            </w:r>
          </w:p>
          <w:p w14:paraId="03197370" w14:textId="77777777" w:rsidR="004B266F" w:rsidRDefault="004B266F" w:rsidP="00CC6C76">
            <w:pPr>
              <w:numPr>
                <w:ilvl w:val="0"/>
                <w:numId w:val="19"/>
              </w:numPr>
              <w:spacing w:after="0"/>
              <w:ind w:left="1440"/>
              <w:rPr>
                <w:rFonts w:ascii="Times" w:hAnsi="Times"/>
              </w:rPr>
            </w:pPr>
            <w:r>
              <w:t xml:space="preserve">Whether an additional CORESET can be configured for scheduling of RACH (msg2 &amp; msg4)/Paging/SI messages for </w:t>
            </w:r>
            <w:proofErr w:type="spellStart"/>
            <w:r>
              <w:t>RedCap</w:t>
            </w:r>
            <w:proofErr w:type="spellEnd"/>
            <w:r>
              <w:t xml:space="preserve"> UEs</w:t>
            </w:r>
          </w:p>
          <w:p w14:paraId="026E3CB9" w14:textId="77777777" w:rsidR="004B266F" w:rsidRDefault="004B266F" w:rsidP="00CC6C76">
            <w:pPr>
              <w:numPr>
                <w:ilvl w:val="0"/>
                <w:numId w:val="19"/>
              </w:numPr>
              <w:spacing w:after="0"/>
              <w:ind w:left="1440"/>
            </w:pPr>
            <w:r>
              <w:t xml:space="preserve">Whether the SIB-configured initial DL BWP for </w:t>
            </w:r>
            <w:proofErr w:type="spellStart"/>
            <w:r>
              <w:t>RedCap</w:t>
            </w:r>
            <w:proofErr w:type="spellEnd"/>
            <w:r>
              <w:t xml:space="preserve"> UEs can also be configured to be different from the SIB-configured initial DL BWP for non-</w:t>
            </w:r>
            <w:proofErr w:type="spellStart"/>
            <w:r>
              <w:t>RedCap</w:t>
            </w:r>
            <w:proofErr w:type="spellEnd"/>
            <w:r>
              <w:t xml:space="preserve"> UEs.</w:t>
            </w:r>
          </w:p>
          <w:p w14:paraId="5A1C3F0E" w14:textId="77777777" w:rsidR="004B266F" w:rsidRPr="004B266F" w:rsidRDefault="004B266F" w:rsidP="00CC6C76">
            <w:pPr>
              <w:numPr>
                <w:ilvl w:val="0"/>
                <w:numId w:val="19"/>
              </w:numPr>
              <w:spacing w:after="0"/>
              <w:ind w:left="1440"/>
            </w:pPr>
            <w:r>
              <w:t xml:space="preserve">Whether the SIB-configured initial UL BWP for </w:t>
            </w:r>
            <w:proofErr w:type="spellStart"/>
            <w:r>
              <w:t>RedCap</w:t>
            </w:r>
            <w:proofErr w:type="spellEnd"/>
            <w:r>
              <w:t xml:space="preserve"> UEs can also be configured to be different from the SIB-configured initial UL BWP for non-</w:t>
            </w:r>
            <w:proofErr w:type="spellStart"/>
            <w:r>
              <w:t>RedCap</w:t>
            </w:r>
            <w:proofErr w:type="spellEnd"/>
            <w:r>
              <w:t xml:space="preserve">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Hyperlink"/>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w:t>
            </w:r>
            <w:proofErr w:type="spellStart"/>
            <w:r w:rsidRPr="00EF1C3B">
              <w:rPr>
                <w:lang w:val="en-US"/>
              </w:rPr>
              <w:t>RedCap</w:t>
            </w:r>
            <w:proofErr w:type="spellEnd"/>
            <w:r w:rsidRPr="00EF1C3B">
              <w:rPr>
                <w:lang w:val="en-US"/>
              </w:rPr>
              <w:t xml:space="preserve">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proofErr w:type="spellStart"/>
      <w:r w:rsidR="00F5489C" w:rsidRPr="00953A80">
        <w:rPr>
          <w:lang w:val="en-US" w:eastAsia="ja-JP"/>
        </w:rPr>
        <w:t>RedCap</w:t>
      </w:r>
      <w:proofErr w:type="spellEnd"/>
      <w:r w:rsidR="00F5489C" w:rsidRPr="00953A80">
        <w:rPr>
          <w:lang w:val="en-US" w:eastAsia="ja-JP"/>
        </w:rPr>
        <w:t xml:space="preserve">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w:t>
      </w:r>
      <w:proofErr w:type="spellStart"/>
      <w:r w:rsidR="007C16FC" w:rsidRPr="00953A80">
        <w:rPr>
          <w:lang w:val="en-US" w:eastAsia="ja-JP"/>
        </w:rPr>
        <w:t>RedCap</w:t>
      </w:r>
      <w:proofErr w:type="spellEnd"/>
      <w:r w:rsidR="007C16FC" w:rsidRPr="00953A80">
        <w:rPr>
          <w:lang w:val="en-US" w:eastAsia="ja-JP"/>
        </w:rPr>
        <w:t xml:space="preserve">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 xml:space="preserve">Study further how to enable/support that a RACH occasion associated with the best SSB falls within the </w:t>
            </w:r>
            <w:proofErr w:type="spellStart"/>
            <w:r w:rsidRPr="001360B9">
              <w:rPr>
                <w:rFonts w:cs="Times"/>
                <w:lang w:eastAsia="x-none"/>
              </w:rPr>
              <w:t>RedCap</w:t>
            </w:r>
            <w:proofErr w:type="spellEnd"/>
            <w:r w:rsidRPr="001360B9">
              <w:rPr>
                <w:rFonts w:cs="Times"/>
                <w:lang w:eastAsia="x-none"/>
              </w:rPr>
              <w:t xml:space="preserve">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 xml:space="preserve">Option 1: Proper RF-retuning for </w:t>
            </w:r>
            <w:proofErr w:type="spellStart"/>
            <w:r w:rsidRPr="001360B9">
              <w:rPr>
                <w:rFonts w:cs="Times"/>
                <w:lang w:eastAsia="x-none"/>
              </w:rPr>
              <w:t>RedCap</w:t>
            </w:r>
            <w:proofErr w:type="spellEnd"/>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 xml:space="preserve">Option 2: Separate initial UL BWP(s) for </w:t>
            </w:r>
            <w:proofErr w:type="spellStart"/>
            <w:r w:rsidRPr="001360B9">
              <w:rPr>
                <w:rFonts w:cs="Times"/>
                <w:lang w:eastAsia="x-none"/>
              </w:rPr>
              <w:t>RedCap</w:t>
            </w:r>
            <w:proofErr w:type="spellEnd"/>
            <w:r w:rsidRPr="001360B9">
              <w:rPr>
                <w:rFonts w:cs="Times"/>
                <w:lang w:eastAsia="x-none"/>
              </w:rPr>
              <w:t xml:space="preserve">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 xml:space="preserve">Option 3: </w:t>
            </w:r>
            <w:proofErr w:type="spellStart"/>
            <w:r w:rsidRPr="001360B9">
              <w:rPr>
                <w:rFonts w:cs="Times"/>
                <w:lang w:eastAsia="x-none"/>
              </w:rPr>
              <w:t>gNB</w:t>
            </w:r>
            <w:proofErr w:type="spellEnd"/>
            <w:r w:rsidRPr="001360B9">
              <w:rPr>
                <w:rFonts w:cs="Times"/>
                <w:lang w:eastAsia="x-none"/>
              </w:rPr>
              <w:t xml:space="preserve"> configuration (e.g., restrictions on existing PRACH configurations, or FDM-ed ROs, or always restricting the initial UL BWP to within </w:t>
            </w:r>
            <w:proofErr w:type="spellStart"/>
            <w:r w:rsidRPr="001360B9">
              <w:rPr>
                <w:rFonts w:cs="Times"/>
                <w:lang w:eastAsia="x-none"/>
              </w:rPr>
              <w:t>RedCap</w:t>
            </w:r>
            <w:proofErr w:type="spellEnd"/>
            <w:r w:rsidRPr="001360B9">
              <w:rPr>
                <w:rFonts w:cs="Times"/>
                <w:lang w:eastAsia="x-none"/>
              </w:rPr>
              <w:t xml:space="preserve">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 xml:space="preserve">Option 4: Dedicated PRACH configurations (e.g., ROs) for </w:t>
            </w:r>
            <w:proofErr w:type="spellStart"/>
            <w:r w:rsidRPr="001360B9">
              <w:rPr>
                <w:rFonts w:cs="Times"/>
                <w:lang w:eastAsia="x-none"/>
              </w:rPr>
              <w:t>RedCap</w:t>
            </w:r>
            <w:proofErr w:type="spellEnd"/>
            <w:r w:rsidRPr="001360B9">
              <w:rPr>
                <w:rFonts w:cs="Times"/>
                <w:lang w:eastAsia="x-none"/>
              </w:rPr>
              <w:t xml:space="preserve">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 xml:space="preserve">PRBs are determined based in the initial UL BWP configuration, which may have a bandwidth larger than the maximum </w:t>
      </w:r>
      <w:proofErr w:type="spellStart"/>
      <w:r w:rsidR="00D564A2" w:rsidRPr="00BA01D8">
        <w:rPr>
          <w:rFonts w:cs="Arial"/>
        </w:rPr>
        <w:t>RedCap</w:t>
      </w:r>
      <w:proofErr w:type="spellEnd"/>
      <w:r w:rsidR="00D564A2" w:rsidRPr="00BA01D8">
        <w:rPr>
          <w:rFonts w:cs="Arial"/>
        </w:rPr>
        <w:t xml:space="preserve"> UE bandwidth.</w:t>
      </w:r>
      <w:r w:rsidR="00D564A2">
        <w:rPr>
          <w:rFonts w:cs="Arial"/>
        </w:rPr>
        <w:t xml:space="preserve"> </w:t>
      </w:r>
      <w:proofErr w:type="gramStart"/>
      <w:r w:rsidR="00D564A2">
        <w:rPr>
          <w:rFonts w:cs="Arial"/>
        </w:rPr>
        <w:t>Similar to</w:t>
      </w:r>
      <w:proofErr w:type="gramEnd"/>
      <w:r w:rsidR="00D564A2">
        <w:rPr>
          <w:rFonts w:cs="Arial"/>
        </w:rPr>
        <w:t xml:space="preserve">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 xml:space="preserve">Proper RF-retuning for </w:t>
      </w:r>
      <w:proofErr w:type="spellStart"/>
      <w:r w:rsidRPr="002B7BFD">
        <w:rPr>
          <w:sz w:val="20"/>
          <w:szCs w:val="22"/>
          <w:lang w:val="en-US"/>
        </w:rPr>
        <w:t>RedCap</w:t>
      </w:r>
      <w:proofErr w:type="spellEnd"/>
      <w:r w:rsidRPr="002B7BFD">
        <w:rPr>
          <w:sz w:val="20"/>
          <w:szCs w:val="22"/>
          <w:lang w:val="en-US"/>
        </w:rPr>
        <w:t xml:space="preserve">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proofErr w:type="spellStart"/>
      <w:r w:rsidR="0073496A">
        <w:rPr>
          <w:b/>
          <w:bCs/>
        </w:rPr>
        <w:t>RedCap</w:t>
      </w:r>
      <w:proofErr w:type="spellEnd"/>
      <w:r w:rsidR="0073496A">
        <w:rPr>
          <w:b/>
          <w:bCs/>
        </w:rPr>
        <w:t xml:space="preserve">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We prefer RF-retuning. Configuring separate PUCCH resources results in fragmentation of PUSCH resources for non-</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not being wider than </w:t>
            </w:r>
            <w:proofErr w:type="spellStart"/>
            <w:r w:rsidRPr="00541DA2">
              <w:rPr>
                <w:lang w:val="en-US"/>
              </w:rPr>
              <w:t>RedCap</w:t>
            </w:r>
            <w:proofErr w:type="spellEnd"/>
            <w:r w:rsidRPr="00541DA2">
              <w:rPr>
                <w:lang w:val="en-US"/>
              </w:rPr>
              <w:t xml:space="preserve"> UE’s BW (irrespective of it being shared with non-</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等线"/>
                <w:lang w:val="en-US" w:eastAsia="zh-CN"/>
              </w:rPr>
              <w:t>V</w:t>
            </w:r>
            <w:r w:rsidR="007B17DD" w:rsidRPr="00541DA2">
              <w:rPr>
                <w:rFonts w:eastAsia="等线"/>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等线"/>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等线"/>
                <w:lang w:val="en-US" w:eastAsia="zh-CN"/>
              </w:rPr>
            </w:pPr>
            <w:r w:rsidRPr="00541DA2">
              <w:rPr>
                <w:rFonts w:eastAsia="等线"/>
                <w:lang w:val="en-US" w:eastAsia="zh-CN"/>
              </w:rPr>
              <w:t>Huawei</w:t>
            </w:r>
          </w:p>
        </w:tc>
        <w:tc>
          <w:tcPr>
            <w:tcW w:w="8146" w:type="dxa"/>
            <w:gridSpan w:val="2"/>
          </w:tcPr>
          <w:p w14:paraId="77A56417" w14:textId="77777777" w:rsidR="00F52468" w:rsidRPr="00541DA2" w:rsidRDefault="00F52468" w:rsidP="002E5FAF">
            <w:pPr>
              <w:rPr>
                <w:rFonts w:eastAsia="等线"/>
                <w:lang w:val="en-US" w:eastAsia="zh-CN"/>
              </w:rPr>
            </w:pPr>
            <w:r w:rsidRPr="00541DA2">
              <w:rPr>
                <w:rFonts w:eastAsia="等线"/>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等线"/>
                <w:lang w:val="en-US" w:eastAsia="zh-CN"/>
              </w:rPr>
            </w:pPr>
            <w:r w:rsidRPr="00541DA2">
              <w:rPr>
                <w:rFonts w:eastAsia="等线"/>
                <w:lang w:val="en-US" w:eastAsia="zh-CN"/>
              </w:rPr>
              <w:t>OPPO</w:t>
            </w:r>
          </w:p>
        </w:tc>
        <w:tc>
          <w:tcPr>
            <w:tcW w:w="8146" w:type="dxa"/>
            <w:gridSpan w:val="2"/>
          </w:tcPr>
          <w:p w14:paraId="7E108C03" w14:textId="77777777" w:rsidR="005C66AC" w:rsidRPr="00541DA2" w:rsidRDefault="005C66AC" w:rsidP="002E5FAF">
            <w:pPr>
              <w:rPr>
                <w:rFonts w:eastAsia="等线"/>
                <w:lang w:val="en-US" w:eastAsia="zh-CN"/>
              </w:rPr>
            </w:pPr>
            <w:r w:rsidRPr="00541DA2">
              <w:rPr>
                <w:rFonts w:eastAsia="等线"/>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等线"/>
                <w:lang w:val="en-US" w:eastAsia="zh-CN"/>
              </w:rPr>
            </w:pPr>
            <w:r w:rsidRPr="00541DA2">
              <w:rPr>
                <w:rFonts w:eastAsia="等线"/>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等线"/>
                <w:lang w:val="en-US" w:eastAsia="zh-CN"/>
              </w:rPr>
            </w:pPr>
            <w:r w:rsidRPr="00541DA2">
              <w:rPr>
                <w:rFonts w:eastAsia="等线"/>
                <w:lang w:val="en-US" w:eastAsia="zh-CN"/>
              </w:rPr>
              <w:t>China Telecom</w:t>
            </w:r>
          </w:p>
        </w:tc>
        <w:tc>
          <w:tcPr>
            <w:tcW w:w="8146" w:type="dxa"/>
            <w:gridSpan w:val="2"/>
          </w:tcPr>
          <w:p w14:paraId="6BB3D11F" w14:textId="735D92C3" w:rsidR="00757816" w:rsidRPr="00541DA2" w:rsidRDefault="00757816" w:rsidP="002E5FAF">
            <w:pPr>
              <w:rPr>
                <w:rFonts w:eastAsia="等线"/>
                <w:lang w:val="en-US" w:eastAsia="zh-CN"/>
              </w:rPr>
            </w:pPr>
            <w:r w:rsidRPr="00541DA2">
              <w:rPr>
                <w:rFonts w:eastAsia="等线"/>
                <w:lang w:val="en-US" w:eastAsia="zh-CN"/>
              </w:rPr>
              <w:t xml:space="preserve">If RF retuning is applied to avoid the case where a PUCCH (for Msg4 HARQ) or PUSCH (for Msg3) falls outside the </w:t>
            </w:r>
            <w:proofErr w:type="spellStart"/>
            <w:r w:rsidRPr="00541DA2">
              <w:rPr>
                <w:rFonts w:eastAsia="等线"/>
                <w:lang w:val="en-US" w:eastAsia="zh-CN"/>
              </w:rPr>
              <w:t>RedCap</w:t>
            </w:r>
            <w:proofErr w:type="spellEnd"/>
            <w:r w:rsidRPr="00541DA2">
              <w:rPr>
                <w:rFonts w:eastAsia="等线"/>
                <w:lang w:val="en-US" w:eastAsia="zh-CN"/>
              </w:rPr>
              <w:t xml:space="preserve"> UE bandwidth due to frequency hopping, </w:t>
            </w:r>
            <w:r w:rsidR="00462A1F" w:rsidRPr="00541DA2">
              <w:rPr>
                <w:rFonts w:eastAsia="等线"/>
                <w:lang w:val="en-US" w:eastAsia="zh-CN"/>
              </w:rPr>
              <w:t xml:space="preserve">the </w:t>
            </w:r>
            <w:r w:rsidRPr="00541DA2">
              <w:rPr>
                <w:rFonts w:eastAsia="等线"/>
                <w:lang w:val="en-US" w:eastAsia="zh-CN"/>
              </w:rPr>
              <w:t xml:space="preserve">additional latency </w:t>
            </w:r>
            <w:r w:rsidR="00462A1F" w:rsidRPr="00541DA2">
              <w:rPr>
                <w:rFonts w:eastAsia="等线"/>
                <w:lang w:val="en-US" w:eastAsia="zh-CN"/>
              </w:rPr>
              <w:t>should be considered and evaluated</w:t>
            </w:r>
            <w:r w:rsidRPr="00541DA2">
              <w:rPr>
                <w:rFonts w:eastAsia="等线"/>
                <w:lang w:val="en-US" w:eastAsia="zh-CN"/>
              </w:rPr>
              <w:t>.</w:t>
            </w:r>
            <w:r w:rsidR="00FA4978" w:rsidRPr="00541DA2">
              <w:rPr>
                <w:rFonts w:eastAsia="等线"/>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等线"/>
                <w:lang w:val="en-US" w:eastAsia="zh-CN"/>
              </w:rPr>
            </w:pPr>
            <w:r w:rsidRPr="00541DA2">
              <w:rPr>
                <w:rFonts w:eastAsia="等线"/>
                <w:lang w:val="en-US" w:eastAsia="zh-CN"/>
              </w:rPr>
              <w:t>ZTE</w:t>
            </w:r>
          </w:p>
        </w:tc>
        <w:tc>
          <w:tcPr>
            <w:tcW w:w="8146" w:type="dxa"/>
            <w:gridSpan w:val="2"/>
          </w:tcPr>
          <w:p w14:paraId="448BEB2D" w14:textId="77777777" w:rsidR="002E2358" w:rsidRPr="00541DA2" w:rsidRDefault="002E2358" w:rsidP="002E2358">
            <w:pPr>
              <w:rPr>
                <w:rFonts w:eastAsia="等线"/>
                <w:lang w:val="en-US" w:eastAsia="zh-CN"/>
              </w:rPr>
            </w:pPr>
            <w:r w:rsidRPr="00541DA2">
              <w:rPr>
                <w:rFonts w:eastAsia="等线"/>
                <w:lang w:val="en-US" w:eastAsia="zh-CN"/>
              </w:rPr>
              <w:t xml:space="preserve">We show similar view as OPPO. </w:t>
            </w:r>
          </w:p>
          <w:p w14:paraId="6E5DD94B" w14:textId="46C9E4E7" w:rsidR="002E2358" w:rsidRPr="00541DA2" w:rsidRDefault="002E2358" w:rsidP="002E2358">
            <w:pPr>
              <w:rPr>
                <w:rFonts w:eastAsia="等线"/>
                <w:lang w:val="en-US" w:eastAsia="zh-CN"/>
              </w:rPr>
            </w:pPr>
            <w:r w:rsidRPr="00541DA2">
              <w:rPr>
                <w:rFonts w:eastAsia="等线"/>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等线"/>
                <w:lang w:val="en-US" w:eastAsia="zh-CN"/>
              </w:rPr>
            </w:pPr>
            <w:r w:rsidRPr="00541DA2">
              <w:rPr>
                <w:rFonts w:eastAsia="等线"/>
                <w:lang w:val="en-US" w:eastAsia="zh-CN"/>
              </w:rPr>
              <w:t>Samsung</w:t>
            </w:r>
          </w:p>
        </w:tc>
        <w:tc>
          <w:tcPr>
            <w:tcW w:w="8146" w:type="dxa"/>
            <w:gridSpan w:val="2"/>
          </w:tcPr>
          <w:p w14:paraId="3577BDAB" w14:textId="77777777" w:rsidR="00B8576A" w:rsidRPr="00541DA2" w:rsidRDefault="00B8576A" w:rsidP="00B50AAC">
            <w:pPr>
              <w:rPr>
                <w:rFonts w:eastAsia="等线"/>
                <w:lang w:val="en-US" w:eastAsia="zh-CN"/>
              </w:rPr>
            </w:pPr>
            <w:r w:rsidRPr="00541DA2">
              <w:rPr>
                <w:bCs/>
              </w:rPr>
              <w:t xml:space="preserve">We also prefer retuning for this case. </w:t>
            </w:r>
            <w:proofErr w:type="spellStart"/>
            <w:r w:rsidRPr="00541DA2">
              <w:rPr>
                <w:bCs/>
              </w:rPr>
              <w:t>eMTC</w:t>
            </w:r>
            <w:proofErr w:type="spellEnd"/>
            <w:r w:rsidRPr="00541DA2">
              <w:rPr>
                <w:bCs/>
              </w:rPr>
              <w:t xml:space="preserve">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等线"/>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w:t>
            </w:r>
            <w:proofErr w:type="spellStart"/>
            <w:r w:rsidRPr="00541DA2">
              <w:t>RedCap</w:t>
            </w:r>
            <w:proofErr w:type="spellEnd"/>
            <w:r w:rsidRPr="00541DA2">
              <w:t xml:space="preserve">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w:t>
            </w:r>
            <w:proofErr w:type="spellStart"/>
            <w:r w:rsidRPr="00541DA2">
              <w:t>RedCap</w:t>
            </w:r>
            <w:proofErr w:type="spellEnd"/>
            <w:r w:rsidRPr="00541DA2">
              <w:t xml:space="preserve"> UE. </w:t>
            </w:r>
          </w:p>
          <w:p w14:paraId="012231A2" w14:textId="77777777" w:rsidR="005A7E88" w:rsidRPr="00541DA2" w:rsidRDefault="00B50AAC" w:rsidP="007A33FD">
            <w:r w:rsidRPr="00541DA2">
              <w:t>Early indication based on PRACH is a solution that enables separate scheduling for msg3/</w:t>
            </w:r>
            <w:proofErr w:type="spellStart"/>
            <w:r w:rsidRPr="00541DA2">
              <w:t>msgA</w:t>
            </w:r>
            <w:proofErr w:type="spellEnd"/>
            <w:r w:rsidRPr="00541DA2">
              <w:t xml:space="preserve"> PUSCH/PUCCH during initial access of </w:t>
            </w:r>
            <w:proofErr w:type="spellStart"/>
            <w:r w:rsidRPr="00541DA2">
              <w:t>RedCap</w:t>
            </w:r>
            <w:proofErr w:type="spellEnd"/>
            <w:r w:rsidRPr="00541DA2">
              <w:t xml:space="preserve">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w:t>
            </w:r>
            <w:proofErr w:type="spellStart"/>
            <w:r w:rsidRPr="00541DA2">
              <w:t>msgA</w:t>
            </w:r>
            <w:proofErr w:type="spellEnd"/>
            <w:r w:rsidRPr="00541DA2">
              <w:t xml:space="preserve"> PUSCH of non-</w:t>
            </w:r>
            <w:proofErr w:type="spellStart"/>
            <w:r w:rsidRPr="00541DA2">
              <w:t>RedCap</w:t>
            </w:r>
            <w:proofErr w:type="spellEnd"/>
            <w:r w:rsidRPr="00541DA2">
              <w:t xml:space="preserve">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 xml:space="preserve">We do not support BWP larger than maximum </w:t>
            </w:r>
            <w:proofErr w:type="spellStart"/>
            <w:r w:rsidRPr="00541DA2">
              <w:t>RedCap</w:t>
            </w:r>
            <w:proofErr w:type="spellEnd"/>
            <w:r w:rsidRPr="00541DA2">
              <w:t xml:space="preserve">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等线"/>
                <w:lang w:eastAsia="zh-CN"/>
              </w:rPr>
            </w:pPr>
            <w:r w:rsidRPr="00541DA2">
              <w:rPr>
                <w:rFonts w:eastAsia="等线"/>
                <w:lang w:eastAsia="zh-CN"/>
              </w:rPr>
              <w:t>TCL</w:t>
            </w:r>
          </w:p>
        </w:tc>
        <w:tc>
          <w:tcPr>
            <w:tcW w:w="8146" w:type="dxa"/>
            <w:gridSpan w:val="2"/>
          </w:tcPr>
          <w:p w14:paraId="3702C859" w14:textId="17309246" w:rsidR="006A59D4" w:rsidRPr="00541DA2" w:rsidRDefault="00CA48DD" w:rsidP="007A33FD">
            <w:r w:rsidRPr="00541DA2">
              <w:rPr>
                <w:rFonts w:eastAsia="等线"/>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等线"/>
                <w:lang w:eastAsia="zh-CN"/>
              </w:rPr>
            </w:pPr>
            <w:r w:rsidRPr="00541DA2">
              <w:rPr>
                <w:rFonts w:eastAsia="等线"/>
                <w:lang w:eastAsia="zh-CN"/>
              </w:rPr>
              <w:t>Xiaomi</w:t>
            </w:r>
          </w:p>
        </w:tc>
        <w:tc>
          <w:tcPr>
            <w:tcW w:w="8146" w:type="dxa"/>
            <w:gridSpan w:val="2"/>
          </w:tcPr>
          <w:p w14:paraId="55096D90" w14:textId="77777777" w:rsidR="001E199B" w:rsidRPr="00541DA2" w:rsidRDefault="001E199B" w:rsidP="001E199B">
            <w:pPr>
              <w:rPr>
                <w:rFonts w:eastAsia="等线"/>
                <w:lang w:eastAsia="zh-CN"/>
              </w:rPr>
            </w:pPr>
            <w:r w:rsidRPr="00541DA2">
              <w:rPr>
                <w:rFonts w:eastAsia="等线"/>
                <w:lang w:eastAsia="zh-CN"/>
              </w:rPr>
              <w:t>We are OK with both solutions.</w:t>
            </w:r>
          </w:p>
          <w:p w14:paraId="65BD0760" w14:textId="19B45304" w:rsidR="001E199B" w:rsidRPr="00541DA2" w:rsidRDefault="001E199B" w:rsidP="001E199B">
            <w:pPr>
              <w:rPr>
                <w:rFonts w:eastAsia="等线"/>
                <w:lang w:eastAsia="zh-CN"/>
              </w:rPr>
            </w:pPr>
            <w:r w:rsidRPr="00541DA2">
              <w:rPr>
                <w:rFonts w:eastAsia="等线"/>
                <w:lang w:eastAsia="zh-CN"/>
              </w:rPr>
              <w:t xml:space="preserve"> </w:t>
            </w:r>
            <w:r w:rsidR="007E4ECF" w:rsidRPr="00541DA2">
              <w:rPr>
                <w:rFonts w:eastAsia="等线"/>
                <w:lang w:eastAsia="zh-CN"/>
              </w:rPr>
              <w:t>T</w:t>
            </w:r>
            <w:r w:rsidRPr="00541DA2">
              <w:rPr>
                <w:rFonts w:eastAsia="等线"/>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等线"/>
                <w:lang w:val="en-US" w:eastAsia="zh-CN"/>
              </w:rPr>
            </w:pPr>
            <w:r w:rsidRPr="00541DA2">
              <w:rPr>
                <w:rFonts w:eastAsia="等线"/>
                <w:lang w:eastAsia="zh-CN"/>
              </w:rPr>
              <w:t xml:space="preserve">Separate PUCCH configuration could avoid the restriction on the frequency hopping range of non-Redcap </w:t>
            </w:r>
            <w:proofErr w:type="gramStart"/>
            <w:r w:rsidRPr="00541DA2">
              <w:rPr>
                <w:rFonts w:eastAsia="等线"/>
                <w:lang w:eastAsia="zh-CN"/>
              </w:rPr>
              <w:t>and also</w:t>
            </w:r>
            <w:proofErr w:type="gramEnd"/>
            <w:r w:rsidRPr="00541DA2">
              <w:rPr>
                <w:rFonts w:eastAsia="等线"/>
                <w:lang w:eastAsia="zh-CN"/>
              </w:rPr>
              <w:t xml:space="preserve"> </w:t>
            </w:r>
            <w:r w:rsidR="004B455F" w:rsidRPr="00541DA2">
              <w:rPr>
                <w:rFonts w:eastAsia="等线"/>
                <w:lang w:eastAsia="zh-CN"/>
              </w:rPr>
              <w:t>avoid addition</w:t>
            </w:r>
            <w:r w:rsidRPr="00541DA2">
              <w:rPr>
                <w:rFonts w:eastAsia="等线"/>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等线"/>
                <w:lang w:eastAsia="zh-CN"/>
              </w:rPr>
            </w:pPr>
            <w:r w:rsidRPr="00541DA2">
              <w:t>NEC</w:t>
            </w:r>
          </w:p>
        </w:tc>
        <w:tc>
          <w:tcPr>
            <w:tcW w:w="8146" w:type="dxa"/>
            <w:gridSpan w:val="2"/>
          </w:tcPr>
          <w:p w14:paraId="263B57D6" w14:textId="4BA5C559" w:rsidR="006004DF" w:rsidRPr="00541DA2" w:rsidRDefault="006004DF" w:rsidP="006004DF">
            <w:pPr>
              <w:rPr>
                <w:rFonts w:eastAsia="等线"/>
                <w:lang w:eastAsia="zh-CN"/>
              </w:rPr>
            </w:pPr>
            <w:r w:rsidRPr="00541DA2">
              <w:t xml:space="preserve">We prefer solutions not to require RF-retuning. </w:t>
            </w:r>
            <w:proofErr w:type="spellStart"/>
            <w:r w:rsidRPr="00541DA2">
              <w:t>RedCap</w:t>
            </w:r>
            <w:proofErr w:type="spellEnd"/>
            <w:r w:rsidRPr="00541DA2">
              <w:t xml:space="preserve">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w:t>
            </w:r>
            <w:proofErr w:type="spellStart"/>
            <w:r w:rsidRPr="00541DA2">
              <w:rPr>
                <w:rFonts w:eastAsia="Yu Mincho"/>
              </w:rPr>
              <w:t>RedCap</w:t>
            </w:r>
            <w:proofErr w:type="spellEnd"/>
            <w:r w:rsidRPr="00541DA2">
              <w:rPr>
                <w:rFonts w:eastAsia="Yu Mincho"/>
              </w:rPr>
              <w:t xml:space="preserve"> </w:t>
            </w:r>
            <w:r w:rsidR="00032090" w:rsidRPr="00541DA2">
              <w:rPr>
                <w:rFonts w:eastAsia="Yu Mincho"/>
              </w:rPr>
              <w:t>UEs</w:t>
            </w:r>
            <w:r w:rsidRPr="00541DA2">
              <w:rPr>
                <w:rFonts w:eastAsia="Yu Mincho"/>
              </w:rPr>
              <w:t xml:space="preserve"> have separate initial BWP from non-</w:t>
            </w:r>
            <w:proofErr w:type="spellStart"/>
            <w:r w:rsidRPr="00541DA2">
              <w:rPr>
                <w:rFonts w:eastAsia="Yu Mincho"/>
              </w:rPr>
              <w:t>RedCap</w:t>
            </w:r>
            <w:proofErr w:type="spellEnd"/>
            <w:r w:rsidRPr="00541DA2">
              <w:rPr>
                <w:rFonts w:eastAsia="Yu Mincho"/>
              </w:rPr>
              <w:t xml:space="preserve">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等线"/>
                <w:lang w:eastAsia="zh-CN"/>
              </w:rPr>
              <w:t>CATT</w:t>
            </w:r>
          </w:p>
        </w:tc>
        <w:tc>
          <w:tcPr>
            <w:tcW w:w="8146" w:type="dxa"/>
            <w:gridSpan w:val="2"/>
          </w:tcPr>
          <w:p w14:paraId="3B7BD634" w14:textId="77777777" w:rsidR="00F1227D" w:rsidRPr="00541DA2" w:rsidRDefault="00F1227D" w:rsidP="008F461A">
            <w:pPr>
              <w:rPr>
                <w:rFonts w:eastAsia="等线"/>
                <w:lang w:eastAsia="zh-CN"/>
              </w:rPr>
            </w:pPr>
            <w:r w:rsidRPr="00541DA2">
              <w:rPr>
                <w:rFonts w:eastAsia="等线"/>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等线"/>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等线"/>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等线"/>
                <w:lang w:eastAsia="zh-CN"/>
              </w:rPr>
            </w:pPr>
            <w:r w:rsidRPr="00541DA2">
              <w:rPr>
                <w:rFonts w:eastAsia="等线"/>
                <w:lang w:eastAsia="zh-CN"/>
              </w:rPr>
              <w:t xml:space="preserve">Lenovo, Motorola Mobility </w:t>
            </w:r>
          </w:p>
        </w:tc>
        <w:tc>
          <w:tcPr>
            <w:tcW w:w="8146" w:type="dxa"/>
            <w:gridSpan w:val="2"/>
          </w:tcPr>
          <w:p w14:paraId="14DA15B5" w14:textId="0128FCDF" w:rsidR="0047498C" w:rsidRPr="00541DA2" w:rsidRDefault="0047498C" w:rsidP="00A06DDC">
            <w:pPr>
              <w:rPr>
                <w:rFonts w:eastAsia="等线"/>
                <w:lang w:val="en-US" w:eastAsia="zh-CN"/>
              </w:rPr>
            </w:pPr>
            <w:r w:rsidRPr="00541DA2">
              <w:rPr>
                <w:rFonts w:eastAsia="等线"/>
                <w:lang w:eastAsia="zh-CN"/>
              </w:rPr>
              <w:t>This depends on whether we will have wider initial UL BWP than UE BW</w:t>
            </w:r>
            <w:r w:rsidRPr="00541DA2">
              <w:rPr>
                <w:rFonts w:eastAsia="等线"/>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等线"/>
                <w:lang w:eastAsia="zh-CN"/>
              </w:rPr>
            </w:pPr>
            <w:r w:rsidRPr="00541DA2">
              <w:rPr>
                <w:rFonts w:eastAsia="等线"/>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等线"/>
                <w:lang w:eastAsia="zh-CN"/>
              </w:rPr>
              <w:t xml:space="preserve">In most cases, there is no strong motivation to reconfigure a larger initial BWP, which is not power efficient for </w:t>
            </w:r>
            <w:r w:rsidR="00032090" w:rsidRPr="00541DA2">
              <w:rPr>
                <w:rFonts w:eastAsia="等线"/>
                <w:lang w:eastAsia="zh-CN"/>
              </w:rPr>
              <w:t>UEs</w:t>
            </w:r>
            <w:r w:rsidRPr="00541DA2">
              <w:rPr>
                <w:rFonts w:eastAsia="等线"/>
                <w:lang w:eastAsia="zh-CN"/>
              </w:rPr>
              <w:t xml:space="preserve">. </w:t>
            </w:r>
            <w:r w:rsidRPr="00541DA2">
              <w:rPr>
                <w:lang w:val="en-US"/>
              </w:rPr>
              <w:t xml:space="preserve">In the early phase of network deployment, and when dynamic BWP switching is not support, </w:t>
            </w:r>
            <w:r w:rsidRPr="00541DA2">
              <w:rPr>
                <w:rFonts w:eastAsia="等线"/>
                <w:lang w:eastAsia="zh-CN"/>
              </w:rPr>
              <w:t xml:space="preserve">one larger initial BWP may be configured to avoid frequency </w:t>
            </w:r>
            <w:r w:rsidRPr="00541DA2">
              <w:rPr>
                <w:lang w:val="en-US"/>
              </w:rPr>
              <w:t xml:space="preserve">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w:t>
            </w:r>
            <w:proofErr w:type="spellStart"/>
            <w:r w:rsidRPr="00541DA2">
              <w:rPr>
                <w:lang w:val="en-US"/>
              </w:rPr>
              <w:t>RedCap</w:t>
            </w:r>
            <w:proofErr w:type="spellEnd"/>
            <w:r w:rsidRPr="00541DA2">
              <w:rPr>
                <w:lang w:val="en-US"/>
              </w:rPr>
              <w:t xml:space="preserve"> and non-</w:t>
            </w:r>
            <w:proofErr w:type="spellStart"/>
            <w:r w:rsidRPr="00541DA2">
              <w:rPr>
                <w:lang w:val="en-US"/>
              </w:rPr>
              <w:t>RedCap</w:t>
            </w:r>
            <w:proofErr w:type="spellEnd"/>
            <w:r w:rsidRPr="00541DA2">
              <w:rPr>
                <w:lang w:val="en-US"/>
              </w:rPr>
              <w:t xml:space="preserve">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share the same BWP for initial access with non-</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and even some of non-</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等线"/>
                <w:lang w:eastAsia="zh-CN"/>
              </w:rPr>
            </w:pPr>
            <w:r w:rsidRPr="00541DA2">
              <w:rPr>
                <w:lang w:val="en-US"/>
              </w:rPr>
              <w:t xml:space="preserve">For the </w:t>
            </w:r>
            <w:r w:rsidRPr="00541DA2">
              <w:rPr>
                <w:rFonts w:eastAsia="等线"/>
                <w:lang w:eastAsia="zh-CN"/>
              </w:rPr>
              <w:t xml:space="preserve">RF retuning, our concern is that it will reduce the </w:t>
            </w:r>
            <w:r w:rsidR="004B455F" w:rsidRPr="00541DA2">
              <w:rPr>
                <w:rFonts w:eastAsia="等线"/>
                <w:lang w:eastAsia="zh-CN"/>
              </w:rPr>
              <w:t>demodulation</w:t>
            </w:r>
            <w:r w:rsidRPr="00541DA2">
              <w:rPr>
                <w:rFonts w:eastAsia="等线"/>
                <w:lang w:eastAsia="zh-CN"/>
              </w:rPr>
              <w:t xml:space="preserve"> performance of PUCCH and PUSCH. Frequency hopping of such channel is to achieve frequency diversity, and improve </w:t>
            </w:r>
            <w:r w:rsidRPr="00541DA2">
              <w:rPr>
                <w:rFonts w:eastAsia="等线"/>
                <w:lang w:eastAsia="zh-CN"/>
              </w:rPr>
              <w:lastRenderedPageBreak/>
              <w:t xml:space="preserve">coverage, while RF retuning of intra slot transmission may cause two symbols data loss, which leads to the opposite effect. </w:t>
            </w:r>
            <w:r w:rsidR="004B455F" w:rsidRPr="00541DA2">
              <w:rPr>
                <w:rFonts w:eastAsia="等线"/>
                <w:lang w:eastAsia="zh-CN"/>
              </w:rPr>
              <w:t>So,</w:t>
            </w:r>
            <w:r w:rsidRPr="00541DA2">
              <w:rPr>
                <w:rFonts w:eastAsia="等线"/>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等线"/>
                <w:lang w:eastAsia="zh-CN"/>
              </w:rPr>
            </w:pPr>
            <w:proofErr w:type="spellStart"/>
            <w:r w:rsidRPr="00541DA2">
              <w:rPr>
                <w:rFonts w:eastAsia="Yu Mincho"/>
                <w:lang w:val="en-US" w:eastAsia="ja-JP"/>
              </w:rPr>
              <w:lastRenderedPageBreak/>
              <w:t>InterDigital</w:t>
            </w:r>
            <w:proofErr w:type="spellEnd"/>
          </w:p>
        </w:tc>
        <w:tc>
          <w:tcPr>
            <w:tcW w:w="8146" w:type="dxa"/>
            <w:gridSpan w:val="2"/>
          </w:tcPr>
          <w:p w14:paraId="071DB588" w14:textId="5F488E9E" w:rsidR="00253521" w:rsidRPr="00541DA2" w:rsidRDefault="00253521" w:rsidP="00253521">
            <w:pPr>
              <w:rPr>
                <w:rFonts w:eastAsia="等线"/>
                <w:lang w:eastAsia="zh-CN"/>
              </w:rPr>
            </w:pPr>
            <w:r w:rsidRPr="00541DA2">
              <w:rPr>
                <w:rFonts w:eastAsia="等线"/>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proofErr w:type="spellStart"/>
            <w:r w:rsidRPr="00541DA2">
              <w:rPr>
                <w:rFonts w:eastAsia="Malgun Gothic"/>
                <w:lang w:eastAsia="ko-KR"/>
              </w:rPr>
              <w:t>NordicSemi</w:t>
            </w:r>
            <w:proofErr w:type="spellEnd"/>
          </w:p>
        </w:tc>
        <w:tc>
          <w:tcPr>
            <w:tcW w:w="8146" w:type="dxa"/>
            <w:gridSpan w:val="2"/>
          </w:tcPr>
          <w:p w14:paraId="468CE570" w14:textId="1FB2B93F" w:rsidR="00034DE2" w:rsidRPr="00541DA2" w:rsidRDefault="00034DE2" w:rsidP="00034DE2">
            <w:pPr>
              <w:rPr>
                <w:rFonts w:eastAsia="等线"/>
                <w:lang w:eastAsia="zh-CN"/>
              </w:rPr>
            </w:pPr>
            <w:r w:rsidRPr="00541DA2">
              <w:rPr>
                <w:rFonts w:eastAsia="等线"/>
                <w:lang w:eastAsia="zh-CN"/>
              </w:rPr>
              <w:t xml:space="preserve">Depends on whether separate </w:t>
            </w:r>
            <w:r w:rsidR="00032090" w:rsidRPr="00541DA2">
              <w:rPr>
                <w:rFonts w:eastAsia="等线"/>
                <w:lang w:eastAsia="zh-CN"/>
              </w:rPr>
              <w:t>ROs</w:t>
            </w:r>
            <w:r w:rsidRPr="00541DA2">
              <w:rPr>
                <w:rFonts w:eastAsia="等线"/>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等线"/>
                <w:lang w:eastAsia="zh-CN"/>
              </w:rPr>
            </w:pPr>
            <w:r w:rsidRPr="00541DA2">
              <w:rPr>
                <w:rFonts w:eastAsia="等线"/>
                <w:lang w:val="en-US" w:eastAsia="zh-CN"/>
              </w:rPr>
              <w:t xml:space="preserve">We don’t prefer to do RF-retuning. </w:t>
            </w:r>
            <w:r w:rsidRPr="00541DA2">
              <w:t xml:space="preserve">No need to support BWP larger than maximum </w:t>
            </w:r>
            <w:proofErr w:type="spellStart"/>
            <w:r w:rsidRPr="00541DA2">
              <w:t>RedCap</w:t>
            </w:r>
            <w:proofErr w:type="spellEnd"/>
            <w:r w:rsidRPr="00541DA2">
              <w:t xml:space="preserve">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 xml:space="preserve">Option 1: Proper RF-retuning for </w:t>
            </w:r>
            <w:proofErr w:type="spellStart"/>
            <w:r w:rsidRPr="00541DA2">
              <w:t>RedCap</w:t>
            </w:r>
            <w:proofErr w:type="spellEnd"/>
          </w:p>
          <w:p w14:paraId="7DCEB868" w14:textId="1BA71907" w:rsidR="004B455F" w:rsidRPr="00541DA2" w:rsidRDefault="004B455F" w:rsidP="00CC6C76">
            <w:pPr>
              <w:numPr>
                <w:ilvl w:val="1"/>
                <w:numId w:val="19"/>
              </w:numPr>
              <w:spacing w:after="0"/>
            </w:pPr>
            <w:r w:rsidRPr="00541DA2">
              <w:t xml:space="preserve">Option 2: Separate initial UL BWP for </w:t>
            </w:r>
            <w:proofErr w:type="spellStart"/>
            <w:r w:rsidRPr="00541DA2">
              <w:t>RedCap</w:t>
            </w:r>
            <w:proofErr w:type="spellEnd"/>
            <w:r w:rsidRPr="00541DA2">
              <w:t xml:space="preserve">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w:t>
            </w:r>
            <w:proofErr w:type="spellStart"/>
            <w:r w:rsidR="00F11BDF" w:rsidRPr="00541DA2">
              <w:rPr>
                <w:rFonts w:eastAsia="Yu Mincho"/>
                <w:lang w:val="en-US" w:eastAsia="ja-JP"/>
              </w:rPr>
              <w:t>gNodeB</w:t>
            </w:r>
            <w:proofErr w:type="spellEnd"/>
            <w:r w:rsidR="00F11BDF" w:rsidRPr="00541DA2">
              <w:rPr>
                <w:rFonts w:eastAsia="Yu Mincho"/>
                <w:lang w:val="en-US" w:eastAsia="ja-JP"/>
              </w:rPr>
              <w:t xml:space="preserve"> configuration (e.g., </w:t>
            </w:r>
            <w:r w:rsidR="00360F15" w:rsidRPr="00541DA2">
              <w:rPr>
                <w:rFonts w:eastAsia="Yu Mincho"/>
                <w:lang w:val="en-US" w:eastAsia="ja-JP"/>
              </w:rPr>
              <w:t xml:space="preserve">limiting UL initial BWP to BW no more than </w:t>
            </w:r>
            <w:proofErr w:type="spellStart"/>
            <w:r w:rsidR="00360F15" w:rsidRPr="00541DA2">
              <w:rPr>
                <w:rFonts w:eastAsia="Yu Mincho"/>
                <w:lang w:val="en-US" w:eastAsia="ja-JP"/>
              </w:rPr>
              <w:t>RedCap</w:t>
            </w:r>
            <w:proofErr w:type="spellEnd"/>
            <w:r w:rsidR="00360F15" w:rsidRPr="00541DA2">
              <w:rPr>
                <w:rFonts w:eastAsia="Yu Mincho"/>
                <w:lang w:val="en-US" w:eastAsia="ja-JP"/>
              </w:rPr>
              <w:t xml:space="preserve">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 xml:space="preserve">Huawei, </w:t>
            </w:r>
            <w:proofErr w:type="spellStart"/>
            <w:r w:rsidRPr="00541DA2">
              <w:rPr>
                <w:rFonts w:eastAsia="等线"/>
                <w:lang w:val="en-US" w:eastAsia="zh-CN"/>
              </w:rPr>
              <w:t>HiSi</w:t>
            </w:r>
            <w:proofErr w:type="spellEnd"/>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等线"/>
                <w:lang w:val="en-US" w:eastAsia="zh-CN"/>
              </w:rPr>
            </w:pPr>
            <w:r w:rsidRPr="00541DA2">
              <w:rPr>
                <w:rFonts w:eastAsia="等线"/>
                <w:lang w:val="en-US" w:eastAsia="zh-CN"/>
              </w:rPr>
              <w:t>Xiaomi</w:t>
            </w:r>
          </w:p>
        </w:tc>
        <w:tc>
          <w:tcPr>
            <w:tcW w:w="1372" w:type="dxa"/>
          </w:tcPr>
          <w:p w14:paraId="11FDFD64" w14:textId="76535CDF" w:rsidR="009B190D" w:rsidRPr="00541DA2" w:rsidRDefault="009B190D" w:rsidP="00934126">
            <w:pPr>
              <w:tabs>
                <w:tab w:val="left" w:pos="551"/>
              </w:tabs>
              <w:rPr>
                <w:rFonts w:eastAsia="等线"/>
                <w:lang w:val="en-US" w:eastAsia="zh-CN"/>
              </w:rPr>
            </w:pPr>
            <w:r w:rsidRPr="00541DA2">
              <w:rPr>
                <w:rFonts w:eastAsia="等线"/>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等线"/>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等线"/>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vivo</w:t>
            </w:r>
          </w:p>
        </w:tc>
        <w:tc>
          <w:tcPr>
            <w:tcW w:w="1372" w:type="dxa"/>
          </w:tcPr>
          <w:p w14:paraId="31C0E7F3"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N</w:t>
            </w:r>
          </w:p>
        </w:tc>
        <w:tc>
          <w:tcPr>
            <w:tcW w:w="6780" w:type="dxa"/>
            <w:gridSpan w:val="2"/>
          </w:tcPr>
          <w:p w14:paraId="508F2A78"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We have following comments to the proposal above</w:t>
            </w:r>
          </w:p>
          <w:p w14:paraId="1F5D2B97" w14:textId="77777777" w:rsidR="00EC06B1" w:rsidRPr="00541DA2" w:rsidRDefault="00EC06B1" w:rsidP="00CC6C76">
            <w:pPr>
              <w:pStyle w:val="ListParagraph"/>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The issue may only </w:t>
            </w:r>
            <w:proofErr w:type="gramStart"/>
            <w:r w:rsidRPr="00541DA2">
              <w:rPr>
                <w:rFonts w:ascii="Times New Roman" w:eastAsia="等线" w:hAnsi="Times New Roman" w:cs="Times New Roman"/>
                <w:sz w:val="20"/>
                <w:szCs w:val="20"/>
                <w:lang w:val="en-US" w:eastAsia="zh-CN"/>
              </w:rPr>
              <w:t>happens</w:t>
            </w:r>
            <w:proofErr w:type="gramEnd"/>
            <w:r w:rsidRPr="00541DA2">
              <w:rPr>
                <w:rFonts w:ascii="Times New Roman" w:eastAsia="等线" w:hAnsi="Times New Roman" w:cs="Times New Roman"/>
                <w:sz w:val="20"/>
                <w:szCs w:val="20"/>
                <w:lang w:val="en-US" w:eastAsia="zh-CN"/>
              </w:rPr>
              <w:t xml:space="preserve">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ListParagraph"/>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ListParagraph"/>
              <w:numPr>
                <w:ilvl w:val="1"/>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等线"/>
                <w:lang w:val="en-US" w:eastAsia="zh-CN"/>
              </w:rPr>
            </w:pPr>
            <w:r w:rsidRPr="00541DA2">
              <w:rPr>
                <w:rFonts w:eastAsia="等线"/>
                <w:lang w:val="en-US" w:eastAsia="zh-CN"/>
              </w:rPr>
              <w:t>OPPO</w:t>
            </w:r>
          </w:p>
        </w:tc>
        <w:tc>
          <w:tcPr>
            <w:tcW w:w="1372" w:type="dxa"/>
          </w:tcPr>
          <w:p w14:paraId="629D1C68" w14:textId="54D05907" w:rsidR="007E4ECF" w:rsidRPr="00541DA2" w:rsidRDefault="007E4ECF" w:rsidP="007E4ECF">
            <w:pPr>
              <w:tabs>
                <w:tab w:val="left" w:pos="551"/>
              </w:tabs>
              <w:rPr>
                <w:rFonts w:eastAsia="等线"/>
                <w:lang w:val="en-US" w:eastAsia="zh-CN"/>
              </w:rPr>
            </w:pPr>
          </w:p>
        </w:tc>
        <w:tc>
          <w:tcPr>
            <w:tcW w:w="6780" w:type="dxa"/>
            <w:gridSpan w:val="2"/>
          </w:tcPr>
          <w:p w14:paraId="7CFDD098" w14:textId="4F8BC592" w:rsidR="007E4ECF" w:rsidRPr="00541DA2" w:rsidRDefault="007E4ECF" w:rsidP="007E4ECF">
            <w:pPr>
              <w:tabs>
                <w:tab w:val="left" w:pos="551"/>
              </w:tabs>
              <w:rPr>
                <w:rFonts w:eastAsia="等线"/>
                <w:lang w:val="en-US" w:eastAsia="zh-CN"/>
              </w:rPr>
            </w:pPr>
            <w:r w:rsidRPr="00541DA2">
              <w:rPr>
                <w:rFonts w:eastAsia="等线"/>
                <w:lang w:val="en-US" w:eastAsia="zh-CN"/>
              </w:rPr>
              <w:t xml:space="preserve">It depends on whether an </w:t>
            </w:r>
            <w:proofErr w:type="gramStart"/>
            <w:r w:rsidRPr="00541DA2">
              <w:rPr>
                <w:rFonts w:eastAsia="等线"/>
                <w:lang w:val="en-US" w:eastAsia="zh-CN"/>
              </w:rPr>
              <w:t>initial  UL</w:t>
            </w:r>
            <w:proofErr w:type="gramEnd"/>
            <w:r w:rsidRPr="00541DA2">
              <w:rPr>
                <w:rFonts w:eastAsia="等线"/>
                <w:lang w:val="en-US" w:eastAsia="zh-CN"/>
              </w:rPr>
              <w:t xml:space="preserve"> BWP larger than Redcap UE’s BW is allowed. </w:t>
            </w:r>
          </w:p>
          <w:p w14:paraId="40579F11" w14:textId="40275146" w:rsidR="007E4ECF" w:rsidRPr="00541DA2" w:rsidRDefault="007E4ECF" w:rsidP="007E4ECF">
            <w:pPr>
              <w:tabs>
                <w:tab w:val="left" w:pos="551"/>
              </w:tabs>
              <w:rPr>
                <w:rFonts w:eastAsia="等线"/>
                <w:lang w:val="en-US" w:eastAsia="zh-CN"/>
              </w:rPr>
            </w:pPr>
            <w:r w:rsidRPr="00541DA2">
              <w:rPr>
                <w:rFonts w:eastAsia="等线"/>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等线"/>
                <w:lang w:val="en-US" w:eastAsia="zh-CN"/>
              </w:rPr>
            </w:pPr>
            <w:r w:rsidRPr="00541DA2">
              <w:rPr>
                <w:rFonts w:eastAsia="等线"/>
                <w:lang w:val="en-US" w:eastAsia="zh-CN"/>
              </w:rPr>
              <w:t>CATT</w:t>
            </w:r>
          </w:p>
        </w:tc>
        <w:tc>
          <w:tcPr>
            <w:tcW w:w="1372" w:type="dxa"/>
          </w:tcPr>
          <w:p w14:paraId="021ED9E2" w14:textId="28B57084" w:rsidR="00C86B76" w:rsidRPr="00541DA2" w:rsidRDefault="00C86B76" w:rsidP="007E4ECF">
            <w:pPr>
              <w:tabs>
                <w:tab w:val="left" w:pos="551"/>
              </w:tabs>
              <w:rPr>
                <w:rFonts w:eastAsia="等线"/>
                <w:lang w:val="en-US" w:eastAsia="zh-CN"/>
              </w:rPr>
            </w:pPr>
            <w:r w:rsidRPr="00541DA2">
              <w:rPr>
                <w:rFonts w:eastAsia="等线"/>
                <w:lang w:val="en-US" w:eastAsia="zh-CN"/>
              </w:rPr>
              <w:t>Y</w:t>
            </w:r>
          </w:p>
        </w:tc>
        <w:tc>
          <w:tcPr>
            <w:tcW w:w="6780" w:type="dxa"/>
            <w:gridSpan w:val="2"/>
          </w:tcPr>
          <w:p w14:paraId="749968E6" w14:textId="00F7B1F5" w:rsidR="00C86B76" w:rsidRPr="00541DA2" w:rsidRDefault="00C86B76" w:rsidP="007E4ECF">
            <w:pPr>
              <w:tabs>
                <w:tab w:val="left" w:pos="551"/>
              </w:tabs>
              <w:rPr>
                <w:rFonts w:eastAsia="等线"/>
                <w:lang w:val="en-US" w:eastAsia="zh-CN"/>
              </w:rPr>
            </w:pPr>
            <w:proofErr w:type="gramStart"/>
            <w:r w:rsidRPr="00541DA2">
              <w:rPr>
                <w:rFonts w:eastAsia="等线"/>
                <w:lang w:val="en-US" w:eastAsia="zh-CN"/>
              </w:rPr>
              <w:t>Also</w:t>
            </w:r>
            <w:proofErr w:type="gramEnd"/>
            <w:r w:rsidRPr="00541DA2">
              <w:rPr>
                <w:rFonts w:eastAsia="等线"/>
                <w:lang w:val="en-US" w:eastAsia="zh-CN"/>
              </w:rPr>
              <w:t xml:space="preserve"> fine to clarify the </w:t>
            </w:r>
            <w:r w:rsidR="00AB4202" w:rsidRPr="00541DA2">
              <w:rPr>
                <w:rFonts w:eastAsia="等线"/>
                <w:lang w:val="en-US" w:eastAsia="zh-CN"/>
              </w:rPr>
              <w:t xml:space="preserve">use case of </w:t>
            </w:r>
            <w:r w:rsidRPr="00541DA2">
              <w:rPr>
                <w:rFonts w:eastAsia="等线"/>
                <w:lang w:val="en-US" w:eastAsia="zh-CN"/>
              </w:rPr>
              <w:t>PUCCH and PUSCH</w:t>
            </w:r>
            <w:r w:rsidR="00AB4202" w:rsidRPr="00541DA2">
              <w:rPr>
                <w:rFonts w:eastAsia="等线"/>
                <w:lang w:val="en-US" w:eastAsia="zh-CN"/>
              </w:rPr>
              <w:t xml:space="preserve"> here</w:t>
            </w:r>
            <w:r w:rsidRPr="00541DA2">
              <w:rPr>
                <w:rFonts w:eastAsia="等线"/>
                <w:lang w:val="en-US" w:eastAsia="zh-CN"/>
              </w:rPr>
              <w:t xml:space="preserve">, e.g. the origin version </w:t>
            </w:r>
            <w:r w:rsidR="00AB4202" w:rsidRPr="00541DA2">
              <w:rPr>
                <w:rFonts w:eastAsia="等线"/>
                <w:lang w:val="en-US" w:eastAsia="zh-CN"/>
              </w:rPr>
              <w:t xml:space="preserve">of this proposal </w:t>
            </w:r>
            <w:r w:rsidRPr="00541DA2">
              <w:rPr>
                <w:rFonts w:eastAsia="等线"/>
                <w:lang w:val="en-US" w:eastAsia="zh-CN"/>
              </w:rPr>
              <w:t>like ‘</w:t>
            </w:r>
            <w:r w:rsidRPr="00541DA2">
              <w:rPr>
                <w:b/>
                <w:bCs/>
              </w:rPr>
              <w:t>PUCCH (for Msg4 HARQ)</w:t>
            </w:r>
            <w:r w:rsidRPr="00541DA2">
              <w:rPr>
                <w:rFonts w:eastAsia="等线"/>
                <w:b/>
                <w:bCs/>
                <w:lang w:eastAsia="zh-CN"/>
              </w:rPr>
              <w:t>’</w:t>
            </w:r>
            <w:r w:rsidRPr="00541DA2">
              <w:rPr>
                <w:b/>
                <w:bCs/>
              </w:rPr>
              <w:t xml:space="preserve"> </w:t>
            </w:r>
            <w:r w:rsidRPr="00541DA2">
              <w:rPr>
                <w:rFonts w:eastAsia="等线"/>
                <w:bCs/>
                <w:lang w:eastAsia="zh-CN"/>
              </w:rPr>
              <w:t>and</w:t>
            </w:r>
            <w:r w:rsidRPr="00541DA2">
              <w:rPr>
                <w:b/>
                <w:bCs/>
              </w:rPr>
              <w:t xml:space="preserve"> </w:t>
            </w:r>
            <w:r w:rsidRPr="00541DA2">
              <w:rPr>
                <w:rFonts w:eastAsia="等线"/>
                <w:b/>
                <w:bCs/>
                <w:lang w:eastAsia="zh-CN"/>
              </w:rPr>
              <w:t>‘</w:t>
            </w:r>
            <w:r w:rsidRPr="00541DA2">
              <w:rPr>
                <w:b/>
                <w:bCs/>
              </w:rPr>
              <w:t>PUSCH (for Msg3)</w:t>
            </w:r>
            <w:r w:rsidRPr="00541DA2">
              <w:rPr>
                <w:rFonts w:eastAsia="等线"/>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等线"/>
                <w:lang w:val="en-US" w:eastAsia="zh-CN"/>
              </w:rPr>
            </w:pPr>
            <w:r w:rsidRPr="00541DA2">
              <w:rPr>
                <w:rFonts w:eastAsia="等线"/>
                <w:lang w:val="en-US" w:eastAsia="zh-CN"/>
              </w:rPr>
              <w:t>TCL</w:t>
            </w:r>
          </w:p>
        </w:tc>
        <w:tc>
          <w:tcPr>
            <w:tcW w:w="1372" w:type="dxa"/>
          </w:tcPr>
          <w:p w14:paraId="0D6B9F0E" w14:textId="61D07DBB" w:rsidR="00AD2D9D" w:rsidRPr="00541DA2" w:rsidRDefault="00AD2D9D" w:rsidP="00AD2D9D">
            <w:pPr>
              <w:tabs>
                <w:tab w:val="left" w:pos="551"/>
              </w:tabs>
              <w:rPr>
                <w:rFonts w:eastAsia="等线"/>
                <w:lang w:val="en-US" w:eastAsia="zh-CN"/>
              </w:rPr>
            </w:pPr>
            <w:r w:rsidRPr="00541DA2">
              <w:rPr>
                <w:rFonts w:eastAsia="等线"/>
                <w:lang w:val="en-US" w:eastAsia="zh-CN"/>
              </w:rPr>
              <w:t>Y</w:t>
            </w:r>
          </w:p>
        </w:tc>
        <w:tc>
          <w:tcPr>
            <w:tcW w:w="6780" w:type="dxa"/>
            <w:gridSpan w:val="2"/>
          </w:tcPr>
          <w:p w14:paraId="74C196D4" w14:textId="77777777" w:rsidR="00AD2D9D" w:rsidRPr="00541DA2" w:rsidRDefault="00AD2D9D" w:rsidP="00AD2D9D">
            <w:pPr>
              <w:tabs>
                <w:tab w:val="left" w:pos="551"/>
              </w:tabs>
              <w:rPr>
                <w:rFonts w:eastAsia="等线"/>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等线"/>
                <w:lang w:val="en-US" w:eastAsia="zh-CN"/>
              </w:rPr>
            </w:pPr>
            <w:r w:rsidRPr="00541DA2">
              <w:rPr>
                <w:rFonts w:eastAsia="等线"/>
                <w:lang w:val="en-US" w:eastAsia="zh-CN"/>
              </w:rPr>
              <w:t>NEC</w:t>
            </w:r>
          </w:p>
        </w:tc>
        <w:tc>
          <w:tcPr>
            <w:tcW w:w="1372" w:type="dxa"/>
          </w:tcPr>
          <w:p w14:paraId="7A659EBC" w14:textId="625F3930" w:rsidR="00EC6FB6" w:rsidRPr="00541DA2" w:rsidRDefault="00EC6FB6" w:rsidP="00EC6FB6">
            <w:pPr>
              <w:tabs>
                <w:tab w:val="left" w:pos="551"/>
              </w:tabs>
              <w:rPr>
                <w:rFonts w:eastAsia="等线"/>
                <w:lang w:val="en-US" w:eastAsia="zh-CN"/>
              </w:rPr>
            </w:pPr>
          </w:p>
        </w:tc>
        <w:tc>
          <w:tcPr>
            <w:tcW w:w="6780" w:type="dxa"/>
            <w:gridSpan w:val="2"/>
          </w:tcPr>
          <w:p w14:paraId="27878CCE" w14:textId="68B86E60" w:rsidR="00EC6FB6" w:rsidRPr="00541DA2" w:rsidRDefault="00EC6FB6" w:rsidP="00EC6FB6">
            <w:pPr>
              <w:tabs>
                <w:tab w:val="left" w:pos="551"/>
              </w:tabs>
              <w:rPr>
                <w:rFonts w:eastAsia="等线"/>
                <w:lang w:val="en-US" w:eastAsia="zh-CN"/>
              </w:rPr>
            </w:pPr>
            <w:r w:rsidRPr="00541DA2">
              <w:rPr>
                <w:rFonts w:eastAsia="等线"/>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等线"/>
                <w:lang w:val="en-US" w:eastAsia="zh-CN"/>
              </w:rPr>
            </w:pPr>
            <w:r w:rsidRPr="00541DA2">
              <w:rPr>
                <w:rFonts w:eastAsia="等线"/>
                <w:lang w:val="en-US" w:eastAsia="zh-CN"/>
              </w:rPr>
              <w:t xml:space="preserve">Apple </w:t>
            </w:r>
          </w:p>
        </w:tc>
        <w:tc>
          <w:tcPr>
            <w:tcW w:w="1372" w:type="dxa"/>
          </w:tcPr>
          <w:p w14:paraId="3C9BE0F4" w14:textId="0AD45E7F" w:rsidR="008D492C" w:rsidRPr="00541DA2" w:rsidRDefault="008D492C" w:rsidP="008D492C">
            <w:pPr>
              <w:tabs>
                <w:tab w:val="left" w:pos="551"/>
              </w:tabs>
              <w:rPr>
                <w:rFonts w:eastAsia="等线"/>
                <w:lang w:val="en-US" w:eastAsia="zh-CN"/>
              </w:rPr>
            </w:pPr>
            <w:r w:rsidRPr="00541DA2">
              <w:rPr>
                <w:rFonts w:eastAsia="等线"/>
                <w:lang w:val="en-US" w:eastAsia="zh-CN"/>
              </w:rPr>
              <w:t>N</w:t>
            </w:r>
          </w:p>
        </w:tc>
        <w:tc>
          <w:tcPr>
            <w:tcW w:w="6780" w:type="dxa"/>
            <w:gridSpan w:val="2"/>
          </w:tcPr>
          <w:p w14:paraId="4311BECA" w14:textId="1039DB52" w:rsidR="008D492C" w:rsidRPr="00541DA2" w:rsidRDefault="008D492C" w:rsidP="008D492C">
            <w:pPr>
              <w:tabs>
                <w:tab w:val="left" w:pos="551"/>
              </w:tabs>
              <w:rPr>
                <w:rFonts w:eastAsia="等线"/>
                <w:lang w:val="en-US" w:eastAsia="zh-CN"/>
              </w:rPr>
            </w:pPr>
            <w:r w:rsidRPr="00541DA2">
              <w:rPr>
                <w:rFonts w:eastAsia="等线"/>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等线"/>
                <w:lang w:val="en-US" w:eastAsia="zh-CN"/>
              </w:rPr>
            </w:pPr>
            <w:r w:rsidRPr="00541DA2">
              <w:rPr>
                <w:rFonts w:eastAsia="等线"/>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等线"/>
                <w:lang w:val="en-US" w:eastAsia="zh-CN"/>
              </w:rPr>
            </w:pPr>
            <w:r w:rsidRPr="00541DA2">
              <w:rPr>
                <w:rFonts w:eastAsia="等线"/>
                <w:lang w:val="en-US" w:eastAsia="zh-CN"/>
              </w:rPr>
              <w:t>Y</w:t>
            </w:r>
          </w:p>
        </w:tc>
        <w:tc>
          <w:tcPr>
            <w:tcW w:w="6780" w:type="dxa"/>
            <w:gridSpan w:val="2"/>
          </w:tcPr>
          <w:p w14:paraId="40766722" w14:textId="5BEF2AF2" w:rsidR="00161758" w:rsidRPr="00541DA2" w:rsidRDefault="00126380" w:rsidP="00FE2123">
            <w:pPr>
              <w:tabs>
                <w:tab w:val="left" w:pos="551"/>
              </w:tabs>
              <w:rPr>
                <w:rFonts w:eastAsia="等线"/>
                <w:lang w:val="en-US" w:eastAsia="zh-CN"/>
              </w:rPr>
            </w:pPr>
            <w:r w:rsidRPr="00541DA2">
              <w:rPr>
                <w:rFonts w:eastAsia="等线"/>
                <w:lang w:val="en-US" w:eastAsia="zh-CN"/>
              </w:rPr>
              <w:t xml:space="preserve">We think </w:t>
            </w:r>
            <w:proofErr w:type="spellStart"/>
            <w:r w:rsidRPr="00541DA2">
              <w:rPr>
                <w:rFonts w:eastAsia="等线"/>
                <w:lang w:val="en-US" w:eastAsia="zh-CN"/>
              </w:rPr>
              <w:t>gNB</w:t>
            </w:r>
            <w:proofErr w:type="spellEnd"/>
            <w:r w:rsidRPr="00541DA2">
              <w:rPr>
                <w:rFonts w:eastAsia="等线"/>
                <w:lang w:val="en-US" w:eastAsia="zh-CN"/>
              </w:rPr>
              <w:t xml:space="preserve"> always ha</w:t>
            </w:r>
            <w:r w:rsidR="00730974" w:rsidRPr="00541DA2">
              <w:rPr>
                <w:rFonts w:eastAsia="等线"/>
                <w:lang w:val="en-US" w:eastAsia="zh-CN"/>
              </w:rPr>
              <w:t>s</w:t>
            </w:r>
            <w:r w:rsidRPr="00541DA2">
              <w:rPr>
                <w:rFonts w:eastAsia="等线"/>
                <w:lang w:val="en-US" w:eastAsia="zh-CN"/>
              </w:rPr>
              <w:t xml:space="preserve"> the flexibility to configure a</w:t>
            </w:r>
            <w:r w:rsidR="001B3813" w:rsidRPr="00541DA2">
              <w:rPr>
                <w:rFonts w:eastAsia="等线"/>
                <w:lang w:val="en-US" w:eastAsia="zh-CN"/>
              </w:rPr>
              <w:t>n</w:t>
            </w:r>
            <w:r w:rsidRPr="00541DA2">
              <w:rPr>
                <w:rFonts w:eastAsia="等线"/>
                <w:lang w:val="en-US" w:eastAsia="zh-CN"/>
              </w:rPr>
              <w:t xml:space="preserve"> initial BWP</w:t>
            </w:r>
            <w:r w:rsidR="00FE2123" w:rsidRPr="00541DA2">
              <w:rPr>
                <w:rFonts w:eastAsia="等线"/>
                <w:lang w:val="en-US" w:eastAsia="zh-CN"/>
              </w:rPr>
              <w:t xml:space="preserve"> with BW no larger than Redcap UE’s BW</w:t>
            </w:r>
            <w:r w:rsidR="001B3813" w:rsidRPr="00541DA2">
              <w:rPr>
                <w:rFonts w:eastAsia="等线"/>
                <w:lang w:val="en-US" w:eastAsia="zh-CN"/>
              </w:rPr>
              <w:t xml:space="preserve">, then all the initial </w:t>
            </w:r>
            <w:proofErr w:type="spellStart"/>
            <w:r w:rsidR="001B3813" w:rsidRPr="00541DA2">
              <w:rPr>
                <w:rFonts w:eastAsia="等线"/>
                <w:lang w:val="en-US" w:eastAsia="zh-CN"/>
              </w:rPr>
              <w:t>acess</w:t>
            </w:r>
            <w:proofErr w:type="spellEnd"/>
            <w:r w:rsidR="001B3813" w:rsidRPr="00541DA2">
              <w:rPr>
                <w:rFonts w:eastAsia="等线"/>
                <w:lang w:val="en-US" w:eastAsia="zh-CN"/>
              </w:rPr>
              <w:t xml:space="preserve"> procedure can be reuse</w:t>
            </w:r>
            <w:r w:rsidR="00730974" w:rsidRPr="00541DA2">
              <w:rPr>
                <w:rFonts w:eastAsia="等线"/>
                <w:lang w:val="en-US" w:eastAsia="zh-CN"/>
              </w:rPr>
              <w:t>d</w:t>
            </w:r>
            <w:r w:rsidR="001B3813" w:rsidRPr="00541DA2">
              <w:rPr>
                <w:rFonts w:eastAsia="等线"/>
                <w:lang w:val="en-US" w:eastAsia="zh-CN"/>
              </w:rPr>
              <w:t>.</w:t>
            </w:r>
          </w:p>
          <w:p w14:paraId="0BB0D002" w14:textId="014F738A" w:rsidR="001B3813" w:rsidRPr="00541DA2" w:rsidRDefault="001B3813" w:rsidP="00FE2123">
            <w:pPr>
              <w:tabs>
                <w:tab w:val="left" w:pos="551"/>
              </w:tabs>
              <w:rPr>
                <w:rFonts w:eastAsia="等线"/>
                <w:lang w:val="en-US" w:eastAsia="zh-CN"/>
              </w:rPr>
            </w:pPr>
            <w:r w:rsidRPr="00541DA2">
              <w:rPr>
                <w:rFonts w:eastAsia="等线"/>
                <w:lang w:val="en-US" w:eastAsia="zh-CN"/>
              </w:rPr>
              <w:t xml:space="preserve">This </w:t>
            </w:r>
            <w:proofErr w:type="spellStart"/>
            <w:r w:rsidRPr="00541DA2">
              <w:rPr>
                <w:rFonts w:eastAsia="等线"/>
                <w:lang w:val="en-US" w:eastAsia="zh-CN"/>
              </w:rPr>
              <w:t>propopal</w:t>
            </w:r>
            <w:proofErr w:type="spellEnd"/>
            <w:r w:rsidRPr="00541DA2">
              <w:rPr>
                <w:rFonts w:eastAsia="等线"/>
                <w:lang w:val="en-US" w:eastAsia="zh-CN"/>
              </w:rPr>
              <w:t xml:space="preserve"> talks about the configuration when a</w:t>
            </w:r>
            <w:r w:rsidR="00730974" w:rsidRPr="00541DA2">
              <w:rPr>
                <w:rFonts w:eastAsia="等线"/>
                <w:lang w:val="en-US" w:eastAsia="zh-CN"/>
              </w:rPr>
              <w:t>n</w:t>
            </w:r>
            <w:r w:rsidRPr="00541DA2">
              <w:rPr>
                <w:rFonts w:eastAsia="等线"/>
                <w:lang w:val="en-US" w:eastAsia="zh-CN"/>
              </w:rPr>
              <w:t xml:space="preserve"> initial BWP larger than 20MHz is </w:t>
            </w:r>
            <w:r w:rsidR="006A2A85" w:rsidRPr="00541DA2">
              <w:rPr>
                <w:rFonts w:eastAsia="等线"/>
                <w:lang w:val="en-US" w:eastAsia="zh-CN"/>
              </w:rPr>
              <w:t>configured</w:t>
            </w:r>
            <w:r w:rsidR="00415F46" w:rsidRPr="00541DA2">
              <w:rPr>
                <w:rFonts w:eastAsia="等线"/>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等线"/>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等线"/>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等线"/>
                <w:lang w:val="en-US" w:eastAsia="zh-CN"/>
              </w:rPr>
            </w:pPr>
            <w:r w:rsidRPr="00541DA2">
              <w:rPr>
                <w:rFonts w:eastAsia="等线"/>
                <w:lang w:val="en-US" w:eastAsia="zh-CN"/>
              </w:rPr>
              <w:t>Show similar view as OPPO</w:t>
            </w:r>
          </w:p>
          <w:p w14:paraId="65CDD9BF" w14:textId="3DC96B28" w:rsidR="00361E72" w:rsidRPr="00541DA2" w:rsidRDefault="00361E72" w:rsidP="00361E72">
            <w:pPr>
              <w:tabs>
                <w:tab w:val="left" w:pos="551"/>
              </w:tabs>
              <w:rPr>
                <w:rFonts w:eastAsia="等线"/>
                <w:lang w:val="en-US" w:eastAsia="zh-CN"/>
              </w:rPr>
            </w:pPr>
            <w:r w:rsidRPr="00541DA2">
              <w:rPr>
                <w:rFonts w:eastAsia="等线"/>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等线"/>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等线"/>
                <w:lang w:val="en-US" w:eastAsia="zh-CN"/>
              </w:rPr>
            </w:pPr>
            <w:r w:rsidRPr="00541DA2">
              <w:rPr>
                <w:rFonts w:eastAsia="等线"/>
                <w:lang w:val="en-US" w:eastAsia="zh-CN"/>
              </w:rPr>
              <w:t>Samsung</w:t>
            </w:r>
          </w:p>
        </w:tc>
        <w:tc>
          <w:tcPr>
            <w:tcW w:w="1372" w:type="dxa"/>
          </w:tcPr>
          <w:p w14:paraId="4A2B9509" w14:textId="16CF230D" w:rsidR="00105A00" w:rsidRPr="00541DA2" w:rsidRDefault="00105A00" w:rsidP="00361E72">
            <w:pPr>
              <w:tabs>
                <w:tab w:val="left" w:pos="551"/>
              </w:tabs>
              <w:rPr>
                <w:rFonts w:eastAsia="等线"/>
                <w:lang w:val="en-US" w:eastAsia="zh-CN"/>
              </w:rPr>
            </w:pPr>
            <w:r w:rsidRPr="00541DA2">
              <w:rPr>
                <w:rFonts w:eastAsia="等线"/>
                <w:lang w:val="en-US" w:eastAsia="zh-CN"/>
              </w:rPr>
              <w:t>Y</w:t>
            </w:r>
          </w:p>
        </w:tc>
        <w:tc>
          <w:tcPr>
            <w:tcW w:w="6780" w:type="dxa"/>
            <w:gridSpan w:val="2"/>
          </w:tcPr>
          <w:p w14:paraId="05015D7B" w14:textId="74369157" w:rsidR="00105A00" w:rsidRPr="00541DA2" w:rsidRDefault="00105A00" w:rsidP="00361E72">
            <w:pPr>
              <w:tabs>
                <w:tab w:val="left" w:pos="551"/>
              </w:tabs>
              <w:rPr>
                <w:rFonts w:eastAsia="等线"/>
                <w:lang w:val="en-US" w:eastAsia="zh-CN"/>
              </w:rPr>
            </w:pPr>
            <w:proofErr w:type="gramStart"/>
            <w:r w:rsidRPr="00541DA2">
              <w:rPr>
                <w:rFonts w:eastAsia="等线"/>
                <w:lang w:val="en-US" w:eastAsia="zh-CN"/>
              </w:rPr>
              <w:t>Also</w:t>
            </w:r>
            <w:proofErr w:type="gramEnd"/>
            <w:r w:rsidRPr="00541DA2">
              <w:rPr>
                <w:rFonts w:eastAsia="等线"/>
                <w:lang w:val="en-US" w:eastAsia="zh-CN"/>
              </w:rPr>
              <w:t xml:space="preserve">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等线"/>
                <w:lang w:val="en-US" w:eastAsia="zh-CN"/>
              </w:rPr>
            </w:pPr>
            <w:proofErr w:type="spellStart"/>
            <w:r w:rsidRPr="00541DA2">
              <w:rPr>
                <w:rFonts w:eastAsia="等线"/>
                <w:lang w:val="en-US" w:eastAsia="zh-CN"/>
              </w:rPr>
              <w:t>Spreadtrum</w:t>
            </w:r>
            <w:proofErr w:type="spellEnd"/>
          </w:p>
        </w:tc>
        <w:tc>
          <w:tcPr>
            <w:tcW w:w="1372" w:type="dxa"/>
          </w:tcPr>
          <w:p w14:paraId="22983120" w14:textId="77777777" w:rsidR="0082710F" w:rsidRPr="00541DA2" w:rsidRDefault="0082710F" w:rsidP="006514FC">
            <w:pPr>
              <w:tabs>
                <w:tab w:val="left" w:pos="551"/>
              </w:tabs>
              <w:rPr>
                <w:rFonts w:eastAsia="等线"/>
                <w:lang w:val="en-US" w:eastAsia="zh-CN"/>
              </w:rPr>
            </w:pPr>
          </w:p>
        </w:tc>
        <w:tc>
          <w:tcPr>
            <w:tcW w:w="6780" w:type="dxa"/>
            <w:gridSpan w:val="2"/>
          </w:tcPr>
          <w:p w14:paraId="43A16B3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宋体"/>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宋体"/>
                <w:lang w:eastAsia="zh-CN"/>
              </w:rPr>
            </w:pPr>
            <w:r w:rsidRPr="00541DA2">
              <w:rPr>
                <w:rFonts w:eastAsia="宋体"/>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proofErr w:type="spellStart"/>
            <w:r w:rsidRPr="00541DA2">
              <w:rPr>
                <w:rFonts w:eastAsia="等线"/>
                <w:lang w:val="en-US" w:eastAsia="zh-CN"/>
              </w:rPr>
              <w:t>Nordic</w:t>
            </w:r>
            <w:r w:rsidR="00AF6C9E" w:rsidRPr="00541DA2">
              <w:rPr>
                <w:rFonts w:eastAsia="等线"/>
                <w:lang w:val="en-US" w:eastAsia="zh-CN"/>
              </w:rPr>
              <w:t>Semi</w:t>
            </w:r>
            <w:proofErr w:type="spellEnd"/>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等线"/>
                <w:lang w:val="en-US" w:eastAsia="zh-CN"/>
              </w:rPr>
              <w:t>Y</w:t>
            </w:r>
          </w:p>
        </w:tc>
        <w:tc>
          <w:tcPr>
            <w:tcW w:w="6780" w:type="dxa"/>
            <w:gridSpan w:val="2"/>
          </w:tcPr>
          <w:p w14:paraId="465D02AA" w14:textId="342996ED" w:rsidR="00826C3C" w:rsidRPr="00541DA2" w:rsidRDefault="00826C3C" w:rsidP="00826C3C">
            <w:pPr>
              <w:rPr>
                <w:rFonts w:eastAsia="宋体"/>
                <w:lang w:eastAsia="zh-CN"/>
              </w:rPr>
            </w:pPr>
            <w:r w:rsidRPr="00541DA2">
              <w:rPr>
                <w:rFonts w:eastAsia="等线"/>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等线"/>
                <w:lang w:val="en-US" w:eastAsia="zh-CN"/>
              </w:rPr>
            </w:pPr>
            <w:proofErr w:type="spellStart"/>
            <w:r w:rsidRPr="00541DA2">
              <w:rPr>
                <w:rFonts w:eastAsia="Malgun Gothic"/>
                <w:lang w:val="en-US" w:eastAsia="ko-KR"/>
              </w:rPr>
              <w:t>InterDigital</w:t>
            </w:r>
            <w:proofErr w:type="spellEnd"/>
          </w:p>
        </w:tc>
        <w:tc>
          <w:tcPr>
            <w:tcW w:w="1372" w:type="dxa"/>
          </w:tcPr>
          <w:p w14:paraId="7ED6E557" w14:textId="4C595FD9" w:rsidR="00FB2A22" w:rsidRPr="00541DA2" w:rsidRDefault="00FB2A22"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15292DA0" w14:textId="77777777" w:rsidR="00FB2A22" w:rsidRPr="00541DA2" w:rsidRDefault="00FB2A22" w:rsidP="00826C3C">
            <w:pPr>
              <w:rPr>
                <w:rFonts w:eastAsia="等线"/>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7916A2FC" w14:textId="77777777" w:rsidR="00FF2E2E" w:rsidRPr="00541DA2" w:rsidRDefault="00FF2E2E" w:rsidP="00826C3C">
            <w:pPr>
              <w:rPr>
                <w:rFonts w:eastAsia="等线"/>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等线"/>
                <w:lang w:val="en-US" w:eastAsia="zh-CN"/>
              </w:rPr>
            </w:pPr>
          </w:p>
        </w:tc>
        <w:tc>
          <w:tcPr>
            <w:tcW w:w="6780" w:type="dxa"/>
            <w:gridSpan w:val="2"/>
          </w:tcPr>
          <w:p w14:paraId="71E38BB0" w14:textId="067FE8A1" w:rsidR="007B6A4F" w:rsidRPr="00541DA2" w:rsidRDefault="007B6A4F" w:rsidP="007B6A4F">
            <w:pPr>
              <w:rPr>
                <w:rFonts w:eastAsia="等线"/>
                <w:lang w:val="en-US" w:eastAsia="zh-CN"/>
              </w:rPr>
            </w:pPr>
            <w:proofErr w:type="gramStart"/>
            <w:r w:rsidRPr="00541DA2">
              <w:t>Similar to</w:t>
            </w:r>
            <w:proofErr w:type="gramEnd"/>
            <w:r w:rsidRPr="00541DA2">
              <w:t xml:space="preserve"> our answer to the last question, this issue can also be avoided altogether by network configuration (e.g., limiting the initial UL BWP to the </w:t>
            </w:r>
            <w:proofErr w:type="spellStart"/>
            <w:r w:rsidRPr="00541DA2">
              <w:t>RedCap</w:t>
            </w:r>
            <w:proofErr w:type="spellEnd"/>
            <w:r w:rsidRPr="00541DA2">
              <w:t xml:space="preserve"> UE bandwidth). </w:t>
            </w:r>
            <w:proofErr w:type="spellStart"/>
            <w:r w:rsidRPr="00541DA2">
              <w:t>Opt</w:t>
            </w:r>
            <w:proofErr w:type="spellEnd"/>
            <w:r w:rsidRPr="00541DA2">
              <w:t xml:space="preserve">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proofErr w:type="gramStart"/>
            <w:r w:rsidRPr="00541DA2">
              <w:rPr>
                <w:rFonts w:eastAsia="Yu Mincho"/>
                <w:lang w:val="en-US" w:eastAsia="ja-JP"/>
              </w:rPr>
              <w:t>Also</w:t>
            </w:r>
            <w:proofErr w:type="gramEnd"/>
            <w:r w:rsidRPr="00541DA2">
              <w:rPr>
                <w:rFonts w:eastAsia="Yu Mincho"/>
                <w:lang w:val="en-US" w:eastAsia="ja-JP"/>
              </w:rPr>
              <w:t xml:space="preserve">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 xml:space="preserve">Option 1: Proper RF-retuning for </w:t>
            </w:r>
            <w:proofErr w:type="spellStart"/>
            <w:r w:rsidRPr="00541DA2">
              <w:t>RedCap</w:t>
            </w:r>
            <w:proofErr w:type="spellEnd"/>
          </w:p>
          <w:p w14:paraId="6AD4D4D7" w14:textId="77777777" w:rsidR="00097B45" w:rsidRPr="00541DA2" w:rsidRDefault="00097B45" w:rsidP="00CC6C76">
            <w:pPr>
              <w:numPr>
                <w:ilvl w:val="1"/>
                <w:numId w:val="19"/>
              </w:numPr>
              <w:spacing w:after="0"/>
            </w:pPr>
            <w:r w:rsidRPr="00541DA2">
              <w:t xml:space="preserve">Option 2: Separate initial UL BWP for </w:t>
            </w:r>
            <w:proofErr w:type="spellStart"/>
            <w:r w:rsidRPr="00541DA2">
              <w:t>RedCap</w:t>
            </w:r>
            <w:proofErr w:type="spellEnd"/>
            <w:r w:rsidRPr="00541DA2">
              <w:t xml:space="preserve"> UEs</w:t>
            </w:r>
          </w:p>
          <w:p w14:paraId="01F62C47" w14:textId="77777777" w:rsidR="00097B45" w:rsidRPr="00541DA2" w:rsidRDefault="00097B45" w:rsidP="00CC6C76">
            <w:pPr>
              <w:numPr>
                <w:ilvl w:val="1"/>
                <w:numId w:val="19"/>
              </w:numPr>
              <w:spacing w:after="0"/>
            </w:pPr>
            <w:r w:rsidRPr="00541DA2">
              <w:t xml:space="preserve">Option 3: Separate PUCCH configuration for </w:t>
            </w:r>
            <w:proofErr w:type="spellStart"/>
            <w:r w:rsidRPr="00541DA2">
              <w:t>RedCap</w:t>
            </w:r>
            <w:proofErr w:type="spellEnd"/>
            <w:r w:rsidRPr="00541DA2">
              <w:t xml:space="preserve"> (e.g., disabled, or different frequency hopping)</w:t>
            </w:r>
          </w:p>
          <w:p w14:paraId="5C0D5BA9" w14:textId="77777777" w:rsidR="00097B45" w:rsidRPr="00541DA2" w:rsidRDefault="00097B45" w:rsidP="00CC6C76">
            <w:pPr>
              <w:numPr>
                <w:ilvl w:val="1"/>
                <w:numId w:val="19"/>
              </w:numPr>
              <w:spacing w:after="0"/>
            </w:pPr>
            <w:r w:rsidRPr="00541DA2">
              <w:t xml:space="preserve">Option 4: </w:t>
            </w:r>
            <w:proofErr w:type="spellStart"/>
            <w:r w:rsidRPr="00541DA2">
              <w:t>gNB</w:t>
            </w:r>
            <w:proofErr w:type="spellEnd"/>
            <w:r w:rsidRPr="00541DA2">
              <w:t xml:space="preserve"> configuration (e.g., limiting UL initial BWP to bandwidth no more than </w:t>
            </w:r>
            <w:proofErr w:type="spellStart"/>
            <w:r w:rsidRPr="00541DA2">
              <w:t>RedCap</w:t>
            </w:r>
            <w:proofErr w:type="spellEnd"/>
            <w:r w:rsidRPr="00541DA2">
              <w:t xml:space="preserve">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w:t>
            </w:r>
            <w:proofErr w:type="spellStart"/>
            <w:r w:rsidRPr="005A44CF">
              <w:t>MsgB</w:t>
            </w:r>
            <w:proofErr w:type="spellEnd"/>
            <w:r w:rsidRPr="005A44CF">
              <w:t xml:space="preserve"> HARQ feedback) and/or PUSCH (for Msg3/</w:t>
            </w:r>
            <w:proofErr w:type="spellStart"/>
            <w:r w:rsidRPr="005A44CF">
              <w:t>MsgA</w:t>
            </w:r>
            <w:proofErr w:type="spellEnd"/>
            <w:r w:rsidRPr="005A44CF">
              <w:t xml:space="preserve">) transmissions fall within the </w:t>
            </w:r>
            <w:proofErr w:type="spellStart"/>
            <w:r w:rsidRPr="005A44CF">
              <w:t>RedCap</w:t>
            </w:r>
            <w:proofErr w:type="spellEnd"/>
            <w:r w:rsidRPr="005A44CF">
              <w:t xml:space="preserve"> UE bandwidth, with the following options:</w:t>
            </w:r>
          </w:p>
          <w:p w14:paraId="0C279188" w14:textId="77777777" w:rsidR="005A44CF" w:rsidRPr="005A44CF" w:rsidRDefault="005A44CF" w:rsidP="00CC6C76">
            <w:pPr>
              <w:numPr>
                <w:ilvl w:val="1"/>
                <w:numId w:val="34"/>
              </w:numPr>
              <w:spacing w:after="0"/>
            </w:pPr>
            <w:r w:rsidRPr="005A44CF">
              <w:t xml:space="preserve">Option 1: Proper RF-retuning for </w:t>
            </w:r>
            <w:proofErr w:type="spellStart"/>
            <w:r w:rsidRPr="005A44CF">
              <w:t>RedCap</w:t>
            </w:r>
            <w:proofErr w:type="spellEnd"/>
          </w:p>
          <w:p w14:paraId="6506C2C7" w14:textId="77777777" w:rsidR="005A44CF" w:rsidRPr="005A44CF" w:rsidRDefault="005A44CF" w:rsidP="00CC6C76">
            <w:pPr>
              <w:numPr>
                <w:ilvl w:val="1"/>
                <w:numId w:val="34"/>
              </w:numPr>
              <w:spacing w:after="0"/>
            </w:pPr>
            <w:r w:rsidRPr="005A44CF">
              <w:t xml:space="preserve">Option 2: Separate initial UL BWP for </w:t>
            </w:r>
            <w:proofErr w:type="spellStart"/>
            <w:r w:rsidRPr="005A44CF">
              <w:t>RedCap</w:t>
            </w:r>
            <w:proofErr w:type="spellEnd"/>
            <w:r w:rsidRPr="005A44CF">
              <w:t xml:space="preserve">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proofErr w:type="spellStart"/>
            <w:r w:rsidR="00841910">
              <w:t>M</w:t>
            </w:r>
            <w:r w:rsidRPr="005A44CF">
              <w:t>sgA</w:t>
            </w:r>
            <w:proofErr w:type="spellEnd"/>
            <w:r w:rsidRPr="005A44CF">
              <w:t xml:space="preserve"> PUSCH configuration or a different interpretation for the same configuration for </w:t>
            </w:r>
            <w:proofErr w:type="spellStart"/>
            <w:r w:rsidRPr="005A44CF">
              <w:t>RedCap</w:t>
            </w:r>
            <w:proofErr w:type="spellEnd"/>
            <w:r w:rsidRPr="005A44CF">
              <w:t xml:space="preserve"> (e.g., disabled frequency hopping or different frequency hopping)</w:t>
            </w:r>
          </w:p>
          <w:p w14:paraId="62319801" w14:textId="77777777" w:rsidR="005A44CF" w:rsidRPr="005A44CF" w:rsidRDefault="005A44CF" w:rsidP="00CC6C76">
            <w:pPr>
              <w:numPr>
                <w:ilvl w:val="1"/>
                <w:numId w:val="34"/>
              </w:numPr>
              <w:spacing w:after="0"/>
            </w:pPr>
            <w:r w:rsidRPr="005A44CF">
              <w:t xml:space="preserve">Option 4: </w:t>
            </w:r>
            <w:proofErr w:type="spellStart"/>
            <w:r w:rsidRPr="005A44CF">
              <w:t>gNB</w:t>
            </w:r>
            <w:proofErr w:type="spellEnd"/>
            <w:r w:rsidRPr="005A44CF">
              <w:t xml:space="preserve"> configuration (e.g., always restricting the initial UL BWP to within </w:t>
            </w:r>
            <w:proofErr w:type="spellStart"/>
            <w:r w:rsidRPr="005A44CF">
              <w:t>RedCap</w:t>
            </w:r>
            <w:proofErr w:type="spellEnd"/>
            <w:r w:rsidRPr="005A44CF">
              <w:t xml:space="preserve"> UE bandwidth, or restrictions on the schedulable bandwidth for Msg4/</w:t>
            </w:r>
            <w:proofErr w:type="spellStart"/>
            <w:r w:rsidRPr="005A44CF">
              <w:t>MsgB</w:t>
            </w:r>
            <w:proofErr w:type="spellEnd"/>
            <w:r w:rsidRPr="005A44CF">
              <w:t xml:space="preserve"> HARQ feedback and Msg3/</w:t>
            </w:r>
            <w:proofErr w:type="spellStart"/>
            <w:r w:rsidRPr="005A44CF">
              <w:t>MsgA</w:t>
            </w:r>
            <w:proofErr w:type="spellEnd"/>
            <w:r w:rsidRPr="005A44CF">
              <w:t xml:space="preserve">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等线" w:hint="eastAsia"/>
                <w:lang w:val="en-US" w:eastAsia="zh-CN"/>
              </w:rPr>
              <w:t>Y, mostly</w:t>
            </w:r>
          </w:p>
        </w:tc>
        <w:tc>
          <w:tcPr>
            <w:tcW w:w="6780" w:type="dxa"/>
            <w:gridSpan w:val="2"/>
          </w:tcPr>
          <w:p w14:paraId="64FB65FE" w14:textId="77777777" w:rsidR="00280DB2" w:rsidRDefault="00280DB2" w:rsidP="00E8021D">
            <w:pPr>
              <w:spacing w:after="0"/>
              <w:rPr>
                <w:rFonts w:eastAsia="等线"/>
                <w:lang w:val="en-US" w:eastAsia="zh-CN"/>
              </w:rPr>
            </w:pPr>
            <w:r>
              <w:rPr>
                <w:rFonts w:eastAsia="等线" w:hint="eastAsia"/>
                <w:lang w:val="en-US" w:eastAsia="zh-CN"/>
              </w:rPr>
              <w:t xml:space="preserve">Considering that it is unclear whether 2-step RACH will be supported by </w:t>
            </w:r>
            <w:proofErr w:type="spellStart"/>
            <w:r>
              <w:rPr>
                <w:rFonts w:eastAsia="等线" w:hint="eastAsia"/>
                <w:lang w:val="en-US" w:eastAsia="zh-CN"/>
              </w:rPr>
              <w:t>RedCap</w:t>
            </w:r>
            <w:proofErr w:type="spellEnd"/>
            <w:r>
              <w:rPr>
                <w:rFonts w:eastAsia="等线" w:hint="eastAsia"/>
                <w:lang w:val="en-US" w:eastAsia="zh-CN"/>
              </w:rPr>
              <w:t xml:space="preserve"> UE or not, we should put square brackets to </w:t>
            </w:r>
            <w:proofErr w:type="spellStart"/>
            <w:r>
              <w:rPr>
                <w:rFonts w:eastAsia="等线" w:hint="eastAsia"/>
                <w:lang w:val="en-US" w:eastAsia="zh-CN"/>
              </w:rPr>
              <w:t>MsgA</w:t>
            </w:r>
            <w:proofErr w:type="spellEnd"/>
            <w:r>
              <w:rPr>
                <w:rFonts w:eastAsia="等线" w:hint="eastAsia"/>
                <w:lang w:val="en-US" w:eastAsia="zh-CN"/>
              </w:rPr>
              <w:t xml:space="preserve"> and </w:t>
            </w:r>
            <w:proofErr w:type="spellStart"/>
            <w:r>
              <w:rPr>
                <w:rFonts w:eastAsia="等线" w:hint="eastAsia"/>
                <w:lang w:val="en-US" w:eastAsia="zh-CN"/>
              </w:rPr>
              <w:t>MsgB</w:t>
            </w:r>
            <w:proofErr w:type="spellEnd"/>
            <w:r>
              <w:rPr>
                <w:rFonts w:eastAsia="等线" w:hint="eastAsia"/>
                <w:lang w:val="en-US" w:eastAsia="zh-CN"/>
              </w:rPr>
              <w:t xml:space="preserve"> as [</w:t>
            </w:r>
            <w:proofErr w:type="spellStart"/>
            <w:r>
              <w:rPr>
                <w:rFonts w:eastAsia="等线" w:hint="eastAsia"/>
                <w:lang w:val="en-US" w:eastAsia="zh-CN"/>
              </w:rPr>
              <w:t>MsgA</w:t>
            </w:r>
            <w:proofErr w:type="spellEnd"/>
            <w:r>
              <w:rPr>
                <w:rFonts w:eastAsia="等线" w:hint="eastAsia"/>
                <w:lang w:val="en-US" w:eastAsia="zh-CN"/>
              </w:rPr>
              <w:t>] and [</w:t>
            </w:r>
            <w:proofErr w:type="spellStart"/>
            <w:r>
              <w:rPr>
                <w:rFonts w:eastAsia="等线" w:hint="eastAsia"/>
                <w:lang w:val="en-US" w:eastAsia="zh-CN"/>
              </w:rPr>
              <w:t>MsgB</w:t>
            </w:r>
            <w:proofErr w:type="spellEnd"/>
            <w:r>
              <w:rPr>
                <w:rFonts w:eastAsia="等线" w:hint="eastAsia"/>
                <w:lang w:val="en-US" w:eastAsia="zh-CN"/>
              </w:rPr>
              <w:t xml:space="preserve">]. </w:t>
            </w:r>
          </w:p>
          <w:p w14:paraId="2744220F" w14:textId="1B84B078" w:rsidR="00280DB2" w:rsidRPr="00541DA2" w:rsidRDefault="00280DB2" w:rsidP="004D25AA">
            <w:pPr>
              <w:spacing w:after="0"/>
              <w:rPr>
                <w:lang w:val="en-US"/>
              </w:rPr>
            </w:pPr>
            <w:r>
              <w:rPr>
                <w:rFonts w:eastAsia="等线" w:hint="eastAsia"/>
                <w:lang w:val="en-US" w:eastAsia="zh-CN"/>
              </w:rPr>
              <w:t xml:space="preserve">We can come back to this later after the situation is </w:t>
            </w:r>
            <w:r>
              <w:rPr>
                <w:rFonts w:eastAsia="等线"/>
                <w:lang w:val="en-US" w:eastAsia="zh-CN"/>
              </w:rPr>
              <w:t>clearer</w:t>
            </w:r>
            <w:r>
              <w:rPr>
                <w:rFonts w:eastAsia="等线"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proofErr w:type="gramStart"/>
            <w:r>
              <w:rPr>
                <w:rFonts w:eastAsia="Malgun Gothic" w:hint="eastAsia"/>
                <w:lang w:val="en-US" w:eastAsia="ko-KR"/>
              </w:rPr>
              <w:t>A</w:t>
            </w:r>
            <w:r>
              <w:rPr>
                <w:rFonts w:eastAsia="Malgun Gothic"/>
                <w:lang w:val="en-US" w:eastAsia="ko-KR"/>
              </w:rPr>
              <w:t>lso</w:t>
            </w:r>
            <w:proofErr w:type="gramEnd"/>
            <w:r>
              <w:rPr>
                <w:rFonts w:eastAsia="Malgun Gothic"/>
                <w:lang w:val="en-US" w:eastAsia="ko-KR"/>
              </w:rPr>
              <w:t xml:space="preserve">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等线"/>
                <w:lang w:val="en-US" w:eastAsia="zh-CN"/>
              </w:rPr>
            </w:pPr>
            <w:r>
              <w:rPr>
                <w:rFonts w:eastAsia="等线" w:hint="eastAsia"/>
                <w:lang w:val="en-US" w:eastAsia="zh-CN"/>
              </w:rPr>
              <w:t>Xiaomi</w:t>
            </w:r>
          </w:p>
        </w:tc>
        <w:tc>
          <w:tcPr>
            <w:tcW w:w="1372" w:type="dxa"/>
          </w:tcPr>
          <w:p w14:paraId="34E5A4DA" w14:textId="21EA8A68" w:rsidR="0093300A" w:rsidRPr="0093300A" w:rsidRDefault="0093300A" w:rsidP="004D25AA">
            <w:pPr>
              <w:tabs>
                <w:tab w:val="left" w:pos="551"/>
              </w:tabs>
              <w:rPr>
                <w:rFonts w:eastAsia="等线"/>
                <w:lang w:val="en-US" w:eastAsia="zh-CN"/>
              </w:rPr>
            </w:pPr>
            <w:r>
              <w:rPr>
                <w:rFonts w:eastAsia="等线"/>
                <w:lang w:val="en-US" w:eastAsia="zh-CN"/>
              </w:rPr>
              <w:t xml:space="preserve">Y, mostly </w:t>
            </w:r>
          </w:p>
        </w:tc>
        <w:tc>
          <w:tcPr>
            <w:tcW w:w="6780" w:type="dxa"/>
            <w:gridSpan w:val="2"/>
          </w:tcPr>
          <w:p w14:paraId="6FB79EF4" w14:textId="6F4780AE" w:rsidR="0093300A" w:rsidRDefault="0093300A" w:rsidP="0093300A">
            <w:pPr>
              <w:spacing w:after="0"/>
              <w:rPr>
                <w:rFonts w:eastAsia="等线"/>
                <w:lang w:val="en-US" w:eastAsia="zh-CN"/>
              </w:rPr>
            </w:pPr>
            <w:r>
              <w:rPr>
                <w:rFonts w:eastAsia="等线" w:hint="eastAsia"/>
                <w:lang w:val="en-US" w:eastAsia="zh-CN"/>
              </w:rPr>
              <w:t>F</w:t>
            </w:r>
            <w:r>
              <w:rPr>
                <w:rFonts w:eastAsia="等线"/>
                <w:lang w:val="en-US" w:eastAsia="zh-CN"/>
              </w:rPr>
              <w:t xml:space="preserve">or the last part of Option 4, we suggest </w:t>
            </w:r>
            <w:proofErr w:type="gramStart"/>
            <w:r>
              <w:rPr>
                <w:rFonts w:eastAsia="等线"/>
                <w:lang w:val="en-US" w:eastAsia="zh-CN"/>
              </w:rPr>
              <w:t xml:space="preserve">to </w:t>
            </w:r>
            <w:r w:rsidR="00B979AF">
              <w:rPr>
                <w:rFonts w:eastAsia="等线"/>
                <w:lang w:val="en-US" w:eastAsia="zh-CN"/>
              </w:rPr>
              <w:t>change</w:t>
            </w:r>
            <w:proofErr w:type="gramEnd"/>
            <w:r w:rsidR="00B979AF">
              <w:rPr>
                <w:rFonts w:eastAsia="等线"/>
                <w:lang w:val="en-US" w:eastAsia="zh-CN"/>
              </w:rPr>
              <w:t xml:space="preserve"> “</w:t>
            </w:r>
            <w:r>
              <w:rPr>
                <w:rFonts w:eastAsia="等线"/>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等线"/>
                <w:lang w:val="en-US" w:eastAsia="zh-CN"/>
              </w:rPr>
            </w:pPr>
          </w:p>
          <w:p w14:paraId="68F21EF4" w14:textId="1A7FB76F" w:rsidR="00B979AF" w:rsidRPr="0093300A" w:rsidRDefault="00B979AF" w:rsidP="0093300A">
            <w:pPr>
              <w:spacing w:after="0"/>
              <w:rPr>
                <w:rFonts w:eastAsia="等线"/>
                <w:lang w:val="en-US" w:eastAsia="zh-CN"/>
              </w:rPr>
            </w:pPr>
            <w:r>
              <w:rPr>
                <w:rFonts w:eastAsia="等线"/>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0F29C6" w14:textId="77777777" w:rsidR="00925AD5" w:rsidRPr="00F30732" w:rsidRDefault="00925AD5"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等线"/>
                <w:lang w:val="en-US" w:eastAsia="zh-CN"/>
              </w:rPr>
            </w:pPr>
            <w:r>
              <w:rPr>
                <w:rFonts w:eastAsia="等线"/>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 xml:space="preserve">CATT that square brackets should be put to </w:t>
            </w:r>
            <w:proofErr w:type="spellStart"/>
            <w:r>
              <w:rPr>
                <w:rFonts w:eastAsia="Yu Mincho"/>
                <w:lang w:val="en-US" w:eastAsia="ja-JP"/>
              </w:rPr>
              <w:t>MsgA</w:t>
            </w:r>
            <w:proofErr w:type="spellEnd"/>
            <w:r>
              <w:rPr>
                <w:rFonts w:eastAsia="Yu Mincho"/>
                <w:lang w:val="en-US" w:eastAsia="ja-JP"/>
              </w:rPr>
              <w:t>/</w:t>
            </w:r>
            <w:proofErr w:type="spellStart"/>
            <w:r>
              <w:rPr>
                <w:rFonts w:eastAsia="Yu Mincho"/>
                <w:lang w:val="en-US" w:eastAsia="ja-JP"/>
              </w:rPr>
              <w:t>MsgB</w:t>
            </w:r>
            <w:proofErr w:type="spellEnd"/>
          </w:p>
        </w:tc>
      </w:tr>
      <w:tr w:rsidR="003913A8" w14:paraId="42FF46B9" w14:textId="77777777" w:rsidTr="00925AD5">
        <w:tc>
          <w:tcPr>
            <w:tcW w:w="1479" w:type="dxa"/>
          </w:tcPr>
          <w:p w14:paraId="31A13C96" w14:textId="5DF4EC28" w:rsidR="003913A8" w:rsidRDefault="003913A8" w:rsidP="002213AB">
            <w:pPr>
              <w:tabs>
                <w:tab w:val="left" w:pos="551"/>
              </w:tabs>
              <w:rPr>
                <w:rFonts w:eastAsia="等线"/>
                <w:lang w:val="en-US" w:eastAsia="zh-CN"/>
              </w:rPr>
            </w:pPr>
            <w:r>
              <w:rPr>
                <w:rFonts w:eastAsia="等线"/>
                <w:lang w:val="en-US" w:eastAsia="zh-CN"/>
              </w:rPr>
              <w:t>TCL</w:t>
            </w:r>
          </w:p>
        </w:tc>
        <w:tc>
          <w:tcPr>
            <w:tcW w:w="1372" w:type="dxa"/>
          </w:tcPr>
          <w:p w14:paraId="119E2042" w14:textId="1814A994"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7A484EAD" w14:textId="1270D905" w:rsidR="003913A8" w:rsidRPr="008355BD" w:rsidRDefault="008355BD" w:rsidP="008355BD">
            <w:pPr>
              <w:spacing w:after="0"/>
              <w:rPr>
                <w:rFonts w:eastAsia="等线"/>
                <w:lang w:val="en-US" w:eastAsia="zh-CN"/>
              </w:rPr>
            </w:pPr>
            <w:r>
              <w:rPr>
                <w:rFonts w:eastAsia="等线" w:hint="eastAsia"/>
                <w:lang w:val="en-US" w:eastAsia="zh-CN"/>
              </w:rPr>
              <w:t>A</w:t>
            </w:r>
            <w:r>
              <w:rPr>
                <w:rFonts w:eastAsia="等线"/>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A0F3C64" w14:textId="35521121" w:rsidR="00F231FD" w:rsidRDefault="00F231FD" w:rsidP="00F231FD">
            <w:pPr>
              <w:tabs>
                <w:tab w:val="left" w:pos="551"/>
              </w:tabs>
              <w:rPr>
                <w:rFonts w:eastAsia="等线"/>
                <w:lang w:val="en-US" w:eastAsia="zh-CN"/>
              </w:rPr>
            </w:pPr>
            <w:r>
              <w:rPr>
                <w:rFonts w:eastAsia="等线" w:hint="eastAsia"/>
                <w:lang w:val="en-US" w:eastAsia="zh-CN"/>
              </w:rPr>
              <w:t>Y</w:t>
            </w:r>
          </w:p>
        </w:tc>
        <w:tc>
          <w:tcPr>
            <w:tcW w:w="6780" w:type="dxa"/>
            <w:gridSpan w:val="2"/>
          </w:tcPr>
          <w:p w14:paraId="058C8938" w14:textId="2867FCCD" w:rsidR="00F231FD" w:rsidRDefault="00F231FD" w:rsidP="00F231FD">
            <w:pPr>
              <w:spacing w:after="0"/>
              <w:rPr>
                <w:rFonts w:eastAsia="等线"/>
                <w:lang w:val="en-US" w:eastAsia="zh-CN"/>
              </w:rPr>
            </w:pPr>
            <w:r>
              <w:rPr>
                <w:rFonts w:eastAsia="等线" w:hint="eastAsia"/>
                <w:lang w:val="en-US" w:eastAsia="zh-CN"/>
              </w:rPr>
              <w:t>W</w:t>
            </w:r>
            <w:r>
              <w:rPr>
                <w:rFonts w:eastAsia="等线"/>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等线"/>
                <w:lang w:val="en-US" w:eastAsia="zh-CN"/>
              </w:rPr>
            </w:pPr>
            <w:r>
              <w:rPr>
                <w:rFonts w:eastAsia="等线"/>
                <w:lang w:val="en-US" w:eastAsia="zh-CN"/>
              </w:rPr>
              <w:t>Intel</w:t>
            </w:r>
          </w:p>
        </w:tc>
        <w:tc>
          <w:tcPr>
            <w:tcW w:w="1372" w:type="dxa"/>
          </w:tcPr>
          <w:p w14:paraId="0610A083" w14:textId="60200DEC" w:rsidR="003976BC" w:rsidRDefault="003976BC" w:rsidP="00F231FD">
            <w:pPr>
              <w:tabs>
                <w:tab w:val="left" w:pos="551"/>
              </w:tabs>
              <w:rPr>
                <w:rFonts w:eastAsia="等线"/>
                <w:lang w:val="en-US" w:eastAsia="zh-CN"/>
              </w:rPr>
            </w:pPr>
            <w:r>
              <w:rPr>
                <w:rFonts w:eastAsia="等线"/>
                <w:lang w:val="en-US" w:eastAsia="zh-CN"/>
              </w:rPr>
              <w:t>Y</w:t>
            </w:r>
          </w:p>
        </w:tc>
        <w:tc>
          <w:tcPr>
            <w:tcW w:w="6780" w:type="dxa"/>
            <w:gridSpan w:val="2"/>
          </w:tcPr>
          <w:p w14:paraId="46EA71C5" w14:textId="178D448E" w:rsidR="003976BC" w:rsidRDefault="003976BC" w:rsidP="00F231FD">
            <w:pPr>
              <w:spacing w:after="0"/>
              <w:rPr>
                <w:rFonts w:eastAsia="等线"/>
                <w:lang w:val="en-US" w:eastAsia="zh-CN"/>
              </w:rPr>
            </w:pPr>
            <w:r>
              <w:rPr>
                <w:rFonts w:eastAsia="等线"/>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70E1F30" w14:textId="77777777" w:rsidR="00921EBC" w:rsidRDefault="00921EBC"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33CF559F" w14:textId="1B16236F" w:rsidR="00921EBC" w:rsidRDefault="00921EBC" w:rsidP="002213AB">
            <w:pPr>
              <w:spacing w:after="0"/>
              <w:rPr>
                <w:rFonts w:eastAsia="等线"/>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等线"/>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等线"/>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等线"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等线" w:hint="eastAsia"/>
                <w:lang w:val="en-US" w:eastAsia="zh-CN"/>
              </w:rPr>
              <w:t xml:space="preserve">Not sure whether 2-step RACH shall be supported for Redcap use cases. </w:t>
            </w:r>
            <w:r>
              <w:rPr>
                <w:rFonts w:eastAsia="等线"/>
                <w:lang w:val="en-US" w:eastAsia="zh-CN"/>
              </w:rPr>
              <w:t>P</w:t>
            </w:r>
            <w:r>
              <w:rPr>
                <w:rFonts w:eastAsia="等线"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等线"/>
                <w:lang w:eastAsia="zh-CN"/>
              </w:rPr>
            </w:pPr>
            <w:r>
              <w:rPr>
                <w:rFonts w:eastAsia="等线"/>
                <w:lang w:eastAsia="zh-CN"/>
              </w:rPr>
              <w:t>ZTE</w:t>
            </w:r>
          </w:p>
        </w:tc>
        <w:tc>
          <w:tcPr>
            <w:tcW w:w="1372" w:type="dxa"/>
          </w:tcPr>
          <w:p w14:paraId="47F5F36D" w14:textId="711B495A" w:rsidR="002213AB" w:rsidRPr="002213AB" w:rsidRDefault="002213AB" w:rsidP="00053A16">
            <w:pPr>
              <w:tabs>
                <w:tab w:val="left" w:pos="551"/>
              </w:tabs>
              <w:rPr>
                <w:rFonts w:eastAsia="等线"/>
                <w:lang w:val="en-US" w:eastAsia="zh-CN"/>
              </w:rPr>
            </w:pPr>
            <w:r>
              <w:rPr>
                <w:rFonts w:eastAsia="等线" w:hint="eastAsia"/>
                <w:lang w:val="en-US" w:eastAsia="zh-CN"/>
              </w:rPr>
              <w:t>Y</w:t>
            </w:r>
          </w:p>
        </w:tc>
        <w:tc>
          <w:tcPr>
            <w:tcW w:w="6780" w:type="dxa"/>
            <w:gridSpan w:val="2"/>
          </w:tcPr>
          <w:p w14:paraId="4188758A" w14:textId="6838C368" w:rsidR="002213AB" w:rsidRDefault="002213AB" w:rsidP="002213AB">
            <w:pPr>
              <w:spacing w:after="0"/>
              <w:rPr>
                <w:rFonts w:eastAsia="等线"/>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等线"/>
                <w:lang w:eastAsia="zh-CN"/>
              </w:rPr>
            </w:pPr>
            <w:r>
              <w:rPr>
                <w:rFonts w:eastAsia="等线"/>
                <w:lang w:eastAsia="zh-CN"/>
              </w:rPr>
              <w:t>CMCC</w:t>
            </w:r>
          </w:p>
        </w:tc>
        <w:tc>
          <w:tcPr>
            <w:tcW w:w="1372" w:type="dxa"/>
          </w:tcPr>
          <w:p w14:paraId="1DD5F1F3" w14:textId="54F09C87" w:rsidR="008D4F39" w:rsidRDefault="008D4F39" w:rsidP="00053A16">
            <w:pPr>
              <w:tabs>
                <w:tab w:val="left" w:pos="551"/>
              </w:tabs>
              <w:rPr>
                <w:rFonts w:eastAsia="等线"/>
                <w:lang w:val="en-US" w:eastAsia="zh-CN"/>
              </w:rPr>
            </w:pPr>
            <w:r>
              <w:rPr>
                <w:rFonts w:eastAsia="等线"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等线"/>
                <w:lang w:eastAsia="zh-CN"/>
              </w:rPr>
            </w:pPr>
            <w:r>
              <w:rPr>
                <w:rFonts w:eastAsia="等线"/>
                <w:lang w:eastAsia="zh-CN"/>
              </w:rPr>
              <w:t>Lenovo, Motorola Mobility</w:t>
            </w:r>
          </w:p>
        </w:tc>
        <w:tc>
          <w:tcPr>
            <w:tcW w:w="1372" w:type="dxa"/>
          </w:tcPr>
          <w:p w14:paraId="4A336304" w14:textId="48401232" w:rsidR="006C56FD" w:rsidRDefault="006C56FD" w:rsidP="00053A16">
            <w:pPr>
              <w:tabs>
                <w:tab w:val="left" w:pos="551"/>
              </w:tabs>
              <w:rPr>
                <w:rFonts w:eastAsia="等线"/>
                <w:lang w:val="en-US" w:eastAsia="zh-CN"/>
              </w:rPr>
            </w:pPr>
            <w:r>
              <w:rPr>
                <w:rFonts w:eastAsia="等线"/>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等线"/>
                <w:lang w:eastAsia="zh-CN"/>
              </w:rPr>
            </w:pPr>
            <w:r>
              <w:rPr>
                <w:rFonts w:eastAsia="等线"/>
                <w:lang w:eastAsia="zh-CN"/>
              </w:rPr>
              <w:t xml:space="preserve">Huawei, </w:t>
            </w:r>
            <w:proofErr w:type="spellStart"/>
            <w:r>
              <w:rPr>
                <w:rFonts w:eastAsia="等线"/>
                <w:lang w:eastAsia="zh-CN"/>
              </w:rPr>
              <w:t>HiSi</w:t>
            </w:r>
            <w:proofErr w:type="spellEnd"/>
          </w:p>
        </w:tc>
        <w:tc>
          <w:tcPr>
            <w:tcW w:w="1372" w:type="dxa"/>
          </w:tcPr>
          <w:p w14:paraId="129806A4" w14:textId="77777777" w:rsidR="00B101B0" w:rsidRDefault="00B101B0" w:rsidP="000159D0">
            <w:pPr>
              <w:tabs>
                <w:tab w:val="left" w:pos="551"/>
              </w:tabs>
              <w:rPr>
                <w:rFonts w:eastAsia="等线"/>
                <w:lang w:val="en-US" w:eastAsia="zh-CN"/>
              </w:rPr>
            </w:pPr>
            <w:r>
              <w:rPr>
                <w:rFonts w:eastAsia="等线"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等线"/>
                <w:lang w:eastAsia="zh-CN"/>
              </w:rPr>
            </w:pPr>
            <w:r>
              <w:rPr>
                <w:rFonts w:eastAsia="等线"/>
                <w:lang w:eastAsia="zh-CN"/>
              </w:rPr>
              <w:t>Nokia, NSB</w:t>
            </w:r>
          </w:p>
        </w:tc>
        <w:tc>
          <w:tcPr>
            <w:tcW w:w="1372" w:type="dxa"/>
          </w:tcPr>
          <w:p w14:paraId="264D8B1A" w14:textId="3CADB620" w:rsidR="004761E2" w:rsidRDefault="004761E2" w:rsidP="000159D0">
            <w:pPr>
              <w:tabs>
                <w:tab w:val="left" w:pos="551"/>
              </w:tabs>
              <w:rPr>
                <w:rFonts w:eastAsia="等线"/>
                <w:lang w:val="en-US" w:eastAsia="zh-CN"/>
              </w:rPr>
            </w:pPr>
            <w:r>
              <w:rPr>
                <w:rFonts w:eastAsia="等线"/>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等线"/>
                <w:lang w:eastAsia="zh-CN"/>
              </w:rPr>
            </w:pPr>
            <w:proofErr w:type="spellStart"/>
            <w:r w:rsidRPr="002A2756">
              <w:rPr>
                <w:rFonts w:eastAsia="等线"/>
                <w:lang w:eastAsia="zh-CN"/>
              </w:rPr>
              <w:t>NordicSemi</w:t>
            </w:r>
            <w:proofErr w:type="spellEnd"/>
          </w:p>
        </w:tc>
        <w:tc>
          <w:tcPr>
            <w:tcW w:w="1372" w:type="dxa"/>
          </w:tcPr>
          <w:p w14:paraId="388F02F8" w14:textId="1E4C3FEF" w:rsidR="00D80363" w:rsidRPr="002A2756" w:rsidRDefault="00D80363" w:rsidP="00D80363">
            <w:pPr>
              <w:tabs>
                <w:tab w:val="left" w:pos="551"/>
              </w:tabs>
              <w:rPr>
                <w:rFonts w:eastAsia="等线"/>
                <w:lang w:val="en-US" w:eastAsia="zh-CN"/>
              </w:rPr>
            </w:pPr>
            <w:r w:rsidRPr="002A2756">
              <w:rPr>
                <w:rFonts w:eastAsia="等线"/>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w:t>
            </w:r>
            <w:proofErr w:type="spellStart"/>
            <w:r w:rsidRPr="002A2756">
              <w:t>configured+indicated</w:t>
            </w:r>
            <w:proofErr w:type="spellEnd"/>
            <w:r w:rsidRPr="002A2756">
              <w:t xml:space="preserve">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w:t>
            </w:r>
            <w:proofErr w:type="spellStart"/>
            <w:r w:rsidRPr="002A2756">
              <w:t>MsgA</w:t>
            </w:r>
            <w:proofErr w:type="spellEnd"/>
            <w:r w:rsidRPr="002A2756">
              <w:t xml:space="preserve">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w:t>
            </w:r>
            <w:proofErr w:type="spellStart"/>
            <w:r w:rsidRPr="002A2756">
              <w:t>RedCap</w:t>
            </w:r>
            <w:proofErr w:type="spellEnd"/>
            <w:r w:rsidRPr="002A2756">
              <w:t xml:space="preserve">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ListParagraph"/>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lastRenderedPageBreak/>
              <w:t>Again should have been starting point for PRACH/PUSCH/PUCCH in initial 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 xml:space="preserve">For the case when initial BWP is larger than maximum </w:t>
            </w:r>
            <w:proofErr w:type="spellStart"/>
            <w:r w:rsidRPr="002A2756">
              <w:rPr>
                <w:color w:val="FF0000"/>
              </w:rPr>
              <w:t>RedCap</w:t>
            </w:r>
            <w:proofErr w:type="spellEnd"/>
            <w:r w:rsidRPr="002A2756">
              <w:rPr>
                <w:color w:val="FF0000"/>
              </w:rPr>
              <w:t xml:space="preserve"> BW (if supported)</w:t>
            </w:r>
            <w:r w:rsidRPr="002A2756">
              <w:t>, study further how to enable/support that PUCCH (for Msg4/</w:t>
            </w:r>
            <w:proofErr w:type="spellStart"/>
            <w:r w:rsidRPr="002A2756">
              <w:t>MsgB</w:t>
            </w:r>
            <w:proofErr w:type="spellEnd"/>
            <w:r w:rsidRPr="002A2756">
              <w:t xml:space="preserve"> HARQ feedback) and/or PUSCH (for Msg3/</w:t>
            </w:r>
            <w:proofErr w:type="spellStart"/>
            <w:r w:rsidRPr="002A2756">
              <w:t>MsgA</w:t>
            </w:r>
            <w:proofErr w:type="spellEnd"/>
            <w:r w:rsidRPr="002A2756">
              <w:t xml:space="preserve">) transmissions fall within the </w:t>
            </w:r>
            <w:proofErr w:type="spellStart"/>
            <w:r w:rsidRPr="002A2756">
              <w:t>RedCap</w:t>
            </w:r>
            <w:proofErr w:type="spellEnd"/>
            <w:r w:rsidRPr="002A2756">
              <w:t xml:space="preserve"> UE bandwidth, with the following options:</w:t>
            </w:r>
          </w:p>
          <w:p w14:paraId="14B613E9" w14:textId="77777777" w:rsidR="00D80363" w:rsidRPr="002A2756" w:rsidRDefault="00D80363" w:rsidP="00D80363">
            <w:pPr>
              <w:numPr>
                <w:ilvl w:val="1"/>
                <w:numId w:val="19"/>
              </w:numPr>
              <w:spacing w:after="0"/>
            </w:pPr>
            <w:r w:rsidRPr="002A2756">
              <w:t xml:space="preserve">Option 1: Proper RF-retuning for </w:t>
            </w:r>
            <w:proofErr w:type="spellStart"/>
            <w:r w:rsidRPr="002A2756">
              <w:t>RedCap</w:t>
            </w:r>
            <w:proofErr w:type="spellEnd"/>
          </w:p>
          <w:p w14:paraId="28267D1B" w14:textId="77777777" w:rsidR="00D80363" w:rsidRPr="002A2756" w:rsidRDefault="00D80363" w:rsidP="00D80363">
            <w:pPr>
              <w:numPr>
                <w:ilvl w:val="1"/>
                <w:numId w:val="19"/>
              </w:numPr>
              <w:spacing w:after="0"/>
            </w:pPr>
            <w:r w:rsidRPr="002A2756">
              <w:t xml:space="preserve">Option 2: Separate initial UL BWP for </w:t>
            </w:r>
            <w:proofErr w:type="spellStart"/>
            <w:r w:rsidRPr="002A2756">
              <w:t>RedCap</w:t>
            </w:r>
            <w:proofErr w:type="spellEnd"/>
            <w:r w:rsidRPr="002A2756">
              <w:t xml:space="preserve"> UEs</w:t>
            </w:r>
          </w:p>
          <w:p w14:paraId="679A35C5" w14:textId="77777777" w:rsidR="00D80363" w:rsidRPr="002A2756" w:rsidRDefault="00D80363" w:rsidP="00D80363">
            <w:pPr>
              <w:numPr>
                <w:ilvl w:val="1"/>
                <w:numId w:val="19"/>
              </w:numPr>
              <w:spacing w:after="0"/>
            </w:pPr>
            <w:r w:rsidRPr="002A2756">
              <w:t>Option 3: Separate PUCCH/Msg3/</w:t>
            </w:r>
            <w:proofErr w:type="spellStart"/>
            <w:r w:rsidRPr="002A2756">
              <w:t>MsgA</w:t>
            </w:r>
            <w:proofErr w:type="spellEnd"/>
            <w:r w:rsidRPr="002A2756">
              <w:t xml:space="preserve"> PUSCH configuration or a different interpretation for the same configuration for </w:t>
            </w:r>
            <w:proofErr w:type="spellStart"/>
            <w:r w:rsidRPr="002A2756">
              <w:t>RedCap</w:t>
            </w:r>
            <w:proofErr w:type="spellEnd"/>
            <w:r w:rsidRPr="002A2756">
              <w:t xml:space="preserve">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w:t>
            </w:r>
            <w:proofErr w:type="spellStart"/>
            <w:r w:rsidRPr="002A2756">
              <w:t>gNB</w:t>
            </w:r>
            <w:proofErr w:type="spellEnd"/>
            <w:r w:rsidRPr="002A2756">
              <w:t xml:space="preserve"> configuration (e.g., </w:t>
            </w:r>
            <w:r w:rsidRPr="002A2756">
              <w:rPr>
                <w:strike/>
                <w:color w:val="FF0000"/>
              </w:rPr>
              <w:t xml:space="preserve">always restricting the initial UL BWP to within </w:t>
            </w:r>
            <w:proofErr w:type="spellStart"/>
            <w:r w:rsidRPr="002A2756">
              <w:rPr>
                <w:strike/>
                <w:color w:val="FF0000"/>
              </w:rPr>
              <w:t>RedCap</w:t>
            </w:r>
            <w:proofErr w:type="spellEnd"/>
            <w:r w:rsidRPr="002A2756">
              <w:rPr>
                <w:strike/>
                <w:color w:val="FF0000"/>
              </w:rPr>
              <w:t xml:space="preserve"> UE bandwidth, or</w:t>
            </w:r>
            <w:r w:rsidRPr="002A2756">
              <w:rPr>
                <w:color w:val="FF0000"/>
              </w:rPr>
              <w:t xml:space="preserve"> </w:t>
            </w:r>
            <w:r w:rsidRPr="002A2756">
              <w:t>restrictions on the schedulable bandwidth for Msg4/</w:t>
            </w:r>
            <w:proofErr w:type="spellStart"/>
            <w:r w:rsidRPr="002A2756">
              <w:t>MsgB</w:t>
            </w:r>
            <w:proofErr w:type="spellEnd"/>
            <w:r w:rsidRPr="002A2756">
              <w:t xml:space="preserve"> HARQ feedback and Msg3/</w:t>
            </w:r>
            <w:proofErr w:type="spellStart"/>
            <w:r w:rsidRPr="002A2756">
              <w:t>MsgA</w:t>
            </w:r>
            <w:proofErr w:type="spellEnd"/>
            <w:r w:rsidRPr="002A2756">
              <w:t xml:space="preserve">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w:t>
            </w:r>
            <w:proofErr w:type="spellStart"/>
            <w:r w:rsidRPr="00681AC2">
              <w:rPr>
                <w:color w:val="FF0000"/>
              </w:rPr>
              <w:t>RedCap</w:t>
            </w:r>
            <w:proofErr w:type="spellEnd"/>
            <w:r w:rsidRPr="00681AC2">
              <w:rPr>
                <w:color w:val="FF0000"/>
              </w:rPr>
              <w:t xml:space="preserve">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xml:space="preserve">) transmissions fall within the </w:t>
            </w:r>
            <w:proofErr w:type="spellStart"/>
            <w:r w:rsidRPr="005A44CF">
              <w:t>RedCap</w:t>
            </w:r>
            <w:proofErr w:type="spellEnd"/>
            <w:r w:rsidRPr="005A44CF">
              <w:t xml:space="preserve"> UE bandwidth, with the following options:</w:t>
            </w:r>
          </w:p>
          <w:p w14:paraId="7F0EC2E4" w14:textId="77777777" w:rsidR="000127E0" w:rsidRPr="005A44CF" w:rsidRDefault="000127E0" w:rsidP="000127E0">
            <w:pPr>
              <w:numPr>
                <w:ilvl w:val="1"/>
                <w:numId w:val="19"/>
              </w:numPr>
              <w:spacing w:after="0"/>
            </w:pPr>
            <w:r w:rsidRPr="005A44CF">
              <w:t xml:space="preserve">Option 1: Proper RF-retuning for </w:t>
            </w:r>
            <w:proofErr w:type="spellStart"/>
            <w:r w:rsidRPr="005A44CF">
              <w:t>RedCap</w:t>
            </w:r>
            <w:proofErr w:type="spellEnd"/>
          </w:p>
          <w:p w14:paraId="74579AC3" w14:textId="77777777" w:rsidR="000127E0" w:rsidRPr="005A44CF" w:rsidRDefault="000127E0" w:rsidP="000127E0">
            <w:pPr>
              <w:numPr>
                <w:ilvl w:val="1"/>
                <w:numId w:val="19"/>
              </w:numPr>
              <w:spacing w:after="0"/>
            </w:pPr>
            <w:r w:rsidRPr="005A44CF">
              <w:t xml:space="preserve">Option 2: Separate initial UL BWP for </w:t>
            </w:r>
            <w:proofErr w:type="spellStart"/>
            <w:r w:rsidRPr="005A44CF">
              <w:t>RedCap</w:t>
            </w:r>
            <w:proofErr w:type="spellEnd"/>
            <w:r w:rsidRPr="005A44CF">
              <w:t xml:space="preserve">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proofErr w:type="spellStart"/>
            <w:r>
              <w:t>M</w:t>
            </w:r>
            <w:r w:rsidRPr="005A44CF">
              <w:t>sgA</w:t>
            </w:r>
            <w:proofErr w:type="spellEnd"/>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w:t>
            </w:r>
            <w:proofErr w:type="spellStart"/>
            <w:r w:rsidRPr="005A44CF">
              <w:t>RedCap</w:t>
            </w:r>
            <w:proofErr w:type="spellEnd"/>
            <w:r w:rsidRPr="005A44CF">
              <w:t xml:space="preserve">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w:t>
            </w:r>
            <w:proofErr w:type="spellStart"/>
            <w:r w:rsidRPr="005A44CF">
              <w:t>gNB</w:t>
            </w:r>
            <w:proofErr w:type="spellEnd"/>
            <w:r w:rsidRPr="005A44CF">
              <w:t xml:space="preserve"> configuration (e.g., </w:t>
            </w:r>
            <w:r w:rsidRPr="0055398E">
              <w:rPr>
                <w:strike/>
                <w:color w:val="FF0000"/>
              </w:rPr>
              <w:t xml:space="preserve">always restricting the initial UL BWP to within </w:t>
            </w:r>
            <w:proofErr w:type="spellStart"/>
            <w:r w:rsidRPr="0055398E">
              <w:rPr>
                <w:strike/>
                <w:color w:val="FF0000"/>
              </w:rPr>
              <w:t>RedCap</w:t>
            </w:r>
            <w:proofErr w:type="spellEnd"/>
            <w:r w:rsidRPr="0055398E">
              <w:rPr>
                <w:strike/>
                <w:color w:val="FF0000"/>
              </w:rPr>
              <w:t xml:space="preserve">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等线"/>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proofErr w:type="spellStart"/>
            <w:r w:rsidRPr="005A44CF">
              <w:t>MsgA</w:t>
            </w:r>
            <w:proofErr w:type="spellEnd"/>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 xml:space="preserve">initial BWP larger than </w:t>
            </w:r>
            <w:proofErr w:type="spellStart"/>
            <w:r w:rsidR="00AB3E7E">
              <w:rPr>
                <w:lang w:val="en-US"/>
              </w:rPr>
              <w:t>RedCap</w:t>
            </w:r>
            <w:proofErr w:type="spellEnd"/>
            <w:r w:rsidR="00AB3E7E">
              <w:rPr>
                <w:lang w:val="en-US"/>
              </w:rPr>
              <w:t xml:space="preserve"> BW</w:t>
            </w:r>
            <w:r w:rsidR="000056DB">
              <w:rPr>
                <w:lang w:val="en-US"/>
              </w:rPr>
              <w:t xml:space="preserve"> (pending decision)</w:t>
            </w:r>
            <w:r w:rsidR="00AB3E7E">
              <w:rPr>
                <w:lang w:val="en-US"/>
              </w:rPr>
              <w:t xml:space="preserve">, we prefer to come back to the current proposal once we close on </w:t>
            </w:r>
            <w:r w:rsidR="002A7696">
              <w:rPr>
                <w:lang w:val="en-US"/>
              </w:rPr>
              <w:t xml:space="preserve">support of BW larger than </w:t>
            </w:r>
            <w:proofErr w:type="spellStart"/>
            <w:r w:rsidR="002A7696">
              <w:rPr>
                <w:lang w:val="en-US"/>
              </w:rPr>
              <w:t>RedCap</w:t>
            </w:r>
            <w:proofErr w:type="spellEnd"/>
            <w:r w:rsidR="002A7696">
              <w:rPr>
                <w:lang w:val="en-US"/>
              </w:rPr>
              <w:t xml:space="preserve">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w:t>
            </w:r>
            <w:proofErr w:type="spellStart"/>
            <w:r w:rsidRPr="004D3E96">
              <w:rPr>
                <w:rFonts w:eastAsia="Yu Mincho"/>
                <w:lang w:val="en-US" w:eastAsia="ja-JP"/>
              </w:rPr>
              <w:t>RedCap</w:t>
            </w:r>
            <w:proofErr w:type="spellEnd"/>
            <w:r w:rsidRPr="004D3E96">
              <w:rPr>
                <w:rFonts w:eastAsia="Yu Mincho"/>
                <w:lang w:val="en-US" w:eastAsia="ja-JP"/>
              </w:rPr>
              <w:t xml:space="preserve"> BW</w:t>
            </w:r>
            <w:r>
              <w:rPr>
                <w:rFonts w:eastAsia="Yu Mincho"/>
                <w:lang w:val="en-US" w:eastAsia="ja-JP"/>
              </w:rPr>
              <w:t xml:space="preserve"> by </w:t>
            </w:r>
            <w:proofErr w:type="spellStart"/>
            <w:r>
              <w:rPr>
                <w:rFonts w:eastAsia="Yu Mincho"/>
                <w:lang w:val="en-US" w:eastAsia="ja-JP"/>
              </w:rPr>
              <w:t>NordicSemi</w:t>
            </w:r>
            <w:proofErr w:type="spellEnd"/>
            <w:r>
              <w:rPr>
                <w:rFonts w:eastAsia="Yu Mincho"/>
                <w:lang w:val="en-US" w:eastAsia="ja-JP"/>
              </w:rPr>
              <w:t>,</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Malgun Gothic" w:hint="eastAsia"/>
                <w:lang w:val="en-US" w:eastAsia="ko-KR"/>
              </w:rPr>
              <w:t>LG</w:t>
            </w:r>
          </w:p>
        </w:tc>
        <w:tc>
          <w:tcPr>
            <w:tcW w:w="1372" w:type="dxa"/>
          </w:tcPr>
          <w:p w14:paraId="3101BF10" w14:textId="74E2A706" w:rsidR="007A1BED" w:rsidRDefault="007A1BED" w:rsidP="007A1BED">
            <w:pPr>
              <w:tabs>
                <w:tab w:val="left" w:pos="551"/>
              </w:tabs>
              <w:rPr>
                <w:rFonts w:eastAsia="Yu Mincho"/>
                <w:lang w:val="en-US" w:eastAsia="ja-JP"/>
              </w:rPr>
            </w:pPr>
            <w:r>
              <w:rPr>
                <w:rFonts w:eastAsia="Malgun Gothic" w:hint="eastAsia"/>
                <w:lang w:val="en-US" w:eastAsia="ko-KR"/>
              </w:rPr>
              <w:t>Y</w:t>
            </w:r>
          </w:p>
        </w:tc>
        <w:tc>
          <w:tcPr>
            <w:tcW w:w="6780" w:type="dxa"/>
            <w:gridSpan w:val="2"/>
          </w:tcPr>
          <w:p w14:paraId="2B0BA859" w14:textId="04001D80" w:rsidR="007A1BED" w:rsidRDefault="007A1BED" w:rsidP="007A1BED">
            <w:pPr>
              <w:spacing w:after="0"/>
              <w:rPr>
                <w:rFonts w:eastAsia="Yu Mincho"/>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proofErr w:type="spellStart"/>
            <w:r w:rsidRPr="002A2756">
              <w:rPr>
                <w:rFonts w:eastAsia="等线"/>
                <w:lang w:eastAsia="zh-CN"/>
              </w:rPr>
              <w:t>NordicSemi</w:t>
            </w:r>
            <w:proofErr w:type="spellEnd"/>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F867A3">
            <w:pPr>
              <w:tabs>
                <w:tab w:val="left" w:pos="551"/>
              </w:tabs>
              <w:rPr>
                <w:rFonts w:eastAsia="Yu Mincho"/>
                <w:lang w:val="en-US" w:eastAsia="ja-JP"/>
              </w:rPr>
            </w:pPr>
            <w:r>
              <w:rPr>
                <w:rFonts w:eastAsia="Yu Mincho"/>
                <w:lang w:val="en-US" w:eastAsia="ja-JP"/>
              </w:rPr>
              <w:t>Lenovo, Motorola Mobility</w:t>
            </w:r>
          </w:p>
        </w:tc>
        <w:tc>
          <w:tcPr>
            <w:tcW w:w="1372" w:type="dxa"/>
          </w:tcPr>
          <w:p w14:paraId="700D1443" w14:textId="77777777" w:rsidR="00481903" w:rsidRDefault="00481903" w:rsidP="00F867A3">
            <w:pPr>
              <w:tabs>
                <w:tab w:val="left" w:pos="551"/>
              </w:tabs>
              <w:rPr>
                <w:rFonts w:eastAsia="Yu Mincho"/>
                <w:lang w:val="en-US" w:eastAsia="ja-JP"/>
              </w:rPr>
            </w:pPr>
            <w:r>
              <w:rPr>
                <w:rFonts w:eastAsia="Yu Mincho"/>
                <w:lang w:val="en-US" w:eastAsia="ja-JP"/>
              </w:rPr>
              <w:t>Y</w:t>
            </w:r>
          </w:p>
        </w:tc>
        <w:tc>
          <w:tcPr>
            <w:tcW w:w="6780" w:type="dxa"/>
            <w:gridSpan w:val="2"/>
          </w:tcPr>
          <w:p w14:paraId="40CF5343" w14:textId="7B0200DC" w:rsidR="00481903" w:rsidRPr="00541DA2" w:rsidRDefault="00481903" w:rsidP="00F867A3">
            <w:pPr>
              <w:spacing w:after="0"/>
              <w:rPr>
                <w:lang w:val="en-US"/>
              </w:rPr>
            </w:pPr>
            <w:r>
              <w:rPr>
                <w:lang w:val="en-US"/>
              </w:rPr>
              <w:t>We can live with this version, but also agree that align the wording with the previous agreement on RO might be better.</w:t>
            </w:r>
          </w:p>
        </w:tc>
      </w:tr>
    </w:tbl>
    <w:p w14:paraId="6F6A6D64" w14:textId="2F5DC440" w:rsidR="00254DBA" w:rsidRPr="0082710F" w:rsidRDefault="00254DBA" w:rsidP="006C1520">
      <w:pPr>
        <w:rPr>
          <w:rFonts w:eastAsia="等线"/>
          <w:lang w:val="en-US" w:eastAsia="zh-CN"/>
        </w:rPr>
      </w:pPr>
    </w:p>
    <w:p w14:paraId="02E97A39" w14:textId="77777777" w:rsidR="00C33A03" w:rsidRDefault="00BF657A" w:rsidP="00C33154">
      <w:pPr>
        <w:pStyle w:val="Heading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w:t>
      </w:r>
      <w:proofErr w:type="spellStart"/>
      <w:r w:rsidR="00E6515D">
        <w:rPr>
          <w:lang w:eastAsia="ja-JP"/>
        </w:rPr>
        <w:t>RedCap</w:t>
      </w:r>
      <w:proofErr w:type="spellEnd"/>
      <w:r w:rsidR="00E6515D">
        <w:rPr>
          <w:lang w:eastAsia="ja-JP"/>
        </w:rPr>
        <w:t xml:space="preserve">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 xml:space="preserve">upport of multiple BWP could be optional for </w:t>
      </w:r>
      <w:proofErr w:type="spellStart"/>
      <w:r w:rsidRPr="002E6CEC">
        <w:rPr>
          <w:lang w:eastAsia="ja-JP"/>
        </w:rPr>
        <w:t>RedCap</w:t>
      </w:r>
      <w:proofErr w:type="spellEnd"/>
      <w:r w:rsidRPr="002E6CEC">
        <w:rPr>
          <w:lang w:eastAsia="ja-JP"/>
        </w:rPr>
        <w:t xml:space="preserve"> UE</w:t>
      </w:r>
      <w:r>
        <w:rPr>
          <w:lang w:eastAsia="ja-JP"/>
        </w:rPr>
        <w:t>.</w:t>
      </w:r>
    </w:p>
    <w:p w14:paraId="3249753C" w14:textId="5642AE62"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w:t>
      </w:r>
      <w:proofErr w:type="spellStart"/>
      <w:r w:rsidR="000A3647">
        <w:rPr>
          <w:b/>
          <w:bCs/>
        </w:rPr>
        <w:t>RedCap</w:t>
      </w:r>
      <w:proofErr w:type="spellEnd"/>
      <w:r w:rsidR="000A3647">
        <w:rPr>
          <w:b/>
          <w:bCs/>
        </w:rPr>
        <w:t xml:space="preserve"> </w:t>
      </w:r>
      <w:r w:rsidR="00967FC2">
        <w:rPr>
          <w:b/>
          <w:bCs/>
        </w:rPr>
        <w:t>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等线"/>
                <w:lang w:val="en-US" w:eastAsia="zh-CN"/>
              </w:rPr>
            </w:pPr>
            <w:r w:rsidRPr="00891F6D">
              <w:rPr>
                <w:rFonts w:eastAsia="等线"/>
                <w:lang w:val="en-US" w:eastAsia="zh-CN"/>
              </w:rPr>
              <w:t>TCL</w:t>
            </w:r>
          </w:p>
        </w:tc>
        <w:tc>
          <w:tcPr>
            <w:tcW w:w="8155" w:type="dxa"/>
            <w:gridSpan w:val="2"/>
          </w:tcPr>
          <w:p w14:paraId="38256A96" w14:textId="069ED112" w:rsidR="00F72D65" w:rsidRPr="00891F6D" w:rsidRDefault="00270DE7" w:rsidP="00F72D65">
            <w:pPr>
              <w:rPr>
                <w:lang w:val="en-US"/>
              </w:rPr>
            </w:pPr>
            <w:r w:rsidRPr="00891F6D">
              <w:rPr>
                <w:rFonts w:eastAsia="等线"/>
                <w:lang w:val="en-US" w:eastAsia="zh-CN"/>
              </w:rPr>
              <w:t xml:space="preserve">Redcap </w:t>
            </w:r>
            <w:r w:rsidR="00967FC2">
              <w:rPr>
                <w:rFonts w:eastAsia="等线"/>
                <w:lang w:val="en-US" w:eastAsia="zh-CN"/>
              </w:rPr>
              <w:t>UEs</w:t>
            </w:r>
            <w:r w:rsidRPr="00891F6D">
              <w:rPr>
                <w:rFonts w:eastAsia="等线"/>
                <w:lang w:val="en-US" w:eastAsia="zh-CN"/>
              </w:rPr>
              <w:t xml:space="preserve"> switching to the dedicated BWP immediately after random access procedure may be considered to offload </w:t>
            </w:r>
            <w:r w:rsidR="00967FC2">
              <w:rPr>
                <w:rFonts w:eastAsia="等线"/>
                <w:lang w:val="en-US" w:eastAsia="zh-CN"/>
              </w:rPr>
              <w:t>UEs</w:t>
            </w:r>
            <w:r w:rsidRPr="00891F6D">
              <w:rPr>
                <w:rFonts w:eastAsia="等线"/>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等线"/>
                <w:lang w:val="en-US" w:eastAsia="zh-CN"/>
              </w:rPr>
              <w:t>V</w:t>
            </w:r>
            <w:r w:rsidR="007B17DD" w:rsidRPr="00891F6D">
              <w:rPr>
                <w:rFonts w:eastAsia="等线"/>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等线"/>
                <w:lang w:val="en-US" w:eastAsia="zh-CN"/>
              </w:rPr>
            </w:pPr>
            <w:r w:rsidRPr="00891F6D">
              <w:rPr>
                <w:rFonts w:eastAsia="等线"/>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等线"/>
                <w:lang w:val="en-US" w:eastAsia="zh-CN"/>
              </w:rPr>
            </w:pPr>
            <w:r w:rsidRPr="00891F6D">
              <w:rPr>
                <w:rFonts w:eastAsia="等线"/>
                <w:lang w:val="en-US" w:eastAsia="zh-CN"/>
              </w:rPr>
              <w:t>Samsung</w:t>
            </w:r>
          </w:p>
        </w:tc>
        <w:tc>
          <w:tcPr>
            <w:tcW w:w="8155" w:type="dxa"/>
            <w:gridSpan w:val="2"/>
          </w:tcPr>
          <w:p w14:paraId="6CAD1FCF" w14:textId="2D6E8460" w:rsidR="0046752C" w:rsidRPr="00891F6D" w:rsidRDefault="0046752C" w:rsidP="002E5FAF">
            <w:pPr>
              <w:rPr>
                <w:rFonts w:eastAsia="等线"/>
                <w:lang w:val="en-US" w:eastAsia="zh-CN"/>
              </w:rPr>
            </w:pPr>
            <w:r w:rsidRPr="00891F6D">
              <w:rPr>
                <w:rFonts w:eastAsia="等线"/>
                <w:lang w:val="en-US" w:eastAsia="zh-CN"/>
              </w:rPr>
              <w:t xml:space="preserve">Existing BWP switching mechanism is not designed for frequently switch. However, to provide better coexistence with non-Redcap UE, Redcap </w:t>
            </w:r>
            <w:r w:rsidR="00967FC2">
              <w:rPr>
                <w:rFonts w:eastAsia="等线"/>
                <w:lang w:val="en-US" w:eastAsia="zh-CN"/>
              </w:rPr>
              <w:t>UEs</w:t>
            </w:r>
            <w:r w:rsidRPr="00891F6D">
              <w:rPr>
                <w:rFonts w:eastAsia="等线"/>
                <w:lang w:val="en-US" w:eastAsia="zh-CN"/>
              </w:rPr>
              <w:t xml:space="preserve"> is better to be able to be scheduled within the same frequency range as non-Redcap </w:t>
            </w:r>
            <w:r w:rsidR="00967FC2">
              <w:rPr>
                <w:rFonts w:eastAsia="等线"/>
                <w:lang w:val="en-US" w:eastAsia="zh-CN"/>
              </w:rPr>
              <w:t>UEs</w:t>
            </w:r>
            <w:r w:rsidRPr="00891F6D">
              <w:rPr>
                <w:rFonts w:eastAsia="等线"/>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等线"/>
                <w:lang w:val="en-US" w:eastAsia="zh-CN"/>
              </w:rPr>
            </w:pPr>
            <w:r w:rsidRPr="00891F6D">
              <w:rPr>
                <w:rFonts w:eastAsia="等线"/>
                <w:lang w:val="en-US" w:eastAsia="zh-CN"/>
              </w:rPr>
              <w:t>OPPO</w:t>
            </w:r>
          </w:p>
        </w:tc>
        <w:tc>
          <w:tcPr>
            <w:tcW w:w="8155" w:type="dxa"/>
            <w:gridSpan w:val="2"/>
          </w:tcPr>
          <w:p w14:paraId="09AD4EF2" w14:textId="7A83B936" w:rsidR="000D62E7" w:rsidRPr="00891F6D" w:rsidRDefault="000D62E7" w:rsidP="000D62E7">
            <w:pPr>
              <w:rPr>
                <w:rFonts w:eastAsia="等线"/>
                <w:lang w:eastAsia="zh-CN"/>
              </w:rPr>
            </w:pPr>
            <w:r w:rsidRPr="00891F6D">
              <w:rPr>
                <w:rFonts w:eastAsia="等线"/>
                <w:lang w:eastAsia="zh-CN"/>
              </w:rPr>
              <w:t>It depends on whether frequently switch is needed for redcap UE to get frequency hopping gain outside its narrow BWP</w:t>
            </w:r>
            <w:r w:rsidR="00792DAB" w:rsidRPr="00891F6D">
              <w:rPr>
                <w:rFonts w:eastAsia="等线"/>
                <w:lang w:eastAsia="zh-CN"/>
              </w:rPr>
              <w:t xml:space="preserve"> </w:t>
            </w:r>
            <w:r w:rsidRPr="00891F6D">
              <w:rPr>
                <w:rFonts w:eastAsia="等线"/>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等线"/>
                <w:lang w:val="en-US" w:eastAsia="zh-CN"/>
              </w:rPr>
            </w:pPr>
            <w:r w:rsidRPr="00891F6D">
              <w:rPr>
                <w:rFonts w:eastAsia="等线"/>
                <w:lang w:val="en-US" w:eastAsia="zh-CN"/>
              </w:rPr>
              <w:t>ZTE</w:t>
            </w:r>
          </w:p>
        </w:tc>
        <w:tc>
          <w:tcPr>
            <w:tcW w:w="8155" w:type="dxa"/>
            <w:gridSpan w:val="2"/>
          </w:tcPr>
          <w:p w14:paraId="1B9BAFCA" w14:textId="79766155" w:rsidR="002E2358" w:rsidRPr="00891F6D" w:rsidRDefault="002E2358" w:rsidP="002E2358">
            <w:pPr>
              <w:rPr>
                <w:rFonts w:eastAsia="等线"/>
                <w:lang w:val="en-US" w:eastAsia="zh-CN"/>
              </w:rPr>
            </w:pPr>
            <w:r w:rsidRPr="00891F6D">
              <w:rPr>
                <w:rFonts w:eastAsia="等线"/>
                <w:lang w:val="en-US" w:eastAsia="zh-CN"/>
              </w:rPr>
              <w:t xml:space="preserve">Need to evaluate BWP switching delay for </w:t>
            </w:r>
            <w:proofErr w:type="spellStart"/>
            <w:r w:rsidRPr="00891F6D">
              <w:rPr>
                <w:rFonts w:eastAsia="等线"/>
                <w:lang w:val="en-US" w:eastAsia="zh-CN"/>
              </w:rPr>
              <w:t>RedCap</w:t>
            </w:r>
            <w:proofErr w:type="spellEnd"/>
            <w:r w:rsidRPr="00891F6D">
              <w:rPr>
                <w:rFonts w:eastAsia="等线"/>
                <w:lang w:val="en-US" w:eastAsia="zh-CN"/>
              </w:rPr>
              <w:t xml:space="preserve"> </w:t>
            </w:r>
            <w:r w:rsidR="00967FC2">
              <w:rPr>
                <w:rFonts w:eastAsia="等线"/>
                <w:lang w:val="en-US" w:eastAsia="zh-CN"/>
              </w:rPr>
              <w:t>UEs</w:t>
            </w:r>
            <w:r w:rsidRPr="00891F6D">
              <w:rPr>
                <w:rFonts w:eastAsia="等线"/>
                <w:lang w:val="en-US" w:eastAsia="zh-CN"/>
              </w:rPr>
              <w:t xml:space="preserve"> since the maximum UE bandwidth of </w:t>
            </w:r>
            <w:proofErr w:type="spellStart"/>
            <w:r w:rsidRPr="00891F6D">
              <w:rPr>
                <w:rFonts w:eastAsia="等线"/>
                <w:lang w:val="en-US" w:eastAsia="zh-CN"/>
              </w:rPr>
              <w:t>RedCap</w:t>
            </w:r>
            <w:proofErr w:type="spellEnd"/>
            <w:r w:rsidRPr="00891F6D">
              <w:rPr>
                <w:rFonts w:eastAsia="等线"/>
                <w:lang w:val="en-US" w:eastAsia="zh-CN"/>
              </w:rPr>
              <w:t xml:space="preserve"> </w:t>
            </w:r>
            <w:r w:rsidR="00967FC2">
              <w:rPr>
                <w:rFonts w:eastAsia="等线"/>
                <w:lang w:val="en-US" w:eastAsia="zh-CN"/>
              </w:rPr>
              <w:t>UEs</w:t>
            </w:r>
            <w:r w:rsidRPr="00891F6D">
              <w:rPr>
                <w:rFonts w:eastAsia="等线"/>
                <w:lang w:val="en-US" w:eastAsia="zh-CN"/>
              </w:rPr>
              <w:t xml:space="preserve"> is much smaller than legacy </w:t>
            </w:r>
            <w:r w:rsidR="00967FC2">
              <w:rPr>
                <w:rFonts w:eastAsia="等线"/>
                <w:lang w:val="en-US" w:eastAsia="zh-CN"/>
              </w:rPr>
              <w:t>UEs</w:t>
            </w:r>
            <w:r w:rsidRPr="00891F6D">
              <w:rPr>
                <w:rFonts w:eastAsia="等线"/>
                <w:lang w:val="en-US" w:eastAsia="zh-CN"/>
              </w:rPr>
              <w:t xml:space="preserve">. </w:t>
            </w:r>
          </w:p>
          <w:p w14:paraId="5A5E26D9" w14:textId="7DFEF650" w:rsidR="002E2358" w:rsidRPr="00891F6D" w:rsidRDefault="002E2358" w:rsidP="002E2358">
            <w:pPr>
              <w:rPr>
                <w:rFonts w:eastAsia="等线"/>
                <w:lang w:eastAsia="zh-CN"/>
              </w:rPr>
            </w:pPr>
            <w:r w:rsidRPr="00891F6D">
              <w:rPr>
                <w:rFonts w:eastAsia="等线"/>
                <w:lang w:val="en-US" w:eastAsia="zh-CN"/>
              </w:rPr>
              <w:t xml:space="preserve">Considering the frequency diversity gain of 20MHz is large enough and possible significant spec impacts, we think there is no need to consider </w:t>
            </w:r>
            <w:proofErr w:type="spellStart"/>
            <w:r w:rsidRPr="00891F6D">
              <w:rPr>
                <w:rFonts w:eastAsia="等线"/>
                <w:lang w:val="en-US" w:eastAsia="zh-CN"/>
              </w:rPr>
              <w:t>RedCap</w:t>
            </w:r>
            <w:proofErr w:type="spellEnd"/>
            <w:r w:rsidRPr="00891F6D">
              <w:rPr>
                <w:rFonts w:eastAsia="等线"/>
                <w:lang w:val="en-US" w:eastAsia="zh-CN"/>
              </w:rPr>
              <w:t xml:space="preserve"> </w:t>
            </w:r>
            <w:r w:rsidR="00967FC2">
              <w:rPr>
                <w:rFonts w:eastAsia="等线"/>
                <w:lang w:val="en-US" w:eastAsia="zh-CN"/>
              </w:rPr>
              <w:t>UEs</w:t>
            </w:r>
            <w:r w:rsidRPr="00891F6D">
              <w:rPr>
                <w:rFonts w:eastAsia="等线"/>
                <w:lang w:val="en-US" w:eastAsia="zh-CN"/>
              </w:rPr>
              <w:t xml:space="preserve"> to </w:t>
            </w:r>
            <w:r w:rsidRPr="00891F6D">
              <w:rPr>
                <w:lang w:eastAsia="ja-JP"/>
              </w:rPr>
              <w:t xml:space="preserve">operate in a BWP wider than maximum UE bandwidth of </w:t>
            </w:r>
            <w:proofErr w:type="spellStart"/>
            <w:r w:rsidRPr="00891F6D">
              <w:rPr>
                <w:lang w:eastAsia="ja-JP"/>
              </w:rPr>
              <w:t>RedCap</w:t>
            </w:r>
            <w:proofErr w:type="spellEnd"/>
            <w:r w:rsidRPr="00891F6D">
              <w:rPr>
                <w:lang w:eastAsia="ja-JP"/>
              </w:rPr>
              <w:t xml:space="preserve"> </w:t>
            </w:r>
            <w:r w:rsidR="00967FC2">
              <w:rPr>
                <w:lang w:eastAsia="ja-JP"/>
              </w:rPr>
              <w:t>UEs</w:t>
            </w:r>
            <w:r w:rsidRPr="00891F6D">
              <w:rPr>
                <w:lang w:eastAsia="ja-JP"/>
              </w:rPr>
              <w:t xml:space="preserve"> in Rel-17</w:t>
            </w:r>
            <w:r w:rsidRPr="00891F6D">
              <w:rPr>
                <w:rFonts w:eastAsia="等线"/>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等线"/>
                <w:lang w:val="en-US" w:eastAsia="zh-CN"/>
              </w:rPr>
            </w:pPr>
            <w:r w:rsidRPr="00891F6D">
              <w:rPr>
                <w:rFonts w:eastAsia="等线"/>
                <w:lang w:val="en-US" w:eastAsia="zh-CN"/>
              </w:rPr>
              <w:t>Qualcomm</w:t>
            </w:r>
          </w:p>
        </w:tc>
        <w:tc>
          <w:tcPr>
            <w:tcW w:w="8155" w:type="dxa"/>
            <w:gridSpan w:val="2"/>
          </w:tcPr>
          <w:p w14:paraId="51A1299B" w14:textId="4A91C2D6" w:rsidR="005A7E88" w:rsidRPr="00891F6D" w:rsidRDefault="00F35EA5" w:rsidP="002E2358">
            <w:pPr>
              <w:rPr>
                <w:rFonts w:eastAsia="等线"/>
                <w:lang w:val="en-US" w:eastAsia="zh-CN"/>
              </w:rPr>
            </w:pPr>
            <w:r w:rsidRPr="00891F6D">
              <w:rPr>
                <w:rFonts w:eastAsia="等线"/>
                <w:lang w:val="en-US" w:eastAsia="zh-CN"/>
              </w:rPr>
              <w:t xml:space="preserve">In FR1, it is sufficient to support existing BWP switching mechanism for R17 </w:t>
            </w:r>
            <w:proofErr w:type="spellStart"/>
            <w:r w:rsidRPr="00891F6D">
              <w:rPr>
                <w:rFonts w:eastAsia="等线"/>
                <w:lang w:val="en-US" w:eastAsia="zh-CN"/>
              </w:rPr>
              <w:t>RedCap</w:t>
            </w:r>
            <w:proofErr w:type="spellEnd"/>
            <w:r w:rsidRPr="00891F6D">
              <w:rPr>
                <w:rFonts w:eastAsia="等线"/>
                <w:lang w:val="en-US" w:eastAsia="zh-CN"/>
              </w:rPr>
              <w:t xml:space="preserve"> UE.</w:t>
            </w:r>
          </w:p>
          <w:p w14:paraId="43ADF9D7" w14:textId="72C2AC03" w:rsidR="00F35EA5" w:rsidRPr="00891F6D" w:rsidRDefault="00F35EA5" w:rsidP="002E2358">
            <w:pPr>
              <w:rPr>
                <w:rFonts w:eastAsia="等线"/>
                <w:lang w:val="en-US" w:eastAsia="zh-CN"/>
              </w:rPr>
            </w:pPr>
            <w:r w:rsidRPr="00891F6D">
              <w:rPr>
                <w:rFonts w:eastAsia="等线"/>
                <w:lang w:val="en-US" w:eastAsia="zh-CN"/>
              </w:rPr>
              <w:t xml:space="preserve">In FR2, the following aspects can be </w:t>
            </w:r>
            <w:r w:rsidR="00540627" w:rsidRPr="00891F6D">
              <w:rPr>
                <w:rFonts w:eastAsia="等线"/>
                <w:lang w:val="en-US" w:eastAsia="zh-CN"/>
              </w:rPr>
              <w:t>considered</w:t>
            </w:r>
            <w:r w:rsidR="004327A4" w:rsidRPr="00891F6D">
              <w:rPr>
                <w:rFonts w:eastAsia="等线"/>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lastRenderedPageBreak/>
              <w:t>Send LS to RAN4 to inquire about switching gaps between preconfigured BWPs with the same configurations (no DCI reading)</w:t>
            </w:r>
          </w:p>
          <w:p w14:paraId="034CCEF4" w14:textId="1538EB77" w:rsidR="00F35EA5" w:rsidRPr="00891F6D"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等线"/>
                <w:lang w:val="en-US" w:eastAsia="zh-CN"/>
              </w:rPr>
            </w:pPr>
            <w:r w:rsidRPr="00891F6D">
              <w:rPr>
                <w:rFonts w:eastAsia="等线"/>
                <w:lang w:val="en-US" w:eastAsia="zh-CN"/>
              </w:rPr>
              <w:lastRenderedPageBreak/>
              <w:t>FUTUREWEI2</w:t>
            </w:r>
          </w:p>
        </w:tc>
        <w:tc>
          <w:tcPr>
            <w:tcW w:w="8155" w:type="dxa"/>
            <w:gridSpan w:val="2"/>
          </w:tcPr>
          <w:p w14:paraId="2B77BC55" w14:textId="70CA5889" w:rsidR="005A7E88" w:rsidRPr="00891F6D" w:rsidRDefault="006F0314" w:rsidP="002E2358">
            <w:pPr>
              <w:rPr>
                <w:rFonts w:eastAsia="等线"/>
                <w:lang w:val="en-US" w:eastAsia="zh-CN"/>
              </w:rPr>
            </w:pPr>
            <w:r w:rsidRPr="00891F6D">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等线"/>
                <w:lang w:val="en-US" w:eastAsia="zh-CN"/>
              </w:rPr>
            </w:pPr>
            <w:r w:rsidRPr="00891F6D">
              <w:rPr>
                <w:rFonts w:eastAsia="等线"/>
                <w:lang w:val="en-US" w:eastAsia="zh-CN"/>
              </w:rPr>
              <w:t>Nokia, NSB</w:t>
            </w:r>
          </w:p>
        </w:tc>
        <w:tc>
          <w:tcPr>
            <w:tcW w:w="8155" w:type="dxa"/>
            <w:gridSpan w:val="2"/>
          </w:tcPr>
          <w:p w14:paraId="07D66237" w14:textId="33444E01" w:rsidR="005A7E88" w:rsidRPr="00891F6D" w:rsidRDefault="00970ED4" w:rsidP="002E2358">
            <w:pPr>
              <w:rPr>
                <w:rFonts w:eastAsia="等线"/>
                <w:lang w:val="en-US" w:eastAsia="zh-CN"/>
              </w:rPr>
            </w:pPr>
            <w:r w:rsidRPr="00891F6D">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等线"/>
                <w:lang w:val="en-US" w:eastAsia="zh-CN"/>
              </w:rPr>
            </w:pPr>
            <w:r w:rsidRPr="00891F6D">
              <w:rPr>
                <w:rFonts w:eastAsia="等线"/>
                <w:lang w:val="en-US" w:eastAsia="zh-CN"/>
              </w:rPr>
              <w:t xml:space="preserve">Xiaomi </w:t>
            </w:r>
          </w:p>
        </w:tc>
        <w:tc>
          <w:tcPr>
            <w:tcW w:w="8155" w:type="dxa"/>
            <w:gridSpan w:val="2"/>
          </w:tcPr>
          <w:p w14:paraId="7CF4835C" w14:textId="77777777" w:rsidR="001E199B" w:rsidRPr="00891F6D" w:rsidRDefault="001E199B" w:rsidP="001E199B">
            <w:pPr>
              <w:rPr>
                <w:rFonts w:eastAsia="宋体"/>
                <w:lang w:eastAsia="zh-CN"/>
              </w:rPr>
            </w:pPr>
            <w:r w:rsidRPr="00891F6D">
              <w:rPr>
                <w:rFonts w:eastAsia="宋体"/>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ListParagraph"/>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ListParagraph"/>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等线"/>
                <w:lang w:val="en-US" w:eastAsia="zh-CN"/>
              </w:rPr>
            </w:pPr>
            <w:r w:rsidRPr="00891F6D">
              <w:rPr>
                <w:rFonts w:eastAsia="等线"/>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 xml:space="preserve">Direction 2: Optimize the BWP framework to </w:t>
            </w:r>
            <w:r w:rsidRPr="00891F6D">
              <w:rPr>
                <w:rFonts w:eastAsia="宋体"/>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等线"/>
                <w:lang w:val="en-US" w:eastAsia="zh-CN"/>
              </w:rPr>
            </w:pPr>
            <w:r w:rsidRPr="00891F6D">
              <w:rPr>
                <w:rFonts w:eastAsia="等线"/>
                <w:lang w:val="en-US" w:eastAsia="zh-CN"/>
              </w:rPr>
              <w:t>Intel</w:t>
            </w:r>
          </w:p>
        </w:tc>
        <w:tc>
          <w:tcPr>
            <w:tcW w:w="8155" w:type="dxa"/>
            <w:gridSpan w:val="2"/>
          </w:tcPr>
          <w:p w14:paraId="50BC1BF0" w14:textId="299FB50D" w:rsidR="00435256" w:rsidRPr="00891F6D" w:rsidRDefault="00435256" w:rsidP="00435256">
            <w:pPr>
              <w:rPr>
                <w:rFonts w:eastAsia="宋体"/>
                <w:lang w:eastAsia="zh-CN"/>
              </w:rPr>
            </w:pPr>
            <w:r w:rsidRPr="00891F6D">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等线"/>
                <w:lang w:val="en-US" w:eastAsia="zh-CN"/>
              </w:rPr>
            </w:pPr>
            <w:r w:rsidRPr="00891F6D">
              <w:rPr>
                <w:rFonts w:eastAsia="等线"/>
                <w:lang w:val="en-US" w:eastAsia="zh-CN"/>
              </w:rPr>
              <w:t>NEC</w:t>
            </w:r>
          </w:p>
        </w:tc>
        <w:tc>
          <w:tcPr>
            <w:tcW w:w="8155" w:type="dxa"/>
            <w:gridSpan w:val="2"/>
          </w:tcPr>
          <w:p w14:paraId="46BD1BBF" w14:textId="2242F0CC" w:rsidR="006004DF" w:rsidRPr="00891F6D" w:rsidRDefault="006004DF" w:rsidP="006004DF">
            <w:pPr>
              <w:rPr>
                <w:rFonts w:eastAsia="等线"/>
                <w:lang w:val="en-US" w:eastAsia="zh-CN"/>
              </w:rPr>
            </w:pPr>
            <w:r w:rsidRPr="00891F6D">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等线"/>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等线"/>
                <w:lang w:val="en-US" w:eastAsia="zh-CN"/>
              </w:rPr>
            </w:pPr>
            <w:r w:rsidRPr="00891F6D">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等线"/>
                <w:lang w:val="en-US" w:eastAsia="zh-CN"/>
              </w:rPr>
              <w:t>CATT</w:t>
            </w:r>
          </w:p>
        </w:tc>
        <w:tc>
          <w:tcPr>
            <w:tcW w:w="8155" w:type="dxa"/>
            <w:gridSpan w:val="2"/>
          </w:tcPr>
          <w:p w14:paraId="24627769" w14:textId="3BBE3105" w:rsidR="00F1227D" w:rsidRPr="00891F6D" w:rsidRDefault="00F1227D" w:rsidP="008F461A">
            <w:pPr>
              <w:rPr>
                <w:rFonts w:eastAsia="等线"/>
                <w:lang w:val="en-US" w:eastAsia="zh-CN"/>
              </w:rPr>
            </w:pPr>
            <w:r w:rsidRPr="00891F6D">
              <w:rPr>
                <w:rFonts w:eastAsia="等线"/>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等线"/>
                <w:lang w:val="en-US" w:eastAsia="zh-CN"/>
              </w:rPr>
            </w:pPr>
            <w:r w:rsidRPr="00891F6D">
              <w:rPr>
                <w:rFonts w:eastAsia="等线"/>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等线"/>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等线"/>
                <w:lang w:val="en-US" w:eastAsia="zh-CN"/>
              </w:rPr>
            </w:pPr>
            <w:r w:rsidRPr="00891F6D">
              <w:rPr>
                <w:rFonts w:eastAsia="Malgun Gothic"/>
                <w:lang w:val="en-US" w:eastAsia="ko-KR"/>
              </w:rPr>
              <w:t xml:space="preserve">Don’t see any issue to support </w:t>
            </w:r>
            <w:proofErr w:type="spellStart"/>
            <w:r w:rsidRPr="00891F6D">
              <w:rPr>
                <w:rFonts w:eastAsia="Malgun Gothic"/>
                <w:lang w:val="en-US" w:eastAsia="ko-KR"/>
              </w:rPr>
              <w:t>RedCap</w:t>
            </w:r>
            <w:proofErr w:type="spellEnd"/>
            <w:r w:rsidRPr="00891F6D">
              <w:rPr>
                <w:rFonts w:eastAsia="Malgun Gothic"/>
                <w:lang w:val="en-US" w:eastAsia="ko-KR"/>
              </w:rPr>
              <w:t xml:space="preserve"> with the existing BWP switching mechanism. Faster BWP switching may be helpful for NR devices in general, which can be discussed separately perhaps not in this WI. Frequency hopping across BWP has little motivation compared to </w:t>
            </w:r>
            <w:proofErr w:type="spellStart"/>
            <w:r w:rsidRPr="00891F6D">
              <w:rPr>
                <w:rFonts w:eastAsia="Malgun Gothic"/>
                <w:lang w:val="en-US" w:eastAsia="ko-KR"/>
              </w:rPr>
              <w:t>eMTC</w:t>
            </w:r>
            <w:proofErr w:type="spellEnd"/>
            <w:r w:rsidRPr="00891F6D">
              <w:rPr>
                <w:rFonts w:eastAsia="Malgun Gothic"/>
                <w:lang w:val="en-US" w:eastAsia="ko-KR"/>
              </w:rPr>
              <w:t xml:space="preserve"> as the bandwidth of </w:t>
            </w:r>
            <w:proofErr w:type="spellStart"/>
            <w:r w:rsidRPr="00891F6D">
              <w:rPr>
                <w:rFonts w:eastAsia="Malgun Gothic"/>
                <w:lang w:val="en-US" w:eastAsia="ko-KR"/>
              </w:rPr>
              <w:t>RedCap</w:t>
            </w:r>
            <w:proofErr w:type="spellEnd"/>
            <w:r w:rsidRPr="00891F6D">
              <w:rPr>
                <w:rFonts w:eastAsia="Malgun Gothic"/>
                <w:lang w:val="en-US" w:eastAsia="ko-KR"/>
              </w:rPr>
              <w:t xml:space="preserve"> is same as normal LTE devices which is much larger the </w:t>
            </w:r>
            <w:proofErr w:type="spellStart"/>
            <w:r w:rsidRPr="00891F6D">
              <w:rPr>
                <w:rFonts w:eastAsia="Malgun Gothic"/>
                <w:lang w:val="en-US" w:eastAsia="ko-KR"/>
              </w:rPr>
              <w:t>eMTC</w:t>
            </w:r>
            <w:proofErr w:type="spellEnd"/>
            <w:r w:rsidRPr="00891F6D">
              <w:rPr>
                <w:rFonts w:eastAsia="Malgun Gothic"/>
                <w:lang w:val="en-US" w:eastAsia="ko-KR"/>
              </w:rPr>
              <w:t>.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等线"/>
                <w:lang w:val="en-US" w:eastAsia="zh-CN"/>
              </w:rPr>
            </w:pPr>
            <w:r w:rsidRPr="00891F6D">
              <w:rPr>
                <w:rFonts w:eastAsia="等线"/>
                <w:lang w:val="en-US" w:eastAsia="zh-CN"/>
              </w:rPr>
              <w:t>Lenovo, Motorola Mobility</w:t>
            </w:r>
          </w:p>
        </w:tc>
        <w:tc>
          <w:tcPr>
            <w:tcW w:w="8155" w:type="dxa"/>
            <w:gridSpan w:val="2"/>
          </w:tcPr>
          <w:p w14:paraId="6B1C3143" w14:textId="77777777" w:rsidR="00C545B0" w:rsidRPr="00891F6D" w:rsidRDefault="00C545B0" w:rsidP="00A06DDC">
            <w:pPr>
              <w:rPr>
                <w:rFonts w:eastAsia="等线"/>
                <w:lang w:val="en-US" w:eastAsia="zh-CN"/>
              </w:rPr>
            </w:pPr>
            <w:r w:rsidRPr="00891F6D">
              <w:rPr>
                <w:rFonts w:eastAsia="等线"/>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等线"/>
                <w:lang w:val="en-US" w:eastAsia="zh-CN"/>
              </w:rPr>
            </w:pPr>
            <w:r w:rsidRPr="00891F6D">
              <w:rPr>
                <w:rFonts w:eastAsia="等线"/>
                <w:lang w:val="en-US" w:eastAsia="zh-CN"/>
              </w:rPr>
              <w:t>CMCC</w:t>
            </w:r>
          </w:p>
        </w:tc>
        <w:tc>
          <w:tcPr>
            <w:tcW w:w="8155" w:type="dxa"/>
            <w:gridSpan w:val="2"/>
          </w:tcPr>
          <w:p w14:paraId="3F63D7B8" w14:textId="264F06CF" w:rsidR="00A5388A" w:rsidRPr="00891F6D" w:rsidRDefault="00A5388A" w:rsidP="00A5388A">
            <w:pPr>
              <w:rPr>
                <w:rFonts w:eastAsia="等线"/>
                <w:lang w:val="en-US" w:eastAsia="zh-CN"/>
              </w:rPr>
            </w:pPr>
            <w:r w:rsidRPr="00891F6D">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等线"/>
                <w:lang w:val="en-US" w:eastAsia="zh-CN"/>
              </w:rPr>
            </w:pPr>
            <w:proofErr w:type="spellStart"/>
            <w:r w:rsidRPr="00891F6D">
              <w:rPr>
                <w:rFonts w:eastAsia="等线"/>
                <w:lang w:val="en-US" w:eastAsia="zh-CN"/>
              </w:rPr>
              <w:t>InterDigital</w:t>
            </w:r>
            <w:proofErr w:type="spellEnd"/>
          </w:p>
        </w:tc>
        <w:tc>
          <w:tcPr>
            <w:tcW w:w="8155" w:type="dxa"/>
            <w:gridSpan w:val="2"/>
          </w:tcPr>
          <w:p w14:paraId="00C10458" w14:textId="302E0DB3" w:rsidR="004E23D9" w:rsidRPr="00891F6D" w:rsidRDefault="004E23D9" w:rsidP="004E23D9">
            <w:pPr>
              <w:rPr>
                <w:rFonts w:eastAsia="等线"/>
                <w:lang w:val="en-US" w:eastAsia="zh-CN"/>
              </w:rPr>
            </w:pPr>
            <w:r w:rsidRPr="00891F6D">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等线"/>
                <w:lang w:val="en-US" w:eastAsia="zh-CN"/>
              </w:rPr>
            </w:pPr>
            <w:proofErr w:type="spellStart"/>
            <w:r w:rsidRPr="00891F6D">
              <w:rPr>
                <w:rFonts w:eastAsia="Malgun Gothic"/>
                <w:lang w:val="en-US" w:eastAsia="ko-KR"/>
              </w:rPr>
              <w:t>NordicSemi</w:t>
            </w:r>
            <w:proofErr w:type="spellEnd"/>
          </w:p>
        </w:tc>
        <w:tc>
          <w:tcPr>
            <w:tcW w:w="8155" w:type="dxa"/>
            <w:gridSpan w:val="2"/>
          </w:tcPr>
          <w:p w14:paraId="0E5383BB" w14:textId="1E5F7F49" w:rsidR="00697001" w:rsidRPr="00891F6D" w:rsidRDefault="00697001" w:rsidP="00697001">
            <w:pPr>
              <w:rPr>
                <w:rFonts w:eastAsia="等线"/>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59DF8462" w:rsidR="004B455F" w:rsidRPr="00FD66B2" w:rsidRDefault="004B455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405BA720" w14:textId="77777777" w:rsidR="004B455F" w:rsidRPr="00FD66B2" w:rsidRDefault="004B455F" w:rsidP="00CC6C76">
            <w:pPr>
              <w:pStyle w:val="ListParagraph"/>
              <w:numPr>
                <w:ilvl w:val="1"/>
                <w:numId w:val="27"/>
              </w:numPr>
              <w:spacing w:after="0"/>
              <w:rPr>
                <w:sz w:val="20"/>
                <w:szCs w:val="20"/>
              </w:rPr>
            </w:pPr>
            <w:r>
              <w:rPr>
                <w:sz w:val="20"/>
                <w:szCs w:val="20"/>
              </w:rPr>
              <w:lastRenderedPageBreak/>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lastRenderedPageBreak/>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 xml:space="preserve">Huawei, </w:t>
            </w:r>
            <w:proofErr w:type="spellStart"/>
            <w:r w:rsidRPr="00873869">
              <w:rPr>
                <w:rFonts w:eastAsia="等线"/>
                <w:lang w:val="en-US" w:eastAsia="zh-CN"/>
              </w:rPr>
              <w:t>HiSi</w:t>
            </w:r>
            <w:proofErr w:type="spellEnd"/>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等线"/>
                <w:lang w:val="en-US" w:eastAsia="zh-CN"/>
              </w:rPr>
            </w:pPr>
            <w:r w:rsidRPr="00873869">
              <w:rPr>
                <w:rFonts w:eastAsia="等线"/>
                <w:lang w:val="en-US" w:eastAsia="zh-CN"/>
              </w:rPr>
              <w:t>Xiaomi</w:t>
            </w:r>
          </w:p>
        </w:tc>
        <w:tc>
          <w:tcPr>
            <w:tcW w:w="1372" w:type="dxa"/>
          </w:tcPr>
          <w:p w14:paraId="2A0EB71D" w14:textId="6A3886A6" w:rsidR="009B190D" w:rsidRPr="00873869" w:rsidRDefault="009B190D" w:rsidP="009B190D">
            <w:pPr>
              <w:tabs>
                <w:tab w:val="left" w:pos="551"/>
              </w:tabs>
              <w:rPr>
                <w:rFonts w:eastAsia="等线"/>
                <w:lang w:val="en-US" w:eastAsia="zh-CN"/>
              </w:rPr>
            </w:pPr>
            <w:r w:rsidRPr="00873869">
              <w:rPr>
                <w:rFonts w:eastAsia="等线"/>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等线"/>
                <w:lang w:val="en-US" w:eastAsia="zh-CN"/>
              </w:rPr>
              <w:t xml:space="preserve">The first FFS bullet is not clear to us. In which case, the RF retuning would </w:t>
            </w:r>
            <w:proofErr w:type="gramStart"/>
            <w:r w:rsidRPr="00873869">
              <w:rPr>
                <w:rFonts w:eastAsia="等线"/>
                <w:lang w:val="en-US" w:eastAsia="zh-CN"/>
              </w:rPr>
              <w:t>happened</w:t>
            </w:r>
            <w:proofErr w:type="gramEnd"/>
            <w:r w:rsidRPr="00873869">
              <w:rPr>
                <w:rFonts w:eastAsia="等线"/>
                <w:lang w:val="en-US" w:eastAsia="zh-CN"/>
              </w:rPr>
              <w:t xml:space="preserve">.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等线"/>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等线"/>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 xml:space="preserve">For the first FFS, we don’t see any issue to support </w:t>
            </w:r>
            <w:proofErr w:type="spellStart"/>
            <w:r w:rsidRPr="00873869">
              <w:rPr>
                <w:rFonts w:eastAsia="Malgun Gothic"/>
                <w:lang w:val="en-US" w:eastAsia="ko-KR"/>
              </w:rPr>
              <w:t>RedCap</w:t>
            </w:r>
            <w:proofErr w:type="spellEnd"/>
            <w:r w:rsidRPr="00873869">
              <w:rPr>
                <w:rFonts w:eastAsia="Malgun Gothic"/>
                <w:lang w:val="en-US" w:eastAsia="ko-KR"/>
              </w:rPr>
              <w:t xml:space="preserve">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等线"/>
                <w:lang w:val="en-US" w:eastAsia="zh-CN"/>
              </w:rPr>
            </w:pPr>
            <w:r w:rsidRPr="00873869">
              <w:rPr>
                <w:rFonts w:eastAsia="Malgun Gothic"/>
                <w:lang w:val="en-US" w:eastAsia="ko-KR"/>
              </w:rPr>
              <w:t xml:space="preserve">For the second FFS, we think the frequency hopping across BWP has little motivation compared to </w:t>
            </w:r>
            <w:proofErr w:type="spellStart"/>
            <w:r w:rsidRPr="00873869">
              <w:rPr>
                <w:rFonts w:eastAsia="Malgun Gothic"/>
                <w:lang w:val="en-US" w:eastAsia="ko-KR"/>
              </w:rPr>
              <w:t>eMTC</w:t>
            </w:r>
            <w:proofErr w:type="spellEnd"/>
            <w:r w:rsidRPr="00873869">
              <w:rPr>
                <w:rFonts w:eastAsia="Malgun Gothic"/>
                <w:lang w:val="en-US" w:eastAsia="ko-KR"/>
              </w:rPr>
              <w:t xml:space="preserve"> as the bandwidth of </w:t>
            </w:r>
            <w:proofErr w:type="spellStart"/>
            <w:r w:rsidRPr="00873869">
              <w:rPr>
                <w:rFonts w:eastAsia="Malgun Gothic"/>
                <w:lang w:val="en-US" w:eastAsia="ko-KR"/>
              </w:rPr>
              <w:t>RedCap</w:t>
            </w:r>
            <w:proofErr w:type="spellEnd"/>
            <w:r w:rsidRPr="00873869">
              <w:rPr>
                <w:rFonts w:eastAsia="Malgun Gothic"/>
                <w:lang w:val="en-US" w:eastAsia="ko-KR"/>
              </w:rPr>
              <w:t xml:space="preserve"> is same as normal LTE devices which is much larger the </w:t>
            </w:r>
            <w:proofErr w:type="spellStart"/>
            <w:r w:rsidRPr="00873869">
              <w:rPr>
                <w:rFonts w:eastAsia="Malgun Gothic"/>
                <w:lang w:val="en-US" w:eastAsia="ko-KR"/>
              </w:rPr>
              <w:t>eMTC</w:t>
            </w:r>
            <w:proofErr w:type="spellEnd"/>
            <w:r w:rsidRPr="00873869">
              <w:rPr>
                <w:rFonts w:eastAsia="Malgun Gothic"/>
                <w:lang w:val="en-US" w:eastAsia="ko-KR"/>
              </w:rPr>
              <w:t xml:space="preserve">. As we don’t expect substantial gain from this, </w:t>
            </w:r>
            <w:proofErr w:type="gramStart"/>
            <w:r w:rsidRPr="00873869">
              <w:rPr>
                <w:rFonts w:eastAsia="Malgun Gothic"/>
                <w:lang w:val="en-US" w:eastAsia="ko-KR"/>
              </w:rPr>
              <w:t>and also</w:t>
            </w:r>
            <w:proofErr w:type="gramEnd"/>
            <w:r w:rsidRPr="00873869">
              <w:rPr>
                <w:rFonts w:eastAsia="Malgun Gothic"/>
                <w:lang w:val="en-US" w:eastAsia="ko-KR"/>
              </w:rPr>
              <w:t xml:space="preserve"> don’t think this is essential to make </w:t>
            </w:r>
            <w:proofErr w:type="spellStart"/>
            <w:r w:rsidRPr="00873869">
              <w:rPr>
                <w:rFonts w:eastAsia="Malgun Gothic"/>
                <w:lang w:val="en-US" w:eastAsia="ko-KR"/>
              </w:rPr>
              <w:t>RedCap</w:t>
            </w:r>
            <w:proofErr w:type="spellEnd"/>
            <w:r w:rsidRPr="00873869">
              <w:rPr>
                <w:rFonts w:eastAsia="Malgun Gothic"/>
                <w:lang w:val="en-US" w:eastAsia="ko-KR"/>
              </w:rPr>
              <w:t xml:space="preserve">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等线"/>
                <w:lang w:val="en-US" w:eastAsia="zh-CN"/>
              </w:rPr>
            </w:pPr>
            <w:r w:rsidRPr="00873869">
              <w:rPr>
                <w:rFonts w:eastAsia="等线"/>
                <w:lang w:val="en-US" w:eastAsia="zh-CN"/>
              </w:rPr>
              <w:t>V</w:t>
            </w:r>
            <w:r w:rsidR="00EC06B1" w:rsidRPr="00873869">
              <w:rPr>
                <w:rFonts w:eastAsia="等线"/>
                <w:lang w:val="en-US" w:eastAsia="zh-CN"/>
              </w:rPr>
              <w:t>ivo</w:t>
            </w:r>
          </w:p>
        </w:tc>
        <w:tc>
          <w:tcPr>
            <w:tcW w:w="1372" w:type="dxa"/>
          </w:tcPr>
          <w:p w14:paraId="4676E47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N</w:t>
            </w:r>
          </w:p>
        </w:tc>
        <w:tc>
          <w:tcPr>
            <w:tcW w:w="6783" w:type="dxa"/>
          </w:tcPr>
          <w:p w14:paraId="5A27F8C8"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1</w:t>
            </w:r>
            <w:r w:rsidRPr="00873869">
              <w:rPr>
                <w:rFonts w:eastAsia="等线"/>
                <w:vertAlign w:val="superscript"/>
                <w:lang w:val="en-US" w:eastAsia="zh-CN"/>
              </w:rPr>
              <w:t>st</w:t>
            </w:r>
            <w:r w:rsidRPr="00873869">
              <w:rPr>
                <w:rFonts w:eastAsia="等线"/>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2</w:t>
            </w:r>
            <w:r w:rsidRPr="00873869">
              <w:rPr>
                <w:rFonts w:eastAsia="等线"/>
                <w:vertAlign w:val="superscript"/>
                <w:lang w:val="en-US" w:eastAsia="zh-CN"/>
              </w:rPr>
              <w:t>nd</w:t>
            </w:r>
            <w:r w:rsidRPr="00873869">
              <w:rPr>
                <w:rFonts w:eastAsia="等线"/>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等线"/>
                <w:lang w:val="en-US" w:eastAsia="zh-CN"/>
              </w:rPr>
            </w:pPr>
            <w:r w:rsidRPr="00873869">
              <w:rPr>
                <w:rFonts w:eastAsia="等线"/>
                <w:lang w:val="en-US" w:eastAsia="zh-CN"/>
              </w:rPr>
              <w:t>OPPO</w:t>
            </w:r>
          </w:p>
        </w:tc>
        <w:tc>
          <w:tcPr>
            <w:tcW w:w="1372" w:type="dxa"/>
          </w:tcPr>
          <w:p w14:paraId="2E274192" w14:textId="30987BC5" w:rsidR="007E4ECF" w:rsidRPr="00873869" w:rsidRDefault="007E4ECF" w:rsidP="007E4ECF">
            <w:pPr>
              <w:tabs>
                <w:tab w:val="left" w:pos="551"/>
              </w:tabs>
              <w:rPr>
                <w:rFonts w:eastAsia="等线"/>
                <w:lang w:val="en-US" w:eastAsia="zh-CN"/>
              </w:rPr>
            </w:pPr>
            <w:r w:rsidRPr="00873869">
              <w:rPr>
                <w:rFonts w:eastAsia="等线"/>
                <w:lang w:val="en-US" w:eastAsia="zh-CN"/>
              </w:rPr>
              <w:t>Y</w:t>
            </w:r>
          </w:p>
        </w:tc>
        <w:tc>
          <w:tcPr>
            <w:tcW w:w="6783" w:type="dxa"/>
          </w:tcPr>
          <w:p w14:paraId="5F46DE0B" w14:textId="1FE21620" w:rsidR="00A90D07" w:rsidRPr="00873869" w:rsidRDefault="00A90D07" w:rsidP="007E4ECF">
            <w:pPr>
              <w:tabs>
                <w:tab w:val="left" w:pos="551"/>
              </w:tabs>
              <w:rPr>
                <w:rFonts w:eastAsia="等线"/>
                <w:lang w:val="en-US" w:eastAsia="zh-CN"/>
              </w:rPr>
            </w:pPr>
            <w:r w:rsidRPr="00873869">
              <w:rPr>
                <w:rFonts w:eastAsia="Times New Roman"/>
                <w:lang w:val="en-US" w:eastAsia="zh-CN"/>
              </w:rPr>
              <w:t xml:space="preserve">BWP hopping </w:t>
            </w:r>
            <w:r w:rsidRPr="00873869">
              <w:rPr>
                <w:rFonts w:eastAsia="等线"/>
                <w:lang w:val="en-US" w:eastAsia="zh-CN"/>
              </w:rPr>
              <w:t xml:space="preserve">is important for redcap </w:t>
            </w:r>
            <w:r w:rsidR="00967FC2">
              <w:rPr>
                <w:rFonts w:eastAsia="等线"/>
                <w:lang w:val="en-US" w:eastAsia="zh-CN"/>
              </w:rPr>
              <w:t>UEs</w:t>
            </w:r>
            <w:r w:rsidRPr="00873869">
              <w:rPr>
                <w:rFonts w:eastAsia="等线"/>
                <w:lang w:val="en-US" w:eastAsia="zh-CN"/>
              </w:rPr>
              <w:t xml:space="preserve">:  </w:t>
            </w:r>
          </w:p>
          <w:p w14:paraId="4FD57A0E" w14:textId="4BB85B07" w:rsidR="007E4ECF" w:rsidRPr="00873869" w:rsidRDefault="00A90D07" w:rsidP="00CC6C76">
            <w:pPr>
              <w:pStyle w:val="ListParagraph"/>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ListParagraph"/>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等线"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等线"/>
                <w:lang w:val="en-US" w:eastAsia="zh-CN"/>
              </w:rPr>
            </w:pPr>
            <w:r w:rsidRPr="00873869">
              <w:rPr>
                <w:rFonts w:eastAsia="等线"/>
                <w:lang w:val="en-US" w:eastAsia="zh-CN"/>
              </w:rPr>
              <w:t>CATT</w:t>
            </w:r>
          </w:p>
        </w:tc>
        <w:tc>
          <w:tcPr>
            <w:tcW w:w="1372" w:type="dxa"/>
          </w:tcPr>
          <w:p w14:paraId="6FE00A1F" w14:textId="5459A78F" w:rsidR="00DA18DF" w:rsidRPr="00873869" w:rsidRDefault="00DA18DF" w:rsidP="007E4ECF">
            <w:pPr>
              <w:tabs>
                <w:tab w:val="left" w:pos="551"/>
              </w:tabs>
              <w:rPr>
                <w:rFonts w:eastAsia="等线"/>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等线"/>
                <w:lang w:val="en-US" w:eastAsia="zh-CN"/>
              </w:rPr>
              <w:t>About the 2</w:t>
            </w:r>
            <w:r w:rsidRPr="00873869">
              <w:rPr>
                <w:rFonts w:eastAsia="等线"/>
                <w:vertAlign w:val="superscript"/>
                <w:lang w:val="en-US" w:eastAsia="zh-CN"/>
              </w:rPr>
              <w:t>nd</w:t>
            </w:r>
            <w:r w:rsidRPr="00873869">
              <w:rPr>
                <w:rFonts w:eastAsia="等线"/>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等线"/>
                <w:lang w:val="en-US" w:eastAsia="zh-CN"/>
              </w:rPr>
            </w:pPr>
            <w:r w:rsidRPr="00873869">
              <w:rPr>
                <w:rFonts w:eastAsia="等线"/>
                <w:lang w:val="en-US" w:eastAsia="zh-CN"/>
              </w:rPr>
              <w:t>TCL</w:t>
            </w:r>
          </w:p>
        </w:tc>
        <w:tc>
          <w:tcPr>
            <w:tcW w:w="1372" w:type="dxa"/>
          </w:tcPr>
          <w:p w14:paraId="1985E60C" w14:textId="677C1647" w:rsidR="00A86E80" w:rsidRPr="00873869" w:rsidRDefault="00A86E80" w:rsidP="00A86E80">
            <w:pPr>
              <w:tabs>
                <w:tab w:val="left" w:pos="551"/>
              </w:tabs>
              <w:rPr>
                <w:rFonts w:eastAsia="等线"/>
                <w:lang w:val="en-US" w:eastAsia="zh-CN"/>
              </w:rPr>
            </w:pPr>
            <w:r w:rsidRPr="00873869">
              <w:rPr>
                <w:rFonts w:eastAsia="等线"/>
                <w:lang w:val="en-US" w:eastAsia="zh-CN"/>
              </w:rPr>
              <w:t>Y</w:t>
            </w:r>
          </w:p>
        </w:tc>
        <w:tc>
          <w:tcPr>
            <w:tcW w:w="6783" w:type="dxa"/>
          </w:tcPr>
          <w:p w14:paraId="40D72AC2" w14:textId="77777777" w:rsidR="00A86E80" w:rsidRPr="00873869" w:rsidRDefault="00A86E80" w:rsidP="00A86E80">
            <w:pPr>
              <w:tabs>
                <w:tab w:val="left" w:pos="551"/>
              </w:tabs>
              <w:rPr>
                <w:rFonts w:eastAsia="等线"/>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等线"/>
                <w:lang w:val="en-US" w:eastAsia="zh-CN"/>
              </w:rPr>
            </w:pPr>
            <w:r w:rsidRPr="00873869">
              <w:rPr>
                <w:rFonts w:eastAsia="等线"/>
                <w:lang w:val="en-US" w:eastAsia="zh-CN"/>
              </w:rPr>
              <w:t>NEC</w:t>
            </w:r>
          </w:p>
        </w:tc>
        <w:tc>
          <w:tcPr>
            <w:tcW w:w="1372" w:type="dxa"/>
          </w:tcPr>
          <w:p w14:paraId="46D4F6AF" w14:textId="70312273" w:rsidR="00EC6FB6" w:rsidRPr="00873869" w:rsidRDefault="00EC6FB6" w:rsidP="00EC6FB6">
            <w:pPr>
              <w:tabs>
                <w:tab w:val="left" w:pos="551"/>
              </w:tabs>
              <w:rPr>
                <w:rFonts w:eastAsia="等线"/>
                <w:lang w:val="en-US" w:eastAsia="zh-CN"/>
              </w:rPr>
            </w:pPr>
            <w:r w:rsidRPr="00873869">
              <w:rPr>
                <w:rFonts w:eastAsia="等线"/>
                <w:lang w:val="en-US" w:eastAsia="zh-CN"/>
              </w:rPr>
              <w:t>Y</w:t>
            </w:r>
          </w:p>
        </w:tc>
        <w:tc>
          <w:tcPr>
            <w:tcW w:w="6783" w:type="dxa"/>
          </w:tcPr>
          <w:p w14:paraId="730862E0" w14:textId="77777777" w:rsidR="00EC6FB6" w:rsidRPr="00873869" w:rsidRDefault="00EC6FB6" w:rsidP="00EC6FB6">
            <w:pPr>
              <w:tabs>
                <w:tab w:val="left" w:pos="551"/>
              </w:tabs>
              <w:rPr>
                <w:rFonts w:eastAsia="等线"/>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等线"/>
                <w:lang w:val="en-US" w:eastAsia="zh-CN"/>
              </w:rPr>
            </w:pPr>
            <w:r w:rsidRPr="00873869">
              <w:rPr>
                <w:rFonts w:eastAsia="等线"/>
                <w:lang w:val="en-US" w:eastAsia="zh-CN"/>
              </w:rPr>
              <w:t xml:space="preserve">Apple </w:t>
            </w:r>
          </w:p>
        </w:tc>
        <w:tc>
          <w:tcPr>
            <w:tcW w:w="1372" w:type="dxa"/>
          </w:tcPr>
          <w:p w14:paraId="48E7A6DD" w14:textId="77777777" w:rsidR="008D492C" w:rsidRPr="00873869" w:rsidRDefault="008D492C" w:rsidP="008D492C">
            <w:pPr>
              <w:tabs>
                <w:tab w:val="left" w:pos="551"/>
              </w:tabs>
              <w:rPr>
                <w:rFonts w:eastAsia="等线"/>
                <w:lang w:val="en-US" w:eastAsia="zh-CN"/>
              </w:rPr>
            </w:pPr>
          </w:p>
        </w:tc>
        <w:tc>
          <w:tcPr>
            <w:tcW w:w="6783" w:type="dxa"/>
          </w:tcPr>
          <w:p w14:paraId="79F95721" w14:textId="55F43DDA" w:rsidR="008D492C" w:rsidRPr="00873869" w:rsidRDefault="008D492C" w:rsidP="008D492C">
            <w:pPr>
              <w:tabs>
                <w:tab w:val="left" w:pos="551"/>
              </w:tabs>
              <w:rPr>
                <w:rFonts w:eastAsia="等线"/>
                <w:lang w:val="en-US" w:eastAsia="zh-CN"/>
              </w:rPr>
            </w:pPr>
            <w:r w:rsidRPr="00873869">
              <w:rPr>
                <w:rFonts w:eastAsia="等线"/>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等线"/>
                <w:lang w:val="en-US" w:eastAsia="zh-CN"/>
              </w:rPr>
            </w:pPr>
            <w:r w:rsidRPr="00873869">
              <w:rPr>
                <w:rFonts w:eastAsia="等线"/>
                <w:lang w:val="en-US" w:eastAsia="zh-CN"/>
              </w:rPr>
              <w:t>CMCC</w:t>
            </w:r>
          </w:p>
        </w:tc>
        <w:tc>
          <w:tcPr>
            <w:tcW w:w="1372" w:type="dxa"/>
          </w:tcPr>
          <w:p w14:paraId="058B293E" w14:textId="50ECC92E" w:rsidR="00161758" w:rsidRPr="00873869" w:rsidRDefault="00161758" w:rsidP="008D492C">
            <w:pPr>
              <w:tabs>
                <w:tab w:val="left" w:pos="551"/>
              </w:tabs>
              <w:rPr>
                <w:rFonts w:eastAsia="等线"/>
                <w:lang w:val="en-US" w:eastAsia="zh-CN"/>
              </w:rPr>
            </w:pPr>
            <w:r w:rsidRPr="00873869">
              <w:rPr>
                <w:rFonts w:eastAsia="等线"/>
                <w:lang w:val="en-US" w:eastAsia="zh-CN"/>
              </w:rPr>
              <w:t>Y</w:t>
            </w:r>
          </w:p>
        </w:tc>
        <w:tc>
          <w:tcPr>
            <w:tcW w:w="6783" w:type="dxa"/>
          </w:tcPr>
          <w:p w14:paraId="46B9EDA4" w14:textId="77777777" w:rsidR="00161758" w:rsidRPr="00873869" w:rsidRDefault="00161758" w:rsidP="008D492C">
            <w:pPr>
              <w:tabs>
                <w:tab w:val="left" w:pos="551"/>
              </w:tabs>
              <w:rPr>
                <w:rFonts w:eastAsia="等线"/>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等线"/>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等线"/>
                <w:lang w:val="en-US" w:eastAsia="zh-CN"/>
              </w:rPr>
              <w:lastRenderedPageBreak/>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B59AA7E" w:rsidR="001E6B15" w:rsidRPr="00873869" w:rsidRDefault="001E6B15" w:rsidP="001E6B15">
            <w:pPr>
              <w:tabs>
                <w:tab w:val="left" w:pos="551"/>
              </w:tabs>
              <w:rPr>
                <w:rFonts w:eastAsia="等线"/>
                <w:lang w:val="sv-SE" w:eastAsia="zh-CN"/>
              </w:rPr>
            </w:pPr>
            <w:r w:rsidRPr="00873869">
              <w:rPr>
                <w:rFonts w:eastAsia="等线"/>
                <w:lang w:val="sv-SE" w:eastAsia="zh-CN"/>
              </w:rPr>
              <w:t>The 1</w:t>
            </w:r>
            <w:r w:rsidRPr="00873869">
              <w:rPr>
                <w:rFonts w:eastAsia="等线"/>
                <w:vertAlign w:val="superscript"/>
                <w:lang w:val="sv-SE" w:eastAsia="zh-CN"/>
              </w:rPr>
              <w:t>st</w:t>
            </w:r>
            <w:r w:rsidRPr="00873869">
              <w:rPr>
                <w:rFonts w:eastAsia="等线"/>
                <w:lang w:val="sv-SE" w:eastAsia="zh-CN"/>
              </w:rPr>
              <w:t xml:space="preserve"> FFS is needed. </w:t>
            </w:r>
            <w:r w:rsidRPr="00873869">
              <w:rPr>
                <w:rFonts w:eastAsia="等线"/>
                <w:lang w:eastAsia="zh-CN"/>
              </w:rPr>
              <w:t xml:space="preserve">Considering the reduced capability of </w:t>
            </w:r>
            <w:proofErr w:type="spellStart"/>
            <w:r w:rsidRPr="00873869">
              <w:rPr>
                <w:rFonts w:eastAsia="等线"/>
                <w:lang w:eastAsia="zh-CN"/>
              </w:rPr>
              <w:t>RedCap</w:t>
            </w:r>
            <w:proofErr w:type="spellEnd"/>
            <w:r w:rsidRPr="00873869">
              <w:rPr>
                <w:rFonts w:eastAsia="等线"/>
                <w:lang w:eastAsia="zh-CN"/>
              </w:rPr>
              <w:t xml:space="preserve"> </w:t>
            </w:r>
            <w:r w:rsidR="00967FC2">
              <w:rPr>
                <w:rFonts w:eastAsia="等线"/>
                <w:lang w:eastAsia="zh-CN"/>
              </w:rPr>
              <w:t>UEs</w:t>
            </w:r>
            <w:r w:rsidRPr="00873869">
              <w:rPr>
                <w:rFonts w:eastAsia="等线"/>
                <w:lang w:eastAsia="zh-CN"/>
              </w:rPr>
              <w:t xml:space="preserve">, there is a need to confirm whether the legacy BWP switching delay values are sufficient for </w:t>
            </w:r>
            <w:proofErr w:type="spellStart"/>
            <w:r w:rsidRPr="00873869">
              <w:rPr>
                <w:rFonts w:eastAsia="等线"/>
                <w:lang w:eastAsia="zh-CN"/>
              </w:rPr>
              <w:t>RedCap</w:t>
            </w:r>
            <w:proofErr w:type="spellEnd"/>
            <w:r w:rsidRPr="00873869">
              <w:rPr>
                <w:rFonts w:eastAsia="等线"/>
                <w:lang w:eastAsia="zh-CN"/>
              </w:rPr>
              <w:t xml:space="preserve"> </w:t>
            </w:r>
            <w:r w:rsidR="00967FC2">
              <w:rPr>
                <w:rFonts w:eastAsia="等线"/>
                <w:lang w:eastAsia="zh-CN"/>
              </w:rPr>
              <w:t>UEs</w:t>
            </w:r>
            <w:r w:rsidRPr="00873869">
              <w:rPr>
                <w:rFonts w:eastAsia="等线"/>
                <w:lang w:eastAsia="zh-CN"/>
              </w:rPr>
              <w:t xml:space="preserve"> due to RF retuning.</w:t>
            </w:r>
          </w:p>
          <w:p w14:paraId="74415F4D" w14:textId="7F630B76" w:rsidR="001E6B15" w:rsidRPr="00873869" w:rsidRDefault="001E6B15" w:rsidP="001E6B15">
            <w:pPr>
              <w:tabs>
                <w:tab w:val="left" w:pos="551"/>
              </w:tabs>
              <w:rPr>
                <w:rFonts w:eastAsia="等线"/>
                <w:lang w:val="en-US" w:eastAsia="zh-CN"/>
              </w:rPr>
            </w:pPr>
            <w:r w:rsidRPr="00873869">
              <w:rPr>
                <w:lang w:val="sv-SE"/>
              </w:rPr>
              <w:t xml:space="preserve">We don’t think there is a need to study inter-BWP frequency hopping for RedCap </w:t>
            </w:r>
            <w:r w:rsidR="00967FC2">
              <w:rPr>
                <w:lang w:val="sv-SE"/>
              </w:rPr>
              <w:t>UEs</w:t>
            </w:r>
            <w:r w:rsidRPr="00873869">
              <w:rPr>
                <w:lang w:val="sv-SE"/>
              </w:rPr>
              <w:t xml:space="preserve">. </w:t>
            </w:r>
            <w:r w:rsidRPr="00873869">
              <w:t xml:space="preserve">Inter-BWP frequency hopping increases the complexity of </w:t>
            </w:r>
            <w:proofErr w:type="spellStart"/>
            <w:r w:rsidRPr="00873869">
              <w:t>RedCap</w:t>
            </w:r>
            <w:proofErr w:type="spellEnd"/>
            <w:r w:rsidRPr="00873869">
              <w:t xml:space="preserve"> </w:t>
            </w:r>
            <w:r w:rsidR="00967FC2">
              <w:t>UEs</w:t>
            </w:r>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等线"/>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w:t>
            </w:r>
            <w:proofErr w:type="spellStart"/>
            <w:r w:rsidRPr="00873869">
              <w:rPr>
                <w:rFonts w:eastAsia="Yu Mincho"/>
                <w:lang w:val="en-US" w:eastAsia="ja-JP"/>
              </w:rPr>
              <w:t>RedCap</w:t>
            </w:r>
            <w:proofErr w:type="spellEnd"/>
            <w:r w:rsidRPr="00873869">
              <w:rPr>
                <w:rFonts w:eastAsia="Yu Mincho"/>
                <w:lang w:val="en-US" w:eastAsia="ja-JP"/>
              </w:rPr>
              <w:t xml:space="preserve"> UE. We did not discuss this during our complexity reduction so we feel that </w:t>
            </w:r>
            <w:proofErr w:type="spellStart"/>
            <w:r w:rsidRPr="00873869">
              <w:rPr>
                <w:rFonts w:eastAsia="Yu Mincho"/>
                <w:lang w:val="en-US" w:eastAsia="ja-JP"/>
              </w:rPr>
              <w:t>RedCap</w:t>
            </w:r>
            <w:proofErr w:type="spellEnd"/>
            <w:r w:rsidRPr="00873869">
              <w:rPr>
                <w:rFonts w:eastAsia="Yu Mincho"/>
                <w:lang w:val="en-US" w:eastAsia="ja-JP"/>
              </w:rPr>
              <w:t xml:space="preserve">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proofErr w:type="spellStart"/>
            <w:r w:rsidR="006336A2" w:rsidRPr="00873869">
              <w:rPr>
                <w:rFonts w:eastAsia="Yu Mincho"/>
                <w:lang w:val="en-US" w:eastAsia="ja-JP"/>
              </w:rPr>
              <w:t>RedCap</w:t>
            </w:r>
            <w:proofErr w:type="spellEnd"/>
            <w:r w:rsidR="006336A2" w:rsidRPr="00873869">
              <w:rPr>
                <w:rFonts w:eastAsia="Yu Mincho"/>
                <w:lang w:val="en-US" w:eastAsia="ja-JP"/>
              </w:rPr>
              <w:t xml:space="preserve">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proofErr w:type="spellStart"/>
            <w:r w:rsidRPr="00873869">
              <w:rPr>
                <w:rFonts w:eastAsia="Yu Mincho"/>
                <w:lang w:val="en-US" w:eastAsia="ja-JP"/>
              </w:rPr>
              <w:t>NordicSemi</w:t>
            </w:r>
            <w:proofErr w:type="spellEnd"/>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proofErr w:type="spellStart"/>
            <w:r w:rsidRPr="00873869">
              <w:rPr>
                <w:rFonts w:eastAsia="Malgun Gothic"/>
                <w:lang w:val="en-US" w:eastAsia="ko-KR"/>
              </w:rPr>
              <w:t>InterDigital</w:t>
            </w:r>
            <w:proofErr w:type="spellEnd"/>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等线"/>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Text like the following seems to be more in line with the reason for re-visiting BWP switching delays:</w:t>
            </w:r>
          </w:p>
          <w:p w14:paraId="1A7F220C" w14:textId="77777777" w:rsidR="00FF2E2E" w:rsidRPr="00873869" w:rsidRDefault="00FF2E2E" w:rsidP="00CC6C76">
            <w:pPr>
              <w:pStyle w:val="ListParagraph"/>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等线"/>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等线"/>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等线"/>
                <w:lang w:val="en-US" w:eastAsia="zh-CN"/>
              </w:rPr>
            </w:pPr>
            <w:r>
              <w:rPr>
                <w:rFonts w:eastAsia="等线"/>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5A0691D2" w:rsidR="00A90C4F" w:rsidRPr="00FD66B2" w:rsidRDefault="00A90C4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337F8411" w14:textId="77777777" w:rsidR="00A90C4F" w:rsidRDefault="00A90C4F" w:rsidP="00CC6C76">
            <w:pPr>
              <w:pStyle w:val="ListParagraph"/>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ListParagraph"/>
              <w:numPr>
                <w:ilvl w:val="1"/>
                <w:numId w:val="27"/>
              </w:numPr>
              <w:spacing w:after="0"/>
              <w:rPr>
                <w:sz w:val="20"/>
                <w:szCs w:val="20"/>
              </w:rPr>
            </w:pPr>
            <w:ins w:id="4" w:author="Feifei Sun" w:date="2021-02-01T17:33:00Z">
              <w:r w:rsidRPr="00105A00">
                <w:rPr>
                  <w:sz w:val="20"/>
                  <w:szCs w:val="20"/>
                </w:rPr>
                <w:t>FFS: Whether can acheive faster switching delay assuming the same SCS, based on RAN 4</w:t>
              </w:r>
            </w:ins>
            <w:r>
              <w:rPr>
                <w:sz w:val="20"/>
                <w:szCs w:val="20"/>
              </w:rPr>
              <w:t xml:space="preserve"> </w:t>
            </w:r>
            <w:ins w:id="5"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ListParagraph"/>
              <w:numPr>
                <w:ilvl w:val="1"/>
                <w:numId w:val="27"/>
              </w:numPr>
              <w:spacing w:after="0"/>
              <w:rPr>
                <w:sz w:val="20"/>
                <w:szCs w:val="20"/>
              </w:rPr>
            </w:pPr>
            <w:r>
              <w:rPr>
                <w:sz w:val="20"/>
                <w:szCs w:val="20"/>
              </w:rPr>
              <w:lastRenderedPageBreak/>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lastRenderedPageBreak/>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Heading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w:t>
            </w:r>
            <w:proofErr w:type="gramStart"/>
            <w:r>
              <w:rPr>
                <w:rFonts w:eastAsia="等线"/>
                <w:lang w:val="en-US" w:eastAsia="zh-CN"/>
              </w:rPr>
              <w:t>to discuss</w:t>
            </w:r>
            <w:proofErr w:type="gramEnd"/>
            <w:r>
              <w:rPr>
                <w:rFonts w:eastAsia="等线"/>
                <w:lang w:val="en-US" w:eastAsia="zh-CN"/>
              </w:rPr>
              <w:t xml:space="preserve"> whether support UE operates in a wider BWP or not, and the corresponding enhancements: </w:t>
            </w:r>
          </w:p>
          <w:p w14:paraId="510B7F17" w14:textId="49B116F0"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w:t>
            </w:r>
            <w:proofErr w:type="spellStart"/>
            <w:r w:rsidRPr="001A57CB">
              <w:rPr>
                <w:lang w:val="en-US"/>
              </w:rPr>
              <w:t>RedCap</w:t>
            </w:r>
            <w:proofErr w:type="spellEnd"/>
            <w:r w:rsidRPr="001A57CB">
              <w:rPr>
                <w:lang w:val="en-US"/>
              </w:rPr>
              <w:t xml:space="preserve"> </w:t>
            </w:r>
            <w:r w:rsidR="00967FC2">
              <w:rPr>
                <w:lang w:val="en-US"/>
              </w:rPr>
              <w:t>UEs</w:t>
            </w:r>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01A9A11"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 xml:space="preserve">Reusing RS between </w:t>
            </w:r>
            <w:proofErr w:type="spellStart"/>
            <w:r w:rsidRPr="004327A4">
              <w:rPr>
                <w:rFonts w:eastAsia="Yu Mincho"/>
                <w:sz w:val="20"/>
                <w:szCs w:val="22"/>
                <w:lang w:val="en-US"/>
              </w:rPr>
              <w:t>RedCap</w:t>
            </w:r>
            <w:proofErr w:type="spellEnd"/>
            <w:r w:rsidRPr="004327A4">
              <w:rPr>
                <w:rFonts w:eastAsia="Yu Mincho"/>
                <w:sz w:val="20"/>
                <w:szCs w:val="22"/>
                <w:lang w:val="en-US"/>
              </w:rPr>
              <w:t xml:space="preserve"> and non-</w:t>
            </w:r>
            <w:proofErr w:type="spellStart"/>
            <w:r w:rsidRPr="004327A4">
              <w:rPr>
                <w:rFonts w:eastAsia="Yu Mincho"/>
                <w:sz w:val="20"/>
                <w:szCs w:val="22"/>
                <w:lang w:val="en-US"/>
              </w:rPr>
              <w:t>RedCap</w:t>
            </w:r>
            <w:proofErr w:type="spellEnd"/>
            <w:r w:rsidRPr="004327A4">
              <w:rPr>
                <w:rFonts w:eastAsia="Yu Mincho"/>
                <w:sz w:val="20"/>
                <w:szCs w:val="22"/>
                <w:lang w:val="en-US"/>
              </w:rPr>
              <w:t xml:space="preserve"> </w:t>
            </w:r>
            <w:r w:rsidR="00967FC2">
              <w:rPr>
                <w:rFonts w:eastAsia="Yu Mincho"/>
                <w:sz w:val="20"/>
                <w:szCs w:val="22"/>
                <w:lang w:val="en-US"/>
              </w:rPr>
              <w:t>UEs</w:t>
            </w:r>
            <w:r w:rsidRPr="004327A4">
              <w:rPr>
                <w:rFonts w:eastAsia="Yu Mincho"/>
                <w:sz w:val="20"/>
                <w:szCs w:val="22"/>
                <w:lang w:val="en-US"/>
              </w:rPr>
              <w:t xml:space="preserve"> (e.g., CSI-RS duplication may be reduced by sharing WB RS with NB </w:t>
            </w:r>
            <w:proofErr w:type="spellStart"/>
            <w:r w:rsidRPr="004327A4">
              <w:rPr>
                <w:rFonts w:eastAsia="Yu Mincho"/>
                <w:sz w:val="20"/>
                <w:szCs w:val="22"/>
                <w:lang w:val="en-US"/>
              </w:rPr>
              <w:t>RedCap</w:t>
            </w:r>
            <w:proofErr w:type="spellEnd"/>
            <w:r w:rsidRPr="004327A4">
              <w:rPr>
                <w:rFonts w:eastAsia="Yu Mincho"/>
                <w:sz w:val="20"/>
                <w:szCs w:val="22"/>
                <w:lang w:val="en-US"/>
              </w:rPr>
              <w:t>)</w:t>
            </w:r>
          </w:p>
          <w:p w14:paraId="6E52FF3B" w14:textId="50ED563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CC6C76">
            <w:pPr>
              <w:pStyle w:val="ListParagraph"/>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lastRenderedPageBreak/>
              <w:t>X</w:t>
            </w:r>
            <w:r>
              <w:rPr>
                <w:rFonts w:eastAsia="等线"/>
                <w:lang w:val="en-US" w:eastAsia="zh-CN"/>
              </w:rPr>
              <w:t>iaomi</w:t>
            </w:r>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15FCD309" w:rsidR="00132A00" w:rsidRDefault="00132A00" w:rsidP="00132A00">
            <w:pPr>
              <w:rPr>
                <w:rFonts w:eastAsia="等线"/>
                <w:lang w:val="en-US" w:eastAsia="zh-CN"/>
              </w:rPr>
            </w:pPr>
            <w:r>
              <w:rPr>
                <w:lang w:val="en-US"/>
              </w:rPr>
              <w:t>As a design principle, fragmentation of PUSCH resource for non-</w:t>
            </w:r>
            <w:proofErr w:type="spellStart"/>
            <w:r>
              <w:rPr>
                <w:lang w:val="en-US"/>
              </w:rPr>
              <w:t>RedCap</w:t>
            </w:r>
            <w:proofErr w:type="spellEnd"/>
            <w:r>
              <w:rPr>
                <w:lang w:val="en-US"/>
              </w:rPr>
              <w:t xml:space="preserve"> </w:t>
            </w:r>
            <w:r w:rsidR="00967FC2">
              <w:rPr>
                <w:lang w:val="en-US"/>
              </w:rPr>
              <w:t>UEs</w:t>
            </w:r>
            <w:r>
              <w:rPr>
                <w:lang w:val="en-US"/>
              </w:rPr>
              <w:t xml:space="preserve"> should be avoided especially when a non-</w:t>
            </w:r>
            <w:proofErr w:type="spellStart"/>
            <w:r>
              <w:rPr>
                <w:lang w:val="en-US"/>
              </w:rPr>
              <w:t>RedCap</w:t>
            </w:r>
            <w:proofErr w:type="spellEnd"/>
            <w:r>
              <w:rPr>
                <w:lang w:val="en-US"/>
              </w:rPr>
              <w:t xml:space="preserve">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proofErr w:type="spellStart"/>
            <w:r>
              <w:rPr>
                <w:rFonts w:eastAsia="Malgun Gothic"/>
                <w:lang w:val="en-US" w:eastAsia="ko-KR"/>
              </w:rPr>
              <w:t>InterDigital</w:t>
            </w:r>
            <w:proofErr w:type="spellEnd"/>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5E7C8ABD" w:rsidR="00C71DAD" w:rsidRPr="00FD66B2" w:rsidRDefault="00C71DAD" w:rsidP="00CC6C76">
            <w:pPr>
              <w:pStyle w:val="ListParagraph"/>
              <w:numPr>
                <w:ilvl w:val="0"/>
                <w:numId w:val="27"/>
              </w:numPr>
              <w:spacing w:after="0"/>
              <w:rPr>
                <w:sz w:val="20"/>
                <w:szCs w:val="20"/>
              </w:rPr>
            </w:pPr>
            <w:r>
              <w:rPr>
                <w:sz w:val="20"/>
                <w:szCs w:val="20"/>
              </w:rPr>
              <w:t xml:space="preserve">For RRC-configured BWPs for RedCap </w:t>
            </w:r>
            <w:r w:rsidR="00967FC2">
              <w:rPr>
                <w:sz w:val="20"/>
                <w:szCs w:val="20"/>
              </w:rPr>
              <w:t>UEs</w:t>
            </w:r>
            <w:r>
              <w:rPr>
                <w:sz w:val="20"/>
                <w:szCs w:val="20"/>
              </w:rPr>
              <w:t>:</w:t>
            </w:r>
          </w:p>
          <w:p w14:paraId="7AF130E2" w14:textId="77777777"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2CD73B38"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34D46C10" w:rsidR="00C71DAD" w:rsidRDefault="00C71DAD"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w:t>
            </w:r>
            <w:proofErr w:type="spellEnd"/>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2EB44457" w14:textId="175F46C0"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4AE8443" w14:textId="77777777" w:rsidR="009B190D" w:rsidRPr="00795001" w:rsidRDefault="009B190D" w:rsidP="00934126">
            <w:pPr>
              <w:tabs>
                <w:tab w:val="left" w:pos="551"/>
              </w:tabs>
              <w:rPr>
                <w:rFonts w:eastAsia="等线"/>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等线"/>
                <w:lang w:val="en-US" w:eastAsia="zh-CN"/>
              </w:rPr>
            </w:pPr>
            <w:r>
              <w:rPr>
                <w:rFonts w:eastAsia="Malgun Gothic" w:hint="eastAsia"/>
                <w:lang w:val="en-US" w:eastAsia="ko-KR"/>
              </w:rPr>
              <w:t>N</w:t>
            </w:r>
          </w:p>
        </w:tc>
        <w:tc>
          <w:tcPr>
            <w:tcW w:w="6783" w:type="dxa"/>
          </w:tcPr>
          <w:p w14:paraId="349657F4" w14:textId="1629C05C" w:rsidR="00580DBE" w:rsidRPr="00795001" w:rsidRDefault="00580DBE" w:rsidP="00580DBE">
            <w:pPr>
              <w:tabs>
                <w:tab w:val="left" w:pos="551"/>
              </w:tabs>
              <w:rPr>
                <w:rFonts w:eastAsia="等线"/>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w:t>
            </w:r>
            <w:proofErr w:type="gramStart"/>
            <w:r>
              <w:rPr>
                <w:rFonts w:eastAsia="Malgun Gothic"/>
                <w:lang w:val="en-US" w:eastAsia="ko-KR"/>
              </w:rPr>
              <w:t>essential</w:t>
            </w:r>
            <w:proofErr w:type="gramEnd"/>
            <w:r>
              <w:rPr>
                <w:rFonts w:eastAsia="Malgun Gothic"/>
                <w:lang w:val="en-US" w:eastAsia="ko-KR"/>
              </w:rPr>
              <w:t xml:space="preserve"> and the benefits are not clear yet. For the third FFS, it feels it is kind of a design principle </w:t>
            </w:r>
            <w:proofErr w:type="gramStart"/>
            <w:r>
              <w:rPr>
                <w:rFonts w:eastAsia="Malgun Gothic"/>
                <w:lang w:val="en-US" w:eastAsia="ko-KR"/>
              </w:rPr>
              <w:t>taking into account</w:t>
            </w:r>
            <w:proofErr w:type="gramEnd"/>
            <w:r>
              <w:rPr>
                <w:rFonts w:eastAsia="Malgun Gothic"/>
                <w:lang w:val="en-US" w:eastAsia="ko-KR"/>
              </w:rPr>
              <w:t xml:space="preserve"> the coexistence with legacy </w:t>
            </w:r>
            <w:r w:rsidR="00967FC2">
              <w:rPr>
                <w:rFonts w:eastAsia="Malgun Gothic"/>
                <w:lang w:val="en-US" w:eastAsia="ko-KR"/>
              </w:rPr>
              <w:t>UEs</w:t>
            </w:r>
            <w:r>
              <w:rPr>
                <w:rFonts w:eastAsia="Malgun Gothic"/>
                <w:lang w:val="en-US" w:eastAsia="ko-KR"/>
              </w:rPr>
              <w:t xml:space="preserve">. That principle has been there </w:t>
            </w:r>
            <w:proofErr w:type="gramStart"/>
            <w:r>
              <w:rPr>
                <w:rFonts w:eastAsia="Malgun Gothic"/>
                <w:lang w:val="en-US" w:eastAsia="ko-KR"/>
              </w:rPr>
              <w:t>form</w:t>
            </w:r>
            <w:proofErr w:type="gramEnd"/>
            <w:r>
              <w:rPr>
                <w:rFonts w:eastAsia="Malgun Gothic"/>
                <w:lang w:val="en-US" w:eastAsia="ko-KR"/>
              </w:rPr>
              <w:t xml:space="preserve">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2659891"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0E9A9AFE"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and 2</w:t>
            </w:r>
            <w:r w:rsidRPr="00D16DE5">
              <w:rPr>
                <w:rFonts w:eastAsia="等线"/>
                <w:vertAlign w:val="superscript"/>
                <w:lang w:val="en-US" w:eastAsia="zh-CN"/>
              </w:rPr>
              <w:t>nd</w:t>
            </w:r>
            <w:r>
              <w:rPr>
                <w:rFonts w:eastAsia="等线"/>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2F5B606B" w:rsidR="00EC06B1" w:rsidRPr="003822AB" w:rsidRDefault="00EC06B1" w:rsidP="007E4ECF">
            <w:pPr>
              <w:tabs>
                <w:tab w:val="left" w:pos="551"/>
              </w:tabs>
              <w:rPr>
                <w:rFonts w:eastAsia="等线"/>
                <w:lang w:val="en-US" w:eastAsia="zh-CN"/>
              </w:rPr>
            </w:pPr>
            <w:r>
              <w:rPr>
                <w:rFonts w:eastAsia="等线"/>
                <w:lang w:val="en-US" w:eastAsia="zh-CN"/>
              </w:rPr>
              <w:t>Fine to keep the 3</w:t>
            </w:r>
            <w:r w:rsidRPr="003822AB">
              <w:rPr>
                <w:rFonts w:eastAsia="等线"/>
                <w:vertAlign w:val="superscript"/>
                <w:lang w:val="en-US" w:eastAsia="zh-CN"/>
              </w:rPr>
              <w:t>rd</w:t>
            </w:r>
            <w:r>
              <w:rPr>
                <w:rFonts w:eastAsia="等线"/>
                <w:lang w:val="en-US" w:eastAsia="zh-CN"/>
              </w:rPr>
              <w:t xml:space="preserve"> FFS as it somehow related to the coexistence of redcap </w:t>
            </w:r>
            <w:r w:rsidR="00967FC2">
              <w:rPr>
                <w:rFonts w:eastAsia="等线"/>
                <w:lang w:val="en-US" w:eastAsia="zh-CN"/>
              </w:rPr>
              <w:t>UEs</w:t>
            </w:r>
            <w:r>
              <w:rPr>
                <w:rFonts w:eastAsia="等线"/>
                <w:lang w:val="en-US" w:eastAsia="zh-CN"/>
              </w:rPr>
              <w:t xml:space="preserve"> and non-redcap </w:t>
            </w:r>
            <w:r w:rsidR="00967FC2">
              <w:rPr>
                <w:rFonts w:eastAsia="等线"/>
                <w:lang w:val="en-US" w:eastAsia="zh-CN"/>
              </w:rPr>
              <w:t>UEs</w:t>
            </w:r>
            <w:r>
              <w:rPr>
                <w:rFonts w:eastAsia="等线"/>
                <w:lang w:val="en-US" w:eastAsia="zh-CN"/>
              </w:rPr>
              <w:t xml:space="preserve">. But technically we do not think this is a new problem created by Redcap, since Rel-15 we support configuring different UL BWP sizes for different </w:t>
            </w:r>
            <w:r w:rsidR="00967FC2">
              <w:rPr>
                <w:rFonts w:eastAsia="等线"/>
                <w:lang w:val="en-US" w:eastAsia="zh-CN"/>
              </w:rPr>
              <w:t>UEs</w:t>
            </w:r>
            <w:r>
              <w:rPr>
                <w:rFonts w:eastAsia="等线"/>
                <w:lang w:val="en-US" w:eastAsia="zh-CN"/>
              </w:rPr>
              <w:t xml:space="preserve">, so </w:t>
            </w:r>
            <w:proofErr w:type="spellStart"/>
            <w:r>
              <w:rPr>
                <w:rFonts w:eastAsia="等线"/>
                <w:lang w:val="en-US" w:eastAsia="zh-CN"/>
              </w:rPr>
              <w:t>gNB</w:t>
            </w:r>
            <w:proofErr w:type="spellEnd"/>
            <w:r>
              <w:rPr>
                <w:rFonts w:eastAsia="等线"/>
                <w:lang w:val="en-US" w:eastAsia="zh-CN"/>
              </w:rPr>
              <w:t xml:space="preserve">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等线"/>
                <w:lang w:val="en-US" w:eastAsia="zh-CN"/>
              </w:rPr>
            </w:pPr>
            <w:r>
              <w:rPr>
                <w:rFonts w:eastAsia="等线" w:hint="eastAsia"/>
                <w:lang w:val="en-US" w:eastAsia="zh-CN"/>
              </w:rPr>
              <w:lastRenderedPageBreak/>
              <w:t>OPPO</w:t>
            </w:r>
          </w:p>
        </w:tc>
        <w:tc>
          <w:tcPr>
            <w:tcW w:w="1372" w:type="dxa"/>
          </w:tcPr>
          <w:p w14:paraId="45A36B70" w14:textId="27AE39C5" w:rsidR="00A90D07" w:rsidRDefault="00A90D07" w:rsidP="007E4ECF">
            <w:pPr>
              <w:tabs>
                <w:tab w:val="left" w:pos="551"/>
              </w:tabs>
              <w:rPr>
                <w:rFonts w:eastAsia="等线"/>
                <w:lang w:val="en-US" w:eastAsia="zh-CN"/>
              </w:rPr>
            </w:pPr>
            <w:r>
              <w:rPr>
                <w:rFonts w:eastAsia="等线"/>
                <w:lang w:val="en-US" w:eastAsia="zh-CN"/>
              </w:rPr>
              <w:t>P</w:t>
            </w:r>
            <w:r>
              <w:rPr>
                <w:rFonts w:eastAsia="等线" w:hint="eastAsia"/>
                <w:lang w:val="en-US" w:eastAsia="zh-CN"/>
              </w:rPr>
              <w:t>artially Y</w:t>
            </w:r>
          </w:p>
        </w:tc>
        <w:tc>
          <w:tcPr>
            <w:tcW w:w="6783" w:type="dxa"/>
          </w:tcPr>
          <w:p w14:paraId="295D8ECA" w14:textId="3BEC173A" w:rsidR="00A90D07" w:rsidRDefault="00A90D07" w:rsidP="007E4ECF">
            <w:pPr>
              <w:tabs>
                <w:tab w:val="left" w:pos="551"/>
              </w:tabs>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don’t</w:t>
            </w:r>
            <w:r>
              <w:rPr>
                <w:rFonts w:eastAsia="等线" w:hint="eastAsia"/>
                <w:lang w:val="en-US" w:eastAsia="zh-CN"/>
              </w:rPr>
              <w:t xml:space="preserve"> see the need to configure a large BWP than Redcap UE</w:t>
            </w:r>
            <w:r>
              <w:rPr>
                <w:rFonts w:eastAsia="等线"/>
                <w:lang w:val="en-US" w:eastAsia="zh-CN"/>
              </w:rPr>
              <w:t>’</w:t>
            </w:r>
            <w:r>
              <w:rPr>
                <w:rFonts w:eastAsia="等线"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19C569D9" w14:textId="2D222362" w:rsidR="00DA18DF" w:rsidRDefault="00DA18DF" w:rsidP="007E4ECF">
            <w:pPr>
              <w:tabs>
                <w:tab w:val="left" w:pos="551"/>
              </w:tabs>
              <w:rPr>
                <w:rFonts w:eastAsia="等线"/>
                <w:lang w:val="en-US" w:eastAsia="zh-CN"/>
              </w:rPr>
            </w:pPr>
          </w:p>
        </w:tc>
        <w:tc>
          <w:tcPr>
            <w:tcW w:w="6783" w:type="dxa"/>
          </w:tcPr>
          <w:p w14:paraId="457A6660" w14:textId="5554F2CE" w:rsidR="00DA18DF" w:rsidRDefault="00DA18DF" w:rsidP="00AB4202">
            <w:pPr>
              <w:tabs>
                <w:tab w:val="left" w:pos="551"/>
              </w:tabs>
              <w:rPr>
                <w:rFonts w:eastAsia="等线"/>
                <w:lang w:val="en-US" w:eastAsia="zh-CN"/>
              </w:rPr>
            </w:pPr>
            <w:r>
              <w:rPr>
                <w:rFonts w:eastAsia="等线" w:hint="eastAsia"/>
                <w:lang w:val="en-US" w:eastAsia="zh-CN"/>
              </w:rPr>
              <w:t>The 1</w:t>
            </w:r>
            <w:r w:rsidRPr="00DA18DF">
              <w:rPr>
                <w:rFonts w:eastAsia="等线" w:hint="eastAsia"/>
                <w:vertAlign w:val="superscript"/>
                <w:lang w:val="en-US" w:eastAsia="zh-CN"/>
              </w:rPr>
              <w:t>st</w:t>
            </w:r>
            <w:r>
              <w:rPr>
                <w:rFonts w:eastAsia="等线" w:hint="eastAsia"/>
                <w:lang w:val="en-US" w:eastAsia="zh-CN"/>
              </w:rPr>
              <w:t xml:space="preserve"> and 2</w:t>
            </w:r>
            <w:r w:rsidRPr="00DA18DF">
              <w:rPr>
                <w:rFonts w:eastAsia="等线" w:hint="eastAsia"/>
                <w:vertAlign w:val="superscript"/>
                <w:lang w:val="en-US" w:eastAsia="zh-CN"/>
              </w:rPr>
              <w:t>nd</w:t>
            </w:r>
            <w:r>
              <w:rPr>
                <w:rFonts w:eastAsia="等线" w:hint="eastAsia"/>
                <w:lang w:val="en-US" w:eastAsia="zh-CN"/>
              </w:rPr>
              <w:t xml:space="preserve"> FFS are some detailed </w:t>
            </w:r>
            <w:r w:rsidR="00AB4202">
              <w:rPr>
                <w:rFonts w:eastAsia="等线" w:hint="eastAsia"/>
                <w:lang w:val="en-US" w:eastAsia="zh-CN"/>
              </w:rPr>
              <w:t>mechanism</w:t>
            </w:r>
            <w:r>
              <w:rPr>
                <w:rFonts w:eastAsia="等线" w:hint="eastAsia"/>
                <w:lang w:val="en-US" w:eastAsia="zh-CN"/>
              </w:rPr>
              <w:t xml:space="preserve"> while the 3</w:t>
            </w:r>
            <w:r w:rsidRPr="00DA18DF">
              <w:rPr>
                <w:rFonts w:eastAsia="等线" w:hint="eastAsia"/>
                <w:vertAlign w:val="superscript"/>
                <w:lang w:val="en-US" w:eastAsia="zh-CN"/>
              </w:rPr>
              <w:t>rd</w:t>
            </w:r>
            <w:r>
              <w:rPr>
                <w:rFonts w:eastAsia="等线" w:hint="eastAsia"/>
                <w:lang w:val="en-US" w:eastAsia="zh-CN"/>
              </w:rPr>
              <w:t xml:space="preserve"> FFS is more like a design principle. This makes it unclear what is the </w:t>
            </w:r>
            <w:r>
              <w:rPr>
                <w:rFonts w:eastAsia="等线"/>
                <w:lang w:val="en-US" w:eastAsia="zh-CN"/>
              </w:rPr>
              <w:t>attempt</w:t>
            </w:r>
            <w:r>
              <w:rPr>
                <w:rFonts w:eastAsia="等线"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7539E611" w14:textId="2F45E866" w:rsidR="008171AB" w:rsidRDefault="008171AB" w:rsidP="008171AB">
            <w:pPr>
              <w:tabs>
                <w:tab w:val="left" w:pos="551"/>
              </w:tabs>
              <w:rPr>
                <w:rFonts w:eastAsia="等线"/>
                <w:lang w:val="en-US" w:eastAsia="zh-CN"/>
              </w:rPr>
            </w:pPr>
            <w:r>
              <w:rPr>
                <w:rFonts w:eastAsia="等线" w:hint="eastAsia"/>
                <w:lang w:val="en-US" w:eastAsia="zh-CN"/>
              </w:rPr>
              <w:t>Y</w:t>
            </w:r>
          </w:p>
        </w:tc>
        <w:tc>
          <w:tcPr>
            <w:tcW w:w="6783" w:type="dxa"/>
          </w:tcPr>
          <w:p w14:paraId="493C0493" w14:textId="77777777" w:rsidR="008171AB" w:rsidRDefault="008171AB" w:rsidP="008171AB">
            <w:pPr>
              <w:tabs>
                <w:tab w:val="left" w:pos="551"/>
              </w:tabs>
              <w:rPr>
                <w:rFonts w:eastAsia="等线"/>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81AD8" w14:textId="704CC21F"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06DAB6E6" w14:textId="77777777" w:rsidR="00EC6FB6" w:rsidRDefault="00EC6FB6" w:rsidP="00EC6FB6">
            <w:pPr>
              <w:tabs>
                <w:tab w:val="left" w:pos="551"/>
              </w:tabs>
              <w:rPr>
                <w:rFonts w:eastAsia="等线"/>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57AE9FD8" w14:textId="22719B48" w:rsidR="008D492C" w:rsidRDefault="008D492C" w:rsidP="008D492C">
            <w:pPr>
              <w:tabs>
                <w:tab w:val="left" w:pos="551"/>
              </w:tabs>
              <w:rPr>
                <w:rFonts w:eastAsia="等线"/>
                <w:lang w:val="en-US" w:eastAsia="zh-CN"/>
              </w:rPr>
            </w:pPr>
            <w:r>
              <w:rPr>
                <w:rFonts w:eastAsia="等线"/>
                <w:lang w:val="en-US" w:eastAsia="zh-CN"/>
              </w:rPr>
              <w:t>N</w:t>
            </w:r>
          </w:p>
        </w:tc>
        <w:tc>
          <w:tcPr>
            <w:tcW w:w="6783" w:type="dxa"/>
          </w:tcPr>
          <w:p w14:paraId="7B5ED013" w14:textId="77777777" w:rsidR="008D492C" w:rsidRDefault="008D492C" w:rsidP="008D492C">
            <w:pPr>
              <w:tabs>
                <w:tab w:val="left" w:pos="551"/>
              </w:tabs>
              <w:rPr>
                <w:rFonts w:eastAsia="等线"/>
                <w:lang w:val="en-US" w:eastAsia="zh-CN"/>
              </w:rPr>
            </w:pPr>
            <w:r>
              <w:rPr>
                <w:rFonts w:eastAsia="等线"/>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等线"/>
                <w:lang w:val="en-US" w:eastAsia="zh-CN"/>
              </w:rPr>
            </w:pPr>
            <w:r>
              <w:rPr>
                <w:rFonts w:eastAsia="等线"/>
                <w:lang w:val="en-US" w:eastAsia="zh-CN"/>
              </w:rPr>
              <w:t>On the 2</w:t>
            </w:r>
            <w:r w:rsidRPr="00851E84">
              <w:rPr>
                <w:rFonts w:eastAsia="等线"/>
                <w:vertAlign w:val="superscript"/>
                <w:lang w:val="en-US" w:eastAsia="zh-CN"/>
              </w:rPr>
              <w:t>nd</w:t>
            </w:r>
            <w:r>
              <w:rPr>
                <w:rFonts w:eastAsia="等线"/>
                <w:lang w:val="en-US" w:eastAsia="zh-CN"/>
              </w:rPr>
              <w:t xml:space="preserve"> FFS, it is better to clarify ‘</w:t>
            </w:r>
            <w:r w:rsidRPr="00351C55">
              <w:t>frequency diversity</w:t>
            </w:r>
            <w:r>
              <w:rPr>
                <w:rFonts w:eastAsia="等线"/>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412486F" w14:textId="77777777" w:rsidR="00161758" w:rsidRDefault="00161758" w:rsidP="00161758">
            <w:pPr>
              <w:tabs>
                <w:tab w:val="left" w:pos="551"/>
              </w:tabs>
              <w:rPr>
                <w:rFonts w:eastAsia="等线"/>
                <w:lang w:val="en-US" w:eastAsia="zh-CN"/>
              </w:rPr>
            </w:pPr>
          </w:p>
        </w:tc>
        <w:tc>
          <w:tcPr>
            <w:tcW w:w="6783" w:type="dxa"/>
          </w:tcPr>
          <w:p w14:paraId="4C718631" w14:textId="46765FC2" w:rsidR="00161758" w:rsidRDefault="00161758" w:rsidP="00161758">
            <w:pPr>
              <w:tabs>
                <w:tab w:val="left" w:pos="551"/>
              </w:tabs>
              <w:rPr>
                <w:rFonts w:eastAsia="等线"/>
                <w:lang w:val="en-US" w:eastAsia="zh-CN"/>
              </w:rPr>
            </w:pPr>
            <w:r>
              <w:rPr>
                <w:rFonts w:eastAsia="等线"/>
                <w:lang w:val="en-US" w:eastAsia="zh-CN"/>
              </w:rPr>
              <w:t xml:space="preserve">The second FFS is not clear enough. If it means the inter-BWP hopping, there is already one </w:t>
            </w:r>
            <w:r w:rsidR="00E01BB6">
              <w:rPr>
                <w:rFonts w:eastAsia="等线"/>
                <w:lang w:val="en-US" w:eastAsia="zh-CN"/>
              </w:rPr>
              <w:t xml:space="preserve">similar </w:t>
            </w:r>
            <w:r>
              <w:rPr>
                <w:rFonts w:eastAsia="等线"/>
                <w:lang w:val="en-US" w:eastAsia="zh-CN"/>
              </w:rPr>
              <w:t xml:space="preserve">FFS in </w:t>
            </w:r>
            <w:r w:rsidRPr="007D4CA9">
              <w:rPr>
                <w:rFonts w:eastAsia="等线"/>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等线"/>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等线" w:hint="eastAsia"/>
                <w:lang w:val="en-US" w:eastAsia="zh-CN"/>
              </w:rPr>
              <w:t>N</w:t>
            </w:r>
          </w:p>
        </w:tc>
        <w:tc>
          <w:tcPr>
            <w:tcW w:w="6783" w:type="dxa"/>
          </w:tcPr>
          <w:p w14:paraId="07B13009" w14:textId="77777777" w:rsidR="001E6B15" w:rsidRDefault="001E6B15" w:rsidP="001E6B15">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 xml:space="preserve">s BW when the UE in </w:t>
            </w:r>
            <w:proofErr w:type="spellStart"/>
            <w:r>
              <w:rPr>
                <w:rFonts w:eastAsia="等线" w:hint="eastAsia"/>
                <w:lang w:val="en-US" w:eastAsia="zh-CN"/>
              </w:rPr>
              <w:t>RRC</w:t>
            </w:r>
            <w:r>
              <w:rPr>
                <w:rFonts w:eastAsia="等线"/>
                <w:lang w:val="en-US" w:eastAsia="zh-CN"/>
              </w:rPr>
              <w:t>_</w:t>
            </w:r>
            <w:r>
              <w:rPr>
                <w:rFonts w:eastAsia="等线" w:hint="eastAsia"/>
                <w:lang w:val="en-US" w:eastAsia="zh-CN"/>
              </w:rPr>
              <w:t>Connected</w:t>
            </w:r>
            <w:proofErr w:type="spellEnd"/>
            <w:r>
              <w:rPr>
                <w:rFonts w:eastAsia="等线" w:hint="eastAsia"/>
                <w:lang w:val="en-US" w:eastAsia="zh-CN"/>
              </w:rPr>
              <w:t>.</w:t>
            </w:r>
          </w:p>
          <w:p w14:paraId="338C6B70" w14:textId="00DF482B" w:rsidR="001E6B15" w:rsidRDefault="001E6B15" w:rsidP="001E6B15">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 xml:space="preserve">bullet, existing mechanisms for frequency diversity can be reused for </w:t>
            </w:r>
            <w:proofErr w:type="spellStart"/>
            <w:r>
              <w:rPr>
                <w:rFonts w:eastAsia="等线"/>
                <w:lang w:val="en-US" w:eastAsia="zh-CN"/>
              </w:rPr>
              <w:t>RedCap</w:t>
            </w:r>
            <w:proofErr w:type="spellEnd"/>
            <w:r>
              <w:rPr>
                <w:rFonts w:eastAsia="等线"/>
                <w:lang w:val="en-US" w:eastAsia="zh-CN"/>
              </w:rPr>
              <w:t xml:space="preserve"> </w:t>
            </w:r>
            <w:r w:rsidR="00967FC2">
              <w:rPr>
                <w:rFonts w:eastAsia="等线"/>
                <w:lang w:val="en-US" w:eastAsia="zh-CN"/>
              </w:rPr>
              <w:t>UEs</w:t>
            </w:r>
            <w:r>
              <w:rPr>
                <w:rFonts w:eastAsia="等线"/>
                <w:lang w:val="en-US" w:eastAsia="zh-CN"/>
              </w:rPr>
              <w:t xml:space="preserve"> if BWP is not wider than the </w:t>
            </w:r>
            <w:proofErr w:type="spellStart"/>
            <w:r>
              <w:rPr>
                <w:rFonts w:eastAsia="等线"/>
                <w:lang w:val="en-US" w:eastAsia="zh-CN"/>
              </w:rPr>
              <w:t>RedCap</w:t>
            </w:r>
            <w:proofErr w:type="spellEnd"/>
            <w:r>
              <w:rPr>
                <w:rFonts w:eastAsia="等线"/>
                <w:lang w:val="en-US" w:eastAsia="zh-CN"/>
              </w:rPr>
              <w:t xml:space="preserve"> UE bandwidth.</w:t>
            </w:r>
            <w:r>
              <w:t xml:space="preserve"> There is no need to study </w:t>
            </w:r>
            <w:proofErr w:type="spellStart"/>
            <w:r>
              <w:t>RedCap</w:t>
            </w:r>
            <w:proofErr w:type="spellEnd"/>
            <w:r>
              <w:t xml:space="preserve"> dedicated solutions.</w:t>
            </w:r>
          </w:p>
          <w:p w14:paraId="2E710717" w14:textId="4DD5E4D5" w:rsidR="001E6B15" w:rsidRDefault="001E6B15" w:rsidP="001E6B15">
            <w:pPr>
              <w:tabs>
                <w:tab w:val="left" w:pos="551"/>
              </w:tabs>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bullet, ‘PUSCH fragmentation’ of non-</w:t>
            </w:r>
            <w:proofErr w:type="spellStart"/>
            <w:r>
              <w:rPr>
                <w:rFonts w:eastAsia="等线"/>
                <w:lang w:val="en-US" w:eastAsia="zh-CN"/>
              </w:rPr>
              <w:t>RedCap</w:t>
            </w:r>
            <w:proofErr w:type="spellEnd"/>
            <w:r>
              <w:rPr>
                <w:rFonts w:eastAsia="等线"/>
                <w:lang w:val="en-US" w:eastAsia="zh-CN"/>
              </w:rPr>
              <w:t xml:space="preserve"> </w:t>
            </w:r>
            <w:r w:rsidR="00967FC2">
              <w:rPr>
                <w:rFonts w:eastAsia="等线"/>
                <w:lang w:val="en-US" w:eastAsia="zh-CN"/>
              </w:rPr>
              <w:t>UEs</w:t>
            </w:r>
            <w:r>
              <w:rPr>
                <w:rFonts w:eastAsia="等线"/>
                <w:lang w:val="en-US" w:eastAsia="zh-CN"/>
              </w:rPr>
              <w:t xml:space="preserve"> is not a new issue. Enhancement in </w:t>
            </w:r>
            <w:proofErr w:type="spellStart"/>
            <w:r>
              <w:rPr>
                <w:rFonts w:eastAsia="等线"/>
                <w:lang w:val="en-US" w:eastAsia="zh-CN"/>
              </w:rPr>
              <w:t>RedCap</w:t>
            </w:r>
            <w:proofErr w:type="spellEnd"/>
            <w:r>
              <w:rPr>
                <w:rFonts w:eastAsia="等线"/>
                <w:lang w:val="en-US" w:eastAsia="zh-CN"/>
              </w:rPr>
              <w:t xml:space="preserve"> WID cannot resolve the ‘PUSCH fragmentation’ issue of non-</w:t>
            </w:r>
            <w:proofErr w:type="spellStart"/>
            <w:r>
              <w:rPr>
                <w:rFonts w:eastAsia="等线"/>
                <w:lang w:val="en-US" w:eastAsia="zh-CN"/>
              </w:rPr>
              <w:t>RedCap</w:t>
            </w:r>
            <w:proofErr w:type="spellEnd"/>
            <w:r>
              <w:rPr>
                <w:rFonts w:eastAsia="等线"/>
                <w:lang w:val="en-US" w:eastAsia="zh-CN"/>
              </w:rPr>
              <w:t xml:space="preserve"> </w:t>
            </w:r>
            <w:r w:rsidR="00967FC2">
              <w:rPr>
                <w:rFonts w:eastAsia="等线"/>
                <w:lang w:val="en-US" w:eastAsia="zh-CN"/>
              </w:rPr>
              <w:t>UEs</w:t>
            </w:r>
            <w:r>
              <w:rPr>
                <w:rFonts w:eastAsia="等线"/>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等线"/>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等线"/>
                <w:lang w:val="en-US" w:eastAsia="zh-CN"/>
              </w:rPr>
            </w:pPr>
            <w:r>
              <w:rPr>
                <w:rFonts w:eastAsia="Yu Mincho" w:hint="eastAsia"/>
                <w:lang w:val="en-US" w:eastAsia="ja-JP"/>
              </w:rPr>
              <w:t>W</w:t>
            </w:r>
            <w:r>
              <w:rPr>
                <w:rFonts w:eastAsia="Yu Mincho"/>
                <w:lang w:val="en-US" w:eastAsia="ja-JP"/>
              </w:rPr>
              <w:t xml:space="preserve">e also agree to study whether to support BWP wider than </w:t>
            </w:r>
            <w:proofErr w:type="spellStart"/>
            <w:r>
              <w:rPr>
                <w:rFonts w:eastAsia="Yu Mincho"/>
                <w:lang w:val="en-US" w:eastAsia="ja-JP"/>
              </w:rPr>
              <w:t>RedCap</w:t>
            </w:r>
            <w:proofErr w:type="spellEnd"/>
            <w:r>
              <w:rPr>
                <w:rFonts w:eastAsia="Yu Mincho"/>
                <w:lang w:val="en-US" w:eastAsia="ja-JP"/>
              </w:rPr>
              <w:t xml:space="preserve"> UE BW. Our view is that wider BWP is beneficial for more flexible frequency resource allocation and then the better co-existence with the non-</w:t>
            </w:r>
            <w:proofErr w:type="spellStart"/>
            <w:r>
              <w:rPr>
                <w:rFonts w:eastAsia="Yu Mincho"/>
                <w:lang w:val="en-US" w:eastAsia="ja-JP"/>
              </w:rPr>
              <w:t>RedCap</w:t>
            </w:r>
            <w:proofErr w:type="spellEnd"/>
            <w:r>
              <w:rPr>
                <w:rFonts w:eastAsia="Yu Mincho"/>
                <w:lang w:val="en-US" w:eastAsia="ja-JP"/>
              </w:rPr>
              <w:t xml:space="preserve">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0BF8D96" w14:textId="6959A929" w:rsidR="00105A00" w:rsidRPr="00F57C9F" w:rsidRDefault="00A90C4F" w:rsidP="00105A00">
            <w:pPr>
              <w:tabs>
                <w:tab w:val="left" w:pos="551"/>
              </w:tabs>
              <w:rPr>
                <w:rFonts w:eastAsia="等线"/>
                <w:lang w:val="en-US" w:eastAsia="zh-CN"/>
              </w:rPr>
            </w:pPr>
            <w:r>
              <w:rPr>
                <w:rFonts w:eastAsia="等线"/>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等线"/>
                <w:lang w:val="en-US" w:eastAsia="zh-CN"/>
              </w:rPr>
            </w:pPr>
            <w:proofErr w:type="spellStart"/>
            <w:r w:rsidRPr="0082710F">
              <w:rPr>
                <w:rFonts w:eastAsia="等线" w:hint="eastAsia"/>
                <w:lang w:val="en-US" w:eastAsia="zh-CN"/>
              </w:rPr>
              <w:t>Spreadtrum</w:t>
            </w:r>
            <w:proofErr w:type="spellEnd"/>
          </w:p>
        </w:tc>
        <w:tc>
          <w:tcPr>
            <w:tcW w:w="1372" w:type="dxa"/>
          </w:tcPr>
          <w:p w14:paraId="4D8C65AF"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P</w:t>
            </w:r>
            <w:r w:rsidRPr="0082710F">
              <w:rPr>
                <w:rFonts w:eastAsia="等线"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 xml:space="preserve">It is not necessary to support </w:t>
            </w:r>
            <w:r w:rsidRPr="0082710F">
              <w:rPr>
                <w:rFonts w:eastAsia="等线" w:hint="eastAsia"/>
                <w:lang w:val="en-US" w:eastAsia="zh-CN"/>
              </w:rPr>
              <w:t>a large</w:t>
            </w:r>
            <w:r w:rsidRPr="0082710F">
              <w:rPr>
                <w:rFonts w:eastAsia="等线"/>
                <w:lang w:val="en-US" w:eastAsia="zh-CN"/>
              </w:rPr>
              <w:t>r DL</w:t>
            </w:r>
            <w:r w:rsidRPr="0082710F">
              <w:rPr>
                <w:rFonts w:eastAsia="等线" w:hint="eastAsia"/>
                <w:lang w:val="en-US" w:eastAsia="zh-CN"/>
              </w:rPr>
              <w:t xml:space="preserve"> BWP than Redcap UE</w:t>
            </w:r>
            <w:r w:rsidRPr="0082710F">
              <w:rPr>
                <w:rFonts w:eastAsia="等线"/>
                <w:lang w:val="en-US" w:eastAsia="zh-CN"/>
              </w:rPr>
              <w:t>’</w:t>
            </w:r>
            <w:r w:rsidRPr="0082710F">
              <w:rPr>
                <w:rFonts w:eastAsia="等线" w:hint="eastAsia"/>
                <w:lang w:val="en-US" w:eastAsia="zh-CN"/>
              </w:rPr>
              <w:t>s BW</w:t>
            </w:r>
            <w:r w:rsidRPr="0082710F">
              <w:rPr>
                <w:rFonts w:eastAsia="等线"/>
                <w:lang w:val="en-US" w:eastAsia="zh-CN"/>
              </w:rPr>
              <w:t xml:space="preserve">. </w:t>
            </w:r>
          </w:p>
          <w:p w14:paraId="27C7E0E2"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proofErr w:type="spellStart"/>
            <w:r>
              <w:rPr>
                <w:rFonts w:eastAsia="Malgun Gothic"/>
                <w:lang w:val="en-US" w:eastAsia="ko-KR"/>
              </w:rPr>
              <w:t>InterDigital</w:t>
            </w:r>
            <w:proofErr w:type="spellEnd"/>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 xml:space="preserve">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w:t>
            </w:r>
            <w:r w:rsidRPr="00AB532C">
              <w:lastRenderedPageBreak/>
              <w:t>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lastRenderedPageBreak/>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067FBB3" w:rsidR="00A644F7" w:rsidRPr="00FD66B2" w:rsidRDefault="00A644F7" w:rsidP="00CC6C76">
            <w:pPr>
              <w:pStyle w:val="ListParagraph"/>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UEs</w:t>
            </w:r>
            <w:r>
              <w:rPr>
                <w:sz w:val="20"/>
                <w:szCs w:val="20"/>
              </w:rPr>
              <w:t>:</w:t>
            </w:r>
          </w:p>
          <w:p w14:paraId="5913D9D5"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62F8F89"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7CF2C9F9" w:rsidR="00A644F7" w:rsidRDefault="00A644F7"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等线"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等线"/>
                <w:lang w:val="en-US" w:eastAsia="zh-CN"/>
              </w:rPr>
            </w:pPr>
            <w:r>
              <w:rPr>
                <w:rFonts w:eastAsia="等线" w:hint="eastAsia"/>
                <w:lang w:val="en-US" w:eastAsia="zh-CN"/>
              </w:rPr>
              <w:t xml:space="preserve">Replacing </w:t>
            </w:r>
            <w:r>
              <w:rPr>
                <w:rFonts w:eastAsia="等线"/>
                <w:lang w:val="en-US" w:eastAsia="zh-CN"/>
              </w:rPr>
              <w:t>‘</w:t>
            </w:r>
            <w:r>
              <w:rPr>
                <w:rFonts w:eastAsia="等线" w:hint="eastAsia"/>
                <w:lang w:val="en-US" w:eastAsia="zh-CN"/>
              </w:rPr>
              <w:t>RRC-configured</w:t>
            </w:r>
            <w:r>
              <w:rPr>
                <w:rFonts w:eastAsia="等线"/>
                <w:lang w:val="en-US" w:eastAsia="zh-CN"/>
              </w:rPr>
              <w:t>’</w:t>
            </w:r>
            <w:r>
              <w:rPr>
                <w:rFonts w:eastAsia="等线" w:hint="eastAsia"/>
                <w:lang w:val="en-US" w:eastAsia="zh-CN"/>
              </w:rPr>
              <w:t xml:space="preserve"> by </w:t>
            </w:r>
            <w:r>
              <w:rPr>
                <w:rFonts w:eastAsia="等线"/>
                <w:lang w:val="en-US" w:eastAsia="zh-CN"/>
              </w:rPr>
              <w:t>‘</w:t>
            </w:r>
            <w:r>
              <w:rPr>
                <w:rFonts w:eastAsia="等线" w:hint="eastAsia"/>
                <w:lang w:val="en-US" w:eastAsia="zh-CN"/>
              </w:rPr>
              <w:t>non-initial</w:t>
            </w:r>
            <w:r>
              <w:rPr>
                <w:rFonts w:eastAsia="等线"/>
                <w:lang w:val="en-US" w:eastAsia="zh-CN"/>
              </w:rPr>
              <w:t>’</w:t>
            </w:r>
            <w:r>
              <w:rPr>
                <w:rFonts w:eastAsia="等线" w:hint="eastAsia"/>
                <w:lang w:val="en-US" w:eastAsia="zh-CN"/>
              </w:rPr>
              <w:t xml:space="preserve"> makes the scenario </w:t>
            </w:r>
            <w:r>
              <w:rPr>
                <w:rFonts w:eastAsia="等线"/>
                <w:lang w:val="en-US" w:eastAsia="zh-CN"/>
              </w:rPr>
              <w:t>clearer</w:t>
            </w:r>
            <w:r>
              <w:rPr>
                <w:rFonts w:eastAsia="等线" w:hint="eastAsia"/>
                <w:lang w:val="en-US" w:eastAsia="zh-CN"/>
              </w:rPr>
              <w:t>. However, it seems the concerns from companies listed above are not solved.</w:t>
            </w:r>
          </w:p>
          <w:p w14:paraId="2244EC91" w14:textId="77777777" w:rsidR="00280DB2" w:rsidRPr="001A22CC" w:rsidRDefault="00280DB2" w:rsidP="00E8021D">
            <w:pPr>
              <w:pStyle w:val="ListParagraph"/>
              <w:numPr>
                <w:ilvl w:val="0"/>
                <w:numId w:val="35"/>
              </w:numPr>
              <w:spacing w:after="0" w:line="240" w:lineRule="auto"/>
              <w:ind w:hangingChars="210"/>
              <w:rPr>
                <w:rFonts w:ascii="Times New Roman" w:eastAsia="等线" w:hAnsi="Times New Roman" w:cs="Times New Roman"/>
                <w:sz w:val="20"/>
                <w:lang w:val="en-US" w:eastAsia="zh-CN"/>
              </w:rPr>
            </w:pPr>
            <w:r w:rsidRPr="001A22CC">
              <w:rPr>
                <w:rFonts w:ascii="Times New Roman" w:eastAsia="等线" w:hAnsi="Times New Roman" w:cs="Times New Roman"/>
                <w:sz w:val="20"/>
                <w:lang w:val="en-US" w:eastAsia="zh-CN"/>
              </w:rPr>
              <w:t>It is unclear what mechanism exactly means in detail in the 2</w:t>
            </w:r>
            <w:r w:rsidRPr="001A22CC">
              <w:rPr>
                <w:rFonts w:ascii="Times New Roman" w:eastAsia="等线" w:hAnsi="Times New Roman" w:cs="Times New Roman"/>
                <w:sz w:val="20"/>
                <w:vertAlign w:val="superscript"/>
                <w:lang w:val="en-US" w:eastAsia="zh-CN"/>
              </w:rPr>
              <w:t>nd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 xml:space="preserve"> (inter-BWP hopping?)</w:t>
            </w:r>
            <w:r w:rsidRPr="001A22CC">
              <w:rPr>
                <w:rFonts w:ascii="Times New Roman" w:eastAsia="等线" w:hAnsi="Times New Roman" w:cs="Times New Roman"/>
                <w:sz w:val="20"/>
                <w:lang w:val="en-US" w:eastAsia="zh-CN"/>
              </w:rPr>
              <w:t xml:space="preserve">, and we should not easily conclude something to be supported or not before it is </w:t>
            </w:r>
            <w:r>
              <w:rPr>
                <w:rFonts w:ascii="Times New Roman" w:eastAsia="等线" w:hAnsi="Times New Roman" w:cs="Times New Roman" w:hint="eastAsia"/>
                <w:sz w:val="20"/>
                <w:lang w:val="en-US" w:eastAsia="zh-CN"/>
              </w:rPr>
              <w:t>well-understood</w:t>
            </w:r>
            <w:r w:rsidRPr="001A22CC">
              <w:rPr>
                <w:rFonts w:ascii="Times New Roman" w:eastAsia="等线" w:hAnsi="Times New Roman" w:cs="Times New Roman"/>
                <w:sz w:val="20"/>
                <w:lang w:val="en-US" w:eastAsia="zh-CN"/>
              </w:rPr>
              <w:t>.</w:t>
            </w:r>
          </w:p>
          <w:p w14:paraId="4FE64000" w14:textId="49343611" w:rsidR="00280DB2" w:rsidRPr="00FD66B2" w:rsidRDefault="00280DB2" w:rsidP="00280DB2">
            <w:pPr>
              <w:pStyle w:val="ListParagraph"/>
              <w:numPr>
                <w:ilvl w:val="0"/>
                <w:numId w:val="35"/>
              </w:numPr>
              <w:spacing w:after="0" w:line="240" w:lineRule="auto"/>
              <w:ind w:hangingChars="210"/>
              <w:rPr>
                <w:lang w:val="en-US"/>
              </w:rPr>
            </w:pPr>
            <w:r w:rsidRPr="001A22CC">
              <w:rPr>
                <w:rFonts w:ascii="Times New Roman" w:eastAsia="等线" w:hAnsi="Times New Roman" w:cs="Times New Roman"/>
                <w:sz w:val="20"/>
                <w:lang w:val="en-US" w:eastAsia="zh-CN"/>
              </w:rPr>
              <w:t>Same questions to 3</w:t>
            </w:r>
            <w:r w:rsidRPr="001A22CC">
              <w:rPr>
                <w:rFonts w:ascii="Times New Roman" w:eastAsia="等线" w:hAnsi="Times New Roman" w:cs="Times New Roman"/>
                <w:sz w:val="20"/>
                <w:vertAlign w:val="superscript"/>
                <w:lang w:val="en-US" w:eastAsia="zh-CN"/>
              </w:rPr>
              <w:t>rd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w:t>
            </w:r>
            <w:r>
              <w:rPr>
                <w:rFonts w:ascii="Times New Roman" w:eastAsia="等线" w:hAnsi="Times New Roman" w:cs="Times New Roman"/>
                <w:sz w:val="20"/>
                <w:lang w:val="en-US" w:eastAsia="zh-CN"/>
              </w:rPr>
              <w:t xml:space="preserve"> </w:t>
            </w:r>
            <w:r>
              <w:rPr>
                <w:rFonts w:ascii="Times New Roman" w:eastAsia="等线" w:hAnsi="Times New Roman" w:cs="Times New Roman" w:hint="eastAsia"/>
                <w:sz w:val="20"/>
                <w:lang w:val="en-US" w:eastAsia="zh-CN"/>
              </w:rPr>
              <w:t>I</w:t>
            </w:r>
            <w:r w:rsidRPr="001A22CC">
              <w:rPr>
                <w:rFonts w:ascii="Times New Roman" w:eastAsia="等线" w:hAnsi="Times New Roman" w:cs="Times New Roman"/>
                <w:sz w:val="20"/>
                <w:lang w:val="en-US" w:eastAsia="zh-CN"/>
              </w:rPr>
              <w:t xml:space="preserve">t reads like design principle rather than detailed mechanism. </w:t>
            </w:r>
            <w:r>
              <w:rPr>
                <w:rFonts w:ascii="Times New Roman" w:eastAsia="等线" w:hAnsi="Times New Roman" w:cs="Times New Roman" w:hint="eastAsia"/>
                <w:sz w:val="20"/>
                <w:lang w:val="en-US" w:eastAsia="zh-CN"/>
              </w:rPr>
              <w:t xml:space="preserve">If it is a design principle, it may be </w:t>
            </w:r>
            <w:r>
              <w:rPr>
                <w:rFonts w:ascii="Times New Roman" w:eastAsia="等线" w:hAnsi="Times New Roman" w:cs="Times New Roman"/>
                <w:sz w:val="20"/>
                <w:lang w:val="en-US" w:eastAsia="zh-CN"/>
              </w:rPr>
              <w:t>improper</w:t>
            </w:r>
            <w:r>
              <w:rPr>
                <w:rFonts w:ascii="Times New Roman" w:eastAsia="等线" w:hAnsi="Times New Roman" w:cs="Times New Roman" w:hint="eastAsia"/>
                <w:sz w:val="20"/>
                <w:lang w:val="en-US" w:eastAsia="zh-CN"/>
              </w:rPr>
              <w:t xml:space="preserve"> to be </w:t>
            </w:r>
            <w:r w:rsidRPr="001A22CC">
              <w:rPr>
                <w:rFonts w:ascii="Times New Roman" w:eastAsia="等线" w:hAnsi="Times New Roman" w:cs="Times New Roman"/>
                <w:sz w:val="20"/>
                <w:lang w:val="en-US" w:eastAsia="zh-CN"/>
              </w:rPr>
              <w:t>juxtaposed</w:t>
            </w:r>
            <w:r>
              <w:rPr>
                <w:rFonts w:ascii="Times New Roman" w:eastAsia="等线" w:hAnsi="Times New Roman" w:cs="Times New Roman" w:hint="eastAsia"/>
                <w:sz w:val="20"/>
                <w:lang w:val="en-US" w:eastAsia="zh-CN"/>
              </w:rPr>
              <w:t xml:space="preserve"> with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and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In this case, we are fine to remove either the 3</w:t>
            </w:r>
            <w:r w:rsidRPr="001A22CC">
              <w:rPr>
                <w:rFonts w:ascii="Times New Roman" w:eastAsia="等线" w:hAnsi="Times New Roman" w:cs="Times New Roman" w:hint="eastAsia"/>
                <w:sz w:val="20"/>
                <w:vertAlign w:val="superscript"/>
                <w:lang w:val="en-US" w:eastAsia="zh-CN"/>
              </w:rPr>
              <w:t>rd</w:t>
            </w:r>
            <w:r>
              <w:rPr>
                <w:rFonts w:ascii="Times New Roman" w:eastAsia="等线" w:hAnsi="Times New Roman" w:cs="Times New Roman" w:hint="eastAsia"/>
                <w:sz w:val="20"/>
                <w:lang w:val="en-US" w:eastAsia="zh-CN"/>
              </w:rPr>
              <w:t xml:space="preserve"> FFS or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(if the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is well </w:t>
            </w:r>
            <w:r>
              <w:rPr>
                <w:rFonts w:ascii="Times New Roman" w:eastAsia="等线" w:hAnsi="Times New Roman" w:cs="Times New Roman"/>
                <w:sz w:val="20"/>
                <w:lang w:val="en-US" w:eastAsia="zh-CN"/>
              </w:rPr>
              <w:t>descripted</w:t>
            </w:r>
            <w:r>
              <w:rPr>
                <w:rFonts w:ascii="Times New Roman" w:eastAsia="等线"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41808687" w:rsidR="00E8021D" w:rsidRDefault="00E8021D" w:rsidP="00F32113">
            <w:pPr>
              <w:spacing w:after="0"/>
              <w:rPr>
                <w:rFonts w:eastAsia="等线"/>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w:t>
            </w:r>
            <w:proofErr w:type="gramStart"/>
            <w:r>
              <w:rPr>
                <w:rFonts w:eastAsia="Malgun Gothic"/>
                <w:lang w:val="en-US" w:eastAsia="ko-KR"/>
              </w:rPr>
              <w:t>taking into account</w:t>
            </w:r>
            <w:proofErr w:type="gramEnd"/>
            <w:r>
              <w:rPr>
                <w:rFonts w:eastAsia="Malgun Gothic"/>
                <w:lang w:val="en-US" w:eastAsia="ko-KR"/>
              </w:rPr>
              <w:t xml:space="preserve"> the coexistence with legacy </w:t>
            </w:r>
            <w:r w:rsidR="00967FC2">
              <w:rPr>
                <w:rFonts w:eastAsia="Malgun Gothic"/>
                <w:lang w:val="en-US" w:eastAsia="ko-KR"/>
              </w:rPr>
              <w:t>UEs</w:t>
            </w:r>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E23DA08" w14:textId="5997061B" w:rsidR="00B979AF" w:rsidRPr="00B979AF" w:rsidRDefault="00B979AF" w:rsidP="00E8021D">
            <w:pPr>
              <w:tabs>
                <w:tab w:val="left" w:pos="551"/>
              </w:tabs>
              <w:rPr>
                <w:rFonts w:eastAsia="等线"/>
                <w:lang w:val="en-US" w:eastAsia="zh-CN"/>
              </w:rPr>
            </w:pPr>
          </w:p>
        </w:tc>
        <w:tc>
          <w:tcPr>
            <w:tcW w:w="6783" w:type="dxa"/>
          </w:tcPr>
          <w:p w14:paraId="1A8DDB78" w14:textId="77777777" w:rsidR="00DF05D5" w:rsidRDefault="00DF05D5" w:rsidP="00F32113">
            <w:pPr>
              <w:spacing w:after="0"/>
              <w:rPr>
                <w:rFonts w:eastAsia="等线"/>
                <w:lang w:val="en-US" w:eastAsia="zh-CN"/>
              </w:rPr>
            </w:pPr>
            <w:r>
              <w:rPr>
                <w:rFonts w:eastAsia="等线" w:hint="eastAsia"/>
                <w:lang w:val="en-US" w:eastAsia="zh-CN"/>
              </w:rPr>
              <w:t>G</w:t>
            </w:r>
            <w:r>
              <w:rPr>
                <w:rFonts w:eastAsia="等线"/>
                <w:lang w:val="en-US" w:eastAsia="zh-CN"/>
              </w:rPr>
              <w:t xml:space="preserve">enerally, we are OK with the intension of proposal. </w:t>
            </w:r>
          </w:p>
          <w:p w14:paraId="6608F6DE" w14:textId="35264366" w:rsidR="00B979AF" w:rsidRDefault="00DF05D5" w:rsidP="00F32113">
            <w:pPr>
              <w:spacing w:after="0"/>
            </w:pPr>
            <w:r>
              <w:rPr>
                <w:rFonts w:eastAsia="等线"/>
                <w:lang w:val="en-US" w:eastAsia="zh-CN"/>
              </w:rPr>
              <w:t>For the second FFS bull</w:t>
            </w:r>
            <w:r>
              <w:rPr>
                <w:rFonts w:eastAsia="等线" w:hint="eastAsia"/>
                <w:lang w:val="en-US" w:eastAsia="zh-CN"/>
              </w:rPr>
              <w:t>e</w:t>
            </w:r>
            <w:r>
              <w:rPr>
                <w:rFonts w:eastAsia="等线"/>
                <w:lang w:val="en-US" w:eastAsia="zh-CN"/>
              </w:rPr>
              <w:t>t, some update may be needed</w:t>
            </w:r>
            <w:r w:rsidR="00D9198A">
              <w:rPr>
                <w:rFonts w:eastAsia="等线"/>
                <w:lang w:val="en-US" w:eastAsia="zh-CN"/>
              </w:rPr>
              <w:t xml:space="preserve"> to make it clear</w:t>
            </w:r>
            <w:r>
              <w:rPr>
                <w:rFonts w:eastAsia="等线"/>
                <w:lang w:val="en-US" w:eastAsia="zh-CN"/>
              </w:rPr>
              <w:t xml:space="preserve">. </w:t>
            </w:r>
            <w:r w:rsidR="00D9198A">
              <w:rPr>
                <w:rFonts w:eastAsia="等线"/>
                <w:lang w:val="en-US" w:eastAsia="zh-CN"/>
              </w:rPr>
              <w:t xml:space="preserve">In our understanding, the intension of second FFS bullet is to study the inter-BWP frequency hopping. Furthermore, we think the inter-BWP frequency hopping should not be restricted for the case that </w:t>
            </w:r>
            <w:proofErr w:type="spellStart"/>
            <w:r w:rsidR="00D9198A" w:rsidRPr="00351C55">
              <w:t>RedCap</w:t>
            </w:r>
            <w:proofErr w:type="spellEnd"/>
            <w:r w:rsidR="00D9198A" w:rsidRPr="00351C55">
              <w:t xml:space="preserve"> </w:t>
            </w:r>
            <w:r w:rsidR="00967FC2">
              <w:t>UEs</w:t>
            </w:r>
            <w:r w:rsidR="00D9198A">
              <w:t xml:space="preserve"> </w:t>
            </w:r>
            <w:r w:rsidR="00D9198A" w:rsidRPr="00351C55">
              <w:t>operate on BWP</w:t>
            </w:r>
            <w:r w:rsidR="00D9198A">
              <w:t xml:space="preserve"> not wider than the </w:t>
            </w:r>
            <w:proofErr w:type="spellStart"/>
            <w:r w:rsidR="00D9198A">
              <w:t>RedCap</w:t>
            </w:r>
            <w:proofErr w:type="spellEnd"/>
            <w:r w:rsidR="00D9198A">
              <w:t xml:space="preserve"> UE bandwidth. </w:t>
            </w:r>
            <w:proofErr w:type="gramStart"/>
            <w:r w:rsidR="00D9198A">
              <w:t>So</w:t>
            </w:r>
            <w:proofErr w:type="gramEnd"/>
            <w:r w:rsidR="00D9198A">
              <w:t xml:space="preserve"> we suggest the following revision for the second FFS bullet</w:t>
            </w:r>
          </w:p>
          <w:p w14:paraId="2E2C8007" w14:textId="77777777" w:rsidR="00D9198A" w:rsidRDefault="00D9198A" w:rsidP="00F32113">
            <w:pPr>
              <w:spacing w:after="0"/>
              <w:rPr>
                <w:rFonts w:eastAsia="等线"/>
                <w:lang w:val="en-US" w:eastAsia="zh-CN"/>
              </w:rPr>
            </w:pPr>
          </w:p>
          <w:p w14:paraId="23FAE931" w14:textId="21CFA4D1" w:rsidR="00D9198A" w:rsidRPr="00D9198A" w:rsidRDefault="00D9198A" w:rsidP="00D9198A">
            <w:pPr>
              <w:pStyle w:val="ListParagraph"/>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UEs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等线"/>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68056A2" w14:textId="77777777" w:rsidR="00925AD5" w:rsidRPr="00F30732" w:rsidRDefault="00925AD5" w:rsidP="002213AB">
            <w:pPr>
              <w:tabs>
                <w:tab w:val="left" w:pos="551"/>
              </w:tabs>
              <w:rPr>
                <w:rFonts w:eastAsia="等线"/>
                <w:lang w:val="en-US" w:eastAsia="zh-CN"/>
              </w:rPr>
            </w:pPr>
            <w:r>
              <w:rPr>
                <w:rFonts w:eastAsia="等线" w:hint="eastAsia"/>
                <w:lang w:val="en-US" w:eastAsia="zh-CN"/>
              </w:rPr>
              <w:t>N</w:t>
            </w:r>
          </w:p>
        </w:tc>
        <w:tc>
          <w:tcPr>
            <w:tcW w:w="6783" w:type="dxa"/>
          </w:tcPr>
          <w:p w14:paraId="74884A28" w14:textId="77777777" w:rsidR="00925AD5" w:rsidRDefault="00925AD5" w:rsidP="002213AB">
            <w:pPr>
              <w:spacing w:after="0"/>
              <w:rPr>
                <w:rFonts w:eastAsia="等线"/>
                <w:lang w:val="en-US" w:eastAsia="zh-CN"/>
              </w:rPr>
            </w:pPr>
            <w:r>
              <w:rPr>
                <w:rFonts w:eastAsia="等线" w:hint="eastAsia"/>
                <w:lang w:val="en-US" w:eastAsia="zh-CN"/>
              </w:rPr>
              <w:t>W</w:t>
            </w:r>
            <w:r>
              <w:rPr>
                <w:rFonts w:eastAsia="等线"/>
                <w:lang w:val="en-US" w:eastAsia="zh-CN"/>
              </w:rPr>
              <w:t>e do not agree with this proposal.</w:t>
            </w:r>
          </w:p>
          <w:p w14:paraId="2B91E169" w14:textId="77777777" w:rsidR="00925AD5" w:rsidRDefault="00925AD5" w:rsidP="002213AB">
            <w:pPr>
              <w:spacing w:after="0"/>
              <w:rPr>
                <w:rFonts w:eastAsia="等线"/>
                <w:lang w:val="en-US" w:eastAsia="zh-CN"/>
              </w:rPr>
            </w:pPr>
            <w:r>
              <w:rPr>
                <w:rFonts w:eastAsia="等线"/>
                <w:lang w:val="en-US" w:eastAsia="zh-CN"/>
              </w:rPr>
              <w:t xml:space="preserve">The previous discussion about wider bandwidth issue during initial access was due to co-existence where there are some tradeoffs </w:t>
            </w:r>
            <w:proofErr w:type="gramStart"/>
            <w:r>
              <w:rPr>
                <w:rFonts w:eastAsia="等线"/>
                <w:lang w:val="en-US" w:eastAsia="zh-CN"/>
              </w:rPr>
              <w:t>has to</w:t>
            </w:r>
            <w:proofErr w:type="gramEnd"/>
            <w:r>
              <w:rPr>
                <w:rFonts w:eastAsia="等线"/>
                <w:lang w:val="en-US" w:eastAsia="zh-CN"/>
              </w:rPr>
              <w:t xml:space="preserve"> be taken care by the </w:t>
            </w:r>
            <w:proofErr w:type="spellStart"/>
            <w:r>
              <w:rPr>
                <w:rFonts w:eastAsia="等线"/>
                <w:lang w:val="en-US" w:eastAsia="zh-CN"/>
              </w:rPr>
              <w:t>gNB</w:t>
            </w:r>
            <w:proofErr w:type="spellEnd"/>
            <w:r>
              <w:rPr>
                <w:rFonts w:eastAsia="等线"/>
                <w:lang w:val="en-US" w:eastAsia="zh-CN"/>
              </w:rPr>
              <w:t xml:space="preserve"> between non-redcap and redcap, so we are fine to discuss further.</w:t>
            </w:r>
          </w:p>
          <w:p w14:paraId="16813CCF" w14:textId="3BAB1FC6" w:rsidR="00925AD5" w:rsidRDefault="00925AD5" w:rsidP="002213AB">
            <w:pPr>
              <w:spacing w:after="0"/>
              <w:rPr>
                <w:rFonts w:eastAsia="等线"/>
                <w:lang w:val="en-US" w:eastAsia="zh-CN"/>
              </w:rPr>
            </w:pPr>
            <w:proofErr w:type="gramStart"/>
            <w:r>
              <w:rPr>
                <w:rFonts w:eastAsia="等线"/>
                <w:lang w:val="en-US" w:eastAsia="zh-CN"/>
              </w:rPr>
              <w:t>This proposal,</w:t>
            </w:r>
            <w:proofErr w:type="gramEnd"/>
            <w:r>
              <w:rPr>
                <w:rFonts w:eastAsia="等线"/>
                <w:lang w:val="en-US" w:eastAsia="zh-CN"/>
              </w:rPr>
              <w:t xml:space="preserve"> is however related to RRC-connected mode where </w:t>
            </w:r>
            <w:proofErr w:type="spellStart"/>
            <w:r>
              <w:rPr>
                <w:rFonts w:eastAsia="等线"/>
                <w:lang w:val="en-US" w:eastAsia="zh-CN"/>
              </w:rPr>
              <w:t>gNB</w:t>
            </w:r>
            <w:proofErr w:type="spellEnd"/>
            <w:r>
              <w:rPr>
                <w:rFonts w:eastAsia="等线"/>
                <w:lang w:val="en-US" w:eastAsia="zh-CN"/>
              </w:rPr>
              <w:t xml:space="preserve"> already knows the redcap bandwidth capability and no impact to non-redcap </w:t>
            </w:r>
            <w:r w:rsidR="00967FC2">
              <w:rPr>
                <w:rFonts w:eastAsia="等线"/>
                <w:lang w:val="en-US" w:eastAsia="zh-CN"/>
              </w:rPr>
              <w:t>UEs</w:t>
            </w:r>
            <w:r>
              <w:rPr>
                <w:rFonts w:eastAsia="等线"/>
                <w:lang w:val="en-US" w:eastAsia="zh-CN"/>
              </w:rPr>
              <w:t xml:space="preserve">. </w:t>
            </w:r>
            <w:proofErr w:type="spellStart"/>
            <w:r>
              <w:rPr>
                <w:rFonts w:eastAsia="等线"/>
                <w:lang w:val="en-US" w:eastAsia="zh-CN"/>
              </w:rPr>
              <w:t>gNB</w:t>
            </w:r>
            <w:proofErr w:type="spellEnd"/>
            <w:r>
              <w:rPr>
                <w:rFonts w:eastAsia="等线"/>
                <w:lang w:val="en-US" w:eastAsia="zh-CN"/>
              </w:rPr>
              <w:t xml:space="preserve"> should configure the BWP according to the UE capability, therefore no issue exists. The proposals here (1</w:t>
            </w:r>
            <w:r w:rsidRPr="00F30732">
              <w:rPr>
                <w:rFonts w:eastAsia="等线"/>
                <w:vertAlign w:val="superscript"/>
                <w:lang w:val="en-US" w:eastAsia="zh-CN"/>
              </w:rPr>
              <w:t>st</w:t>
            </w:r>
            <w:r>
              <w:rPr>
                <w:rFonts w:eastAsia="等线"/>
                <w:lang w:val="en-US" w:eastAsia="zh-CN"/>
              </w:rPr>
              <w:t xml:space="preserve"> and 2</w:t>
            </w:r>
            <w:r w:rsidRPr="00F30732">
              <w:rPr>
                <w:rFonts w:eastAsia="等线"/>
                <w:vertAlign w:val="superscript"/>
                <w:lang w:val="en-US" w:eastAsia="zh-CN"/>
              </w:rPr>
              <w:t>nd</w:t>
            </w:r>
            <w:r>
              <w:rPr>
                <w:rFonts w:eastAsia="等线"/>
                <w:lang w:val="en-US" w:eastAsia="zh-CN"/>
              </w:rPr>
              <w:t xml:space="preserve"> FFS) are unnecessary optimizations for </w:t>
            </w:r>
            <w:r>
              <w:rPr>
                <w:rFonts w:eastAsia="等线"/>
                <w:lang w:val="en-US" w:eastAsia="zh-CN"/>
              </w:rPr>
              <w:lastRenderedPageBreak/>
              <w:t>some diversity gain, they have been discussed during the study item without conclusion or recommendation thus not included in the WI. Therefore, they are beyond the WID scope we do not think it is worthwhile to reopen this discussion.</w:t>
            </w:r>
          </w:p>
          <w:p w14:paraId="7706857F" w14:textId="18DB47C7" w:rsidR="00925AD5" w:rsidRDefault="00925AD5" w:rsidP="002213AB">
            <w:pPr>
              <w:spacing w:after="0"/>
              <w:rPr>
                <w:rFonts w:eastAsia="等线"/>
                <w:lang w:val="en-US" w:eastAsia="zh-CN"/>
              </w:rPr>
            </w:pPr>
            <w:r>
              <w:rPr>
                <w:rFonts w:eastAsia="等线"/>
                <w:lang w:val="en-US" w:eastAsia="zh-CN"/>
              </w:rPr>
              <w:t xml:space="preserve">The last FFS is not a new issue introduced by redcap </w:t>
            </w:r>
            <w:r w:rsidR="00967FC2">
              <w:rPr>
                <w:rFonts w:eastAsia="等线"/>
                <w:lang w:val="en-US" w:eastAsia="zh-CN"/>
              </w:rPr>
              <w:t>UEs</w:t>
            </w:r>
            <w:r>
              <w:rPr>
                <w:rFonts w:eastAsia="等线"/>
                <w:lang w:val="en-US" w:eastAsia="zh-CN"/>
              </w:rPr>
              <w:t xml:space="preserve">, even in the existing network, UE may be configured with different BWPs so if fragmentation is there </w:t>
            </w:r>
            <w:proofErr w:type="spellStart"/>
            <w:r>
              <w:rPr>
                <w:rFonts w:eastAsia="等线"/>
                <w:lang w:val="en-US" w:eastAsia="zh-CN"/>
              </w:rPr>
              <w:t>gNB</w:t>
            </w:r>
            <w:proofErr w:type="spellEnd"/>
            <w:r>
              <w:rPr>
                <w:rFonts w:eastAsia="等线"/>
                <w:lang w:val="en-US" w:eastAsia="zh-CN"/>
              </w:rPr>
              <w:t xml:space="preserve"> should be able to handle it already. </w:t>
            </w:r>
          </w:p>
          <w:p w14:paraId="503C5119" w14:textId="77777777" w:rsidR="00925AD5" w:rsidRPr="00F30732" w:rsidRDefault="00925AD5" w:rsidP="002213AB">
            <w:pPr>
              <w:spacing w:after="0"/>
              <w:rPr>
                <w:rFonts w:eastAsia="等线"/>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lastRenderedPageBreak/>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w:t>
            </w:r>
            <w:proofErr w:type="spellStart"/>
            <w:r>
              <w:rPr>
                <w:rFonts w:eastAsia="Yu Mincho"/>
                <w:lang w:val="en-US" w:eastAsia="ja-JP"/>
              </w:rPr>
              <w:t>RedCap</w:t>
            </w:r>
            <w:proofErr w:type="spellEnd"/>
            <w:r>
              <w:rPr>
                <w:rFonts w:eastAsia="Yu Mincho"/>
                <w:lang w:val="en-US" w:eastAsia="ja-JP"/>
              </w:rPr>
              <w:t>-specific issue. We think it depends on the 1</w:t>
            </w:r>
            <w:r w:rsidRPr="00190634">
              <w:rPr>
                <w:rFonts w:eastAsia="Yu Mincho"/>
                <w:vertAlign w:val="superscript"/>
                <w:lang w:val="en-US" w:eastAsia="ja-JP"/>
              </w:rPr>
              <w:t>st</w:t>
            </w:r>
            <w:r>
              <w:rPr>
                <w:rFonts w:eastAsia="Yu Mincho"/>
                <w:lang w:val="en-US" w:eastAsia="ja-JP"/>
              </w:rPr>
              <w:t xml:space="preserve"> FFS. If </w:t>
            </w:r>
            <w:proofErr w:type="spellStart"/>
            <w:r>
              <w:t>RedCap</w:t>
            </w:r>
            <w:proofErr w:type="spellEnd"/>
            <w:r>
              <w:t xml:space="preserve"> </w:t>
            </w:r>
            <w:r w:rsidRPr="00351C55">
              <w:t xml:space="preserve">UE </w:t>
            </w:r>
            <w:r>
              <w:t>can be configured with</w:t>
            </w:r>
            <w:r w:rsidRPr="00351C55">
              <w:t xml:space="preserve"> a BWP</w:t>
            </w:r>
            <w:r>
              <w:t xml:space="preserve"> wider than the </w:t>
            </w:r>
            <w:proofErr w:type="spellStart"/>
            <w:r>
              <w:t>RedCap</w:t>
            </w:r>
            <w:proofErr w:type="spellEnd"/>
            <w:r>
              <w:t xml:space="preserve"> UE BW (e.g., same as legacy UE), the issue may not be necessary to be addressed. Otherwise, there is </w:t>
            </w:r>
            <w:proofErr w:type="spellStart"/>
            <w:r>
              <w:t>RedCap</w:t>
            </w:r>
            <w:proofErr w:type="spellEnd"/>
            <w:r>
              <w:t>-specific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等线"/>
                <w:lang w:val="en-US" w:eastAsia="zh-CN"/>
              </w:rPr>
            </w:pPr>
            <w:r>
              <w:rPr>
                <w:rFonts w:eastAsia="等线"/>
                <w:lang w:val="en-US" w:eastAsia="zh-CN"/>
              </w:rPr>
              <w:t>TCL</w:t>
            </w:r>
          </w:p>
        </w:tc>
        <w:tc>
          <w:tcPr>
            <w:tcW w:w="1372" w:type="dxa"/>
          </w:tcPr>
          <w:p w14:paraId="45FD0B7A" w14:textId="5BC6F460"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F878932" w14:textId="77777777" w:rsidR="004F0B4C" w:rsidRDefault="004F0B4C" w:rsidP="004F0B4C">
            <w:pPr>
              <w:tabs>
                <w:tab w:val="left" w:pos="551"/>
              </w:tabs>
              <w:rPr>
                <w:rFonts w:eastAsia="等线"/>
                <w:lang w:val="en-US" w:eastAsia="zh-CN"/>
              </w:rPr>
            </w:pPr>
          </w:p>
        </w:tc>
        <w:tc>
          <w:tcPr>
            <w:tcW w:w="6783" w:type="dxa"/>
          </w:tcPr>
          <w:p w14:paraId="48D37781" w14:textId="2A636211" w:rsidR="004F0B4C" w:rsidRDefault="004F0B4C" w:rsidP="004F0B4C">
            <w:pPr>
              <w:spacing w:after="0"/>
            </w:pPr>
            <w:r>
              <w:rPr>
                <w:lang w:val="en-US"/>
              </w:rPr>
              <w:t xml:space="preserve">We think it would be better to discuss the issues related to </w:t>
            </w:r>
            <w:r>
              <w:t xml:space="preserve">non-initial BWPs for </w:t>
            </w:r>
            <w:proofErr w:type="spellStart"/>
            <w:r>
              <w:t>RedCap</w:t>
            </w:r>
            <w:proofErr w:type="spellEnd"/>
            <w:r>
              <w:t xml:space="preserve"> </w:t>
            </w:r>
            <w:r w:rsidR="00967FC2">
              <w:t>UEs</w:t>
            </w:r>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等线"/>
                <w:lang w:val="en-US" w:eastAsia="zh-CN"/>
              </w:rPr>
            </w:pPr>
            <w:r>
              <w:rPr>
                <w:rFonts w:eastAsia="等线"/>
                <w:lang w:val="en-US" w:eastAsia="zh-CN"/>
              </w:rPr>
              <w:t>Intel</w:t>
            </w:r>
          </w:p>
        </w:tc>
        <w:tc>
          <w:tcPr>
            <w:tcW w:w="1372" w:type="dxa"/>
          </w:tcPr>
          <w:p w14:paraId="65A8F516" w14:textId="6EAA1CE8" w:rsidR="00B729F9" w:rsidRDefault="00B024BF" w:rsidP="004F0B4C">
            <w:pPr>
              <w:tabs>
                <w:tab w:val="left" w:pos="551"/>
              </w:tabs>
              <w:rPr>
                <w:rFonts w:eastAsia="等线"/>
                <w:lang w:val="en-US" w:eastAsia="zh-CN"/>
              </w:rPr>
            </w:pPr>
            <w:r>
              <w:rPr>
                <w:rFonts w:eastAsia="等线"/>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380D10D" w14:textId="77777777" w:rsidR="00921EBC" w:rsidRPr="00C56C53" w:rsidRDefault="00921EBC" w:rsidP="002213AB">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w:t>
            </w:r>
          </w:p>
        </w:tc>
        <w:tc>
          <w:tcPr>
            <w:tcW w:w="6783" w:type="dxa"/>
          </w:tcPr>
          <w:p w14:paraId="6FE0B716" w14:textId="77777777" w:rsidR="00921EBC" w:rsidRDefault="00921EBC" w:rsidP="002213AB">
            <w:pPr>
              <w:spacing w:after="0"/>
              <w:rPr>
                <w:rFonts w:eastAsia="等线"/>
                <w:lang w:val="en-US" w:eastAsia="zh-CN"/>
              </w:rPr>
            </w:pPr>
            <w:proofErr w:type="gramStart"/>
            <w:r>
              <w:rPr>
                <w:rFonts w:eastAsia="等线" w:hint="eastAsia"/>
                <w:lang w:val="en-US" w:eastAsia="zh-CN"/>
              </w:rPr>
              <w:t>T</w:t>
            </w:r>
            <w:r>
              <w:rPr>
                <w:rFonts w:eastAsia="等线"/>
                <w:lang w:val="en-US" w:eastAsia="zh-CN"/>
              </w:rPr>
              <w:t>hanks</w:t>
            </w:r>
            <w:proofErr w:type="gramEnd"/>
            <w:r>
              <w:rPr>
                <w:rFonts w:eastAsia="等线"/>
                <w:lang w:val="en-US" w:eastAsia="zh-CN"/>
              </w:rPr>
              <w:t xml:space="preserve"> CATT’s to point out the issue: </w:t>
            </w:r>
          </w:p>
          <w:p w14:paraId="1ADCBF41" w14:textId="77777777" w:rsidR="00921EBC" w:rsidRDefault="00921EBC" w:rsidP="002213AB">
            <w:pPr>
              <w:spacing w:after="0"/>
              <w:rPr>
                <w:rFonts w:eastAsia="等线"/>
                <w:lang w:val="en-US" w:eastAsia="zh-CN"/>
              </w:rPr>
            </w:pPr>
            <w:r>
              <w:rPr>
                <w:rFonts w:eastAsia="等线"/>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等线" w:hint="eastAsia"/>
                <w:lang w:val="en-US" w:eastAsia="zh-CN"/>
              </w:rPr>
              <w:t>H</w:t>
            </w:r>
            <w:r>
              <w:rPr>
                <w:rFonts w:eastAsia="等线"/>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等线"/>
                <w:lang w:val="en-US" w:eastAsia="zh-CN"/>
              </w:rPr>
            </w:pPr>
          </w:p>
          <w:p w14:paraId="5B65E497" w14:textId="3E0A8893" w:rsidR="00921EBC" w:rsidRDefault="00921EBC" w:rsidP="002213AB">
            <w:pPr>
              <w:spacing w:after="0"/>
              <w:rPr>
                <w:rFonts w:eastAsia="等线"/>
                <w:lang w:val="en-US" w:eastAsia="zh-CN"/>
              </w:rPr>
            </w:pPr>
            <w:r>
              <w:rPr>
                <w:rFonts w:eastAsia="等线" w:hint="eastAsia"/>
                <w:lang w:val="en-US" w:eastAsia="zh-CN"/>
              </w:rPr>
              <w:t>F</w:t>
            </w:r>
            <w:r>
              <w:rPr>
                <w:rFonts w:eastAsia="等线"/>
                <w:lang w:val="en-US" w:eastAsia="zh-CN"/>
              </w:rPr>
              <w:t xml:space="preserve">or second FFS, we suggest </w:t>
            </w:r>
            <w:proofErr w:type="gramStart"/>
            <w:r>
              <w:rPr>
                <w:rFonts w:eastAsia="等线"/>
                <w:lang w:val="en-US" w:eastAsia="zh-CN"/>
              </w:rPr>
              <w:t>to combine</w:t>
            </w:r>
            <w:proofErr w:type="gramEnd"/>
            <w:r>
              <w:rPr>
                <w:rFonts w:eastAsia="等线"/>
                <w:lang w:val="en-US" w:eastAsia="zh-CN"/>
              </w:rPr>
              <w:t xml:space="preserve"> with proposal 2.3-1 as below:</w:t>
            </w:r>
          </w:p>
          <w:p w14:paraId="6EFF63F9" w14:textId="7C653F8E" w:rsidR="00921EBC" w:rsidRPr="00FD66B2" w:rsidRDefault="00921EBC" w:rsidP="002213AB">
            <w:pPr>
              <w:pStyle w:val="ListParagraph"/>
              <w:numPr>
                <w:ilvl w:val="0"/>
                <w:numId w:val="27"/>
              </w:numPr>
              <w:spacing w:after="0"/>
              <w:rPr>
                <w:sz w:val="20"/>
                <w:szCs w:val="20"/>
              </w:rPr>
            </w:pPr>
            <w:r>
              <w:rPr>
                <w:sz w:val="20"/>
                <w:szCs w:val="20"/>
              </w:rPr>
              <w:t xml:space="preserve">For non-initial BWPs for RedCap </w:t>
            </w:r>
            <w:r w:rsidR="00967FC2">
              <w:rPr>
                <w:sz w:val="20"/>
                <w:szCs w:val="20"/>
              </w:rPr>
              <w:t>UEs</w:t>
            </w:r>
            <w:r>
              <w:rPr>
                <w:sz w:val="20"/>
                <w:szCs w:val="20"/>
              </w:rPr>
              <w:t>:</w:t>
            </w:r>
          </w:p>
          <w:p w14:paraId="56AB2F9B" w14:textId="77777777" w:rsidR="00921EBC" w:rsidRPr="00351C55" w:rsidRDefault="00921EBC" w:rsidP="002213A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78F0DBB7" w:rsidR="00921EBC" w:rsidRPr="00351C55" w:rsidRDefault="00921EBC" w:rsidP="002213AB">
            <w:pPr>
              <w:pStyle w:val="ListParagraph"/>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20BE0788" w:rsidR="00921EBC" w:rsidRPr="00EB7135" w:rsidRDefault="00921EBC" w:rsidP="002213A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0DA8EC99" w14:textId="77777777" w:rsidR="00921EBC" w:rsidRDefault="00921EBC" w:rsidP="002213AB">
            <w:pPr>
              <w:spacing w:after="0"/>
              <w:rPr>
                <w:rFonts w:eastAsia="等线"/>
                <w:lang w:val="en-US" w:eastAsia="zh-CN"/>
              </w:rPr>
            </w:pPr>
          </w:p>
          <w:p w14:paraId="24897004" w14:textId="77777777" w:rsidR="00921EBC" w:rsidRDefault="00921EBC" w:rsidP="002213AB">
            <w:pPr>
              <w:spacing w:after="0"/>
              <w:rPr>
                <w:rFonts w:eastAsia="等线"/>
                <w:lang w:val="en-US" w:eastAsia="zh-CN"/>
              </w:rPr>
            </w:pPr>
            <w:r>
              <w:rPr>
                <w:rFonts w:eastAsia="等线" w:hint="eastAsia"/>
                <w:lang w:val="en-US" w:eastAsia="zh-CN"/>
              </w:rPr>
              <w:t>W</w:t>
            </w:r>
            <w:r>
              <w:rPr>
                <w:rFonts w:eastAsia="等线"/>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等线"/>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等线"/>
                <w:lang w:val="en-US" w:eastAsia="zh-CN"/>
              </w:rPr>
            </w:pPr>
            <w:r>
              <w:rPr>
                <w:rFonts w:eastAsia="等线" w:hint="eastAsia"/>
                <w:lang w:val="en-US" w:eastAsia="zh-CN"/>
              </w:rPr>
              <w:t>OPPO</w:t>
            </w:r>
          </w:p>
        </w:tc>
        <w:tc>
          <w:tcPr>
            <w:tcW w:w="1372" w:type="dxa"/>
          </w:tcPr>
          <w:p w14:paraId="38583AAA" w14:textId="4A9158C5" w:rsidR="0001109F" w:rsidRDefault="0001109F" w:rsidP="002213AB">
            <w:pPr>
              <w:tabs>
                <w:tab w:val="left" w:pos="551"/>
              </w:tabs>
              <w:rPr>
                <w:rFonts w:eastAsia="等线"/>
                <w:lang w:val="en-US" w:eastAsia="zh-CN"/>
              </w:rPr>
            </w:pPr>
            <w:r>
              <w:rPr>
                <w:rFonts w:eastAsia="等线"/>
                <w:lang w:val="en-US" w:eastAsia="zh-CN"/>
              </w:rPr>
              <w:t>Partially</w:t>
            </w:r>
            <w:r>
              <w:rPr>
                <w:rFonts w:eastAsia="等线" w:hint="eastAsia"/>
                <w:lang w:val="en-US" w:eastAsia="zh-CN"/>
              </w:rPr>
              <w:t xml:space="preserve"> Y</w:t>
            </w:r>
          </w:p>
        </w:tc>
        <w:tc>
          <w:tcPr>
            <w:tcW w:w="6783" w:type="dxa"/>
          </w:tcPr>
          <w:p w14:paraId="4507480C" w14:textId="77777777" w:rsidR="0001109F" w:rsidRDefault="0001109F" w:rsidP="002213AB">
            <w:pPr>
              <w:spacing w:after="0"/>
              <w:rPr>
                <w:rFonts w:eastAsia="等线"/>
                <w:lang w:val="en-US" w:eastAsia="zh-CN"/>
              </w:rPr>
            </w:pPr>
            <w:r>
              <w:rPr>
                <w:rFonts w:eastAsia="等线" w:hint="eastAsia"/>
                <w:lang w:val="en-US" w:eastAsia="zh-CN"/>
              </w:rPr>
              <w:t>For the 1</w:t>
            </w:r>
            <w:r w:rsidRPr="00680479">
              <w:rPr>
                <w:rFonts w:eastAsia="等线" w:hint="eastAsia"/>
                <w:vertAlign w:val="superscript"/>
                <w:lang w:val="en-US" w:eastAsia="zh-CN"/>
              </w:rPr>
              <w:t>st</w:t>
            </w:r>
            <w:r>
              <w:rPr>
                <w:rFonts w:eastAsia="等线" w:hint="eastAsia"/>
                <w:lang w:val="en-US" w:eastAsia="zh-CN"/>
              </w:rPr>
              <w:t xml:space="preserve"> FFS, the motivation to support non-initial BWP larger than Redcap UE</w:t>
            </w:r>
            <w:r>
              <w:rPr>
                <w:rFonts w:eastAsia="等线"/>
                <w:lang w:val="en-US" w:eastAsia="zh-CN"/>
              </w:rPr>
              <w:t>’</w:t>
            </w:r>
            <w:r>
              <w:rPr>
                <w:rFonts w:eastAsia="等线" w:hint="eastAsia"/>
                <w:lang w:val="en-US" w:eastAsia="zh-CN"/>
              </w:rPr>
              <w:t xml:space="preserve">s BW is not clear. </w:t>
            </w:r>
            <w:r>
              <w:rPr>
                <w:rFonts w:eastAsia="等线"/>
                <w:lang w:val="en-US" w:eastAsia="zh-CN"/>
              </w:rPr>
              <w:t>S</w:t>
            </w:r>
            <w:r>
              <w:rPr>
                <w:rFonts w:eastAsia="等线" w:hint="eastAsia"/>
                <w:lang w:val="en-US" w:eastAsia="zh-CN"/>
              </w:rPr>
              <w:t xml:space="preserve">ince UE would have been in RRC connected state, it is not reasonable to configure a BWP larger than its capability. </w:t>
            </w:r>
            <w:proofErr w:type="gramStart"/>
            <w:r>
              <w:rPr>
                <w:rFonts w:eastAsia="等线" w:hint="eastAsia"/>
                <w:lang w:val="en-US" w:eastAsia="zh-CN"/>
              </w:rPr>
              <w:t>Therefore</w:t>
            </w:r>
            <w:proofErr w:type="gramEnd"/>
            <w:r>
              <w:rPr>
                <w:rFonts w:eastAsia="等线" w:hint="eastAsia"/>
                <w:lang w:val="en-US" w:eastAsia="zh-CN"/>
              </w:rPr>
              <w:t xml:space="preserve"> we suggest to remove the 1</w:t>
            </w:r>
            <w:r w:rsidRPr="00680479">
              <w:rPr>
                <w:rFonts w:eastAsia="等线" w:hint="eastAsia"/>
                <w:vertAlign w:val="superscript"/>
                <w:lang w:val="en-US" w:eastAsia="zh-CN"/>
              </w:rPr>
              <w:t>st</w:t>
            </w:r>
            <w:r>
              <w:rPr>
                <w:rFonts w:eastAsia="等线" w:hint="eastAsia"/>
                <w:lang w:val="en-US" w:eastAsia="zh-CN"/>
              </w:rPr>
              <w:t xml:space="preserve"> FFS.</w:t>
            </w:r>
          </w:p>
          <w:p w14:paraId="4363BCF7" w14:textId="77777777" w:rsidR="0001109F" w:rsidRDefault="0001109F" w:rsidP="002213AB">
            <w:pPr>
              <w:spacing w:after="0"/>
              <w:rPr>
                <w:rFonts w:eastAsia="等线"/>
                <w:lang w:val="en-US" w:eastAsia="zh-CN"/>
              </w:rPr>
            </w:pPr>
          </w:p>
          <w:p w14:paraId="645529F1" w14:textId="45F0B2DC" w:rsidR="0001109F" w:rsidRDefault="0001109F" w:rsidP="002213AB">
            <w:pPr>
              <w:spacing w:after="0"/>
              <w:rPr>
                <w:rFonts w:eastAsia="等线"/>
                <w:lang w:eastAsia="zh-CN"/>
              </w:rPr>
            </w:pPr>
            <w:r>
              <w:rPr>
                <w:rFonts w:eastAsia="等线" w:hint="eastAsia"/>
                <w:lang w:val="en-US" w:eastAsia="zh-CN"/>
              </w:rPr>
              <w:t>For the 2</w:t>
            </w:r>
            <w:r w:rsidRPr="00680479">
              <w:rPr>
                <w:rFonts w:eastAsia="等线" w:hint="eastAsia"/>
                <w:vertAlign w:val="superscript"/>
                <w:lang w:val="en-US" w:eastAsia="zh-CN"/>
              </w:rPr>
              <w:t>nd</w:t>
            </w:r>
            <w:r>
              <w:rPr>
                <w:rFonts w:eastAsia="等线" w:hint="eastAsia"/>
                <w:lang w:val="en-US" w:eastAsia="zh-CN"/>
              </w:rPr>
              <w:t xml:space="preserve"> FFS, the motivation is to 1)</w:t>
            </w:r>
            <w:r w:rsidR="00F20EBF">
              <w:rPr>
                <w:rFonts w:eastAsia="等线"/>
                <w:lang w:val="en-US" w:eastAsia="zh-CN"/>
              </w:rPr>
              <w:t xml:space="preserve"> </w:t>
            </w:r>
            <w:r>
              <w:rPr>
                <w:rFonts w:eastAsia="等线" w:hint="eastAsia"/>
                <w:lang w:val="en-US" w:eastAsia="zh-CN"/>
              </w:rPr>
              <w:t xml:space="preserve">avoid the persistent interference in one narrow BWP 2) get frequency diversity gain for narrow BWP. Please note that although a 20MHz maximum channel </w:t>
            </w:r>
            <w:r>
              <w:rPr>
                <w:rFonts w:eastAsia="等线"/>
                <w:lang w:val="en-US" w:eastAsia="zh-CN"/>
              </w:rPr>
              <w:t>bandwidth</w:t>
            </w:r>
            <w:r>
              <w:rPr>
                <w:rFonts w:eastAsia="等线" w:hint="eastAsia"/>
                <w:lang w:val="en-US" w:eastAsia="zh-CN"/>
              </w:rPr>
              <w:t xml:space="preserve"> is sufficient to provide </w:t>
            </w:r>
            <w:r>
              <w:rPr>
                <w:rFonts w:eastAsia="等线"/>
                <w:lang w:val="en-US" w:eastAsia="zh-CN"/>
              </w:rPr>
              <w:t>adequate</w:t>
            </w:r>
            <w:r>
              <w:rPr>
                <w:rFonts w:eastAsia="等线" w:hint="eastAsia"/>
                <w:lang w:val="en-US" w:eastAsia="zh-CN"/>
              </w:rPr>
              <w:t xml:space="preserve"> diversity gain, </w:t>
            </w:r>
            <w:r w:rsidRPr="000D381F">
              <w:rPr>
                <w:rFonts w:eastAsia="等线" w:hint="eastAsia"/>
                <w:b/>
                <w:lang w:val="en-US" w:eastAsia="zh-CN"/>
              </w:rPr>
              <w:t>a very small BWP may be configured for the UE for power saving, e.g., for small date rate cases for wearables</w:t>
            </w:r>
            <w:r>
              <w:rPr>
                <w:rFonts w:eastAsia="等线" w:hint="eastAsia"/>
                <w:lang w:val="en-US" w:eastAsia="zh-CN"/>
              </w:rPr>
              <w:t xml:space="preserve">. </w:t>
            </w:r>
            <w:r>
              <w:rPr>
                <w:rFonts w:eastAsia="等线"/>
                <w:lang w:val="en-US" w:eastAsia="zh-CN"/>
              </w:rPr>
              <w:t>T</w:t>
            </w:r>
            <w:r>
              <w:rPr>
                <w:rFonts w:eastAsia="等线" w:hint="eastAsia"/>
                <w:lang w:val="en-US" w:eastAsia="zh-CN"/>
              </w:rPr>
              <w:t xml:space="preserve">he </w:t>
            </w:r>
            <w:r w:rsidRPr="00351C55">
              <w:t>mechanisms</w:t>
            </w:r>
            <w:r>
              <w:rPr>
                <w:rFonts w:eastAsia="等线" w:hint="eastAsia"/>
                <w:lang w:eastAsia="zh-CN"/>
              </w:rPr>
              <w:t xml:space="preserve"> may be BWP </w:t>
            </w:r>
            <w:r>
              <w:rPr>
                <w:rFonts w:eastAsia="等线"/>
                <w:lang w:eastAsia="zh-CN"/>
              </w:rPr>
              <w:t>switching</w:t>
            </w:r>
            <w:r>
              <w:rPr>
                <w:rFonts w:eastAsia="等线" w:hint="eastAsia"/>
                <w:lang w:eastAsia="zh-CN"/>
              </w:rPr>
              <w:t xml:space="preserve"> as pointed out by </w:t>
            </w:r>
            <w:r>
              <w:rPr>
                <w:rFonts w:eastAsia="等线"/>
                <w:lang w:eastAsia="zh-CN"/>
              </w:rPr>
              <w:t>Samsung</w:t>
            </w:r>
            <w:r>
              <w:rPr>
                <w:rFonts w:eastAsia="等线" w:hint="eastAsia"/>
                <w:lang w:eastAsia="zh-CN"/>
              </w:rPr>
              <w:t xml:space="preserve"> and </w:t>
            </w:r>
            <w:proofErr w:type="spellStart"/>
            <w:r>
              <w:rPr>
                <w:rFonts w:eastAsia="等线" w:hint="eastAsia"/>
                <w:lang w:eastAsia="zh-CN"/>
              </w:rPr>
              <w:t>xiaomi</w:t>
            </w:r>
            <w:proofErr w:type="spellEnd"/>
            <w:r>
              <w:rPr>
                <w:rFonts w:eastAsia="等线" w:hint="eastAsia"/>
                <w:lang w:eastAsia="zh-CN"/>
              </w:rPr>
              <w:t xml:space="preserve">. It can be </w:t>
            </w:r>
            <w:r>
              <w:rPr>
                <w:rFonts w:eastAsia="等线"/>
                <w:lang w:eastAsia="zh-CN"/>
              </w:rPr>
              <w:t>further</w:t>
            </w:r>
            <w:r>
              <w:rPr>
                <w:rFonts w:eastAsia="等线" w:hint="eastAsia"/>
                <w:lang w:eastAsia="zh-CN"/>
              </w:rPr>
              <w:t xml:space="preserve"> studied.</w:t>
            </w:r>
          </w:p>
          <w:p w14:paraId="2BCF5EDB" w14:textId="77777777" w:rsidR="0001109F" w:rsidRDefault="0001109F" w:rsidP="002213AB">
            <w:pPr>
              <w:spacing w:after="0"/>
              <w:rPr>
                <w:rFonts w:eastAsia="等线"/>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等线"/>
                <w:lang w:val="en-US" w:eastAsia="zh-CN"/>
              </w:rPr>
            </w:pPr>
            <w:r>
              <w:rPr>
                <w:rFonts w:eastAsia="等线" w:hint="eastAsia"/>
                <w:lang w:val="en-US" w:eastAsia="zh-CN"/>
              </w:rPr>
              <w:t>ZTE</w:t>
            </w:r>
          </w:p>
        </w:tc>
        <w:tc>
          <w:tcPr>
            <w:tcW w:w="1372" w:type="dxa"/>
          </w:tcPr>
          <w:p w14:paraId="48636B86" w14:textId="77777777" w:rsidR="002213AB" w:rsidRDefault="002213AB" w:rsidP="002213AB">
            <w:pPr>
              <w:tabs>
                <w:tab w:val="left" w:pos="551"/>
              </w:tabs>
              <w:rPr>
                <w:rFonts w:eastAsia="等线"/>
                <w:lang w:val="en-US" w:eastAsia="zh-CN"/>
              </w:rPr>
            </w:pPr>
          </w:p>
        </w:tc>
        <w:tc>
          <w:tcPr>
            <w:tcW w:w="6783" w:type="dxa"/>
          </w:tcPr>
          <w:p w14:paraId="0D08E907" w14:textId="3438A448" w:rsidR="002213AB" w:rsidRDefault="002213AB" w:rsidP="002213AB">
            <w:pPr>
              <w:spacing w:afterLines="50" w:after="120"/>
              <w:rPr>
                <w:rFonts w:eastAsia="等线"/>
                <w:lang w:val="en-US" w:eastAsia="zh-CN"/>
              </w:rPr>
            </w:pPr>
            <w:r>
              <w:rPr>
                <w:rFonts w:eastAsia="等线"/>
                <w:lang w:val="en-US" w:eastAsia="zh-CN"/>
              </w:rPr>
              <w:t xml:space="preserve">We still have the </w:t>
            </w:r>
            <w:r w:rsidR="009B297D">
              <w:rPr>
                <w:rFonts w:eastAsia="等线"/>
                <w:lang w:val="en-US" w:eastAsia="zh-CN"/>
              </w:rPr>
              <w:t>following</w:t>
            </w:r>
            <w:r>
              <w:rPr>
                <w:rFonts w:eastAsia="等线"/>
                <w:lang w:val="en-US" w:eastAsia="zh-CN"/>
              </w:rPr>
              <w:t xml:space="preserve"> concerns on the three FFS bullets:</w:t>
            </w:r>
          </w:p>
          <w:p w14:paraId="29E0786D" w14:textId="77777777" w:rsidR="002213AB" w:rsidRDefault="002213AB" w:rsidP="002213AB">
            <w:pPr>
              <w:tabs>
                <w:tab w:val="left" w:pos="551"/>
              </w:tabs>
              <w:rPr>
                <w:rFonts w:eastAsia="等线"/>
                <w:lang w:val="en-US" w:eastAsia="zh-CN"/>
              </w:rPr>
            </w:pPr>
            <w:r>
              <w:rPr>
                <w:rFonts w:eastAsia="等线"/>
                <w:lang w:val="en-US" w:eastAsia="zh-CN"/>
              </w:rPr>
              <w:lastRenderedPageBreak/>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 xml:space="preserve">s BW when the UE in </w:t>
            </w:r>
            <w:proofErr w:type="spellStart"/>
            <w:r>
              <w:rPr>
                <w:rFonts w:eastAsia="等线" w:hint="eastAsia"/>
                <w:lang w:val="en-US" w:eastAsia="zh-CN"/>
              </w:rPr>
              <w:t>RRC</w:t>
            </w:r>
            <w:r>
              <w:rPr>
                <w:rFonts w:eastAsia="等线"/>
                <w:lang w:val="en-US" w:eastAsia="zh-CN"/>
              </w:rPr>
              <w:t>_</w:t>
            </w:r>
            <w:r>
              <w:rPr>
                <w:rFonts w:eastAsia="等线" w:hint="eastAsia"/>
                <w:lang w:val="en-US" w:eastAsia="zh-CN"/>
              </w:rPr>
              <w:t>Connected</w:t>
            </w:r>
            <w:proofErr w:type="spellEnd"/>
            <w:r>
              <w:rPr>
                <w:rFonts w:eastAsia="等线" w:hint="eastAsia"/>
                <w:lang w:val="en-US" w:eastAsia="zh-CN"/>
              </w:rPr>
              <w:t>.</w:t>
            </w:r>
          </w:p>
          <w:p w14:paraId="2378C0FF" w14:textId="1D605B09" w:rsidR="002213AB" w:rsidRDefault="002213AB" w:rsidP="002213AB">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 xml:space="preserve">bullet, existing mechanisms for frequency diversity can be reused for </w:t>
            </w:r>
            <w:proofErr w:type="spellStart"/>
            <w:r>
              <w:rPr>
                <w:rFonts w:eastAsia="等线"/>
                <w:lang w:val="en-US" w:eastAsia="zh-CN"/>
              </w:rPr>
              <w:t>RedCap</w:t>
            </w:r>
            <w:proofErr w:type="spellEnd"/>
            <w:r>
              <w:rPr>
                <w:rFonts w:eastAsia="等线"/>
                <w:lang w:val="en-US" w:eastAsia="zh-CN"/>
              </w:rPr>
              <w:t xml:space="preserve"> </w:t>
            </w:r>
            <w:r w:rsidR="00967FC2">
              <w:rPr>
                <w:rFonts w:eastAsia="等线"/>
                <w:lang w:val="en-US" w:eastAsia="zh-CN"/>
              </w:rPr>
              <w:t>UEs</w:t>
            </w:r>
            <w:r>
              <w:rPr>
                <w:rFonts w:eastAsia="等线"/>
                <w:lang w:val="en-US" w:eastAsia="zh-CN"/>
              </w:rPr>
              <w:t xml:space="preserve"> if BWP is not wider than the </w:t>
            </w:r>
            <w:proofErr w:type="spellStart"/>
            <w:r>
              <w:rPr>
                <w:rFonts w:eastAsia="等线"/>
                <w:lang w:val="en-US" w:eastAsia="zh-CN"/>
              </w:rPr>
              <w:t>RedCap</w:t>
            </w:r>
            <w:proofErr w:type="spellEnd"/>
            <w:r>
              <w:rPr>
                <w:rFonts w:eastAsia="等线"/>
                <w:lang w:val="en-US" w:eastAsia="zh-CN"/>
              </w:rPr>
              <w:t xml:space="preserve"> UE bandwidth.</w:t>
            </w:r>
            <w:r>
              <w:t xml:space="preserve"> There is no need to study </w:t>
            </w:r>
            <w:proofErr w:type="spellStart"/>
            <w:r>
              <w:t>RedCap</w:t>
            </w:r>
            <w:proofErr w:type="spellEnd"/>
            <w:r>
              <w:t xml:space="preserve"> dedicated solutions.</w:t>
            </w:r>
          </w:p>
          <w:p w14:paraId="2920DFE1" w14:textId="795795E7" w:rsidR="002213AB" w:rsidRDefault="002213AB" w:rsidP="002213AB">
            <w:pPr>
              <w:spacing w:after="0"/>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bullet, ‘PUSCH fragmentation’ of non-</w:t>
            </w:r>
            <w:proofErr w:type="spellStart"/>
            <w:r>
              <w:rPr>
                <w:rFonts w:eastAsia="等线"/>
                <w:lang w:val="en-US" w:eastAsia="zh-CN"/>
              </w:rPr>
              <w:t>RedCap</w:t>
            </w:r>
            <w:proofErr w:type="spellEnd"/>
            <w:r>
              <w:rPr>
                <w:rFonts w:eastAsia="等线"/>
                <w:lang w:val="en-US" w:eastAsia="zh-CN"/>
              </w:rPr>
              <w:t xml:space="preserve"> </w:t>
            </w:r>
            <w:r w:rsidR="00967FC2">
              <w:rPr>
                <w:rFonts w:eastAsia="等线"/>
                <w:lang w:val="en-US" w:eastAsia="zh-CN"/>
              </w:rPr>
              <w:t>UEs</w:t>
            </w:r>
            <w:r>
              <w:rPr>
                <w:rFonts w:eastAsia="等线"/>
                <w:lang w:val="en-US" w:eastAsia="zh-CN"/>
              </w:rPr>
              <w:t xml:space="preserve"> is not a new issue. Enhancement in </w:t>
            </w:r>
            <w:proofErr w:type="spellStart"/>
            <w:r>
              <w:rPr>
                <w:rFonts w:eastAsia="等线"/>
                <w:lang w:val="en-US" w:eastAsia="zh-CN"/>
              </w:rPr>
              <w:t>RedCap</w:t>
            </w:r>
            <w:proofErr w:type="spellEnd"/>
            <w:r>
              <w:rPr>
                <w:rFonts w:eastAsia="等线"/>
                <w:lang w:val="en-US" w:eastAsia="zh-CN"/>
              </w:rPr>
              <w:t xml:space="preserve"> WID cannot resolve the ‘PUSCH fragmentation’ issue of non-</w:t>
            </w:r>
            <w:proofErr w:type="spellStart"/>
            <w:r>
              <w:rPr>
                <w:rFonts w:eastAsia="等线"/>
                <w:lang w:val="en-US" w:eastAsia="zh-CN"/>
              </w:rPr>
              <w:t>RedCap</w:t>
            </w:r>
            <w:proofErr w:type="spellEnd"/>
            <w:r>
              <w:rPr>
                <w:rFonts w:eastAsia="等线"/>
                <w:lang w:val="en-US" w:eastAsia="zh-CN"/>
              </w:rPr>
              <w:t xml:space="preserve"> </w:t>
            </w:r>
            <w:r w:rsidR="00967FC2">
              <w:rPr>
                <w:rFonts w:eastAsia="等线"/>
                <w:lang w:val="en-US" w:eastAsia="zh-CN"/>
              </w:rPr>
              <w:t>UEs</w:t>
            </w:r>
            <w:r>
              <w:rPr>
                <w:rFonts w:eastAsia="等线"/>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1372" w:type="dxa"/>
          </w:tcPr>
          <w:p w14:paraId="3AF4E78E" w14:textId="77777777" w:rsidR="008D4F39" w:rsidRDefault="008D4F39" w:rsidP="008D4F39">
            <w:pPr>
              <w:tabs>
                <w:tab w:val="left" w:pos="551"/>
              </w:tabs>
              <w:rPr>
                <w:rFonts w:eastAsia="等线"/>
                <w:lang w:val="en-US" w:eastAsia="zh-CN"/>
              </w:rPr>
            </w:pPr>
          </w:p>
        </w:tc>
        <w:tc>
          <w:tcPr>
            <w:tcW w:w="6783" w:type="dxa"/>
          </w:tcPr>
          <w:p w14:paraId="60641869" w14:textId="5807095F" w:rsidR="008D4F39" w:rsidRDefault="008D4F39" w:rsidP="008D4F39">
            <w:pPr>
              <w:spacing w:afterLines="50" w:after="120"/>
              <w:rPr>
                <w:rFonts w:eastAsia="等线"/>
                <w:lang w:val="en-US" w:eastAsia="zh-CN"/>
              </w:rPr>
            </w:pPr>
            <w:r>
              <w:rPr>
                <w:rFonts w:eastAsia="等线"/>
                <w:lang w:val="en-US" w:eastAsia="zh-CN"/>
              </w:rPr>
              <w:t xml:space="preserve">As we commented before, the second FFS is unclear, frequency diversity is a general description, such as transmit diversity, scheduling schemes to achieve frequency diversity, etc. </w:t>
            </w:r>
            <w:proofErr w:type="gramStart"/>
            <w:r>
              <w:rPr>
                <w:rFonts w:eastAsia="等线"/>
                <w:lang w:val="en-US" w:eastAsia="zh-CN"/>
              </w:rPr>
              <w:t>So</w:t>
            </w:r>
            <w:proofErr w:type="gramEnd"/>
            <w:r>
              <w:rPr>
                <w:rFonts w:eastAsia="等线"/>
                <w:lang w:val="en-US" w:eastAsia="zh-CN"/>
              </w:rPr>
              <w:t xml:space="preserve">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等线"/>
                <w:lang w:val="en-US" w:eastAsia="zh-CN"/>
              </w:rPr>
            </w:pPr>
            <w:r>
              <w:rPr>
                <w:rFonts w:eastAsia="等线"/>
                <w:lang w:val="en-US" w:eastAsia="zh-CN"/>
              </w:rPr>
              <w:t>Lenovo, Motorola Mobility</w:t>
            </w:r>
          </w:p>
        </w:tc>
        <w:tc>
          <w:tcPr>
            <w:tcW w:w="1372" w:type="dxa"/>
          </w:tcPr>
          <w:p w14:paraId="179D13A1" w14:textId="229011CB" w:rsidR="006C56FD" w:rsidRDefault="006C56FD" w:rsidP="008D4F39">
            <w:pPr>
              <w:tabs>
                <w:tab w:val="left" w:pos="551"/>
              </w:tabs>
              <w:rPr>
                <w:rFonts w:eastAsia="等线"/>
                <w:lang w:val="en-US" w:eastAsia="zh-CN"/>
              </w:rPr>
            </w:pPr>
            <w:r>
              <w:rPr>
                <w:rFonts w:eastAsia="等线"/>
                <w:lang w:val="en-US" w:eastAsia="zh-CN"/>
              </w:rPr>
              <w:t>Y</w:t>
            </w:r>
          </w:p>
        </w:tc>
        <w:tc>
          <w:tcPr>
            <w:tcW w:w="6783" w:type="dxa"/>
          </w:tcPr>
          <w:p w14:paraId="0006C083" w14:textId="77777777" w:rsidR="006C56FD" w:rsidRDefault="006C56FD" w:rsidP="008D4F39">
            <w:pPr>
              <w:spacing w:afterLines="50" w:after="120"/>
              <w:rPr>
                <w:rFonts w:eastAsia="等线"/>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等线"/>
                <w:lang w:val="en-US" w:eastAsia="zh-CN"/>
              </w:rPr>
            </w:pPr>
            <w:r>
              <w:rPr>
                <w:rFonts w:eastAsia="等线"/>
                <w:lang w:val="en-US" w:eastAsia="zh-CN"/>
              </w:rPr>
              <w:t>Nokia, NSB</w:t>
            </w:r>
          </w:p>
        </w:tc>
        <w:tc>
          <w:tcPr>
            <w:tcW w:w="1372" w:type="dxa"/>
          </w:tcPr>
          <w:p w14:paraId="4CEFE4CA" w14:textId="77777777" w:rsidR="00EB2425" w:rsidRDefault="00EB2425" w:rsidP="000159D0">
            <w:pPr>
              <w:tabs>
                <w:tab w:val="left" w:pos="551"/>
              </w:tabs>
              <w:rPr>
                <w:rFonts w:eastAsia="等线"/>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等线"/>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等线"/>
                <w:lang w:val="en-US" w:eastAsia="zh-CN"/>
              </w:rPr>
            </w:pPr>
            <w:proofErr w:type="spellStart"/>
            <w:r>
              <w:rPr>
                <w:rFonts w:eastAsia="等线"/>
                <w:lang w:val="en-US" w:eastAsia="zh-CN"/>
              </w:rPr>
              <w:t>NordicSemi</w:t>
            </w:r>
            <w:proofErr w:type="spellEnd"/>
          </w:p>
        </w:tc>
        <w:tc>
          <w:tcPr>
            <w:tcW w:w="1372" w:type="dxa"/>
          </w:tcPr>
          <w:p w14:paraId="5169B7FA" w14:textId="34EB8146" w:rsidR="005255A4" w:rsidRDefault="005255A4" w:rsidP="005255A4">
            <w:pPr>
              <w:tabs>
                <w:tab w:val="left" w:pos="551"/>
              </w:tabs>
              <w:rPr>
                <w:rFonts w:eastAsia="等线"/>
                <w:lang w:val="en-US" w:eastAsia="zh-CN"/>
              </w:rPr>
            </w:pPr>
            <w:r>
              <w:rPr>
                <w:rFonts w:eastAsia="等线"/>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等线"/>
                <w:lang w:val="en-US" w:eastAsia="zh-CN"/>
              </w:rPr>
            </w:pPr>
            <w:r w:rsidRPr="007B240D">
              <w:t>FUTUREWEI6</w:t>
            </w:r>
          </w:p>
        </w:tc>
        <w:tc>
          <w:tcPr>
            <w:tcW w:w="1372" w:type="dxa"/>
          </w:tcPr>
          <w:p w14:paraId="07ED18AE" w14:textId="77777777" w:rsidR="00A34A64" w:rsidRDefault="00A34A64" w:rsidP="00A34A64">
            <w:pPr>
              <w:tabs>
                <w:tab w:val="left" w:pos="551"/>
              </w:tabs>
              <w:rPr>
                <w:rFonts w:eastAsia="等线"/>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 xml:space="preserve">We have similar views as other companies for the 1st FFS. Since a UE would receive configuration for non-initial BWPs in the RRC connected state, the bandwidth of the non-initial BWP should not be larger than the </w:t>
            </w:r>
            <w:proofErr w:type="spellStart"/>
            <w:r w:rsidRPr="007B240D">
              <w:t>RedCap</w:t>
            </w:r>
            <w:proofErr w:type="spellEnd"/>
            <w:r w:rsidRPr="007B240D">
              <w:t xml:space="preserve">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 xml:space="preserve">We noticed that a few responses questioned the need for supporting </w:t>
            </w:r>
            <w:proofErr w:type="spellStart"/>
            <w:r w:rsidRPr="00372751">
              <w:t>RedCap</w:t>
            </w:r>
            <w:proofErr w:type="spellEnd"/>
            <w:r w:rsidRPr="00372751">
              <w:t xml:space="preserve"> UE operation in a non-initial BWP wider than the </w:t>
            </w:r>
            <w:proofErr w:type="spellStart"/>
            <w:r w:rsidRPr="00372751">
              <w:t>RedCap</w:t>
            </w:r>
            <w:proofErr w:type="spellEnd"/>
            <w:r w:rsidRPr="00372751">
              <w:t xml:space="preserve"> UE bandwidth. We would like to express our view regarding this.</w:t>
            </w:r>
          </w:p>
          <w:p w14:paraId="1919B8C0" w14:textId="77777777" w:rsidR="000336F0" w:rsidRPr="00372751" w:rsidRDefault="000336F0" w:rsidP="000159D0">
            <w:pPr>
              <w:spacing w:after="0"/>
            </w:pPr>
          </w:p>
          <w:p w14:paraId="0AD14B16" w14:textId="77777777" w:rsidR="000336F0" w:rsidRPr="00372751" w:rsidRDefault="000336F0" w:rsidP="000159D0">
            <w:pPr>
              <w:spacing w:after="0"/>
            </w:pPr>
            <w:r w:rsidRPr="00372751">
              <w:t xml:space="preserve">First for non-initial UL BWP, there is also a potential issue with PUSCH resource fragmentation. Allowing </w:t>
            </w:r>
            <w:proofErr w:type="spellStart"/>
            <w:r w:rsidRPr="00372751">
              <w:t>RedCap</w:t>
            </w:r>
            <w:proofErr w:type="spellEnd"/>
            <w:r w:rsidRPr="00372751">
              <w:t xml:space="preserve"> UEs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7777777" w:rsidR="000336F0" w:rsidRPr="00372751" w:rsidRDefault="000336F0" w:rsidP="000159D0">
            <w:pPr>
              <w:spacing w:after="0"/>
            </w:pPr>
            <w:r w:rsidRPr="00372751">
              <w:t xml:space="preserve">Furthermore, for FR2, certain SSB/CORESET#0 configurations have a combined bandwidth of SSB and CORESET#0 larger than 100 </w:t>
            </w:r>
            <w:proofErr w:type="spellStart"/>
            <w:r w:rsidRPr="00372751">
              <w:t>MHz.</w:t>
            </w:r>
            <w:proofErr w:type="spellEnd"/>
            <w:r w:rsidRPr="00372751">
              <w:t xml:space="preserve"> We would like to keep the possibility of allowing </w:t>
            </w:r>
            <w:proofErr w:type="spellStart"/>
            <w:r w:rsidRPr="00372751">
              <w:t>RedCap</w:t>
            </w:r>
            <w:proofErr w:type="spellEnd"/>
            <w:r w:rsidRPr="00372751">
              <w:t xml:space="preserve"> UEs to operate in a non-initial DL BWP configured with SSB and CORESET#0 having a combined bandwidth larger than 100 </w:t>
            </w:r>
            <w:proofErr w:type="spellStart"/>
            <w:r w:rsidRPr="00372751">
              <w:t>MHz.</w:t>
            </w:r>
            <w:proofErr w:type="spellEnd"/>
          </w:p>
          <w:p w14:paraId="3015711B" w14:textId="77777777" w:rsidR="000336F0" w:rsidRPr="00372751" w:rsidRDefault="000336F0" w:rsidP="000159D0">
            <w:pPr>
              <w:spacing w:after="0"/>
            </w:pPr>
          </w:p>
          <w:p w14:paraId="41A0F8CB" w14:textId="77777777" w:rsidR="000336F0" w:rsidRPr="00372751" w:rsidRDefault="000336F0" w:rsidP="000159D0">
            <w:pPr>
              <w:spacing w:after="0"/>
            </w:pPr>
            <w:r w:rsidRPr="00372751">
              <w:t xml:space="preserve">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w:t>
            </w:r>
            <w:proofErr w:type="spellStart"/>
            <w:r w:rsidRPr="00372751">
              <w:t>RedCap</w:t>
            </w:r>
            <w:proofErr w:type="spellEnd"/>
            <w:r w:rsidRPr="00372751">
              <w:t xml:space="preserve"> UEs with their existing BWP configuration approach. Such a risk can be eliminated if a solution is introduced to allow the </w:t>
            </w:r>
            <w:proofErr w:type="spellStart"/>
            <w:r w:rsidRPr="00372751">
              <w:t>RedCap</w:t>
            </w:r>
            <w:proofErr w:type="spellEnd"/>
            <w:r w:rsidRPr="00372751">
              <w:t xml:space="preserve">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77777777" w:rsidR="00A82AF8" w:rsidRPr="00FD66B2" w:rsidRDefault="00A82AF8" w:rsidP="00A82AF8">
            <w:pPr>
              <w:pStyle w:val="ListParagraph"/>
              <w:numPr>
                <w:ilvl w:val="0"/>
                <w:numId w:val="27"/>
              </w:numPr>
              <w:spacing w:after="0"/>
              <w:rPr>
                <w:sz w:val="20"/>
                <w:szCs w:val="20"/>
              </w:rPr>
            </w:pPr>
            <w:r>
              <w:rPr>
                <w:sz w:val="20"/>
                <w:szCs w:val="20"/>
              </w:rPr>
              <w:t>For non-initial BWPs for RedCap UEs:</w:t>
            </w:r>
          </w:p>
          <w:p w14:paraId="77B6465E" w14:textId="77777777" w:rsidR="00A82AF8" w:rsidRPr="00A72311" w:rsidRDefault="00A82AF8" w:rsidP="00A82AF8">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3EEF8AF0" w:rsidR="00CA3B2A" w:rsidRDefault="00CA3B2A" w:rsidP="00A82AF8">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UEs operate on BWP not wider than the RedCap UE bandwidth</w:t>
            </w:r>
          </w:p>
          <w:p w14:paraId="440B9657" w14:textId="77BF5ADF" w:rsidR="00A82AF8" w:rsidRDefault="00A82AF8" w:rsidP="00A82AF8">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2386F505" w14:textId="43C9A680" w:rsidR="00251842" w:rsidRPr="00CA3B2A" w:rsidRDefault="00251842" w:rsidP="00A82AF8">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ListParagraph"/>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lastRenderedPageBreak/>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We agree with the comments of Vivo that some of the FFS sub-bullets are not necessary, and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w:t>
            </w:r>
            <w:proofErr w:type="spellStart"/>
            <w:r>
              <w:rPr>
                <w:lang w:eastAsia="ko-KR"/>
              </w:rPr>
              <w:t>gNB</w:t>
            </w:r>
            <w:proofErr w:type="spellEnd"/>
            <w:r>
              <w:rPr>
                <w:lang w:eastAsia="ko-KR"/>
              </w:rPr>
              <w:t xml:space="preserve"> configures CORESET#0 bandwidth </w:t>
            </w:r>
            <w:r>
              <w:rPr>
                <w:rFonts w:hint="eastAsia"/>
                <w:lang w:eastAsia="ko-KR"/>
              </w:rPr>
              <w:t>and UE 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F867A3">
            <w:pPr>
              <w:tabs>
                <w:tab w:val="left" w:pos="551"/>
              </w:tabs>
            </w:pPr>
            <w:r>
              <w:t>Lenovo, Motorola Mobility</w:t>
            </w:r>
          </w:p>
        </w:tc>
        <w:tc>
          <w:tcPr>
            <w:tcW w:w="1372" w:type="dxa"/>
          </w:tcPr>
          <w:p w14:paraId="22AB982D" w14:textId="77777777" w:rsidR="00B00C91" w:rsidRPr="00372751" w:rsidRDefault="00B00C91" w:rsidP="00F867A3">
            <w:pPr>
              <w:tabs>
                <w:tab w:val="left" w:pos="551"/>
              </w:tabs>
            </w:pPr>
            <w:r>
              <w:t>Y</w:t>
            </w:r>
          </w:p>
        </w:tc>
        <w:tc>
          <w:tcPr>
            <w:tcW w:w="6783" w:type="dxa"/>
          </w:tcPr>
          <w:p w14:paraId="2BF9ACAC" w14:textId="77777777" w:rsidR="00B00C91" w:rsidRDefault="00B00C91" w:rsidP="00F867A3">
            <w:pPr>
              <w:spacing w:after="0"/>
            </w:pPr>
            <w:r>
              <w:t>We are a bit confused about the 3</w:t>
            </w:r>
            <w:r w:rsidRPr="0006082B">
              <w:rPr>
                <w:vertAlign w:val="superscript"/>
              </w:rPr>
              <w:t>rd</w:t>
            </w:r>
            <w:r>
              <w:t xml:space="preserve"> FFS, i.e., </w:t>
            </w:r>
          </w:p>
          <w:p w14:paraId="24621069" w14:textId="77777777" w:rsidR="00B00C91" w:rsidRDefault="00B00C91" w:rsidP="00F867A3">
            <w:pPr>
              <w:pStyle w:val="ListParagraph"/>
              <w:numPr>
                <w:ilvl w:val="0"/>
                <w:numId w:val="13"/>
              </w:numPr>
              <w:spacing w:after="0"/>
            </w:pPr>
            <w:r>
              <w:t xml:space="preserve">FFS: </w:t>
            </w:r>
            <w:r w:rsidRPr="0006082B">
              <w:t>Whether and how to support SSB and CORESET#0 having a combined bandwidth larger than the RedCap UE bandwidth in FR2</w:t>
            </w:r>
            <w:r>
              <w:t xml:space="preserve">. </w:t>
            </w:r>
          </w:p>
          <w:p w14:paraId="611C6263" w14:textId="356059DD" w:rsidR="00B00C91" w:rsidRDefault="00B00C91" w:rsidP="00F867A3">
            <w:pPr>
              <w:spacing w:after="0"/>
            </w:pPr>
            <w:r>
              <w:t xml:space="preserve">It seems this case </w:t>
            </w:r>
            <w:r w:rsidR="00951F68">
              <w:t>falls</w:t>
            </w:r>
            <w:r>
              <w:t xml:space="preserve"> in the scope a removed FFS in </w:t>
            </w:r>
            <w:r w:rsidRPr="008B34A3">
              <w:rPr>
                <w:b/>
                <w:bCs/>
                <w:highlight w:val="cyan"/>
              </w:rPr>
              <w:t>Proposal 2.5-1c</w:t>
            </w:r>
            <w:r w:rsidRPr="008B34A3">
              <w:rPr>
                <w:b/>
                <w:bCs/>
              </w:rPr>
              <w:t xml:space="preserve">, </w:t>
            </w:r>
          </w:p>
          <w:p w14:paraId="18F74C6E" w14:textId="77777777" w:rsidR="00B00C91" w:rsidRPr="008B34A3" w:rsidRDefault="00B00C91" w:rsidP="00F867A3">
            <w:pPr>
              <w:pStyle w:val="ListParagraph"/>
              <w:numPr>
                <w:ilvl w:val="0"/>
                <w:numId w:val="13"/>
              </w:numPr>
              <w:spacing w:after="0"/>
            </w:pPr>
            <w:r w:rsidRPr="008B34A3">
              <w:t>FFS: Whether to support RedCap UE operation in a BWP wider than the RedCap UE bandwidth</w:t>
            </w:r>
          </w:p>
          <w:p w14:paraId="623BD0FB" w14:textId="77777777" w:rsidR="00B00C91" w:rsidRDefault="00B00C91" w:rsidP="00F867A3">
            <w:pPr>
              <w:spacing w:after="0"/>
            </w:pPr>
          </w:p>
          <w:p w14:paraId="2BCD0FCA" w14:textId="77777777" w:rsidR="00B00C91" w:rsidRPr="00372751" w:rsidRDefault="00B00C91" w:rsidP="00F867A3">
            <w:pPr>
              <w:spacing w:after="0"/>
            </w:pPr>
            <w:r>
              <w:t xml:space="preserve">We prefer to either keep both FFS alive, </w:t>
            </w:r>
            <w:proofErr w:type="gramStart"/>
            <w:r>
              <w:t>or</w:t>
            </w:r>
            <w:proofErr w:type="gramEnd"/>
            <w:r>
              <w:t xml:space="preserve"> discard both. </w:t>
            </w:r>
          </w:p>
        </w:tc>
      </w:tr>
    </w:tbl>
    <w:p w14:paraId="18C00CF6" w14:textId="2E3E285F" w:rsidR="00E053DC" w:rsidRPr="00B00C91" w:rsidRDefault="00E053DC" w:rsidP="00EC06B1">
      <w:pPr>
        <w:tabs>
          <w:tab w:val="left" w:pos="854"/>
        </w:tabs>
        <w:jc w:val="both"/>
        <w:rPr>
          <w:szCs w:val="22"/>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 xml:space="preserve">For frequency bands where a legacy NR UE is required to be equipped with a minimum of 2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is 1. The specification also supports 2 Rx branches for a </w:t>
            </w:r>
            <w:proofErr w:type="spellStart"/>
            <w:r w:rsidRPr="002502A0">
              <w:rPr>
                <w:rFonts w:ascii="Times New Roman" w:hAnsi="Times New Roman"/>
              </w:rPr>
              <w:t>RedCap</w:t>
            </w:r>
            <w:proofErr w:type="spellEnd"/>
            <w:r w:rsidRPr="002502A0">
              <w:rPr>
                <w:rFonts w:ascii="Times New Roman" w:hAnsi="Times New Roman"/>
              </w:rPr>
              <w:t xml:space="preserve">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 xml:space="preserve">For frequency bands where a legacy NR UE (other than 2-Rx vehicular UE) is required to be equipped with a minimum of 4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 xml:space="preserve">the minimum number of Rx branches for </w:t>
      </w:r>
      <w:proofErr w:type="spellStart"/>
      <w:r w:rsidR="00B9571E" w:rsidRPr="00251504">
        <w:rPr>
          <w:rFonts w:asciiTheme="majorBidi" w:hAnsiTheme="majorBidi" w:cstheme="majorBidi"/>
          <w:lang w:val="en-US"/>
        </w:rPr>
        <w:t>RedCap</w:t>
      </w:r>
      <w:proofErr w:type="spellEnd"/>
      <w:r w:rsidR="00B9571E" w:rsidRPr="00251504">
        <w:rPr>
          <w:rFonts w:asciiTheme="majorBidi" w:hAnsiTheme="majorBidi" w:cstheme="majorBidi"/>
          <w:lang w:val="en-US"/>
        </w:rPr>
        <w:t xml:space="preserve">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lastRenderedPageBreak/>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proofErr w:type="spellStart"/>
      <w:r w:rsidR="005E14A8">
        <w:rPr>
          <w:szCs w:val="22"/>
          <w:lang w:val="en-US"/>
        </w:rPr>
        <w:t>RedCap</w:t>
      </w:r>
      <w:proofErr w:type="spellEnd"/>
      <w:r w:rsidR="005E14A8">
        <w:rPr>
          <w:szCs w:val="22"/>
          <w:lang w:val="en-US"/>
        </w:rPr>
        <w:t xml:space="preserve">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w:t>
      </w:r>
      <w:proofErr w:type="spellStart"/>
      <w:r w:rsidR="00943AEB">
        <w:t>RedCap</w:t>
      </w:r>
      <w:proofErr w:type="spellEnd"/>
      <w:r w:rsidR="00943AEB">
        <w:t xml:space="preserve">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 xml:space="preserve">Contribution [3] suggests that either the MCS table for NR normal coverage or the low spectral efficiency MCS table for PDSCH which does not have 256QAM entries is used for </w:t>
      </w:r>
      <w:proofErr w:type="spellStart"/>
      <w:r>
        <w:rPr>
          <w:szCs w:val="22"/>
          <w:lang w:val="en-US"/>
        </w:rPr>
        <w:t>RedCap</w:t>
      </w:r>
      <w:proofErr w:type="spellEnd"/>
      <w:r>
        <w:rPr>
          <w:szCs w:val="22"/>
          <w:lang w:val="en-US"/>
        </w:rPr>
        <w:t xml:space="preserve"> devices, or a new MCS table optimized for </w:t>
      </w:r>
      <w:proofErr w:type="spellStart"/>
      <w:r>
        <w:rPr>
          <w:szCs w:val="22"/>
          <w:lang w:val="en-US"/>
        </w:rPr>
        <w:t>RedCap</w:t>
      </w:r>
      <w:proofErr w:type="spellEnd"/>
      <w:r>
        <w:rPr>
          <w:szCs w:val="22"/>
          <w:lang w:val="en-US"/>
        </w:rPr>
        <w:t xml:space="preserve">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 xml:space="preserve">expect from reduced minimum number of Rx branches for </w:t>
      </w:r>
      <w:proofErr w:type="spellStart"/>
      <w:r w:rsidR="001A4A57" w:rsidRPr="001A4A57">
        <w:rPr>
          <w:b/>
        </w:rPr>
        <w:t>RedCap</w:t>
      </w:r>
      <w:proofErr w:type="spellEnd"/>
      <w:r w:rsidR="001A4A57" w:rsidRPr="001A4A57">
        <w:rPr>
          <w:b/>
        </w:rPr>
        <w:t xml:space="preserve">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B101B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B101B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xml:space="preserve">) report to the </w:t>
            </w:r>
            <w:proofErr w:type="spellStart"/>
            <w:r>
              <w:rPr>
                <w:rFonts w:ascii="Times New Roman" w:hAnsi="Times New Roman" w:cs="Times New Roman"/>
                <w:sz w:val="20"/>
                <w:szCs w:val="20"/>
                <w:lang w:val="en-US"/>
              </w:rPr>
              <w:t>gNB</w:t>
            </w:r>
            <w:proofErr w:type="spellEnd"/>
          </w:p>
        </w:tc>
      </w:tr>
      <w:tr w:rsidR="00085D19" w:rsidRPr="008E3AB5" w14:paraId="03C64549" w14:textId="77777777" w:rsidTr="00B101B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w:t>
            </w:r>
            <w:proofErr w:type="spellStart"/>
            <w:r>
              <w:t>RedCap</w:t>
            </w:r>
            <w:proofErr w:type="spellEnd"/>
            <w:r>
              <w:t xml:space="preserve"> and legacy </w:t>
            </w:r>
            <w:r w:rsidR="00032090">
              <w:t>UEs</w:t>
            </w:r>
            <w:r>
              <w:t xml:space="preserve">, as higher AL would be necessary for </w:t>
            </w:r>
            <w:proofErr w:type="spellStart"/>
            <w:r>
              <w:t>RedCap</w:t>
            </w:r>
            <w:proofErr w:type="spellEnd"/>
            <w:r>
              <w:t xml:space="preserve"> </w:t>
            </w:r>
            <w:r w:rsidR="00032090">
              <w:t>UEs</w:t>
            </w:r>
            <w:r>
              <w:t xml:space="preserve"> due to reduced number of Rx antenna ports, which results in increased PDCCH blocking rate</w:t>
            </w:r>
          </w:p>
        </w:tc>
      </w:tr>
      <w:tr w:rsidR="00F72D65" w:rsidRPr="008E3AB5" w14:paraId="01E1405E" w14:textId="77777777" w:rsidTr="00B101B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B101B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B101B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gridSpan w:val="2"/>
          </w:tcPr>
          <w:p w14:paraId="3DD812F4" w14:textId="74EC4EFA" w:rsidR="00270DE7" w:rsidRDefault="00270DE7" w:rsidP="00270DE7">
            <w:pPr>
              <w:rPr>
                <w:lang w:val="en-US"/>
              </w:rPr>
            </w:pPr>
            <w:r w:rsidRPr="001D0884">
              <w:rPr>
                <w:lang w:val="en-US"/>
              </w:rPr>
              <w:t xml:space="preserve">We prefer to discuss PDCCH repetition, because coverage recovery is required for </w:t>
            </w:r>
            <w:proofErr w:type="spellStart"/>
            <w:r w:rsidRPr="001D0884">
              <w:rPr>
                <w:lang w:val="en-US"/>
              </w:rPr>
              <w:t>RedCap</w:t>
            </w:r>
            <w:proofErr w:type="spellEnd"/>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B101B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B101B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B101B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B101B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gridSpan w:val="2"/>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B101B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B101B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B101B0">
        <w:tc>
          <w:tcPr>
            <w:tcW w:w="1479" w:type="dxa"/>
          </w:tcPr>
          <w:p w14:paraId="189D0783" w14:textId="1666A1C2" w:rsidR="007B17DD" w:rsidRDefault="007E4EC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B101B0">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gridSpan w:val="2"/>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B101B0">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w:t>
            </w:r>
            <w:proofErr w:type="spellStart"/>
            <w:r>
              <w:rPr>
                <w:rFonts w:eastAsia="等线"/>
                <w:lang w:val="en-US" w:eastAsia="zh-CN"/>
              </w:rPr>
              <w:t>RedCap</w:t>
            </w:r>
            <w:proofErr w:type="spellEnd"/>
            <w:r>
              <w:rPr>
                <w:rFonts w:eastAsia="等线"/>
                <w:lang w:val="en-US" w:eastAsia="zh-CN"/>
              </w:rPr>
              <w:t xml:space="preserve"> UEs require some discussion. </w:t>
            </w:r>
          </w:p>
        </w:tc>
      </w:tr>
      <w:tr w:rsidR="00911BD3" w14:paraId="7E2E610F" w14:textId="77777777" w:rsidTr="00B101B0">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gridSpan w:val="2"/>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B101B0">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lastRenderedPageBreak/>
              <w:t>S</w:t>
            </w:r>
            <w:r>
              <w:rPr>
                <w:rFonts w:eastAsia="等线"/>
                <w:lang w:val="en-US" w:eastAsia="zh-CN"/>
              </w:rPr>
              <w:t>amsung</w:t>
            </w:r>
          </w:p>
        </w:tc>
        <w:tc>
          <w:tcPr>
            <w:tcW w:w="8155" w:type="dxa"/>
            <w:gridSpan w:val="2"/>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B101B0">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B101B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B101B0">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74E19345" w14:textId="0095D284" w:rsidR="000D62E7" w:rsidRPr="0024625B" w:rsidRDefault="000D62E7" w:rsidP="00C11DC6">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t>
            </w:r>
            <w:proofErr w:type="spellStart"/>
            <w:r>
              <w:rPr>
                <w:rFonts w:eastAsia="等线" w:hint="eastAsia"/>
                <w:lang w:val="en-US" w:eastAsia="zh-CN"/>
              </w:rPr>
              <w:t>wearbles</w:t>
            </w:r>
            <w:proofErr w:type="spellEnd"/>
            <w:r>
              <w:rPr>
                <w:rFonts w:eastAsia="等线" w:hint="eastAsia"/>
                <w:lang w:val="en-US" w:eastAsia="zh-CN"/>
              </w:rPr>
              <w:t xml:space="preserve">. </w:t>
            </w:r>
          </w:p>
        </w:tc>
      </w:tr>
      <w:tr w:rsidR="005A5456" w14:paraId="042F2AB8" w14:textId="77777777" w:rsidTr="00B101B0">
        <w:tc>
          <w:tcPr>
            <w:tcW w:w="1479" w:type="dxa"/>
          </w:tcPr>
          <w:p w14:paraId="01C9A0F8" w14:textId="4D2CAE22"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8155" w:type="dxa"/>
            <w:gridSpan w:val="2"/>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B101B0">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gridSpan w:val="2"/>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B101B0">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B101B0">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gridSpan w:val="2"/>
          </w:tcPr>
          <w:p w14:paraId="074660FE" w14:textId="77777777" w:rsidR="008D15EA" w:rsidRDefault="008D15EA" w:rsidP="008D15EA">
            <w:pPr>
              <w:rPr>
                <w:lang w:val="en-US"/>
              </w:rPr>
            </w:pPr>
            <w:r>
              <w:rPr>
                <w:lang w:val="en-US"/>
              </w:rPr>
              <w:t xml:space="preserve">Agree with Qualcomm that for FR2, UE antenna configuration (polarization/panels) may need to be reported to the </w:t>
            </w:r>
            <w:proofErr w:type="spellStart"/>
            <w:r>
              <w:rPr>
                <w:lang w:val="en-US"/>
              </w:rPr>
              <w:t>gNB</w:t>
            </w:r>
            <w:proofErr w:type="spellEnd"/>
            <w:r>
              <w:rPr>
                <w:lang w:val="en-US"/>
              </w:rPr>
              <w:t>.</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B101B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B101B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B101B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B101B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UE antenna configuration reporting to </w:t>
            </w:r>
            <w:proofErr w:type="spellStart"/>
            <w:r w:rsidRPr="0004549F">
              <w:rPr>
                <w:bCs/>
                <w:sz w:val="20"/>
                <w:szCs w:val="20"/>
                <w:lang w:val="en-US"/>
              </w:rPr>
              <w:t>gNB</w:t>
            </w:r>
            <w:proofErr w:type="spellEnd"/>
            <w:r w:rsidRPr="0004549F">
              <w:rPr>
                <w:bCs/>
                <w:sz w:val="20"/>
                <w:szCs w:val="20"/>
                <w:lang w:val="en-US"/>
              </w:rPr>
              <w:t xml:space="preserve"> in FR2</w:t>
            </w:r>
          </w:p>
        </w:tc>
      </w:tr>
      <w:tr w:rsidR="008B02E6" w:rsidRPr="00705324" w14:paraId="62DF932C" w14:textId="77777777" w:rsidTr="00B101B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B101B0">
        <w:tc>
          <w:tcPr>
            <w:tcW w:w="1479" w:type="dxa"/>
          </w:tcPr>
          <w:p w14:paraId="41F0C6F7" w14:textId="3C877FBA"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B101B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B101B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B101B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B101B0">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B101B0">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 xml:space="preserve">We understand the intention of the second FFS given Qualcomm’s response, but as written it may imply that 1RX or 2RX itself does not need to be reported. </w:t>
            </w:r>
            <w:proofErr w:type="gramStart"/>
            <w:r>
              <w:rPr>
                <w:lang w:val="en-US" w:eastAsia="sv-SE"/>
              </w:rPr>
              <w:t>So</w:t>
            </w:r>
            <w:proofErr w:type="gramEnd"/>
            <w:r>
              <w:rPr>
                <w:lang w:val="en-US" w:eastAsia="sv-SE"/>
              </w:rPr>
              <w:t xml:space="preserve"> a small clarification may be needed.</w:t>
            </w:r>
          </w:p>
        </w:tc>
      </w:tr>
      <w:tr w:rsidR="000B7D89" w:rsidRPr="00BD064F" w14:paraId="4FCB97F9" w14:textId="77777777" w:rsidTr="00B101B0">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B101B0">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B101B0">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B101B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B101B0">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lastRenderedPageBreak/>
              <w:t>X</w:t>
            </w:r>
            <w:r>
              <w:rPr>
                <w:rFonts w:eastAsia="等线"/>
                <w:lang w:val="en-US" w:eastAsia="zh-CN" w:bidi="hi-IN"/>
              </w:rPr>
              <w:t>iaomi</w:t>
            </w:r>
          </w:p>
        </w:tc>
        <w:tc>
          <w:tcPr>
            <w:tcW w:w="8155" w:type="dxa"/>
            <w:gridSpan w:val="2"/>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B101B0">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B101B0">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B101B0">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B101B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B101B0">
        <w:tc>
          <w:tcPr>
            <w:tcW w:w="1479" w:type="dxa"/>
          </w:tcPr>
          <w:p w14:paraId="64B43603"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708905FA" w14:textId="77777777" w:rsidR="00B8576A" w:rsidRPr="001404B1" w:rsidRDefault="00B8576A" w:rsidP="00B50AAC">
            <w:pPr>
              <w:rPr>
                <w:rFonts w:eastAsia="等线"/>
                <w:lang w:val="en-US" w:eastAsia="zh-CN"/>
              </w:rPr>
            </w:pPr>
            <w:r>
              <w:rPr>
                <w:rFonts w:eastAsia="等线"/>
                <w:lang w:val="en-US" w:eastAsia="zh-CN"/>
              </w:rPr>
              <w:t xml:space="preserve">OK. </w:t>
            </w:r>
          </w:p>
        </w:tc>
      </w:tr>
      <w:tr w:rsidR="007A33FD" w:rsidRPr="001404B1" w14:paraId="561B399C" w14:textId="77777777" w:rsidTr="00B101B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B101B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B101B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B101B0">
        <w:tc>
          <w:tcPr>
            <w:tcW w:w="1479" w:type="dxa"/>
          </w:tcPr>
          <w:p w14:paraId="153271CF"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 xml:space="preserve">uawei, </w:t>
            </w:r>
            <w:proofErr w:type="spellStart"/>
            <w:r>
              <w:rPr>
                <w:rFonts w:eastAsia="等线"/>
                <w:lang w:val="en-US" w:eastAsia="zh-CN" w:bidi="hi-IN"/>
              </w:rPr>
              <w:t>HiSi</w:t>
            </w:r>
            <w:proofErr w:type="spellEnd"/>
          </w:p>
        </w:tc>
        <w:tc>
          <w:tcPr>
            <w:tcW w:w="8155" w:type="dxa"/>
            <w:gridSpan w:val="2"/>
          </w:tcPr>
          <w:p w14:paraId="4B44E213" w14:textId="77777777" w:rsidR="00986A3D" w:rsidRDefault="00986A3D" w:rsidP="00B50AAC">
            <w:pPr>
              <w:rPr>
                <w:rFonts w:eastAsia="等线"/>
                <w:lang w:val="en-US" w:eastAsia="zh-CN" w:bidi="hi-IN"/>
              </w:rPr>
            </w:pPr>
            <w:r>
              <w:rPr>
                <w:rFonts w:eastAsia="等线" w:hint="eastAsia"/>
                <w:lang w:val="en-US" w:eastAsia="zh-CN" w:bidi="hi-IN"/>
              </w:rPr>
              <w:t>Y</w:t>
            </w:r>
          </w:p>
        </w:tc>
      </w:tr>
      <w:tr w:rsidR="005A7E88" w14:paraId="02DE7CA5" w14:textId="77777777" w:rsidTr="00B101B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B101B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w:t>
            </w:r>
            <w:proofErr w:type="spellStart"/>
            <w:r w:rsidRPr="0004549F">
              <w:rPr>
                <w:bCs/>
                <w:sz w:val="20"/>
                <w:szCs w:val="20"/>
                <w:lang w:val="en-US"/>
              </w:rPr>
              <w:t>gN</w:t>
            </w:r>
            <w:r>
              <w:rPr>
                <w:bCs/>
                <w:sz w:val="20"/>
                <w:szCs w:val="20"/>
                <w:lang w:val="en-US"/>
              </w:rPr>
              <w:t>B</w:t>
            </w:r>
            <w:proofErr w:type="spellEnd"/>
          </w:p>
        </w:tc>
      </w:tr>
      <w:tr w:rsidR="005A7E88" w:rsidRPr="008E3AB5" w14:paraId="13063364" w14:textId="77777777" w:rsidTr="00B101B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B101B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w:t>
            </w:r>
            <w:proofErr w:type="spellStart"/>
            <w:r>
              <w:rPr>
                <w:lang w:val="en-US"/>
              </w:rPr>
              <w:t>gNB</w:t>
            </w:r>
            <w:proofErr w:type="spellEnd"/>
            <w:r>
              <w:rPr>
                <w:lang w:val="en-US"/>
              </w:rPr>
              <w:t>?</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B101B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B101B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 xml:space="preserve">In response to </w:t>
            </w:r>
            <w:proofErr w:type="spellStart"/>
            <w:r>
              <w:rPr>
                <w:lang w:val="en-US"/>
              </w:rPr>
              <w:t>Futurewei’s</w:t>
            </w:r>
            <w:proofErr w:type="spellEnd"/>
            <w:r>
              <w:rPr>
                <w:lang w:val="en-US"/>
              </w:rPr>
              <w:t xml:space="preserve"> comment:</w:t>
            </w:r>
          </w:p>
          <w:p w14:paraId="53F4C9AD" w14:textId="2B2757B3" w:rsidR="00D03538" w:rsidRDefault="00D523D8" w:rsidP="008F461A">
            <w:pPr>
              <w:rPr>
                <w:lang w:val="en-US"/>
              </w:rPr>
            </w:pPr>
            <w:r>
              <w:rPr>
                <w:lang w:val="en-US"/>
              </w:rPr>
              <w:t xml:space="preserve">There is no FL intention to preclude </w:t>
            </w:r>
            <w:proofErr w:type="spellStart"/>
            <w:r>
              <w:rPr>
                <w:lang w:val="en-US"/>
              </w:rPr>
              <w:t>gNB</w:t>
            </w:r>
            <w:proofErr w:type="spellEnd"/>
            <w:r>
              <w:rPr>
                <w:lang w:val="en-US"/>
              </w:rPr>
              <w:t xml:space="preserve">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 xml:space="preserve">Note that the wording was updated in Proposal 3.1b compared to Proposals 3.1a to say “UE antenna/branch configuration” instead of “UE antenna configuration” as an attempt to address </w:t>
            </w:r>
            <w:proofErr w:type="spellStart"/>
            <w:r>
              <w:rPr>
                <w:lang w:val="en-US"/>
              </w:rPr>
              <w:t>Futurewei’s</w:t>
            </w:r>
            <w:proofErr w:type="spellEnd"/>
            <w:r>
              <w:rPr>
                <w:lang w:val="en-US"/>
              </w:rPr>
              <w:t xml:space="preserve"> concern.</w:t>
            </w:r>
          </w:p>
        </w:tc>
      </w:tr>
      <w:tr w:rsidR="001E199B" w:rsidRPr="008E3AB5" w14:paraId="06DC361D" w14:textId="77777777" w:rsidTr="00B101B0">
        <w:tc>
          <w:tcPr>
            <w:tcW w:w="1479" w:type="dxa"/>
          </w:tcPr>
          <w:p w14:paraId="2094AE69" w14:textId="52A106EC" w:rsidR="001E199B" w:rsidRPr="001E199B" w:rsidRDefault="001E199B" w:rsidP="008F461A">
            <w:pPr>
              <w:rPr>
                <w:rFonts w:eastAsia="等线"/>
                <w:lang w:val="en-US" w:eastAsia="zh-CN"/>
              </w:rPr>
            </w:pPr>
            <w:r>
              <w:rPr>
                <w:rFonts w:eastAsia="等线"/>
                <w:lang w:val="en-US" w:eastAsia="zh-CN"/>
              </w:rPr>
              <w:t>Xiaomi</w:t>
            </w:r>
          </w:p>
        </w:tc>
        <w:tc>
          <w:tcPr>
            <w:tcW w:w="1372" w:type="dxa"/>
          </w:tcPr>
          <w:p w14:paraId="02F3C8FE" w14:textId="06937E3B" w:rsidR="001E199B" w:rsidRPr="001E199B" w:rsidRDefault="001E199B" w:rsidP="008F461A">
            <w:pPr>
              <w:tabs>
                <w:tab w:val="left" w:pos="551"/>
              </w:tabs>
              <w:rPr>
                <w:rFonts w:eastAsia="等线"/>
                <w:lang w:val="en-US" w:eastAsia="zh-CN"/>
              </w:rPr>
            </w:pPr>
            <w:r>
              <w:rPr>
                <w:rFonts w:eastAsia="等线"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B101B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B101B0">
        <w:tc>
          <w:tcPr>
            <w:tcW w:w="1479" w:type="dxa"/>
          </w:tcPr>
          <w:p w14:paraId="3266D1AD" w14:textId="000F7015" w:rsidR="005B521E" w:rsidRPr="005B521E" w:rsidRDefault="005B521E" w:rsidP="008F461A">
            <w:pPr>
              <w:rPr>
                <w:rFonts w:eastAsia="等线"/>
                <w:lang w:val="en-US" w:eastAsia="zh-CN"/>
              </w:rPr>
            </w:pPr>
            <w:r>
              <w:rPr>
                <w:rFonts w:eastAsia="等线" w:hint="eastAsia"/>
                <w:lang w:val="en-US" w:eastAsia="zh-CN"/>
              </w:rPr>
              <w:t xml:space="preserve"> </w:t>
            </w:r>
            <w:r>
              <w:rPr>
                <w:rFonts w:eastAsia="等线"/>
                <w:lang w:val="en-US" w:eastAsia="zh-CN"/>
              </w:rPr>
              <w:t>vivo</w:t>
            </w:r>
          </w:p>
        </w:tc>
        <w:tc>
          <w:tcPr>
            <w:tcW w:w="1372" w:type="dxa"/>
          </w:tcPr>
          <w:p w14:paraId="2D86A72D" w14:textId="6B4B8D2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1C82E35" w14:textId="2FDE5D63" w:rsidR="005B521E" w:rsidRPr="005B521E" w:rsidRDefault="005B521E" w:rsidP="008F461A">
            <w:pPr>
              <w:rPr>
                <w:rFonts w:eastAsia="等线"/>
                <w:lang w:val="en-US" w:eastAsia="zh-CN"/>
              </w:rPr>
            </w:pPr>
            <w:r>
              <w:rPr>
                <w:rFonts w:eastAsia="等线" w:hint="eastAsia"/>
                <w:lang w:val="en-US" w:eastAsia="zh-CN"/>
              </w:rPr>
              <w:t>A</w:t>
            </w:r>
            <w:r>
              <w:rPr>
                <w:rFonts w:eastAsia="等线"/>
                <w:lang w:val="en-US" w:eastAsia="zh-CN"/>
              </w:rPr>
              <w:t xml:space="preserve">s commented before, the first FFS bullet is beyond the WID scope thus should be removed. </w:t>
            </w:r>
          </w:p>
        </w:tc>
      </w:tr>
      <w:tr w:rsidR="00204C63" w:rsidRPr="008E3AB5" w14:paraId="5EC9D1F9" w14:textId="77777777" w:rsidTr="00B101B0">
        <w:tc>
          <w:tcPr>
            <w:tcW w:w="1479" w:type="dxa"/>
          </w:tcPr>
          <w:p w14:paraId="39C9E0EA" w14:textId="4D3A1184" w:rsidR="00204C63" w:rsidRDefault="00204C63" w:rsidP="00204C63">
            <w:pPr>
              <w:rPr>
                <w:rFonts w:eastAsia="等线"/>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等线"/>
                <w:lang w:val="en-US" w:eastAsia="zh-CN"/>
              </w:rPr>
            </w:pPr>
            <w:r>
              <w:rPr>
                <w:lang w:val="en-US" w:eastAsia="ko-KR"/>
              </w:rPr>
              <w:t>Y</w:t>
            </w:r>
          </w:p>
        </w:tc>
        <w:tc>
          <w:tcPr>
            <w:tcW w:w="6783" w:type="dxa"/>
          </w:tcPr>
          <w:p w14:paraId="1E528520" w14:textId="77777777" w:rsidR="00204C63" w:rsidRDefault="00204C63" w:rsidP="00204C63">
            <w:pPr>
              <w:rPr>
                <w:rFonts w:eastAsia="等线"/>
                <w:lang w:val="en-US" w:eastAsia="zh-CN"/>
              </w:rPr>
            </w:pPr>
          </w:p>
        </w:tc>
      </w:tr>
      <w:tr w:rsidR="00B619D1" w:rsidRPr="008E3AB5" w14:paraId="56D7B1E8" w14:textId="77777777" w:rsidTr="00B101B0">
        <w:tc>
          <w:tcPr>
            <w:tcW w:w="1479" w:type="dxa"/>
          </w:tcPr>
          <w:p w14:paraId="37E47111" w14:textId="70034298" w:rsidR="00B619D1" w:rsidRDefault="00B619D1" w:rsidP="00B619D1">
            <w:pPr>
              <w:rPr>
                <w:lang w:val="en-US" w:eastAsia="ko-KR"/>
              </w:rPr>
            </w:pPr>
            <w:r>
              <w:rPr>
                <w:rFonts w:hint="eastAsia"/>
                <w:lang w:val="en-US" w:eastAsia="ko-KR"/>
              </w:rPr>
              <w:lastRenderedPageBreak/>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等线"/>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B101B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B101B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B101B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B101B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B58F28C"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w:t>
            </w:r>
            <w:proofErr w:type="spellStart"/>
            <w:r w:rsidRPr="00B8169C">
              <w:rPr>
                <w:rFonts w:eastAsia="Yu Mincho"/>
                <w:lang w:val="en-US" w:eastAsia="ja-JP"/>
              </w:rPr>
              <w:t>RedCap</w:t>
            </w:r>
            <w:proofErr w:type="spellEnd"/>
            <w:r w:rsidRPr="00B8169C">
              <w:rPr>
                <w:rFonts w:eastAsia="Yu Mincho"/>
                <w:lang w:val="en-US" w:eastAsia="ja-JP"/>
              </w:rPr>
              <w:t xml:space="preserve"> UEs is to be ensured.</w:t>
            </w:r>
            <w:r>
              <w:rPr>
                <w:rFonts w:eastAsia="Yu Mincho"/>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w:t>
            </w:r>
            <w:proofErr w:type="spellStart"/>
            <w:r>
              <w:t>RedCap</w:t>
            </w:r>
            <w:proofErr w:type="spellEnd"/>
            <w:r>
              <w:t xml:space="preserve">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B101B0">
        <w:tc>
          <w:tcPr>
            <w:tcW w:w="1479" w:type="dxa"/>
          </w:tcPr>
          <w:p w14:paraId="6DC51191" w14:textId="68299AC3" w:rsidR="00CD49F7" w:rsidRDefault="00CD49F7" w:rsidP="00CD49F7">
            <w:pPr>
              <w:rPr>
                <w:lang w:val="en-US" w:eastAsia="ko-KR"/>
              </w:rPr>
            </w:pPr>
            <w:r>
              <w:rPr>
                <w:rFonts w:eastAsia="等线" w:hint="eastAsia"/>
                <w:lang w:val="en-US" w:eastAsia="zh-CN"/>
              </w:rPr>
              <w:t>C</w:t>
            </w:r>
            <w:r>
              <w:rPr>
                <w:rFonts w:eastAsia="等线"/>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等线" w:hint="eastAsia"/>
                <w:lang w:val="en-US" w:eastAsia="zh-CN"/>
              </w:rPr>
              <w:t>W</w:t>
            </w:r>
            <w:r>
              <w:rPr>
                <w:rFonts w:eastAsia="等线"/>
                <w:lang w:val="en-US" w:eastAsia="zh-CN"/>
              </w:rPr>
              <w:t xml:space="preserve">e </w:t>
            </w:r>
            <w:r w:rsidR="00F94452">
              <w:rPr>
                <w:rFonts w:eastAsia="等线"/>
                <w:lang w:val="en-US" w:eastAsia="zh-CN"/>
              </w:rPr>
              <w:t>are fine</w:t>
            </w:r>
            <w:r w:rsidR="004444CE">
              <w:rPr>
                <w:rFonts w:eastAsia="等线"/>
                <w:lang w:val="en-US" w:eastAsia="zh-CN"/>
              </w:rPr>
              <w:t xml:space="preserve"> </w:t>
            </w:r>
            <w:r>
              <w:rPr>
                <w:rFonts w:eastAsia="等线"/>
                <w:lang w:val="en-US" w:eastAsia="zh-CN"/>
              </w:rPr>
              <w:t xml:space="preserve">to wait till the next RAN meeting to make the final decisions on the reduced minimum number of Rx branches. </w:t>
            </w:r>
          </w:p>
        </w:tc>
      </w:tr>
      <w:tr w:rsidR="00F1227D" w:rsidRPr="008E3AB5" w14:paraId="1A4ED4E4" w14:textId="77777777" w:rsidTr="00B101B0">
        <w:tc>
          <w:tcPr>
            <w:tcW w:w="1479" w:type="dxa"/>
          </w:tcPr>
          <w:p w14:paraId="147FE94F" w14:textId="46AA4B55" w:rsidR="00F1227D" w:rsidRDefault="00F1227D" w:rsidP="00CD49F7">
            <w:pPr>
              <w:rPr>
                <w:rFonts w:eastAsia="等线"/>
                <w:lang w:val="en-US" w:eastAsia="zh-CN"/>
              </w:rPr>
            </w:pPr>
            <w:r>
              <w:rPr>
                <w:rFonts w:eastAsia="等线"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等线" w:hint="eastAsia"/>
                <w:lang w:val="en-US" w:eastAsia="zh-CN"/>
              </w:rPr>
              <w:t>Y</w:t>
            </w:r>
          </w:p>
        </w:tc>
        <w:tc>
          <w:tcPr>
            <w:tcW w:w="6783" w:type="dxa"/>
          </w:tcPr>
          <w:p w14:paraId="749F3205" w14:textId="6983E8BF" w:rsidR="00F1227D" w:rsidRDefault="00F1227D" w:rsidP="00CD49F7">
            <w:pPr>
              <w:rPr>
                <w:rFonts w:eastAsia="等线"/>
                <w:lang w:val="en-US" w:eastAsia="zh-CN"/>
              </w:rPr>
            </w:pPr>
            <w:r>
              <w:rPr>
                <w:rFonts w:eastAsia="等线" w:hint="eastAsia"/>
                <w:lang w:val="en-US" w:eastAsia="zh-CN"/>
              </w:rPr>
              <w:t>Maybe OK to further discuss whether the motivations are strong enough.</w:t>
            </w:r>
          </w:p>
        </w:tc>
      </w:tr>
      <w:tr w:rsidR="0034674D" w:rsidRPr="008E3AB5" w14:paraId="7E48FCDD" w14:textId="77777777" w:rsidTr="00B101B0">
        <w:tc>
          <w:tcPr>
            <w:tcW w:w="1479" w:type="dxa"/>
          </w:tcPr>
          <w:p w14:paraId="432796AA" w14:textId="61425F4D" w:rsidR="0034674D" w:rsidRDefault="0034674D" w:rsidP="0034674D">
            <w:pPr>
              <w:rPr>
                <w:rFonts w:eastAsia="等线"/>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等线"/>
                <w:lang w:val="en-US" w:eastAsia="zh-CN"/>
              </w:rPr>
            </w:pPr>
            <w:r>
              <w:rPr>
                <w:lang w:val="en-US" w:eastAsia="ko-KR"/>
              </w:rPr>
              <w:t>Y</w:t>
            </w:r>
          </w:p>
        </w:tc>
        <w:tc>
          <w:tcPr>
            <w:tcW w:w="6783" w:type="dxa"/>
          </w:tcPr>
          <w:p w14:paraId="0773BDE7" w14:textId="77777777" w:rsidR="0034674D" w:rsidRDefault="0034674D" w:rsidP="0034674D">
            <w:pPr>
              <w:rPr>
                <w:rFonts w:eastAsia="等线"/>
                <w:lang w:val="en-US" w:eastAsia="zh-CN"/>
              </w:rPr>
            </w:pPr>
          </w:p>
        </w:tc>
      </w:tr>
      <w:tr w:rsidR="00FB7307" w:rsidRPr="008E3AB5" w14:paraId="3916EEB2" w14:textId="77777777" w:rsidTr="00B101B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等线"/>
                <w:lang w:val="en-US" w:eastAsia="zh-CN"/>
              </w:rPr>
            </w:pPr>
          </w:p>
        </w:tc>
      </w:tr>
      <w:tr w:rsidR="004A150F" w:rsidRPr="008E3AB5" w14:paraId="1AA27663" w14:textId="77777777" w:rsidTr="00B101B0">
        <w:tc>
          <w:tcPr>
            <w:tcW w:w="1479" w:type="dxa"/>
          </w:tcPr>
          <w:p w14:paraId="1F14D8C0" w14:textId="0F0E380E" w:rsidR="004A150F" w:rsidRDefault="004A150F" w:rsidP="004A150F">
            <w:pPr>
              <w:rPr>
                <w:rFonts w:eastAsia="Yu Mincho"/>
                <w:lang w:val="en-US" w:eastAsia="ja-JP"/>
              </w:rPr>
            </w:pPr>
            <w:r>
              <w:rPr>
                <w:rFonts w:eastAsia="等线"/>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等线"/>
                <w:lang w:val="en-US" w:eastAsia="zh-CN"/>
              </w:rPr>
              <w:t>Y</w:t>
            </w:r>
          </w:p>
        </w:tc>
        <w:tc>
          <w:tcPr>
            <w:tcW w:w="6783" w:type="dxa"/>
          </w:tcPr>
          <w:p w14:paraId="16537454" w14:textId="77777777" w:rsidR="004A150F" w:rsidRDefault="004A150F" w:rsidP="004A150F">
            <w:pPr>
              <w:rPr>
                <w:rFonts w:eastAsia="等线"/>
                <w:lang w:val="en-US" w:eastAsia="zh-CN"/>
              </w:rPr>
            </w:pPr>
          </w:p>
        </w:tc>
      </w:tr>
      <w:tr w:rsidR="00C545B0" w:rsidRPr="008E3AB5" w14:paraId="75AD8891" w14:textId="77777777" w:rsidTr="00B101B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B101B0">
        <w:tc>
          <w:tcPr>
            <w:tcW w:w="1479" w:type="dxa"/>
          </w:tcPr>
          <w:p w14:paraId="265BD632" w14:textId="6B25B570"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C34F2A3" w14:textId="20AE76DC"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B101B0">
        <w:tc>
          <w:tcPr>
            <w:tcW w:w="1479" w:type="dxa"/>
          </w:tcPr>
          <w:p w14:paraId="4D9D34E7" w14:textId="2FA2C6E2" w:rsidR="00084AC5" w:rsidRDefault="00084AC5" w:rsidP="00084AC5">
            <w:pPr>
              <w:rPr>
                <w:rFonts w:eastAsia="等线"/>
                <w:lang w:val="en-US" w:eastAsia="zh-CN"/>
              </w:rPr>
            </w:pPr>
            <w:proofErr w:type="spellStart"/>
            <w:r>
              <w:rPr>
                <w:lang w:val="en-US" w:eastAsia="ko-KR"/>
              </w:rPr>
              <w:t>InterDigital</w:t>
            </w:r>
            <w:proofErr w:type="spellEnd"/>
          </w:p>
        </w:tc>
        <w:tc>
          <w:tcPr>
            <w:tcW w:w="1372" w:type="dxa"/>
          </w:tcPr>
          <w:p w14:paraId="230373A9" w14:textId="12B4AA84" w:rsidR="00084AC5" w:rsidRDefault="00084AC5" w:rsidP="00084AC5">
            <w:pPr>
              <w:tabs>
                <w:tab w:val="left" w:pos="551"/>
              </w:tabs>
              <w:rPr>
                <w:rFonts w:eastAsia="等线"/>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B101B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B101B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 xml:space="preserve">The FFS on the potential need for UE antenna/branch configuration reporting to </w:t>
            </w:r>
            <w:proofErr w:type="spellStart"/>
            <w:r>
              <w:rPr>
                <w:lang w:val="en-US"/>
              </w:rPr>
              <w:t>gNB</w:t>
            </w:r>
            <w:proofErr w:type="spellEnd"/>
            <w:r>
              <w:rPr>
                <w:lang w:val="en-US"/>
              </w:rPr>
              <w:t xml:space="preserve">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lastRenderedPageBreak/>
              <w:t>High Priority Proposal 3.1c:</w:t>
            </w:r>
          </w:p>
          <w:p w14:paraId="0A1555D6" w14:textId="77777777" w:rsidR="00392855" w:rsidRDefault="00392855" w:rsidP="00CC6C76">
            <w:pPr>
              <w:pStyle w:val="ListParagraph"/>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ListParagraph"/>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B101B0">
        <w:tc>
          <w:tcPr>
            <w:tcW w:w="1479" w:type="dxa"/>
          </w:tcPr>
          <w:p w14:paraId="5804596A" w14:textId="7B9CE629" w:rsidR="00392855" w:rsidRDefault="00A06DDC" w:rsidP="00A06DDC">
            <w:pPr>
              <w:rPr>
                <w:lang w:val="en-US" w:eastAsia="ko-KR"/>
              </w:rPr>
            </w:pPr>
            <w:r>
              <w:rPr>
                <w:lang w:val="en-US" w:eastAsia="ko-KR"/>
              </w:rPr>
              <w:lastRenderedPageBreak/>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B101B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B101B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 xml:space="preserve">Based on the WID for R17 </w:t>
            </w:r>
            <w:proofErr w:type="spellStart"/>
            <w:r>
              <w:rPr>
                <w:lang w:val="en-US"/>
              </w:rPr>
              <w:t>RedCap</w:t>
            </w:r>
            <w:proofErr w:type="spellEnd"/>
            <w:r>
              <w:rPr>
                <w:lang w:val="en-US"/>
              </w:rPr>
              <w:t xml:space="preserve"> devices, it is agreed that:</w:t>
            </w:r>
          </w:p>
          <w:p w14:paraId="6E4A68B2" w14:textId="77777777" w:rsidR="007812C7" w:rsidRDefault="007812C7" w:rsidP="007812C7">
            <w:pPr>
              <w:rPr>
                <w:i/>
                <w:iCs/>
                <w:lang w:val="en-US"/>
              </w:rPr>
            </w:pPr>
            <w:r w:rsidRPr="00663285">
              <w:rPr>
                <w:i/>
                <w:iCs/>
                <w:lang w:val="en-US"/>
              </w:rPr>
              <w:t xml:space="preserve">For frequency bands where a legacy NR UE is required to be equipped with a minimum of 2 Rx antenna ports, the minimum number of Rx branches supported by specification for a </w:t>
            </w:r>
            <w:proofErr w:type="spellStart"/>
            <w:r w:rsidRPr="00663285">
              <w:rPr>
                <w:i/>
                <w:iCs/>
                <w:lang w:val="en-US"/>
              </w:rPr>
              <w:t>RedCap</w:t>
            </w:r>
            <w:proofErr w:type="spellEnd"/>
            <w:r w:rsidRPr="00663285">
              <w:rPr>
                <w:i/>
                <w:iCs/>
                <w:lang w:val="en-US"/>
              </w:rPr>
              <w:t xml:space="preserve"> UE is 1. The specification also supports 2 Rx branches for a </w:t>
            </w:r>
            <w:proofErr w:type="spellStart"/>
            <w:r w:rsidRPr="00663285">
              <w:rPr>
                <w:i/>
                <w:iCs/>
                <w:lang w:val="en-US"/>
              </w:rPr>
              <w:t>RedCap</w:t>
            </w:r>
            <w:proofErr w:type="spellEnd"/>
            <w:r w:rsidRPr="00663285">
              <w:rPr>
                <w:i/>
                <w:iCs/>
                <w:lang w:val="en-US"/>
              </w:rPr>
              <w:t xml:space="preserve"> UE in these bands.</w:t>
            </w:r>
          </w:p>
          <w:p w14:paraId="379F6F19" w14:textId="77777777" w:rsidR="007812C7" w:rsidRDefault="007812C7" w:rsidP="007812C7">
            <w:pPr>
              <w:rPr>
                <w:lang w:val="en-US"/>
              </w:rPr>
            </w:pPr>
            <w:r>
              <w:rPr>
                <w:lang w:val="en-US"/>
              </w:rPr>
              <w:t xml:space="preserve">Since </w:t>
            </w:r>
            <w:proofErr w:type="spellStart"/>
            <w:r>
              <w:rPr>
                <w:lang w:val="en-US"/>
              </w:rPr>
              <w:t>RedCap</w:t>
            </w:r>
            <w:proofErr w:type="spellEnd"/>
            <w:r>
              <w:rPr>
                <w:lang w:val="en-US"/>
              </w:rPr>
              <w:t xml:space="preserve"> UE with 1 RX or 2 RX branches will be supported on frequency bands </w:t>
            </w:r>
            <w:r w:rsidRPr="00663285">
              <w:rPr>
                <w:lang w:val="en-US"/>
              </w:rPr>
              <w:t>where a legacy NR UE is required to be equipped with a minimum of 2 Rx antenna ports</w:t>
            </w:r>
            <w:r>
              <w:rPr>
                <w:lang w:val="en-US"/>
              </w:rPr>
              <w:t xml:space="preserve">, it is necessary for </w:t>
            </w:r>
            <w:proofErr w:type="spellStart"/>
            <w:r>
              <w:rPr>
                <w:lang w:val="en-US"/>
              </w:rPr>
              <w:t>gNB</w:t>
            </w:r>
            <w:proofErr w:type="spellEnd"/>
            <w:r>
              <w:rPr>
                <w:lang w:val="en-US"/>
              </w:rPr>
              <w:t xml:space="preserve">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B101B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B101B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B101B0">
        <w:tc>
          <w:tcPr>
            <w:tcW w:w="1479" w:type="dxa"/>
          </w:tcPr>
          <w:p w14:paraId="105C9692"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 xml:space="preserve">Huawei, </w:t>
            </w:r>
            <w:proofErr w:type="spellStart"/>
            <w:r w:rsidRPr="008B245B">
              <w:rPr>
                <w:rFonts w:eastAsia="等线"/>
                <w:color w:val="000000" w:themeColor="text1"/>
                <w:lang w:val="en-US" w:eastAsia="zh-CN"/>
              </w:rPr>
              <w:t>HiSi</w:t>
            </w:r>
            <w:proofErr w:type="spellEnd"/>
          </w:p>
        </w:tc>
        <w:tc>
          <w:tcPr>
            <w:tcW w:w="1372" w:type="dxa"/>
          </w:tcPr>
          <w:p w14:paraId="4B092ACB"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B101B0">
        <w:tc>
          <w:tcPr>
            <w:tcW w:w="1479" w:type="dxa"/>
          </w:tcPr>
          <w:p w14:paraId="175F4D86" w14:textId="18C9DB1F" w:rsidR="009B190D" w:rsidRPr="008B245B" w:rsidRDefault="009B190D" w:rsidP="00934126">
            <w:pPr>
              <w:rPr>
                <w:rFonts w:eastAsia="等线"/>
                <w:color w:val="000000" w:themeColor="text1"/>
                <w:lang w:val="en-US" w:eastAsia="zh-CN"/>
              </w:rPr>
            </w:pPr>
            <w:r>
              <w:rPr>
                <w:rFonts w:eastAsia="等线" w:hint="eastAsia"/>
                <w:color w:val="000000" w:themeColor="text1"/>
                <w:lang w:val="en-US" w:eastAsia="zh-CN"/>
              </w:rPr>
              <w:t>X</w:t>
            </w:r>
            <w:r>
              <w:rPr>
                <w:rFonts w:eastAsia="等线"/>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等线"/>
                <w:color w:val="000000" w:themeColor="text1"/>
                <w:lang w:val="en-US" w:eastAsia="zh-CN"/>
              </w:rPr>
            </w:pPr>
            <w:r>
              <w:rPr>
                <w:rFonts w:eastAsia="等线"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B101B0">
        <w:tc>
          <w:tcPr>
            <w:tcW w:w="1479" w:type="dxa"/>
          </w:tcPr>
          <w:p w14:paraId="6DE8FC3A" w14:textId="69560195" w:rsidR="00580DBE" w:rsidRDefault="00580DBE" w:rsidP="00580DBE">
            <w:pPr>
              <w:rPr>
                <w:rFonts w:eastAsia="等线"/>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等线"/>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w:t>
            </w:r>
            <w:proofErr w:type="gramStart"/>
            <w:r>
              <w:rPr>
                <w:lang w:val="en-US" w:eastAsia="ko-KR"/>
              </w:rPr>
              <w:t>have</w:t>
            </w:r>
            <w:proofErr w:type="gramEnd"/>
            <w:r>
              <w:rPr>
                <w:lang w:val="en-US" w:eastAsia="ko-KR"/>
              </w:rPr>
              <w:t xml:space="preser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 xml:space="preserve">And we think the “and/or overhead” in the FFS should be removed unless the intention of it is </w:t>
            </w:r>
            <w:proofErr w:type="gramStart"/>
            <w:r>
              <w:rPr>
                <w:lang w:val="en-US" w:eastAsia="ko-KR"/>
              </w:rPr>
              <w:t>clear</w:t>
            </w:r>
            <w:proofErr w:type="gramEnd"/>
            <w:r>
              <w:rPr>
                <w:lang w:val="en-US" w:eastAsia="ko-KR"/>
              </w:rPr>
              <w:t xml:space="preserve"> explained and understood.</w:t>
            </w:r>
          </w:p>
        </w:tc>
      </w:tr>
      <w:tr w:rsidR="00EC06B1" w:rsidRPr="0042534E" w14:paraId="2C4505B3" w14:textId="77777777" w:rsidTr="00B101B0">
        <w:tc>
          <w:tcPr>
            <w:tcW w:w="1479" w:type="dxa"/>
          </w:tcPr>
          <w:p w14:paraId="0BC0264E" w14:textId="63FED254" w:rsidR="00EC06B1" w:rsidRPr="0042534E"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w:t>
            </w:r>
            <w:proofErr w:type="spellStart"/>
            <w:r w:rsidRPr="00B87A01">
              <w:rPr>
                <w:rFonts w:eastAsia="Yu Mincho"/>
                <w:lang w:val="en-US" w:eastAsia="ja-JP"/>
              </w:rPr>
              <w:t>gNB</w:t>
            </w:r>
            <w:proofErr w:type="spellEnd"/>
            <w:r w:rsidRPr="00B87A01">
              <w:rPr>
                <w:rFonts w:eastAsia="Yu Mincho"/>
                <w:lang w:val="en-US" w:eastAsia="ja-JP"/>
              </w:rPr>
              <w:t xml:space="preserve">”, we agree with Qualcomm and would like to keep it. </w:t>
            </w:r>
          </w:p>
        </w:tc>
      </w:tr>
      <w:tr w:rsidR="00A45C90" w14:paraId="67D5BA2E" w14:textId="77777777" w:rsidTr="00B101B0">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B101B0">
        <w:tc>
          <w:tcPr>
            <w:tcW w:w="1479" w:type="dxa"/>
          </w:tcPr>
          <w:p w14:paraId="25AB8D86" w14:textId="1F388E6F"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B101B0">
        <w:tc>
          <w:tcPr>
            <w:tcW w:w="1479" w:type="dxa"/>
          </w:tcPr>
          <w:p w14:paraId="51B2C5A3" w14:textId="3E58A49E" w:rsidR="00C86B76" w:rsidRDefault="00C86B76" w:rsidP="007E4ECF">
            <w:pPr>
              <w:rPr>
                <w:rFonts w:eastAsia="等线"/>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等线"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B101B0">
        <w:tc>
          <w:tcPr>
            <w:tcW w:w="1479" w:type="dxa"/>
          </w:tcPr>
          <w:p w14:paraId="721464F7" w14:textId="64663D50" w:rsidR="006A2A84" w:rsidRDefault="006A2A84" w:rsidP="006A2A84">
            <w:pPr>
              <w:rPr>
                <w:rFonts w:eastAsia="Malgun Gothic"/>
                <w:lang w:val="en-US" w:eastAsia="ko-KR"/>
              </w:rPr>
            </w:pPr>
            <w:r>
              <w:rPr>
                <w:rFonts w:eastAsia="等线" w:hint="eastAsia"/>
                <w:lang w:val="en-US" w:eastAsia="zh-CN"/>
              </w:rPr>
              <w:lastRenderedPageBreak/>
              <w:t>T</w:t>
            </w:r>
            <w:r>
              <w:rPr>
                <w:rFonts w:eastAsia="等线"/>
                <w:lang w:val="en-US" w:eastAsia="zh-CN"/>
              </w:rPr>
              <w:t>CL</w:t>
            </w:r>
          </w:p>
        </w:tc>
        <w:tc>
          <w:tcPr>
            <w:tcW w:w="1372" w:type="dxa"/>
          </w:tcPr>
          <w:p w14:paraId="1372437B" w14:textId="414B04D9" w:rsidR="006A2A84" w:rsidRDefault="006A2A84" w:rsidP="006A2A84">
            <w:pPr>
              <w:tabs>
                <w:tab w:val="left" w:pos="551"/>
              </w:tabs>
              <w:rPr>
                <w:rFonts w:eastAsia="等线"/>
                <w:lang w:val="en-US" w:eastAsia="zh-CN"/>
              </w:rPr>
            </w:pPr>
            <w:r>
              <w:rPr>
                <w:rFonts w:eastAsia="等线"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B101B0">
        <w:tc>
          <w:tcPr>
            <w:tcW w:w="1479" w:type="dxa"/>
          </w:tcPr>
          <w:p w14:paraId="3B9D5EA7" w14:textId="7F0055C7" w:rsidR="00EC6FB6" w:rsidRDefault="00EC6FB6" w:rsidP="00EC6FB6">
            <w:pPr>
              <w:rPr>
                <w:rFonts w:eastAsia="等线"/>
                <w:lang w:val="en-US" w:eastAsia="zh-CN"/>
              </w:rPr>
            </w:pPr>
            <w:r>
              <w:rPr>
                <w:rFonts w:eastAsia="等线"/>
                <w:lang w:val="en-US" w:eastAsia="zh-CN"/>
              </w:rPr>
              <w:t>NEC</w:t>
            </w:r>
          </w:p>
        </w:tc>
        <w:tc>
          <w:tcPr>
            <w:tcW w:w="1372" w:type="dxa"/>
          </w:tcPr>
          <w:p w14:paraId="1F450B28" w14:textId="4AE7C255"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B101B0">
        <w:tc>
          <w:tcPr>
            <w:tcW w:w="1479" w:type="dxa"/>
          </w:tcPr>
          <w:p w14:paraId="1B056187" w14:textId="749E63AD"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等线"/>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B101B0">
        <w:tc>
          <w:tcPr>
            <w:tcW w:w="1479" w:type="dxa"/>
          </w:tcPr>
          <w:p w14:paraId="39D78541" w14:textId="38213227" w:rsidR="00161758" w:rsidRPr="00161758" w:rsidRDefault="0016175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C1FE3E2" w14:textId="6C8DE21C"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0E7623B4" w14:textId="77777777" w:rsidR="00161758" w:rsidRDefault="00161758" w:rsidP="008D492C">
            <w:pPr>
              <w:rPr>
                <w:rFonts w:eastAsia="宋体"/>
                <w:sz w:val="21"/>
                <w:lang w:eastAsia="zh-CN"/>
              </w:rPr>
            </w:pPr>
          </w:p>
        </w:tc>
      </w:tr>
      <w:tr w:rsidR="001522BB" w14:paraId="7FD81D2A" w14:textId="77777777" w:rsidTr="00B101B0">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宋体"/>
                <w:sz w:val="21"/>
                <w:lang w:eastAsia="zh-CN"/>
              </w:rPr>
            </w:pPr>
          </w:p>
        </w:tc>
      </w:tr>
      <w:tr w:rsidR="001E6B15" w14:paraId="663A053F" w14:textId="77777777" w:rsidTr="00B101B0">
        <w:tc>
          <w:tcPr>
            <w:tcW w:w="1479" w:type="dxa"/>
          </w:tcPr>
          <w:p w14:paraId="36935671" w14:textId="4703FDF6" w:rsidR="001E6B15" w:rsidRDefault="001E6B15" w:rsidP="001E6B15">
            <w:pPr>
              <w:rPr>
                <w:rFonts w:eastAsia="Yu Mincho"/>
                <w:lang w:val="en-US" w:eastAsia="ja-JP"/>
              </w:rPr>
            </w:pPr>
            <w:r>
              <w:rPr>
                <w:rFonts w:eastAsia="等线"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2A5050D7" w14:textId="77777777" w:rsidR="001E6B15" w:rsidRDefault="001E6B15" w:rsidP="001E6B15">
            <w:pPr>
              <w:rPr>
                <w:rFonts w:eastAsia="宋体"/>
                <w:sz w:val="21"/>
                <w:lang w:eastAsia="zh-CN"/>
              </w:rPr>
            </w:pPr>
          </w:p>
        </w:tc>
      </w:tr>
      <w:tr w:rsidR="00373DB7" w14:paraId="2084A0C8" w14:textId="77777777" w:rsidTr="00B101B0">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宋体"/>
                <w:sz w:val="21"/>
                <w:lang w:eastAsia="zh-CN"/>
              </w:rPr>
            </w:pPr>
          </w:p>
        </w:tc>
      </w:tr>
      <w:tr w:rsidR="00105A00" w14:paraId="29FFF4D5" w14:textId="77777777" w:rsidTr="00B101B0">
        <w:tc>
          <w:tcPr>
            <w:tcW w:w="1479" w:type="dxa"/>
          </w:tcPr>
          <w:p w14:paraId="77420FD6" w14:textId="47CCE104" w:rsidR="00105A00" w:rsidRPr="00105A00" w:rsidRDefault="00105A00" w:rsidP="001E6B15">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667E20" w14:textId="19E13F95" w:rsidR="00105A00" w:rsidRPr="00105A00" w:rsidRDefault="00105A00" w:rsidP="001E6B15">
            <w:pPr>
              <w:tabs>
                <w:tab w:val="left" w:pos="551"/>
              </w:tabs>
              <w:rPr>
                <w:rFonts w:eastAsia="等线"/>
                <w:lang w:val="en-US" w:eastAsia="zh-CN"/>
              </w:rPr>
            </w:pPr>
            <w:r>
              <w:rPr>
                <w:rFonts w:eastAsia="等线" w:hint="eastAsia"/>
                <w:lang w:val="en-US" w:eastAsia="zh-CN"/>
              </w:rPr>
              <w:t>Y</w:t>
            </w:r>
          </w:p>
        </w:tc>
        <w:tc>
          <w:tcPr>
            <w:tcW w:w="6783" w:type="dxa"/>
          </w:tcPr>
          <w:p w14:paraId="4301755B" w14:textId="77777777" w:rsidR="00105A00" w:rsidRDefault="00105A00" w:rsidP="001E6B15">
            <w:pPr>
              <w:rPr>
                <w:rFonts w:eastAsia="宋体"/>
                <w:sz w:val="21"/>
                <w:lang w:eastAsia="zh-CN"/>
              </w:rPr>
            </w:pPr>
          </w:p>
        </w:tc>
      </w:tr>
      <w:tr w:rsidR="005A21D1" w14:paraId="5E0AC685" w14:textId="77777777" w:rsidTr="00B101B0">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B101B0">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宋体"/>
                <w:lang w:eastAsia="zh-CN"/>
              </w:rPr>
            </w:pPr>
            <w:r w:rsidRPr="00097B45">
              <w:rPr>
                <w:rFonts w:eastAsia="宋体"/>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宋体"/>
                <w:lang w:eastAsia="zh-CN"/>
              </w:rPr>
              <w:t>Our understanding about the “</w:t>
            </w:r>
            <w:r w:rsidRPr="00097B45">
              <w:rPr>
                <w:bCs/>
                <w:lang w:val="en-US"/>
              </w:rPr>
              <w:t xml:space="preserve">FFS: need for UE antenna/branch configuration reporting to </w:t>
            </w:r>
            <w:proofErr w:type="spellStart"/>
            <w:r w:rsidRPr="00097B45">
              <w:rPr>
                <w:bCs/>
                <w:lang w:val="en-US"/>
              </w:rPr>
              <w:t>gNB</w:t>
            </w:r>
            <w:proofErr w:type="spellEnd"/>
            <w:r w:rsidRPr="00097B45">
              <w:rPr>
                <w:rFonts w:eastAsia="宋体"/>
                <w:lang w:eastAsia="zh-CN"/>
              </w:rPr>
              <w:t>” in FL2 is that it is not just about the number of RX branches, but is also about the antenna configuration (polarisation / panels) in FR2.</w:t>
            </w:r>
          </w:p>
        </w:tc>
      </w:tr>
      <w:tr w:rsidR="00097B45" w:rsidRPr="00A97729" w14:paraId="44A74B4A" w14:textId="77777777" w:rsidTr="00B101B0">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w:t>
            </w:r>
            <w:proofErr w:type="spellStart"/>
            <w:r w:rsidRPr="0004549F">
              <w:rPr>
                <w:bCs/>
                <w:lang w:val="en-US"/>
              </w:rPr>
              <w:t>gN</w:t>
            </w:r>
            <w:r>
              <w:rPr>
                <w:bCs/>
                <w:lang w:val="en-US"/>
              </w:rPr>
              <w:t>B</w:t>
            </w:r>
            <w:proofErr w:type="spellEnd"/>
            <w:r>
              <w:rPr>
                <w:bCs/>
                <w:lang w:val="en-US"/>
              </w:rPr>
              <w:t>.</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ListParagraph"/>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ListParagraph"/>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ListParagraph"/>
              <w:numPr>
                <w:ilvl w:val="1"/>
                <w:numId w:val="4"/>
              </w:numPr>
              <w:rPr>
                <w:bCs/>
                <w:sz w:val="20"/>
                <w:szCs w:val="20"/>
                <w:lang w:val="en-US"/>
              </w:rPr>
            </w:pPr>
            <w:r w:rsidRPr="00A97729">
              <w:rPr>
                <w:bCs/>
                <w:sz w:val="20"/>
                <w:szCs w:val="20"/>
                <w:lang w:val="en-US"/>
              </w:rPr>
              <w:t xml:space="preserve">FFS: need for UE antenna/branch configuration reporting to </w:t>
            </w:r>
            <w:proofErr w:type="spellStart"/>
            <w:r w:rsidRPr="00A97729">
              <w:rPr>
                <w:bCs/>
                <w:sz w:val="20"/>
                <w:szCs w:val="20"/>
                <w:lang w:val="en-US"/>
              </w:rPr>
              <w:t>gNB</w:t>
            </w:r>
            <w:proofErr w:type="spellEnd"/>
          </w:p>
        </w:tc>
      </w:tr>
      <w:tr w:rsidR="008D257C" w:rsidRPr="00A97729" w14:paraId="7D856CB2" w14:textId="77777777" w:rsidTr="00B101B0">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B101B0">
        <w:tc>
          <w:tcPr>
            <w:tcW w:w="1479" w:type="dxa"/>
          </w:tcPr>
          <w:p w14:paraId="7A75B794" w14:textId="5CF1A941" w:rsidR="004D25AA" w:rsidRDefault="004D25AA" w:rsidP="004D25AA">
            <w:pPr>
              <w:rPr>
                <w:lang w:val="en-US" w:eastAsia="ko-KR"/>
              </w:rPr>
            </w:pPr>
            <w:r>
              <w:rPr>
                <w:rFonts w:eastAsia="Yu Mincho"/>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Yu Mincho"/>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B101B0">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等线"/>
                <w:lang w:val="en-US" w:eastAsia="zh-CN"/>
              </w:rPr>
            </w:pPr>
            <w:r w:rsidRPr="00280DB2">
              <w:rPr>
                <w:rFonts w:eastAsia="等线"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B101B0">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等线"/>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w:t>
            </w:r>
            <w:proofErr w:type="gramStart"/>
            <w:r w:rsidR="000739CB">
              <w:rPr>
                <w:lang w:val="en-US" w:eastAsia="ko-KR"/>
              </w:rPr>
              <w:t>have to</w:t>
            </w:r>
            <w:proofErr w:type="gramEnd"/>
            <w:r w:rsidR="000739CB">
              <w:rPr>
                <w:lang w:val="en-US" w:eastAsia="ko-KR"/>
              </w:rPr>
              <w:t xml:space="preserve">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w:t>
            </w:r>
            <w:proofErr w:type="gramStart"/>
            <w:r w:rsidR="00E8021D">
              <w:rPr>
                <w:lang w:val="en-US" w:eastAsia="ko-KR"/>
              </w:rPr>
              <w:t>clear</w:t>
            </w:r>
            <w:proofErr w:type="gramEnd"/>
            <w:r w:rsidR="00E8021D">
              <w:rPr>
                <w:lang w:val="en-US" w:eastAsia="ko-KR"/>
              </w:rPr>
              <w:t xml:space="preserve">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B101B0">
        <w:tc>
          <w:tcPr>
            <w:tcW w:w="1479" w:type="dxa"/>
          </w:tcPr>
          <w:p w14:paraId="02097F4A" w14:textId="51C5DDD6" w:rsidR="00B979AF" w:rsidRPr="00B979AF" w:rsidRDefault="00B979AF" w:rsidP="00E8021D">
            <w:pPr>
              <w:rPr>
                <w:rFonts w:eastAsia="等线"/>
                <w:lang w:val="en-US" w:eastAsia="zh-CN"/>
              </w:rPr>
            </w:pPr>
            <w:r>
              <w:rPr>
                <w:rFonts w:eastAsia="等线" w:hint="eastAsia"/>
                <w:lang w:val="en-US" w:eastAsia="zh-CN"/>
              </w:rPr>
              <w:lastRenderedPageBreak/>
              <w:t>X</w:t>
            </w:r>
            <w:r>
              <w:rPr>
                <w:rFonts w:eastAsia="等线"/>
                <w:lang w:val="en-US" w:eastAsia="zh-CN"/>
              </w:rPr>
              <w:t>iaomi</w:t>
            </w:r>
          </w:p>
        </w:tc>
        <w:tc>
          <w:tcPr>
            <w:tcW w:w="1372" w:type="dxa"/>
          </w:tcPr>
          <w:p w14:paraId="4164E1D2" w14:textId="2EDC38C7" w:rsidR="00B979AF" w:rsidRPr="00280DB2" w:rsidRDefault="00B979AF" w:rsidP="00E8021D">
            <w:pPr>
              <w:tabs>
                <w:tab w:val="left" w:pos="551"/>
              </w:tabs>
              <w:rPr>
                <w:rFonts w:eastAsia="等线"/>
                <w:lang w:val="en-US" w:eastAsia="zh-CN"/>
              </w:rPr>
            </w:pPr>
            <w:r>
              <w:rPr>
                <w:rFonts w:eastAsia="等线"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B101B0">
        <w:tc>
          <w:tcPr>
            <w:tcW w:w="1479" w:type="dxa"/>
          </w:tcPr>
          <w:p w14:paraId="41D3D15E" w14:textId="77777777" w:rsidR="00925AD5" w:rsidRPr="00F30732" w:rsidRDefault="00925AD5" w:rsidP="002213AB">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613E287" w14:textId="77777777" w:rsidR="00925AD5" w:rsidRPr="00280DB2" w:rsidRDefault="00925AD5" w:rsidP="002213AB">
            <w:pPr>
              <w:tabs>
                <w:tab w:val="left" w:pos="551"/>
              </w:tabs>
              <w:rPr>
                <w:rFonts w:eastAsia="等线"/>
                <w:lang w:val="en-US" w:eastAsia="zh-CN"/>
              </w:rPr>
            </w:pPr>
          </w:p>
        </w:tc>
        <w:tc>
          <w:tcPr>
            <w:tcW w:w="6783" w:type="dxa"/>
          </w:tcPr>
          <w:p w14:paraId="73E65E02" w14:textId="77777777" w:rsidR="00925AD5" w:rsidRPr="00F30732" w:rsidRDefault="00925AD5" w:rsidP="002213AB">
            <w:pPr>
              <w:rPr>
                <w:rFonts w:eastAsia="等线"/>
                <w:lang w:val="en-US" w:eastAsia="zh-CN"/>
              </w:rPr>
            </w:pPr>
            <w:r>
              <w:rPr>
                <w:rFonts w:eastAsia="等线"/>
                <w:lang w:val="en-US" w:eastAsia="zh-CN"/>
              </w:rPr>
              <w:t>As commented before, we believe the 1</w:t>
            </w:r>
            <w:r w:rsidRPr="00F30732">
              <w:rPr>
                <w:rFonts w:eastAsia="等线"/>
                <w:vertAlign w:val="superscript"/>
                <w:lang w:val="en-US" w:eastAsia="zh-CN"/>
              </w:rPr>
              <w:t>st</w:t>
            </w:r>
            <w:r>
              <w:rPr>
                <w:rFonts w:eastAsia="等线"/>
                <w:lang w:val="en-US" w:eastAsia="zh-CN"/>
              </w:rPr>
              <w:t xml:space="preserve"> FFS is beyond the WID scope and prefer to remove it. But we won’t object if companies </w:t>
            </w:r>
            <w:proofErr w:type="gramStart"/>
            <w:r>
              <w:rPr>
                <w:rFonts w:eastAsia="等线"/>
                <w:lang w:val="en-US" w:eastAsia="zh-CN"/>
              </w:rPr>
              <w:t>has</w:t>
            </w:r>
            <w:proofErr w:type="gramEnd"/>
            <w:r>
              <w:rPr>
                <w:rFonts w:eastAsia="等线"/>
                <w:lang w:val="en-US" w:eastAsia="zh-CN"/>
              </w:rPr>
              <w:t xml:space="preserve"> strong desire to study it. </w:t>
            </w:r>
          </w:p>
        </w:tc>
      </w:tr>
      <w:tr w:rsidR="00D31399" w:rsidRPr="00F30732" w14:paraId="508348BD" w14:textId="77777777" w:rsidTr="00B101B0">
        <w:tc>
          <w:tcPr>
            <w:tcW w:w="1479" w:type="dxa"/>
          </w:tcPr>
          <w:p w14:paraId="789B37C9" w14:textId="635C7A63" w:rsidR="00D31399" w:rsidRPr="00D31399" w:rsidRDefault="00D31399" w:rsidP="002213AB">
            <w:pPr>
              <w:rPr>
                <w:rFonts w:eastAsia="Yu Mincho"/>
                <w:lang w:val="en-US" w:eastAsia="ja-JP"/>
              </w:rPr>
            </w:pPr>
            <w:r>
              <w:rPr>
                <w:rFonts w:eastAsia="Yu Mincho" w:hint="eastAsia"/>
                <w:lang w:val="en-US" w:eastAsia="ja-JP"/>
              </w:rPr>
              <w:t>DOCOMO</w:t>
            </w:r>
          </w:p>
        </w:tc>
        <w:tc>
          <w:tcPr>
            <w:tcW w:w="1372" w:type="dxa"/>
          </w:tcPr>
          <w:p w14:paraId="75B818A5" w14:textId="6DD016EE" w:rsidR="00D31399" w:rsidRPr="00D31399" w:rsidRDefault="00D31399" w:rsidP="002213AB">
            <w:pPr>
              <w:tabs>
                <w:tab w:val="left" w:pos="551"/>
              </w:tabs>
              <w:rPr>
                <w:rFonts w:eastAsia="Yu Mincho"/>
                <w:lang w:val="en-US" w:eastAsia="ja-JP"/>
              </w:rPr>
            </w:pPr>
            <w:r>
              <w:rPr>
                <w:rFonts w:eastAsia="Yu Mincho" w:hint="eastAsia"/>
                <w:lang w:val="en-US" w:eastAsia="ja-JP"/>
              </w:rPr>
              <w:t>Y</w:t>
            </w:r>
          </w:p>
        </w:tc>
        <w:tc>
          <w:tcPr>
            <w:tcW w:w="6783" w:type="dxa"/>
          </w:tcPr>
          <w:p w14:paraId="3296713F" w14:textId="3924D52B" w:rsidR="00D31399" w:rsidRPr="00D31399" w:rsidRDefault="00D31399" w:rsidP="00D31399">
            <w:pPr>
              <w:rPr>
                <w:rFonts w:eastAsia="Yu Mincho"/>
                <w:lang w:val="en-US" w:eastAsia="ja-JP"/>
              </w:rPr>
            </w:pPr>
            <w:r>
              <w:rPr>
                <w:rFonts w:eastAsia="Yu Mincho" w:hint="eastAsia"/>
                <w:lang w:val="en-US" w:eastAsia="ja-JP"/>
              </w:rPr>
              <w:t>We still prefer to keep 1</w:t>
            </w:r>
            <w:r w:rsidRPr="00D31399">
              <w:rPr>
                <w:rFonts w:eastAsia="Yu Mincho" w:hint="eastAsia"/>
                <w:vertAlign w:val="superscript"/>
                <w:lang w:val="en-US" w:eastAsia="ja-JP"/>
              </w:rPr>
              <w:t>st</w:t>
            </w:r>
            <w:r>
              <w:rPr>
                <w:rFonts w:eastAsia="Yu Mincho" w:hint="eastAsia"/>
                <w:lang w:val="en-US" w:eastAsia="ja-JP"/>
              </w:rPr>
              <w:t xml:space="preserve"> </w:t>
            </w:r>
            <w:r>
              <w:rPr>
                <w:rFonts w:eastAsia="Yu Mincho"/>
                <w:lang w:val="en-US" w:eastAsia="ja-JP"/>
              </w:rPr>
              <w:t xml:space="preserve">FFS because of the reason commented before. </w:t>
            </w:r>
          </w:p>
        </w:tc>
      </w:tr>
      <w:tr w:rsidR="003913A8" w:rsidRPr="00F30732" w14:paraId="7F88FDD9" w14:textId="77777777" w:rsidTr="00B101B0">
        <w:tc>
          <w:tcPr>
            <w:tcW w:w="1479" w:type="dxa"/>
          </w:tcPr>
          <w:p w14:paraId="610E98E8" w14:textId="4B1599C5" w:rsidR="003913A8" w:rsidRPr="003913A8" w:rsidRDefault="003913A8" w:rsidP="002213AB">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080CEC4E" w14:textId="16B90917"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72D20EA6" w14:textId="77777777" w:rsidR="003913A8" w:rsidRDefault="003913A8" w:rsidP="00D31399">
            <w:pPr>
              <w:rPr>
                <w:rFonts w:eastAsia="Yu Mincho"/>
                <w:lang w:val="en-US" w:eastAsia="ja-JP"/>
              </w:rPr>
            </w:pPr>
          </w:p>
        </w:tc>
      </w:tr>
      <w:tr w:rsidR="001C0A34" w:rsidRPr="00F30732" w14:paraId="3A25DC35" w14:textId="77777777" w:rsidTr="00B101B0">
        <w:tc>
          <w:tcPr>
            <w:tcW w:w="1479" w:type="dxa"/>
          </w:tcPr>
          <w:p w14:paraId="35774ECD" w14:textId="611C0950" w:rsidR="001C0A34" w:rsidRDefault="001C0A34" w:rsidP="001C0A34">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3D16CF49" w14:textId="0B9E1FCD" w:rsidR="001C0A34" w:rsidRDefault="001C0A34" w:rsidP="001C0A34">
            <w:pPr>
              <w:tabs>
                <w:tab w:val="left" w:pos="551"/>
              </w:tabs>
              <w:rPr>
                <w:rFonts w:eastAsia="等线"/>
                <w:lang w:val="en-US" w:eastAsia="zh-CN"/>
              </w:rPr>
            </w:pPr>
            <w:r>
              <w:rPr>
                <w:rFonts w:eastAsia="等线" w:hint="eastAsia"/>
                <w:lang w:val="en-US" w:eastAsia="zh-CN"/>
              </w:rPr>
              <w:t>Y</w:t>
            </w:r>
          </w:p>
        </w:tc>
        <w:tc>
          <w:tcPr>
            <w:tcW w:w="6783" w:type="dxa"/>
          </w:tcPr>
          <w:p w14:paraId="2F1B01EE" w14:textId="5D8F15E7" w:rsidR="001C0A34" w:rsidRDefault="001C0A34" w:rsidP="001C0A34">
            <w:pPr>
              <w:rPr>
                <w:rFonts w:eastAsia="Yu Mincho"/>
                <w:lang w:val="en-US" w:eastAsia="ja-JP"/>
              </w:rPr>
            </w:pPr>
            <w:r>
              <w:rPr>
                <w:rFonts w:eastAsia="等线" w:hint="eastAsia"/>
                <w:lang w:val="en-US" w:eastAsia="zh-CN"/>
              </w:rPr>
              <w:t>W</w:t>
            </w:r>
            <w:r>
              <w:rPr>
                <w:rFonts w:eastAsia="等线"/>
                <w:lang w:val="en-US" w:eastAsia="zh-CN"/>
              </w:rPr>
              <w:t xml:space="preserve">e are fine to keep the first FFS which can be revisited after </w:t>
            </w:r>
            <w:r>
              <w:rPr>
                <w:rFonts w:eastAsia="等线" w:hint="eastAsia"/>
                <w:lang w:val="en-US" w:eastAsia="zh-CN"/>
              </w:rPr>
              <w:t>more</w:t>
            </w:r>
            <w:r>
              <w:rPr>
                <w:rFonts w:eastAsia="等线"/>
                <w:lang w:val="en-US" w:eastAsia="zh-CN"/>
              </w:rPr>
              <w:t xml:space="preserve"> </w:t>
            </w:r>
            <w:r>
              <w:rPr>
                <w:rFonts w:eastAsia="等线" w:hint="eastAsia"/>
                <w:lang w:val="en-US" w:eastAsia="zh-CN"/>
              </w:rPr>
              <w:t>discussion</w:t>
            </w:r>
            <w:r>
              <w:rPr>
                <w:rFonts w:eastAsia="等线"/>
                <w:lang w:val="en-US" w:eastAsia="zh-CN"/>
              </w:rPr>
              <w:t>.</w:t>
            </w:r>
          </w:p>
        </w:tc>
      </w:tr>
      <w:tr w:rsidR="004219B2" w:rsidRPr="00F30732" w14:paraId="37AD5F9B" w14:textId="77777777" w:rsidTr="00B101B0">
        <w:tc>
          <w:tcPr>
            <w:tcW w:w="1479" w:type="dxa"/>
          </w:tcPr>
          <w:p w14:paraId="6A0B125F" w14:textId="164AF544" w:rsidR="004219B2" w:rsidRDefault="004219B2" w:rsidP="001C0A34">
            <w:pPr>
              <w:rPr>
                <w:rFonts w:eastAsia="等线"/>
                <w:lang w:val="en-US" w:eastAsia="zh-CN"/>
              </w:rPr>
            </w:pPr>
            <w:r>
              <w:rPr>
                <w:rFonts w:eastAsia="等线"/>
                <w:lang w:val="en-US" w:eastAsia="zh-CN"/>
              </w:rPr>
              <w:t>Intel</w:t>
            </w:r>
          </w:p>
        </w:tc>
        <w:tc>
          <w:tcPr>
            <w:tcW w:w="1372" w:type="dxa"/>
          </w:tcPr>
          <w:p w14:paraId="45CCC3F1" w14:textId="54AFEEFE" w:rsidR="004219B2" w:rsidRDefault="004219B2" w:rsidP="001C0A34">
            <w:pPr>
              <w:tabs>
                <w:tab w:val="left" w:pos="551"/>
              </w:tabs>
              <w:rPr>
                <w:rFonts w:eastAsia="等线"/>
                <w:lang w:val="en-US" w:eastAsia="zh-CN"/>
              </w:rPr>
            </w:pPr>
            <w:r>
              <w:rPr>
                <w:rFonts w:eastAsia="等线"/>
                <w:lang w:val="en-US" w:eastAsia="zh-CN"/>
              </w:rPr>
              <w:t>Y</w:t>
            </w:r>
          </w:p>
        </w:tc>
        <w:tc>
          <w:tcPr>
            <w:tcW w:w="6783" w:type="dxa"/>
          </w:tcPr>
          <w:p w14:paraId="5B85D0F0" w14:textId="77777777" w:rsidR="004219B2" w:rsidRDefault="004219B2" w:rsidP="001C0A34">
            <w:pPr>
              <w:rPr>
                <w:rFonts w:eastAsia="等线"/>
                <w:lang w:val="en-US" w:eastAsia="zh-CN"/>
              </w:rPr>
            </w:pPr>
          </w:p>
        </w:tc>
      </w:tr>
      <w:tr w:rsidR="00921EBC" w14:paraId="58D310C9" w14:textId="77777777" w:rsidTr="00B101B0">
        <w:tc>
          <w:tcPr>
            <w:tcW w:w="1479" w:type="dxa"/>
          </w:tcPr>
          <w:p w14:paraId="0DF90DB6" w14:textId="77777777" w:rsidR="00921EBC" w:rsidRPr="009D5378" w:rsidRDefault="00921EBC" w:rsidP="002213AB">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268FC148" w14:textId="77777777" w:rsidR="00921EBC" w:rsidRPr="00280DB2" w:rsidRDefault="00921EBC" w:rsidP="002213AB">
            <w:pPr>
              <w:tabs>
                <w:tab w:val="left" w:pos="551"/>
              </w:tabs>
              <w:rPr>
                <w:rFonts w:eastAsia="等线"/>
                <w:lang w:val="en-US" w:eastAsia="zh-CN"/>
              </w:rPr>
            </w:pPr>
            <w:r>
              <w:rPr>
                <w:rFonts w:eastAsia="等线" w:hint="eastAsia"/>
                <w:lang w:val="en-US" w:eastAsia="zh-CN"/>
              </w:rPr>
              <w:t>Y</w:t>
            </w:r>
          </w:p>
        </w:tc>
        <w:tc>
          <w:tcPr>
            <w:tcW w:w="6783" w:type="dxa"/>
          </w:tcPr>
          <w:p w14:paraId="73F6A98A" w14:textId="77777777" w:rsidR="00921EBC" w:rsidRDefault="00921EBC" w:rsidP="002213AB">
            <w:pPr>
              <w:rPr>
                <w:lang w:val="en-US"/>
              </w:rPr>
            </w:pPr>
          </w:p>
        </w:tc>
      </w:tr>
      <w:tr w:rsidR="00053A16" w14:paraId="6885E4F9" w14:textId="77777777" w:rsidTr="00B101B0">
        <w:tc>
          <w:tcPr>
            <w:tcW w:w="1479" w:type="dxa"/>
          </w:tcPr>
          <w:p w14:paraId="78D6A43B" w14:textId="0635BD93" w:rsidR="00053A16" w:rsidRDefault="00053A16" w:rsidP="00053A16">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D676CD5" w14:textId="56B67184" w:rsidR="00053A16" w:rsidRDefault="00053A16" w:rsidP="00053A16">
            <w:pPr>
              <w:tabs>
                <w:tab w:val="left" w:pos="551"/>
              </w:tabs>
              <w:rPr>
                <w:rFonts w:eastAsia="等线"/>
                <w:lang w:val="en-US" w:eastAsia="zh-CN"/>
              </w:rPr>
            </w:pPr>
            <w:r>
              <w:rPr>
                <w:rFonts w:eastAsia="Yu Mincho" w:hint="eastAsia"/>
                <w:lang w:val="en-US" w:eastAsia="ja-JP"/>
              </w:rPr>
              <w:t>Y</w:t>
            </w:r>
          </w:p>
        </w:tc>
        <w:tc>
          <w:tcPr>
            <w:tcW w:w="6783" w:type="dxa"/>
          </w:tcPr>
          <w:p w14:paraId="63C71BE4" w14:textId="62B45DA2" w:rsidR="00053A16" w:rsidRDefault="00053A16" w:rsidP="00053A16">
            <w:pPr>
              <w:rPr>
                <w:lang w:val="en-US"/>
              </w:rPr>
            </w:pPr>
          </w:p>
        </w:tc>
      </w:tr>
      <w:tr w:rsidR="0001109F" w14:paraId="51CF2A9B" w14:textId="77777777" w:rsidTr="00B101B0">
        <w:tc>
          <w:tcPr>
            <w:tcW w:w="1479" w:type="dxa"/>
          </w:tcPr>
          <w:p w14:paraId="6C403A30" w14:textId="4E269539" w:rsidR="0001109F" w:rsidRDefault="0001109F" w:rsidP="00053A16">
            <w:pPr>
              <w:rPr>
                <w:rFonts w:eastAsia="Yu Mincho"/>
                <w:lang w:val="en-US" w:eastAsia="ja-JP"/>
              </w:rPr>
            </w:pPr>
            <w:r>
              <w:rPr>
                <w:rFonts w:eastAsia="等线" w:hint="eastAsia"/>
                <w:lang w:val="en-US" w:eastAsia="zh-CN"/>
              </w:rPr>
              <w:t>OPPO</w:t>
            </w:r>
          </w:p>
        </w:tc>
        <w:tc>
          <w:tcPr>
            <w:tcW w:w="1372" w:type="dxa"/>
          </w:tcPr>
          <w:p w14:paraId="770531CE" w14:textId="393777C3" w:rsidR="0001109F" w:rsidRDefault="0001109F" w:rsidP="00053A16">
            <w:pPr>
              <w:tabs>
                <w:tab w:val="left" w:pos="551"/>
              </w:tabs>
              <w:rPr>
                <w:rFonts w:eastAsia="Yu Mincho"/>
                <w:lang w:val="en-US" w:eastAsia="ja-JP"/>
              </w:rPr>
            </w:pPr>
            <w:r>
              <w:rPr>
                <w:rFonts w:eastAsia="等线" w:hint="eastAsia"/>
                <w:lang w:val="en-US" w:eastAsia="zh-CN"/>
              </w:rPr>
              <w:t>Y</w:t>
            </w:r>
          </w:p>
        </w:tc>
        <w:tc>
          <w:tcPr>
            <w:tcW w:w="6783" w:type="dxa"/>
          </w:tcPr>
          <w:p w14:paraId="1D549B1B" w14:textId="77777777" w:rsidR="0001109F" w:rsidRDefault="0001109F" w:rsidP="00053A16">
            <w:pPr>
              <w:rPr>
                <w:lang w:val="en-US"/>
              </w:rPr>
            </w:pPr>
          </w:p>
        </w:tc>
      </w:tr>
      <w:tr w:rsidR="002213AB" w14:paraId="1F65614A" w14:textId="77777777" w:rsidTr="00B101B0">
        <w:tc>
          <w:tcPr>
            <w:tcW w:w="1479" w:type="dxa"/>
          </w:tcPr>
          <w:p w14:paraId="2E4A40E4" w14:textId="0F5209FC" w:rsidR="002213AB" w:rsidRDefault="002213AB" w:rsidP="00053A16">
            <w:pPr>
              <w:rPr>
                <w:rFonts w:eastAsia="等线"/>
                <w:lang w:val="en-US" w:eastAsia="zh-CN"/>
              </w:rPr>
            </w:pPr>
            <w:r>
              <w:rPr>
                <w:rFonts w:eastAsia="等线" w:hint="eastAsia"/>
                <w:lang w:val="en-US" w:eastAsia="zh-CN"/>
              </w:rPr>
              <w:t>ZTE</w:t>
            </w:r>
          </w:p>
        </w:tc>
        <w:tc>
          <w:tcPr>
            <w:tcW w:w="1372" w:type="dxa"/>
          </w:tcPr>
          <w:p w14:paraId="71A83E72" w14:textId="5955C191" w:rsidR="002213AB" w:rsidRDefault="002213AB" w:rsidP="00053A16">
            <w:pPr>
              <w:tabs>
                <w:tab w:val="left" w:pos="551"/>
              </w:tabs>
              <w:rPr>
                <w:rFonts w:eastAsia="等线"/>
                <w:lang w:val="en-US" w:eastAsia="zh-CN"/>
              </w:rPr>
            </w:pPr>
            <w:r>
              <w:rPr>
                <w:rFonts w:eastAsia="等线" w:hint="eastAsia"/>
                <w:lang w:val="en-US" w:eastAsia="zh-CN"/>
              </w:rPr>
              <w:t>Y</w:t>
            </w:r>
          </w:p>
        </w:tc>
        <w:tc>
          <w:tcPr>
            <w:tcW w:w="6783" w:type="dxa"/>
          </w:tcPr>
          <w:p w14:paraId="5E709087" w14:textId="77777777" w:rsidR="002213AB" w:rsidRDefault="002213AB" w:rsidP="00053A16">
            <w:pPr>
              <w:rPr>
                <w:lang w:val="en-US"/>
              </w:rPr>
            </w:pPr>
          </w:p>
        </w:tc>
      </w:tr>
      <w:tr w:rsidR="00001B40" w14:paraId="34F7F49C" w14:textId="77777777" w:rsidTr="00B101B0">
        <w:tc>
          <w:tcPr>
            <w:tcW w:w="1479" w:type="dxa"/>
          </w:tcPr>
          <w:p w14:paraId="0A1A282E" w14:textId="29D16738" w:rsidR="00001B40" w:rsidRDefault="00001B40" w:rsidP="00053A1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8841D6B" w14:textId="6171A330" w:rsidR="00001B40" w:rsidRDefault="00001B40" w:rsidP="00053A16">
            <w:pPr>
              <w:tabs>
                <w:tab w:val="left" w:pos="551"/>
              </w:tabs>
              <w:rPr>
                <w:rFonts w:eastAsia="等线"/>
                <w:lang w:val="en-US" w:eastAsia="zh-CN"/>
              </w:rPr>
            </w:pPr>
            <w:r>
              <w:rPr>
                <w:rFonts w:eastAsia="等线" w:hint="eastAsia"/>
                <w:lang w:val="en-US" w:eastAsia="zh-CN"/>
              </w:rPr>
              <w:t>Y</w:t>
            </w:r>
          </w:p>
        </w:tc>
        <w:tc>
          <w:tcPr>
            <w:tcW w:w="6783" w:type="dxa"/>
          </w:tcPr>
          <w:p w14:paraId="6F6947E4" w14:textId="77777777" w:rsidR="00001B40" w:rsidRDefault="00001B40" w:rsidP="00053A16">
            <w:pPr>
              <w:rPr>
                <w:lang w:val="en-US"/>
              </w:rPr>
            </w:pPr>
          </w:p>
        </w:tc>
      </w:tr>
      <w:tr w:rsidR="00DE1A6D" w14:paraId="69F426B7" w14:textId="77777777" w:rsidTr="00B101B0">
        <w:tc>
          <w:tcPr>
            <w:tcW w:w="1479" w:type="dxa"/>
          </w:tcPr>
          <w:p w14:paraId="5607A02A" w14:textId="256EC8E7" w:rsidR="00DE1A6D" w:rsidRDefault="00DE1A6D" w:rsidP="00053A16">
            <w:pPr>
              <w:rPr>
                <w:rFonts w:eastAsia="等线"/>
                <w:lang w:val="en-US" w:eastAsia="zh-CN"/>
              </w:rPr>
            </w:pPr>
            <w:r>
              <w:rPr>
                <w:rFonts w:eastAsia="等线"/>
                <w:lang w:val="en-US" w:eastAsia="zh-CN"/>
              </w:rPr>
              <w:t>Lenovo, Motorola Mobility</w:t>
            </w:r>
          </w:p>
        </w:tc>
        <w:tc>
          <w:tcPr>
            <w:tcW w:w="1372" w:type="dxa"/>
          </w:tcPr>
          <w:p w14:paraId="7D9847CA" w14:textId="261E066F" w:rsidR="00DE1A6D" w:rsidRDefault="00DE1A6D" w:rsidP="00053A16">
            <w:pPr>
              <w:tabs>
                <w:tab w:val="left" w:pos="551"/>
              </w:tabs>
              <w:rPr>
                <w:rFonts w:eastAsia="等线"/>
                <w:lang w:val="en-US" w:eastAsia="zh-CN"/>
              </w:rPr>
            </w:pPr>
            <w:r>
              <w:rPr>
                <w:rFonts w:eastAsia="等线"/>
                <w:lang w:val="en-US" w:eastAsia="zh-CN"/>
              </w:rPr>
              <w:t>Y</w:t>
            </w:r>
          </w:p>
        </w:tc>
        <w:tc>
          <w:tcPr>
            <w:tcW w:w="6783" w:type="dxa"/>
          </w:tcPr>
          <w:p w14:paraId="56071D19" w14:textId="77777777" w:rsidR="00DE1A6D" w:rsidRDefault="00DE1A6D" w:rsidP="00053A16">
            <w:pPr>
              <w:rPr>
                <w:lang w:val="en-US"/>
              </w:rPr>
            </w:pPr>
          </w:p>
        </w:tc>
      </w:tr>
      <w:tr w:rsidR="00B101B0" w14:paraId="26635673" w14:textId="77777777" w:rsidTr="00B101B0">
        <w:tc>
          <w:tcPr>
            <w:tcW w:w="1479" w:type="dxa"/>
          </w:tcPr>
          <w:p w14:paraId="78D618E4" w14:textId="77777777" w:rsidR="00B101B0" w:rsidRPr="00833684" w:rsidRDefault="00B101B0" w:rsidP="000159D0">
            <w:pPr>
              <w:tabs>
                <w:tab w:val="left" w:pos="551"/>
              </w:tabs>
              <w:rPr>
                <w:rFonts w:eastAsia="等线"/>
                <w:lang w:eastAsia="zh-CN"/>
              </w:rPr>
            </w:pPr>
            <w:r>
              <w:rPr>
                <w:rFonts w:eastAsia="等线"/>
                <w:lang w:eastAsia="zh-CN"/>
              </w:rPr>
              <w:t xml:space="preserve">Huawei, </w:t>
            </w:r>
            <w:proofErr w:type="spellStart"/>
            <w:r>
              <w:rPr>
                <w:rFonts w:eastAsia="等线"/>
                <w:lang w:eastAsia="zh-CN"/>
              </w:rPr>
              <w:t>HiSi</w:t>
            </w:r>
            <w:proofErr w:type="spellEnd"/>
          </w:p>
        </w:tc>
        <w:tc>
          <w:tcPr>
            <w:tcW w:w="1372" w:type="dxa"/>
          </w:tcPr>
          <w:p w14:paraId="4885EC3F" w14:textId="77777777" w:rsidR="00B101B0" w:rsidRDefault="00B101B0" w:rsidP="000159D0">
            <w:pPr>
              <w:tabs>
                <w:tab w:val="left" w:pos="551"/>
              </w:tabs>
              <w:rPr>
                <w:rFonts w:eastAsia="等线"/>
                <w:lang w:val="en-US" w:eastAsia="zh-CN"/>
              </w:rPr>
            </w:pPr>
            <w:r>
              <w:rPr>
                <w:rFonts w:eastAsia="等线" w:hint="eastAsia"/>
                <w:lang w:val="en-US" w:eastAsia="zh-CN"/>
              </w:rPr>
              <w:t>Y</w:t>
            </w:r>
          </w:p>
        </w:tc>
        <w:tc>
          <w:tcPr>
            <w:tcW w:w="6783" w:type="dxa"/>
          </w:tcPr>
          <w:p w14:paraId="54C50BD2" w14:textId="77777777" w:rsidR="00B101B0" w:rsidRDefault="00B101B0" w:rsidP="000159D0">
            <w:pPr>
              <w:spacing w:after="0"/>
              <w:rPr>
                <w:rFonts w:eastAsia="Yu Mincho"/>
                <w:lang w:val="en-US" w:eastAsia="ja-JP"/>
              </w:rPr>
            </w:pPr>
          </w:p>
        </w:tc>
      </w:tr>
      <w:tr w:rsidR="003815DC" w14:paraId="0E4613A7" w14:textId="77777777" w:rsidTr="003815DC">
        <w:tc>
          <w:tcPr>
            <w:tcW w:w="1479" w:type="dxa"/>
          </w:tcPr>
          <w:p w14:paraId="60198A30" w14:textId="77777777" w:rsidR="003815DC" w:rsidRDefault="003815DC" w:rsidP="000159D0">
            <w:pPr>
              <w:rPr>
                <w:rFonts w:eastAsia="等线"/>
                <w:lang w:val="en-US" w:eastAsia="zh-CN"/>
              </w:rPr>
            </w:pPr>
            <w:r>
              <w:rPr>
                <w:rFonts w:eastAsia="等线"/>
                <w:lang w:val="en-US" w:eastAsia="zh-CN"/>
              </w:rPr>
              <w:t>Nokia, NSB</w:t>
            </w:r>
          </w:p>
        </w:tc>
        <w:tc>
          <w:tcPr>
            <w:tcW w:w="1372" w:type="dxa"/>
          </w:tcPr>
          <w:p w14:paraId="4ED74AB9" w14:textId="77777777" w:rsidR="003815DC" w:rsidRDefault="003815DC" w:rsidP="000159D0">
            <w:pPr>
              <w:tabs>
                <w:tab w:val="left" w:pos="551"/>
              </w:tabs>
              <w:rPr>
                <w:rFonts w:eastAsia="等线"/>
                <w:lang w:val="en-US" w:eastAsia="zh-CN"/>
              </w:rPr>
            </w:pPr>
            <w:r>
              <w:rPr>
                <w:rFonts w:eastAsia="等线"/>
                <w:lang w:val="en-US" w:eastAsia="zh-CN"/>
              </w:rPr>
              <w:t>Y</w:t>
            </w:r>
          </w:p>
        </w:tc>
        <w:tc>
          <w:tcPr>
            <w:tcW w:w="6783" w:type="dxa"/>
          </w:tcPr>
          <w:p w14:paraId="345A7BA4" w14:textId="77777777" w:rsidR="003815DC" w:rsidRDefault="003815DC" w:rsidP="000159D0">
            <w:pPr>
              <w:rPr>
                <w:lang w:val="en-US"/>
              </w:rPr>
            </w:pPr>
          </w:p>
        </w:tc>
      </w:tr>
      <w:tr w:rsidR="00A478B7" w14:paraId="23F13611" w14:textId="77777777" w:rsidTr="003815DC">
        <w:tc>
          <w:tcPr>
            <w:tcW w:w="1479" w:type="dxa"/>
          </w:tcPr>
          <w:p w14:paraId="75512ACA" w14:textId="38B558DE" w:rsidR="00A478B7" w:rsidRDefault="00A478B7" w:rsidP="00A478B7">
            <w:pPr>
              <w:rPr>
                <w:rFonts w:eastAsia="等线"/>
                <w:lang w:val="en-US" w:eastAsia="zh-CN"/>
              </w:rPr>
            </w:pPr>
            <w:proofErr w:type="spellStart"/>
            <w:r>
              <w:rPr>
                <w:rFonts w:eastAsia="等线"/>
                <w:lang w:val="en-US" w:eastAsia="zh-CN"/>
              </w:rPr>
              <w:t>NordicSemi</w:t>
            </w:r>
            <w:proofErr w:type="spellEnd"/>
          </w:p>
        </w:tc>
        <w:tc>
          <w:tcPr>
            <w:tcW w:w="1372" w:type="dxa"/>
          </w:tcPr>
          <w:p w14:paraId="45E38C9B" w14:textId="201F1810" w:rsidR="00A478B7" w:rsidRDefault="00A478B7" w:rsidP="00A478B7">
            <w:pPr>
              <w:tabs>
                <w:tab w:val="left" w:pos="551"/>
              </w:tabs>
              <w:rPr>
                <w:rFonts w:eastAsia="等线"/>
                <w:lang w:val="en-US" w:eastAsia="zh-CN"/>
              </w:rPr>
            </w:pPr>
            <w:r>
              <w:rPr>
                <w:rFonts w:eastAsia="等线"/>
                <w:lang w:val="en-US" w:eastAsia="zh-CN"/>
              </w:rPr>
              <w:t>Y</w:t>
            </w:r>
          </w:p>
        </w:tc>
        <w:tc>
          <w:tcPr>
            <w:tcW w:w="6783" w:type="dxa"/>
          </w:tcPr>
          <w:p w14:paraId="4595EEA6" w14:textId="77777777" w:rsidR="00A478B7" w:rsidRDefault="00A478B7" w:rsidP="00A478B7">
            <w:pPr>
              <w:rPr>
                <w:lang w:val="en-US"/>
              </w:rPr>
            </w:pPr>
          </w:p>
        </w:tc>
      </w:tr>
      <w:tr w:rsidR="00A34A64" w14:paraId="425BA7E1" w14:textId="77777777" w:rsidTr="003815DC">
        <w:tc>
          <w:tcPr>
            <w:tcW w:w="1479" w:type="dxa"/>
          </w:tcPr>
          <w:p w14:paraId="59E56773" w14:textId="09212046" w:rsidR="00A34A64" w:rsidRDefault="00A34A64" w:rsidP="00A34A64">
            <w:pPr>
              <w:rPr>
                <w:rFonts w:eastAsia="等线"/>
                <w:lang w:val="en-US" w:eastAsia="zh-CN"/>
              </w:rPr>
            </w:pPr>
            <w:r w:rsidRPr="00A85CD6">
              <w:t>FUTUREWEI6</w:t>
            </w:r>
          </w:p>
        </w:tc>
        <w:tc>
          <w:tcPr>
            <w:tcW w:w="1372" w:type="dxa"/>
          </w:tcPr>
          <w:p w14:paraId="50BE95E5" w14:textId="56DFD387" w:rsidR="00A34A64" w:rsidRDefault="00A34A64" w:rsidP="00A34A64">
            <w:pPr>
              <w:tabs>
                <w:tab w:val="left" w:pos="551"/>
              </w:tabs>
              <w:rPr>
                <w:rFonts w:eastAsia="等线"/>
                <w:lang w:val="en-US" w:eastAsia="zh-CN"/>
              </w:rPr>
            </w:pPr>
            <w:r w:rsidRPr="00A85CD6">
              <w:t>Y (with clarification to second FFS)</w:t>
            </w:r>
          </w:p>
        </w:tc>
        <w:tc>
          <w:tcPr>
            <w:tcW w:w="6783" w:type="dxa"/>
          </w:tcPr>
          <w:p w14:paraId="3A895A58" w14:textId="63C2C16D" w:rsidR="00A34A64" w:rsidRDefault="00A34A64" w:rsidP="00A34A64">
            <w:pPr>
              <w:rPr>
                <w:lang w:val="en-US"/>
              </w:rPr>
            </w:pPr>
            <w:r w:rsidRPr="00A85CD6">
              <w:t xml:space="preserve">As commented earlier, the 2nd FFS is unclear. The number of RX antennas will be informed to the </w:t>
            </w:r>
            <w:proofErr w:type="spellStart"/>
            <w:r w:rsidRPr="00A85CD6">
              <w:t>gNB</w:t>
            </w:r>
            <w:proofErr w:type="spellEnd"/>
            <w:r w:rsidRPr="00A85CD6">
              <w:t>. The intent of the antenna configuration in the FFS is information in addition to the number of RX antennas.</w:t>
            </w:r>
          </w:p>
        </w:tc>
      </w:tr>
      <w:tr w:rsidR="000336F0" w14:paraId="5851536A" w14:textId="77777777" w:rsidTr="003815DC">
        <w:tc>
          <w:tcPr>
            <w:tcW w:w="1479" w:type="dxa"/>
          </w:tcPr>
          <w:p w14:paraId="38C29551" w14:textId="13FDBED5" w:rsidR="000336F0" w:rsidRPr="00A85CD6" w:rsidRDefault="000336F0" w:rsidP="000336F0">
            <w:r>
              <w:rPr>
                <w:lang w:val="en-US" w:eastAsia="ko-KR"/>
              </w:rPr>
              <w:t>Ericsson</w:t>
            </w:r>
          </w:p>
        </w:tc>
        <w:tc>
          <w:tcPr>
            <w:tcW w:w="1372" w:type="dxa"/>
          </w:tcPr>
          <w:p w14:paraId="1BE716A0" w14:textId="088E9DD1" w:rsidR="000336F0" w:rsidRPr="00A85CD6" w:rsidRDefault="000336F0" w:rsidP="000336F0">
            <w:pPr>
              <w:tabs>
                <w:tab w:val="left" w:pos="551"/>
              </w:tabs>
            </w:pPr>
            <w:r>
              <w:rPr>
                <w:lang w:val="en-US" w:eastAsia="ko-KR"/>
              </w:rPr>
              <w:t>Y</w:t>
            </w:r>
          </w:p>
        </w:tc>
        <w:tc>
          <w:tcPr>
            <w:tcW w:w="6783" w:type="dxa"/>
          </w:tcPr>
          <w:p w14:paraId="0B5BB592" w14:textId="77777777" w:rsidR="000336F0" w:rsidRPr="00A85CD6" w:rsidRDefault="000336F0" w:rsidP="000336F0"/>
        </w:tc>
      </w:tr>
      <w:tr w:rsidR="00B32E8F" w:rsidRPr="002818B6" w14:paraId="11050A8A" w14:textId="77777777" w:rsidTr="00B32E8F">
        <w:tc>
          <w:tcPr>
            <w:tcW w:w="1479" w:type="dxa"/>
          </w:tcPr>
          <w:p w14:paraId="1A6291F3" w14:textId="43FF204D" w:rsidR="00B32E8F" w:rsidRDefault="00B32E8F" w:rsidP="000159D0">
            <w:pPr>
              <w:rPr>
                <w:lang w:val="en-US" w:eastAsia="ko-KR"/>
              </w:rPr>
            </w:pPr>
            <w:r>
              <w:rPr>
                <w:lang w:val="en-US" w:eastAsia="ko-KR"/>
              </w:rPr>
              <w:t>FL7</w:t>
            </w:r>
          </w:p>
        </w:tc>
        <w:tc>
          <w:tcPr>
            <w:tcW w:w="1372" w:type="dxa"/>
          </w:tcPr>
          <w:p w14:paraId="5285D77D" w14:textId="77777777" w:rsidR="00B32E8F" w:rsidRPr="009240AF" w:rsidRDefault="00B32E8F" w:rsidP="000159D0">
            <w:pPr>
              <w:tabs>
                <w:tab w:val="left" w:pos="551"/>
              </w:tabs>
              <w:rPr>
                <w:color w:val="00B050"/>
                <w:lang w:val="en-US" w:eastAsia="ko-KR"/>
              </w:rPr>
            </w:pPr>
          </w:p>
        </w:tc>
        <w:tc>
          <w:tcPr>
            <w:tcW w:w="6783" w:type="dxa"/>
          </w:tcPr>
          <w:p w14:paraId="2D528CD3" w14:textId="02A5210B" w:rsidR="00B32E8F" w:rsidRDefault="00B32E8F" w:rsidP="000159D0">
            <w:pPr>
              <w:rPr>
                <w:lang w:val="en-US"/>
              </w:rPr>
            </w:pPr>
            <w:r>
              <w:rPr>
                <w:lang w:val="en-US"/>
              </w:rPr>
              <w:t xml:space="preserve">Based on the received responses, the following proposal can be </w:t>
            </w:r>
            <w:r w:rsidR="003E36CF">
              <w:rPr>
                <w:lang w:val="en-US"/>
              </w:rPr>
              <w:t>considered</w:t>
            </w:r>
            <w:r>
              <w:rPr>
                <w:lang w:val="en-US"/>
              </w:rPr>
              <w:t>.</w:t>
            </w:r>
          </w:p>
          <w:p w14:paraId="52F13BEA" w14:textId="03584F08" w:rsidR="00B32E8F" w:rsidRPr="005A7221" w:rsidRDefault="00B32E8F" w:rsidP="000159D0">
            <w:pPr>
              <w:rPr>
                <w:b/>
                <w:bCs/>
                <w:lang w:val="en-US"/>
              </w:rPr>
            </w:pPr>
            <w:r w:rsidRPr="00AE7675">
              <w:rPr>
                <w:b/>
                <w:bCs/>
                <w:highlight w:val="yellow"/>
                <w:lang w:val="en-US"/>
              </w:rPr>
              <w:t xml:space="preserve">High Priority Proposal </w:t>
            </w:r>
            <w:r>
              <w:rPr>
                <w:b/>
                <w:bCs/>
                <w:highlight w:val="yellow"/>
                <w:lang w:val="en-US"/>
              </w:rPr>
              <w:t>3.1</w:t>
            </w:r>
            <w:r w:rsidR="00636470">
              <w:rPr>
                <w:b/>
                <w:bCs/>
                <w:highlight w:val="yellow"/>
                <w:lang w:val="en-US"/>
              </w:rPr>
              <w:t>c</w:t>
            </w:r>
            <w:r w:rsidRPr="00AE7675">
              <w:rPr>
                <w:b/>
                <w:bCs/>
                <w:highlight w:val="yellow"/>
                <w:lang w:val="en-US"/>
              </w:rPr>
              <w:t>:</w:t>
            </w:r>
          </w:p>
          <w:p w14:paraId="0B9461DE" w14:textId="77777777" w:rsidR="00B32E8F" w:rsidRPr="00A97729" w:rsidRDefault="00B32E8F" w:rsidP="000159D0">
            <w:pPr>
              <w:pStyle w:val="ListParagraph"/>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567B3DAA" w14:textId="77777777" w:rsidR="00B32E8F" w:rsidRPr="00A97729" w:rsidRDefault="00B32E8F" w:rsidP="000159D0">
            <w:pPr>
              <w:pStyle w:val="ListParagraph"/>
              <w:numPr>
                <w:ilvl w:val="1"/>
                <w:numId w:val="4"/>
              </w:numPr>
              <w:rPr>
                <w:bCs/>
                <w:sz w:val="20"/>
                <w:szCs w:val="20"/>
                <w:lang w:val="en-US"/>
              </w:rPr>
            </w:pPr>
            <w:r w:rsidRPr="00A97729">
              <w:rPr>
                <w:bCs/>
                <w:sz w:val="20"/>
                <w:szCs w:val="20"/>
                <w:lang w:val="en-US"/>
              </w:rPr>
              <w:t>FFS: need for solutions to reduced PDCCH blocking</w:t>
            </w:r>
            <w:r w:rsidRPr="0090715A">
              <w:rPr>
                <w:bCs/>
                <w:strike/>
                <w:color w:val="FF0000"/>
                <w:sz w:val="20"/>
                <w:szCs w:val="20"/>
                <w:lang w:val="en-US"/>
              </w:rPr>
              <w:t xml:space="preserve"> and/or overhead</w:t>
            </w:r>
          </w:p>
          <w:p w14:paraId="50F98F8E" w14:textId="0ACC392B" w:rsidR="00B32E8F" w:rsidRPr="002818B6" w:rsidRDefault="00B32E8F" w:rsidP="000159D0">
            <w:pPr>
              <w:pStyle w:val="ListParagraph"/>
              <w:numPr>
                <w:ilvl w:val="1"/>
                <w:numId w:val="4"/>
              </w:numPr>
              <w:rPr>
                <w:bCs/>
                <w:sz w:val="20"/>
                <w:szCs w:val="20"/>
                <w:lang w:val="en-US"/>
              </w:rPr>
            </w:pPr>
            <w:r w:rsidRPr="00A97729">
              <w:rPr>
                <w:bCs/>
                <w:sz w:val="20"/>
                <w:szCs w:val="20"/>
                <w:lang w:val="en-US"/>
              </w:rPr>
              <w:t xml:space="preserve">FFS: need for </w:t>
            </w:r>
            <w:r w:rsidR="008F5818" w:rsidRPr="008F5818">
              <w:rPr>
                <w:bCs/>
                <w:color w:val="FF0000"/>
                <w:sz w:val="20"/>
                <w:szCs w:val="20"/>
                <w:lang w:val="en-US"/>
              </w:rPr>
              <w:t xml:space="preserve">reporting of </w:t>
            </w:r>
            <w:r w:rsidRPr="00A97729">
              <w:rPr>
                <w:bCs/>
                <w:sz w:val="20"/>
                <w:szCs w:val="20"/>
                <w:lang w:val="en-US"/>
              </w:rPr>
              <w:t>UE antenna</w:t>
            </w:r>
            <w:r w:rsidRPr="008F5818">
              <w:rPr>
                <w:bCs/>
                <w:strike/>
                <w:color w:val="FF0000"/>
                <w:sz w:val="20"/>
                <w:szCs w:val="20"/>
                <w:lang w:val="en-US"/>
              </w:rPr>
              <w:t>/branch</w:t>
            </w:r>
            <w:r w:rsidRPr="00A97729">
              <w:rPr>
                <w:bCs/>
                <w:sz w:val="20"/>
                <w:szCs w:val="20"/>
                <w:lang w:val="en-US"/>
              </w:rPr>
              <w:t xml:space="preserve"> configuration </w:t>
            </w:r>
            <w:r w:rsidR="008F5818" w:rsidRPr="008F5818">
              <w:rPr>
                <w:bCs/>
                <w:color w:val="FF0000"/>
                <w:sz w:val="20"/>
                <w:szCs w:val="20"/>
                <w:lang w:val="en-US"/>
              </w:rPr>
              <w:t xml:space="preserve">and/or number of </w:t>
            </w:r>
            <w:r w:rsidR="008F5818">
              <w:rPr>
                <w:bCs/>
                <w:color w:val="FF0000"/>
                <w:sz w:val="20"/>
                <w:szCs w:val="20"/>
                <w:lang w:val="en-US"/>
              </w:rPr>
              <w:t xml:space="preserve">UE </w:t>
            </w:r>
            <w:r w:rsidR="008F5818" w:rsidRPr="008F5818">
              <w:rPr>
                <w:bCs/>
                <w:color w:val="FF0000"/>
                <w:sz w:val="20"/>
                <w:szCs w:val="20"/>
                <w:lang w:val="en-US"/>
              </w:rPr>
              <w:t xml:space="preserve">Rx branches </w:t>
            </w:r>
            <w:r w:rsidRPr="008F5818">
              <w:rPr>
                <w:bCs/>
                <w:strike/>
                <w:color w:val="FF0000"/>
                <w:sz w:val="20"/>
                <w:szCs w:val="20"/>
                <w:lang w:val="en-US"/>
              </w:rPr>
              <w:t>reporting</w:t>
            </w:r>
            <w:r w:rsidRPr="008F5818">
              <w:rPr>
                <w:bCs/>
                <w:color w:val="FF0000"/>
                <w:sz w:val="20"/>
                <w:szCs w:val="20"/>
                <w:lang w:val="en-US"/>
              </w:rPr>
              <w:t xml:space="preserve"> </w:t>
            </w:r>
            <w:r w:rsidRPr="00A97729">
              <w:rPr>
                <w:bCs/>
                <w:sz w:val="20"/>
                <w:szCs w:val="20"/>
                <w:lang w:val="en-US"/>
              </w:rPr>
              <w:t xml:space="preserve">to </w:t>
            </w:r>
            <w:proofErr w:type="spellStart"/>
            <w:r w:rsidRPr="00A97729">
              <w:rPr>
                <w:bCs/>
                <w:sz w:val="20"/>
                <w:szCs w:val="20"/>
                <w:lang w:val="en-US"/>
              </w:rPr>
              <w:t>gNB</w:t>
            </w:r>
            <w:proofErr w:type="spellEnd"/>
          </w:p>
        </w:tc>
      </w:tr>
      <w:tr w:rsidR="00A6371E" w:rsidRPr="002818B6" w14:paraId="58A84860" w14:textId="77777777" w:rsidTr="00B32E8F">
        <w:tc>
          <w:tcPr>
            <w:tcW w:w="1479" w:type="dxa"/>
          </w:tcPr>
          <w:p w14:paraId="44E98287" w14:textId="3BB7A42F" w:rsidR="00A6371E" w:rsidRDefault="00A16DCB" w:rsidP="000159D0">
            <w:pPr>
              <w:rPr>
                <w:lang w:val="en-US" w:eastAsia="ko-KR"/>
              </w:rPr>
            </w:pPr>
            <w:r>
              <w:rPr>
                <w:lang w:val="en-US" w:eastAsia="ko-KR"/>
              </w:rPr>
              <w:t>Intel</w:t>
            </w:r>
          </w:p>
        </w:tc>
        <w:tc>
          <w:tcPr>
            <w:tcW w:w="1372" w:type="dxa"/>
          </w:tcPr>
          <w:p w14:paraId="4D4147FD" w14:textId="0F227638" w:rsidR="00A6371E" w:rsidRPr="009240AF" w:rsidRDefault="00A16DCB" w:rsidP="00A16DCB">
            <w:pPr>
              <w:rPr>
                <w:color w:val="00B050"/>
                <w:lang w:val="en-US" w:eastAsia="ko-KR"/>
              </w:rPr>
            </w:pPr>
            <w:r w:rsidRPr="00A16DCB">
              <w:rPr>
                <w:lang w:val="en-US" w:eastAsia="ko-KR"/>
              </w:rPr>
              <w:t>Y</w:t>
            </w:r>
          </w:p>
        </w:tc>
        <w:tc>
          <w:tcPr>
            <w:tcW w:w="6783" w:type="dxa"/>
          </w:tcPr>
          <w:p w14:paraId="5C7391AC" w14:textId="77777777" w:rsidR="00A6371E" w:rsidRDefault="00A6371E" w:rsidP="000159D0">
            <w:pPr>
              <w:rPr>
                <w:lang w:val="en-US"/>
              </w:rPr>
            </w:pPr>
          </w:p>
        </w:tc>
      </w:tr>
      <w:tr w:rsidR="00A6371E" w:rsidRPr="002818B6" w14:paraId="2A108D4B" w14:textId="77777777" w:rsidTr="00B32E8F">
        <w:tc>
          <w:tcPr>
            <w:tcW w:w="1479" w:type="dxa"/>
          </w:tcPr>
          <w:p w14:paraId="1F404E1C" w14:textId="59944262" w:rsidR="00A6371E" w:rsidRDefault="00E41E03" w:rsidP="000159D0">
            <w:pPr>
              <w:rPr>
                <w:lang w:val="en-US" w:eastAsia="ko-KR"/>
              </w:rPr>
            </w:pPr>
            <w:r>
              <w:rPr>
                <w:lang w:val="en-US" w:eastAsia="ko-KR"/>
              </w:rPr>
              <w:t>Qualcomm</w:t>
            </w:r>
          </w:p>
        </w:tc>
        <w:tc>
          <w:tcPr>
            <w:tcW w:w="1372" w:type="dxa"/>
          </w:tcPr>
          <w:p w14:paraId="01013F06" w14:textId="27C39700" w:rsidR="00A6371E" w:rsidRPr="009240AF" w:rsidRDefault="00E41E03" w:rsidP="000159D0">
            <w:pPr>
              <w:tabs>
                <w:tab w:val="left" w:pos="551"/>
              </w:tabs>
              <w:rPr>
                <w:color w:val="00B050"/>
                <w:lang w:val="en-US" w:eastAsia="ko-KR"/>
              </w:rPr>
            </w:pPr>
            <w:r w:rsidRPr="001A28CB">
              <w:rPr>
                <w:lang w:val="en-US" w:eastAsia="ko-KR"/>
              </w:rPr>
              <w:t>Y</w:t>
            </w:r>
          </w:p>
        </w:tc>
        <w:tc>
          <w:tcPr>
            <w:tcW w:w="6783" w:type="dxa"/>
          </w:tcPr>
          <w:p w14:paraId="27DB7B29" w14:textId="77777777" w:rsidR="00A6371E" w:rsidRDefault="00A6371E" w:rsidP="000159D0">
            <w:pPr>
              <w:rPr>
                <w:lang w:val="en-US"/>
              </w:rPr>
            </w:pPr>
          </w:p>
        </w:tc>
      </w:tr>
      <w:tr w:rsidR="00E81310" w:rsidRPr="002818B6" w14:paraId="4108C226" w14:textId="77777777" w:rsidTr="00B32E8F">
        <w:tc>
          <w:tcPr>
            <w:tcW w:w="1479" w:type="dxa"/>
          </w:tcPr>
          <w:p w14:paraId="678D2998" w14:textId="4FAC8EBD" w:rsidR="00E81310" w:rsidRDefault="00E81310" w:rsidP="00E81310">
            <w:pPr>
              <w:rPr>
                <w:lang w:val="en-US" w:eastAsia="ko-KR"/>
              </w:rPr>
            </w:pPr>
            <w:r>
              <w:rPr>
                <w:rFonts w:eastAsia="Yu Mincho" w:hint="eastAsia"/>
                <w:lang w:eastAsia="ja-JP"/>
              </w:rPr>
              <w:t>DOCOMO</w:t>
            </w:r>
          </w:p>
        </w:tc>
        <w:tc>
          <w:tcPr>
            <w:tcW w:w="1372" w:type="dxa"/>
          </w:tcPr>
          <w:p w14:paraId="2D819FC2" w14:textId="29ECCE6A" w:rsidR="00E81310" w:rsidRPr="009240AF" w:rsidRDefault="00E81310" w:rsidP="00E81310">
            <w:pPr>
              <w:tabs>
                <w:tab w:val="left" w:pos="551"/>
              </w:tabs>
              <w:rPr>
                <w:color w:val="00B050"/>
                <w:lang w:val="en-US" w:eastAsia="ko-KR"/>
              </w:rPr>
            </w:pPr>
            <w:r>
              <w:rPr>
                <w:rFonts w:eastAsia="Yu Mincho" w:hint="eastAsia"/>
                <w:lang w:eastAsia="ja-JP"/>
              </w:rPr>
              <w:t>Y</w:t>
            </w:r>
          </w:p>
        </w:tc>
        <w:tc>
          <w:tcPr>
            <w:tcW w:w="6783" w:type="dxa"/>
          </w:tcPr>
          <w:p w14:paraId="60DAB2C3" w14:textId="77777777" w:rsidR="00E81310" w:rsidRDefault="00E81310" w:rsidP="00E81310">
            <w:pPr>
              <w:rPr>
                <w:lang w:val="en-US"/>
              </w:rPr>
            </w:pPr>
          </w:p>
        </w:tc>
      </w:tr>
      <w:tr w:rsidR="007A1BED" w:rsidRPr="002818B6" w14:paraId="1A92D312" w14:textId="77777777" w:rsidTr="00B32E8F">
        <w:tc>
          <w:tcPr>
            <w:tcW w:w="1479" w:type="dxa"/>
          </w:tcPr>
          <w:p w14:paraId="5AACB337" w14:textId="0DB7E503" w:rsidR="007A1BED" w:rsidRDefault="007A1BED" w:rsidP="007A1BED">
            <w:pPr>
              <w:rPr>
                <w:rFonts w:eastAsia="Yu Mincho"/>
                <w:lang w:eastAsia="ja-JP"/>
              </w:rPr>
            </w:pPr>
            <w:r>
              <w:rPr>
                <w:rFonts w:hint="eastAsia"/>
                <w:lang w:val="en-US" w:eastAsia="ko-KR"/>
              </w:rPr>
              <w:t>LG</w:t>
            </w:r>
          </w:p>
        </w:tc>
        <w:tc>
          <w:tcPr>
            <w:tcW w:w="1372" w:type="dxa"/>
          </w:tcPr>
          <w:p w14:paraId="2E641DEC" w14:textId="77777777" w:rsidR="007A1BED" w:rsidRDefault="007A1BED" w:rsidP="007A1BED">
            <w:pPr>
              <w:tabs>
                <w:tab w:val="left" w:pos="551"/>
              </w:tabs>
              <w:rPr>
                <w:rFonts w:eastAsia="Yu Mincho"/>
                <w:lang w:eastAsia="ja-JP"/>
              </w:rPr>
            </w:pPr>
          </w:p>
        </w:tc>
        <w:tc>
          <w:tcPr>
            <w:tcW w:w="6783" w:type="dxa"/>
          </w:tcPr>
          <w:p w14:paraId="51DCB183" w14:textId="45C7D572" w:rsidR="007A1BED" w:rsidRDefault="007A1BED" w:rsidP="007A1BED">
            <w:pPr>
              <w:rPr>
                <w:lang w:val="en-US"/>
              </w:rPr>
            </w:pPr>
            <w:r>
              <w:rPr>
                <w:lang w:val="en-US" w:eastAsia="ko-KR"/>
              </w:rPr>
              <w:t xml:space="preserve">For the first FFS, if companies have strong preference to check the need for solutions to reduced PDCCH block further, then we can live with the first FFS with the current changes for the progress. For the second FFS, if the intention is to report the number of Rx branches only, then we don’t think the FFS is not </w:t>
            </w:r>
            <w:r>
              <w:rPr>
                <w:lang w:val="en-US" w:eastAsia="ko-KR"/>
              </w:rPr>
              <w:lastRenderedPageBreak/>
              <w:t xml:space="preserve">needed. Otherwise, clarification on what proponents have in mind as other configuration parameters is needed. </w:t>
            </w:r>
          </w:p>
        </w:tc>
      </w:tr>
      <w:tr w:rsidR="00B00C91" w:rsidRPr="006C4DBA" w14:paraId="0FDDEDCF" w14:textId="77777777" w:rsidTr="00B00C91">
        <w:tc>
          <w:tcPr>
            <w:tcW w:w="1479" w:type="dxa"/>
          </w:tcPr>
          <w:p w14:paraId="1C07F547" w14:textId="77777777" w:rsidR="00B00C91" w:rsidRPr="006C4DBA" w:rsidRDefault="00B00C91" w:rsidP="00F867A3">
            <w:pPr>
              <w:rPr>
                <w:lang w:val="en-US" w:eastAsia="ko-KR"/>
              </w:rPr>
            </w:pPr>
            <w:r w:rsidRPr="006C4DBA">
              <w:rPr>
                <w:lang w:val="en-US" w:eastAsia="ko-KR"/>
              </w:rPr>
              <w:lastRenderedPageBreak/>
              <w:t>Lenovo, Motorola Mobility</w:t>
            </w:r>
          </w:p>
        </w:tc>
        <w:tc>
          <w:tcPr>
            <w:tcW w:w="1372" w:type="dxa"/>
          </w:tcPr>
          <w:p w14:paraId="78596BAC" w14:textId="77777777" w:rsidR="00B00C91" w:rsidRPr="006C4DBA" w:rsidRDefault="00B00C91" w:rsidP="00F867A3">
            <w:pPr>
              <w:tabs>
                <w:tab w:val="left" w:pos="551"/>
              </w:tabs>
              <w:rPr>
                <w:lang w:val="en-US" w:eastAsia="ko-KR"/>
              </w:rPr>
            </w:pPr>
            <w:r w:rsidRPr="006C4DBA">
              <w:rPr>
                <w:lang w:val="en-US" w:eastAsia="ko-KR"/>
              </w:rPr>
              <w:t>Y</w:t>
            </w:r>
          </w:p>
        </w:tc>
        <w:tc>
          <w:tcPr>
            <w:tcW w:w="6783" w:type="dxa"/>
          </w:tcPr>
          <w:p w14:paraId="19849F3F" w14:textId="77777777" w:rsidR="00B00C91" w:rsidRPr="006C4DBA" w:rsidRDefault="00B00C91" w:rsidP="00F867A3">
            <w:pPr>
              <w:rPr>
                <w:lang w:val="en-US"/>
              </w:rPr>
            </w:pPr>
          </w:p>
        </w:tc>
      </w:tr>
    </w:tbl>
    <w:p w14:paraId="4708B5F6" w14:textId="454F5EC4" w:rsidR="00712C91" w:rsidRPr="00090EF0" w:rsidRDefault="00712C91" w:rsidP="00B32E8F">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Hyperlink"/>
            <w:szCs w:val="22"/>
            <w:lang w:val="en-US"/>
          </w:rPr>
          <w:t>R1-2101850</w:t>
        </w:r>
      </w:hyperlink>
      <w:r>
        <w:rPr>
          <w:rFonts w:cs="Arial"/>
        </w:rPr>
        <w:t>, the following RAN1 agreements were made on the RAN1 reflector:</w:t>
      </w:r>
    </w:p>
    <w:tbl>
      <w:tblPr>
        <w:tblStyle w:val="TableGrid"/>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ListParagraph"/>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 xml:space="preserve">Support of 256QAM in DL is optional (instead of mandatory) for an FR1 </w:t>
            </w:r>
            <w:proofErr w:type="spellStart"/>
            <w:r w:rsidRPr="00B37403">
              <w:rPr>
                <w:rFonts w:ascii="Times New Roman" w:hAnsi="Times New Roman"/>
              </w:rPr>
              <w:t>RedCap</w:t>
            </w:r>
            <w:proofErr w:type="spellEnd"/>
            <w:r w:rsidRPr="00B37403">
              <w:rPr>
                <w:rFonts w:ascii="Times New Roman" w:hAnsi="Times New Roman"/>
              </w:rPr>
              <w:t xml:space="preserve">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 xml:space="preserve">No other relaxations of maximum modulation order are specified for a </w:t>
            </w:r>
            <w:proofErr w:type="spellStart"/>
            <w:r w:rsidRPr="00B37403">
              <w:rPr>
                <w:rFonts w:ascii="Times New Roman" w:hAnsi="Times New Roman"/>
              </w:rPr>
              <w:t>RedCap</w:t>
            </w:r>
            <w:proofErr w:type="spellEnd"/>
            <w:r w:rsidRPr="00B37403">
              <w:rPr>
                <w:rFonts w:ascii="Times New Roman" w:hAnsi="Times New Roman"/>
              </w:rPr>
              <w:t xml:space="preserve">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 xml:space="preserve">or DCI are necessary for </w:t>
      </w:r>
      <w:proofErr w:type="spellStart"/>
      <w:r>
        <w:rPr>
          <w:szCs w:val="22"/>
          <w:lang w:val="en-US"/>
        </w:rPr>
        <w:t>RedCap</w:t>
      </w:r>
      <w:proofErr w:type="spellEnd"/>
      <w:r>
        <w:rPr>
          <w:szCs w:val="22"/>
          <w:lang w:val="en-US"/>
        </w:rPr>
        <w:t xml:space="preserve">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xml:space="preserve">” may be re-used for </w:t>
      </w:r>
      <w:proofErr w:type="spellStart"/>
      <w:r w:rsidR="00F2670C">
        <w:rPr>
          <w:szCs w:val="22"/>
          <w:lang w:val="en-US"/>
        </w:rPr>
        <w:t>RedCap</w:t>
      </w:r>
      <w:proofErr w:type="spellEnd"/>
      <w:r w:rsidR="00F2670C">
        <w:rPr>
          <w:szCs w:val="22"/>
          <w:lang w:val="en-US"/>
        </w:rPr>
        <w:t xml:space="preserve">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w:t>
      </w:r>
      <w:proofErr w:type="spellStart"/>
      <w:r w:rsidR="004728C5">
        <w:rPr>
          <w:b/>
          <w:bCs/>
        </w:rPr>
        <w:t>RedCap</w:t>
      </w:r>
      <w:proofErr w:type="spellEnd"/>
      <w:r w:rsidR="004728C5">
        <w:rPr>
          <w:b/>
          <w:bCs/>
        </w:rPr>
        <w:t xml:space="preserve">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w:t>
            </w:r>
            <w:proofErr w:type="spellStart"/>
            <w:r w:rsidR="00870A43">
              <w:rPr>
                <w:lang w:val="en-US"/>
              </w:rPr>
              <w:t>RedCap</w:t>
            </w:r>
            <w:proofErr w:type="spellEnd"/>
            <w:r w:rsidR="00870A43">
              <w:rPr>
                <w:lang w:val="en-US"/>
              </w:rPr>
              <w:t xml:space="preserve">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lastRenderedPageBreak/>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gridSpan w:val="2"/>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gridSpan w:val="2"/>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gridSpan w:val="2"/>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27E72ACE"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 xml:space="preserve">Low-SE MCS can be an optional UE feature as legacy </w:t>
            </w:r>
            <w:r w:rsidR="00967FC2">
              <w:rPr>
                <w:szCs w:val="22"/>
                <w:lang w:val="en-US"/>
              </w:rPr>
              <w:t>UEs</w:t>
            </w:r>
            <w:r>
              <w:rPr>
                <w:szCs w:val="22"/>
                <w:lang w:val="en-US"/>
              </w:rPr>
              <w:t>.</w:t>
            </w:r>
          </w:p>
        </w:tc>
      </w:tr>
      <w:tr w:rsidR="00911BD3" w14:paraId="3CBC2303" w14:textId="77777777" w:rsidTr="00A45C90">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8155" w:type="dxa"/>
            <w:gridSpan w:val="2"/>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8155" w:type="dxa"/>
            <w:gridSpan w:val="2"/>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gridSpan w:val="2"/>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gridSpan w:val="2"/>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gridSpan w:val="2"/>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lastRenderedPageBreak/>
              <w:t>DOCOMO</w:t>
            </w:r>
          </w:p>
        </w:tc>
        <w:tc>
          <w:tcPr>
            <w:tcW w:w="8155" w:type="dxa"/>
            <w:gridSpan w:val="2"/>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37FA1B6B" w14:textId="4884D6EE"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w:t>
            </w:r>
            <w:r w:rsidR="00967FC2">
              <w:rPr>
                <w:rFonts w:eastAsia="等线"/>
                <w:lang w:val="en-US" w:eastAsia="zh-CN"/>
              </w:rPr>
              <w:t>UEs</w:t>
            </w:r>
            <w:r>
              <w:rPr>
                <w:rFonts w:eastAsia="等线"/>
                <w:lang w:val="en-US" w:eastAsia="zh-CN"/>
              </w:rPr>
              <w:t xml:space="preserve"> during initial access (</w:t>
            </w:r>
            <w:proofErr w:type="gramStart"/>
            <w:r>
              <w:rPr>
                <w:rFonts w:eastAsia="等线"/>
                <w:lang w:val="en-US" w:eastAsia="zh-CN"/>
              </w:rPr>
              <w:t>has to</w:t>
            </w:r>
            <w:proofErr w:type="gramEnd"/>
            <w:r>
              <w:rPr>
                <w:rFonts w:eastAsia="等线"/>
                <w:lang w:val="en-US" w:eastAsia="zh-CN"/>
              </w:rPr>
              <w:t xml:space="preserve">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23EB5E5B" w14:textId="77777777" w:rsidR="00B8576A" w:rsidRDefault="00B8576A" w:rsidP="00B50AAC">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B50AAC">
            <w:pPr>
              <w:rPr>
                <w:rFonts w:eastAsia="等线"/>
                <w:lang w:val="en-US" w:eastAsia="zh-CN"/>
              </w:rPr>
            </w:pPr>
            <w:r>
              <w:rPr>
                <w:rFonts w:eastAsia="等线"/>
                <w:lang w:val="en-US" w:eastAsia="zh-CN"/>
              </w:rPr>
              <w:t>We think a conclusion to conclude is more proper, such as:</w:t>
            </w:r>
          </w:p>
          <w:p w14:paraId="7AD0F596" w14:textId="067602DA" w:rsidR="00B8576A" w:rsidRPr="001404B1" w:rsidRDefault="00B8576A" w:rsidP="00B50AAC">
            <w:pPr>
              <w:rPr>
                <w:rFonts w:eastAsia="等线"/>
                <w:lang w:val="en-US" w:eastAsia="zh-CN"/>
              </w:rPr>
            </w:pP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w:t>
            </w:r>
            <w:proofErr w:type="spellStart"/>
            <w:r>
              <w:rPr>
                <w:b/>
                <w:bCs/>
              </w:rPr>
              <w:t>RedCap</w:t>
            </w:r>
            <w:proofErr w:type="spellEnd"/>
            <w:r>
              <w:rPr>
                <w:b/>
                <w:bCs/>
              </w:rPr>
              <w:t xml:space="preserve">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 xml:space="preserve">uawei, </w:t>
            </w:r>
            <w:proofErr w:type="spellStart"/>
            <w:r>
              <w:rPr>
                <w:rFonts w:eastAsia="等线"/>
                <w:lang w:val="en-US" w:eastAsia="zh-CN" w:bidi="hi-IN"/>
              </w:rPr>
              <w:t>HiSi</w:t>
            </w:r>
            <w:proofErr w:type="spellEnd"/>
          </w:p>
        </w:tc>
        <w:tc>
          <w:tcPr>
            <w:tcW w:w="8155" w:type="dxa"/>
            <w:gridSpan w:val="2"/>
          </w:tcPr>
          <w:p w14:paraId="23D78E3F" w14:textId="77777777" w:rsidR="00986A3D" w:rsidRDefault="00986A3D" w:rsidP="00B50AAC">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1E1A73F4" w:rsidR="00986A3D" w:rsidRDefault="00986A3D" w:rsidP="00B50AAC">
            <w:pPr>
              <w:rPr>
                <w:rFonts w:eastAsia="等线"/>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w:t>
            </w:r>
            <w:r w:rsidR="00967FC2">
              <w:rPr>
                <w:rFonts w:eastAsia="等线"/>
                <w:lang w:val="en-US" w:eastAsia="zh-CN" w:bidi="hi-IN"/>
              </w:rPr>
              <w:t>UEs</w:t>
            </w:r>
            <w:r>
              <w:rPr>
                <w:rFonts w:eastAsia="等线"/>
                <w:lang w:val="en-US" w:eastAsia="zh-CN" w:bidi="hi-IN"/>
              </w:rPr>
              <w:t xml:space="preserve"> as optional after initial access to </w:t>
            </w:r>
            <w:proofErr w:type="spellStart"/>
            <w:r>
              <w:rPr>
                <w:rFonts w:eastAsia="等线"/>
                <w:lang w:val="en-US" w:eastAsia="zh-CN" w:bidi="hi-IN"/>
              </w:rPr>
              <w:t>RedCap</w:t>
            </w:r>
            <w:proofErr w:type="spellEnd"/>
            <w:r>
              <w:rPr>
                <w:rFonts w:eastAsia="等线"/>
                <w:lang w:val="en-US" w:eastAsia="zh-CN" w:bidi="hi-IN"/>
              </w:rPr>
              <w:t xml:space="preserve"> </w:t>
            </w:r>
            <w:r w:rsidR="00967FC2">
              <w:rPr>
                <w:rFonts w:eastAsia="等线"/>
                <w:lang w:val="en-US" w:eastAsia="zh-CN" w:bidi="hi-IN"/>
              </w:rPr>
              <w:t>UEs</w:t>
            </w:r>
            <w:r>
              <w:rPr>
                <w:rFonts w:eastAsia="等线"/>
                <w:lang w:val="en-US" w:eastAsia="zh-CN" w:bidi="hi-IN"/>
              </w:rPr>
              <w:t xml:space="preserve"> during initial access, for coverage purpose. We suggest </w:t>
            </w:r>
            <w:proofErr w:type="gramStart"/>
            <w:r>
              <w:rPr>
                <w:rFonts w:eastAsia="等线"/>
                <w:lang w:val="en-US" w:eastAsia="zh-CN" w:bidi="hi-IN"/>
              </w:rPr>
              <w:t>to discuss</w:t>
            </w:r>
            <w:proofErr w:type="gramEnd"/>
            <w:r>
              <w:rPr>
                <w:rFonts w:eastAsia="等线"/>
                <w:lang w:val="en-US" w:eastAsia="zh-CN" w:bidi="hi-IN"/>
              </w:rPr>
              <w:t xml:space="preserve">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 xml:space="preserve">Conclusion: Current RAN1 specifications can support relaxed maximum DL modulation order in FR1 for </w:t>
            </w:r>
            <w:proofErr w:type="spellStart"/>
            <w:r w:rsidRPr="00B44AC3">
              <w:rPr>
                <w:bCs/>
                <w:sz w:val="20"/>
                <w:szCs w:val="20"/>
                <w:lang w:val="en-US"/>
              </w:rPr>
              <w:t>RedCap</w:t>
            </w:r>
            <w:proofErr w:type="spellEnd"/>
            <w:r w:rsidRPr="00B44AC3">
              <w:rPr>
                <w:bCs/>
                <w:sz w:val="20"/>
                <w:szCs w:val="20"/>
                <w:lang w:val="en-US"/>
              </w:rPr>
              <w:t xml:space="preserve">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6A5826F" w:rsidR="00AF515D" w:rsidRPr="008E3AB5" w:rsidRDefault="00772EBE" w:rsidP="00AF515D">
            <w:pPr>
              <w:rPr>
                <w:lang w:val="en-US"/>
              </w:rPr>
            </w:pPr>
            <w:r>
              <w:rPr>
                <w:lang w:val="en-US"/>
              </w:rPr>
              <w:t xml:space="preserve">We are OK to wait to discuss. </w:t>
            </w:r>
            <w:r w:rsidR="00AF515D">
              <w:rPr>
                <w:lang w:val="en-US"/>
              </w:rPr>
              <w:t xml:space="preserve">The modulation tables for </w:t>
            </w:r>
            <w:proofErr w:type="spellStart"/>
            <w:r w:rsidR="00AF515D">
              <w:rPr>
                <w:lang w:val="en-US"/>
              </w:rPr>
              <w:t>RedCap</w:t>
            </w:r>
            <w:proofErr w:type="spellEnd"/>
            <w:r w:rsidR="00AF515D">
              <w:rPr>
                <w:lang w:val="en-US"/>
              </w:rPr>
              <w:t xml:space="preserve"> need to be discussed, and t</w:t>
            </w:r>
            <w:r>
              <w:rPr>
                <w:lang w:val="en-US"/>
              </w:rPr>
              <w:t xml:space="preserve">his is an example of a feature beneficial to </w:t>
            </w:r>
            <w:proofErr w:type="spellStart"/>
            <w:r>
              <w:rPr>
                <w:lang w:val="en-US"/>
              </w:rPr>
              <w:t>RedCap</w:t>
            </w:r>
            <w:proofErr w:type="spellEnd"/>
            <w:r>
              <w:rPr>
                <w:lang w:val="en-US"/>
              </w:rPr>
              <w:t xml:space="preserve"> </w:t>
            </w:r>
            <w:r w:rsidR="00967FC2">
              <w:rPr>
                <w:lang w:val="en-US"/>
              </w:rPr>
              <w:t>UEs</w:t>
            </w:r>
            <w:r>
              <w:rPr>
                <w:lang w:val="en-US"/>
              </w:rPr>
              <w:t xml:space="preserve"> that is </w:t>
            </w:r>
            <w:r>
              <w:rPr>
                <w:lang w:val="en-US"/>
              </w:rPr>
              <w:lastRenderedPageBreak/>
              <w:t xml:space="preserve">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w:t>
            </w:r>
            <w:proofErr w:type="gramStart"/>
            <w:r w:rsidR="00F3239B">
              <w:rPr>
                <w:lang w:val="en-US"/>
              </w:rPr>
              <w:t>more clear</w:t>
            </w:r>
            <w:proofErr w:type="gramEnd"/>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lastRenderedPageBreak/>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等线" w:hint="eastAsia"/>
                <w:lang w:val="en-US" w:eastAsia="zh-CN"/>
              </w:rPr>
              <w:t>X</w:t>
            </w:r>
            <w:r>
              <w:rPr>
                <w:rFonts w:eastAsia="等线"/>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等线"/>
                <w:lang w:val="en-US" w:eastAsia="zh-CN"/>
              </w:rPr>
            </w:pPr>
            <w:r>
              <w:rPr>
                <w:rFonts w:eastAsia="等线" w:hint="eastAsia"/>
                <w:lang w:val="en-US" w:eastAsia="zh-CN"/>
              </w:rPr>
              <w:t>O</w:t>
            </w:r>
            <w:r>
              <w:rPr>
                <w:rFonts w:eastAsia="等线"/>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等线"/>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4845985" w14:textId="5C1378A1"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等线"/>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等线"/>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w:t>
            </w:r>
            <w:proofErr w:type="spellStart"/>
            <w:r>
              <w:rPr>
                <w:lang w:val="en-US" w:eastAsia="ko-KR"/>
              </w:rPr>
              <w:t>RedCap</w:t>
            </w:r>
            <w:proofErr w:type="spellEnd"/>
            <w:r>
              <w:rPr>
                <w:lang w:val="en-US" w:eastAsia="ko-KR"/>
              </w:rPr>
              <w:t xml:space="preserve">.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等线"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等线" w:hint="eastAsia"/>
                <w:color w:val="000000"/>
                <w:shd w:val="clear" w:color="auto" w:fill="FFFFFF"/>
                <w:lang w:eastAsia="zh-CN"/>
              </w:rPr>
              <w:t>W</w:t>
            </w:r>
            <w:r>
              <w:rPr>
                <w:rStyle w:val="normaltextrun"/>
                <w:rFonts w:eastAsia="等线"/>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等线"/>
                <w:lang w:val="en-US" w:eastAsia="zh-CN"/>
              </w:rPr>
            </w:pPr>
            <w:r>
              <w:rPr>
                <w:rFonts w:eastAsia="等线" w:hint="eastAsia"/>
                <w:lang w:val="en-US" w:eastAsia="zh-CN"/>
              </w:rPr>
              <w:t>CATT</w:t>
            </w:r>
          </w:p>
        </w:tc>
        <w:tc>
          <w:tcPr>
            <w:tcW w:w="1372" w:type="dxa"/>
          </w:tcPr>
          <w:p w14:paraId="5C23788C" w14:textId="5AC6C78E" w:rsidR="00F1227D" w:rsidRDefault="00F1227D" w:rsidP="00851973">
            <w:pPr>
              <w:tabs>
                <w:tab w:val="left" w:pos="551"/>
              </w:tabs>
              <w:rPr>
                <w:rFonts w:eastAsia="等线"/>
                <w:lang w:val="en-US" w:eastAsia="zh-CN"/>
              </w:rPr>
            </w:pPr>
            <w:r>
              <w:rPr>
                <w:rFonts w:eastAsia="等线" w:hint="eastAsia"/>
                <w:lang w:val="en-US" w:eastAsia="zh-CN"/>
              </w:rPr>
              <w:t>Y</w:t>
            </w:r>
          </w:p>
        </w:tc>
        <w:tc>
          <w:tcPr>
            <w:tcW w:w="6783" w:type="dxa"/>
          </w:tcPr>
          <w:p w14:paraId="57D47BD5" w14:textId="77777777" w:rsidR="00F1227D" w:rsidRDefault="00F1227D" w:rsidP="00851973">
            <w:pPr>
              <w:rPr>
                <w:rStyle w:val="normaltextrun"/>
                <w:rFonts w:eastAsia="等线"/>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等线"/>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w:t>
            </w:r>
            <w:proofErr w:type="spellEnd"/>
          </w:p>
        </w:tc>
        <w:tc>
          <w:tcPr>
            <w:tcW w:w="1372" w:type="dxa"/>
          </w:tcPr>
          <w:p w14:paraId="7D324682" w14:textId="3E0519B6" w:rsidR="00C56E24" w:rsidRPr="00C56E24" w:rsidRDefault="00C56E24" w:rsidP="005867EA">
            <w:pPr>
              <w:tabs>
                <w:tab w:val="left" w:pos="551"/>
              </w:tabs>
              <w:rPr>
                <w:rFonts w:eastAsia="等线"/>
                <w:lang w:val="en-US" w:eastAsia="zh-CN"/>
              </w:rPr>
            </w:pPr>
            <w:r>
              <w:rPr>
                <w:rFonts w:eastAsia="等线" w:hint="eastAsia"/>
                <w:lang w:val="en-US" w:eastAsia="zh-CN"/>
              </w:rPr>
              <w:t>N</w:t>
            </w:r>
          </w:p>
        </w:tc>
        <w:tc>
          <w:tcPr>
            <w:tcW w:w="6783" w:type="dxa"/>
          </w:tcPr>
          <w:p w14:paraId="5AD9C12D" w14:textId="7EFE19D2" w:rsidR="00C56E24" w:rsidRDefault="00C56E24" w:rsidP="00C56E24">
            <w:pPr>
              <w:rPr>
                <w:rFonts w:eastAsia="等线"/>
                <w:lang w:val="en-US" w:eastAsia="zh-CN"/>
              </w:rPr>
            </w:pPr>
            <w:r>
              <w:rPr>
                <w:rFonts w:eastAsia="等线" w:hint="eastAsia"/>
                <w:lang w:val="en-US" w:eastAsia="zh-CN"/>
              </w:rPr>
              <w:t>T</w:t>
            </w:r>
            <w:r>
              <w:rPr>
                <w:rFonts w:eastAsia="等线"/>
                <w:lang w:val="en-US" w:eastAsia="zh-CN"/>
              </w:rPr>
              <w:t xml:space="preserve">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w:t>
            </w:r>
            <w:proofErr w:type="spellStart"/>
            <w:r>
              <w:rPr>
                <w:rFonts w:eastAsia="等线"/>
                <w:lang w:val="en-US" w:eastAsia="zh-CN"/>
              </w:rPr>
              <w:t>RedCap</w:t>
            </w:r>
            <w:proofErr w:type="spellEnd"/>
            <w:r>
              <w:rPr>
                <w:rFonts w:eastAsia="等线"/>
                <w:lang w:val="en-US" w:eastAsia="zh-CN"/>
              </w:rPr>
              <w:t xml:space="preserve"> </w:t>
            </w:r>
            <w:r w:rsidR="00967FC2">
              <w:rPr>
                <w:rFonts w:eastAsia="等线"/>
                <w:lang w:val="en-US" w:eastAsia="zh-CN"/>
              </w:rPr>
              <w:t>UEs</w:t>
            </w:r>
            <w:r>
              <w:rPr>
                <w:rFonts w:eastAsia="等线"/>
                <w:lang w:val="en-US" w:eastAsia="zh-CN"/>
              </w:rPr>
              <w:t xml:space="preserve"> unless specifically issues are identified, which can be discussed case by case.</w:t>
            </w:r>
          </w:p>
          <w:p w14:paraId="7E557D8A" w14:textId="739B01AA" w:rsidR="00C56E24" w:rsidRDefault="00C56E24" w:rsidP="00C56E24">
            <w:pPr>
              <w:rPr>
                <w:rFonts w:eastAsia="等线"/>
                <w:lang w:val="en-US" w:eastAsia="zh-CN"/>
              </w:rPr>
            </w:pPr>
            <w:r>
              <w:rPr>
                <w:rFonts w:eastAsia="等线"/>
                <w:lang w:val="en-US" w:eastAsia="zh-CN"/>
              </w:rPr>
              <w:t xml:space="preserve">For the discussion comes to the applicability of initial access, it even requires more attention since early identification may be needed </w:t>
            </w:r>
            <w:r w:rsidR="00B84E36">
              <w:rPr>
                <w:rFonts w:eastAsia="等线"/>
                <w:lang w:val="en-US" w:eastAsia="zh-CN"/>
              </w:rPr>
              <w:t>–</w:t>
            </w:r>
            <w:r>
              <w:rPr>
                <w:rFonts w:eastAsia="等线"/>
                <w:lang w:val="en-US" w:eastAsia="zh-CN"/>
              </w:rPr>
              <w:t xml:space="preserve"> too many dimensions for identification may not be desirable.</w:t>
            </w:r>
          </w:p>
          <w:p w14:paraId="0CC7EB6B" w14:textId="401D3BD3" w:rsidR="00C56E24" w:rsidRPr="00C56E24" w:rsidRDefault="00C56E24" w:rsidP="00C56E24">
            <w:pPr>
              <w:rPr>
                <w:rFonts w:eastAsia="等线"/>
                <w:lang w:val="en-US" w:eastAsia="zh-CN"/>
              </w:rPr>
            </w:pPr>
            <w:r>
              <w:rPr>
                <w:rFonts w:eastAsia="等线"/>
                <w:lang w:val="en-US" w:eastAsia="zh-CN"/>
              </w:rPr>
              <w:t xml:space="preserve">Given no benefits that the proposed conclusion can </w:t>
            </w:r>
            <w:proofErr w:type="gramStart"/>
            <w:r>
              <w:rPr>
                <w:rFonts w:eastAsia="等线"/>
                <w:lang w:val="en-US" w:eastAsia="zh-CN"/>
              </w:rPr>
              <w:t>offer</w:t>
            </w:r>
            <w:proofErr w:type="gramEnd"/>
            <w:r>
              <w:rPr>
                <w:rFonts w:eastAsia="等线"/>
                <w:lang w:val="en-US" w:eastAsia="zh-CN"/>
              </w:rPr>
              <w:t xml:space="preserve">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等线"/>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等线"/>
                <w:lang w:val="en-US" w:eastAsia="zh-CN"/>
              </w:rPr>
            </w:pPr>
            <w:r>
              <w:rPr>
                <w:lang w:val="en-US" w:eastAsia="ko-KR"/>
              </w:rPr>
              <w:t>Y</w:t>
            </w:r>
          </w:p>
        </w:tc>
        <w:tc>
          <w:tcPr>
            <w:tcW w:w="6783" w:type="dxa"/>
          </w:tcPr>
          <w:p w14:paraId="6295CDEC" w14:textId="77777777" w:rsidR="00C545B0" w:rsidRDefault="00C545B0" w:rsidP="00C545B0">
            <w:pPr>
              <w:rPr>
                <w:rFonts w:eastAsia="等线"/>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4632E54A" w14:textId="6E59F5B1" w:rsidR="00C16257" w:rsidRPr="00C16257" w:rsidRDefault="00C16257" w:rsidP="00C545B0">
            <w:pPr>
              <w:tabs>
                <w:tab w:val="left" w:pos="551"/>
              </w:tabs>
              <w:rPr>
                <w:rFonts w:eastAsia="等线"/>
                <w:lang w:val="en-US" w:eastAsia="zh-CN"/>
              </w:rPr>
            </w:pPr>
            <w:r>
              <w:rPr>
                <w:rFonts w:eastAsia="等线" w:hint="eastAsia"/>
                <w:lang w:val="en-US" w:eastAsia="zh-CN"/>
              </w:rPr>
              <w:t>Y</w:t>
            </w:r>
          </w:p>
        </w:tc>
        <w:tc>
          <w:tcPr>
            <w:tcW w:w="6783" w:type="dxa"/>
          </w:tcPr>
          <w:p w14:paraId="29932AA4" w14:textId="77777777" w:rsidR="00C16257" w:rsidRDefault="00C16257" w:rsidP="00C545B0">
            <w:pPr>
              <w:rPr>
                <w:rFonts w:eastAsia="等线"/>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等线"/>
                <w:lang w:val="en-US" w:eastAsia="zh-CN"/>
              </w:rPr>
            </w:pPr>
            <w:proofErr w:type="spellStart"/>
            <w:r>
              <w:rPr>
                <w:lang w:val="en-US" w:eastAsia="ko-KR"/>
              </w:rPr>
              <w:lastRenderedPageBreak/>
              <w:t>InterDigital</w:t>
            </w:r>
            <w:proofErr w:type="spellEnd"/>
          </w:p>
        </w:tc>
        <w:tc>
          <w:tcPr>
            <w:tcW w:w="1372" w:type="dxa"/>
          </w:tcPr>
          <w:p w14:paraId="1E2F7D3C" w14:textId="7420AD4F" w:rsidR="00CF7AF8" w:rsidRDefault="00CF7AF8" w:rsidP="00CF7AF8">
            <w:pPr>
              <w:tabs>
                <w:tab w:val="left" w:pos="551"/>
              </w:tabs>
              <w:rPr>
                <w:rFonts w:eastAsia="等线"/>
                <w:lang w:val="en-US" w:eastAsia="zh-CN"/>
              </w:rPr>
            </w:pPr>
            <w:r>
              <w:rPr>
                <w:lang w:val="en-US" w:eastAsia="ko-KR"/>
              </w:rPr>
              <w:t>Y</w:t>
            </w:r>
          </w:p>
        </w:tc>
        <w:tc>
          <w:tcPr>
            <w:tcW w:w="6783" w:type="dxa"/>
          </w:tcPr>
          <w:p w14:paraId="1EE4346D" w14:textId="77777777" w:rsidR="00CF7AF8" w:rsidRDefault="00CF7AF8" w:rsidP="00CF7AF8">
            <w:pPr>
              <w:rPr>
                <w:rFonts w:eastAsia="等线"/>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等线"/>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061CCE68" w:rsidR="004A7B48" w:rsidRPr="00B353FC" w:rsidRDefault="004A7B48" w:rsidP="00A06DDC">
            <w:pPr>
              <w:pStyle w:val="ListParagraph"/>
              <w:numPr>
                <w:ilvl w:val="1"/>
                <w:numId w:val="4"/>
              </w:numPr>
              <w:rPr>
                <w:bCs/>
                <w:sz w:val="20"/>
                <w:szCs w:val="20"/>
                <w:lang w:val="en-US"/>
              </w:rPr>
            </w:pPr>
            <w:r w:rsidRPr="00B353FC">
              <w:rPr>
                <w:bCs/>
                <w:sz w:val="20"/>
                <w:szCs w:val="20"/>
                <w:lang w:val="en-US"/>
              </w:rPr>
              <w:t xml:space="preserve">FFS: which one of the currently defined MCS tables that is the default MCS table for </w:t>
            </w:r>
            <w:proofErr w:type="spellStart"/>
            <w:r w:rsidRPr="00B353FC">
              <w:rPr>
                <w:bCs/>
                <w:sz w:val="20"/>
                <w:szCs w:val="20"/>
                <w:lang w:val="en-US"/>
              </w:rPr>
              <w:t>RedCap</w:t>
            </w:r>
            <w:proofErr w:type="spellEnd"/>
            <w:r w:rsidRPr="00B353FC">
              <w:rPr>
                <w:bCs/>
                <w:sz w:val="20"/>
                <w:szCs w:val="20"/>
                <w:lang w:val="en-US"/>
              </w:rPr>
              <w:t xml:space="preserve"> </w:t>
            </w:r>
            <w:r w:rsidR="00967FC2">
              <w:rPr>
                <w:bCs/>
                <w:sz w:val="20"/>
                <w:szCs w:val="20"/>
                <w:lang w:val="en-US"/>
              </w:rPr>
              <w:t>UEs</w:t>
            </w:r>
            <w:r w:rsidRPr="00B353FC">
              <w:rPr>
                <w:bCs/>
                <w:sz w:val="20"/>
                <w:szCs w:val="20"/>
                <w:lang w:val="en-US"/>
              </w:rPr>
              <w:t xml:space="preserve">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proofErr w:type="gramStart"/>
            <w:r>
              <w:rPr>
                <w:lang w:val="en-US"/>
              </w:rPr>
              <w:t>Also</w:t>
            </w:r>
            <w:proofErr w:type="gramEnd"/>
            <w:r>
              <w:rPr>
                <w:lang w:val="en-US"/>
              </w:rPr>
              <w:t xml:space="preserve">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proofErr w:type="gramStart"/>
            <w:r>
              <w:rPr>
                <w:lang w:val="en-US"/>
              </w:rPr>
              <w:t>So</w:t>
            </w:r>
            <w:proofErr w:type="gramEnd"/>
            <w:r>
              <w:rPr>
                <w:lang w:val="en-US"/>
              </w:rPr>
              <w:t xml:space="preserve">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6BB8A3B2"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w:t>
            </w:r>
            <w:proofErr w:type="spellStart"/>
            <w:r w:rsidRPr="00734624">
              <w:rPr>
                <w:lang w:val="en-US"/>
              </w:rPr>
              <w:t>RedCap</w:t>
            </w:r>
            <w:proofErr w:type="spellEnd"/>
            <w:r w:rsidRPr="00734624">
              <w:rPr>
                <w:lang w:val="en-US"/>
              </w:rPr>
              <w:t xml:space="preserve"> </w:t>
            </w:r>
            <w:r w:rsidR="00967FC2">
              <w:rPr>
                <w:lang w:val="en-US"/>
              </w:rPr>
              <w:t>UEs</w:t>
            </w:r>
            <w:r w:rsidRPr="00734624">
              <w:rPr>
                <w:lang w:val="en-US"/>
              </w:rPr>
              <w:t xml:space="preserve">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 xml:space="preserve">should be postponed </w:t>
            </w:r>
            <w:proofErr w:type="gramStart"/>
            <w:r>
              <w:rPr>
                <w:rFonts w:eastAsia="Yu Mincho"/>
                <w:lang w:val="en-US" w:eastAsia="ja-JP"/>
              </w:rPr>
              <w:t>to discuss</w:t>
            </w:r>
            <w:proofErr w:type="gramEnd"/>
            <w:r>
              <w:rPr>
                <w:rFonts w:eastAsia="Yu Mincho"/>
                <w:lang w:val="en-US" w:eastAsia="ja-JP"/>
              </w:rPr>
              <w:t xml:space="preserve">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w:t>
            </w:r>
            <w:proofErr w:type="spellEnd"/>
          </w:p>
        </w:tc>
        <w:tc>
          <w:tcPr>
            <w:tcW w:w="1372" w:type="dxa"/>
          </w:tcPr>
          <w:p w14:paraId="02499F36" w14:textId="168DC674" w:rsidR="00934126" w:rsidRPr="00FA4268" w:rsidRDefault="00934126" w:rsidP="00934126">
            <w:pPr>
              <w:tabs>
                <w:tab w:val="left" w:pos="551"/>
              </w:tabs>
              <w:rPr>
                <w:rFonts w:eastAsia="等线"/>
                <w:lang w:val="en-US" w:eastAsia="zh-CN"/>
              </w:rPr>
            </w:pPr>
            <w:r>
              <w:rPr>
                <w:rFonts w:eastAsia="等线" w:hint="eastAsia"/>
                <w:lang w:val="en-US" w:eastAsia="zh-CN"/>
              </w:rPr>
              <w:t>N</w:t>
            </w:r>
          </w:p>
        </w:tc>
        <w:tc>
          <w:tcPr>
            <w:tcW w:w="6783" w:type="dxa"/>
          </w:tcPr>
          <w:p w14:paraId="5D6D9223" w14:textId="3620774E" w:rsidR="00934126" w:rsidRPr="00FA4268" w:rsidRDefault="00934126" w:rsidP="00934126">
            <w:pPr>
              <w:rPr>
                <w:rFonts w:eastAsia="等线"/>
                <w:lang w:val="en-US" w:eastAsia="zh-CN"/>
              </w:rPr>
            </w:pPr>
            <w:r>
              <w:rPr>
                <w:rFonts w:eastAsia="等线" w:hint="eastAsia"/>
                <w:lang w:val="en-US" w:eastAsia="zh-CN"/>
              </w:rPr>
              <w:t>T</w:t>
            </w:r>
            <w:r>
              <w:rPr>
                <w:rFonts w:eastAsia="等线"/>
                <w:lang w:val="en-US" w:eastAsia="zh-CN"/>
              </w:rPr>
              <w:t xml:space="preserve">he alt does not change the reasons for NOT </w:t>
            </w:r>
            <w:proofErr w:type="gramStart"/>
            <w:r>
              <w:rPr>
                <w:rFonts w:eastAsia="等线"/>
                <w:lang w:val="en-US" w:eastAsia="zh-CN"/>
              </w:rPr>
              <w:t>support:</w:t>
            </w:r>
            <w:proofErr w:type="gramEnd"/>
            <w:r>
              <w:rPr>
                <w:rFonts w:eastAsia="等线"/>
                <w:lang w:val="en-US" w:eastAsia="zh-CN"/>
              </w:rPr>
              <w:t xml:space="preserve"> there is no issue for the current default tables to be used, due to relax of DL modulation order. </w:t>
            </w:r>
            <w:proofErr w:type="gramStart"/>
            <w:r>
              <w:rPr>
                <w:rFonts w:eastAsia="等线"/>
                <w:lang w:val="en-US" w:eastAsia="zh-CN"/>
              </w:rPr>
              <w:t>So</w:t>
            </w:r>
            <w:proofErr w:type="gramEnd"/>
            <w:r>
              <w:rPr>
                <w:rFonts w:eastAsia="等线"/>
                <w:lang w:val="en-US" w:eastAsia="zh-CN"/>
              </w:rPr>
              <w:t xml:space="preserve"> it is irrelevant. </w:t>
            </w:r>
          </w:p>
        </w:tc>
      </w:tr>
      <w:tr w:rsidR="009B190D" w:rsidRPr="00FA4268" w14:paraId="685CF424" w14:textId="77777777" w:rsidTr="00A45C90">
        <w:tc>
          <w:tcPr>
            <w:tcW w:w="1479" w:type="dxa"/>
          </w:tcPr>
          <w:p w14:paraId="334F9379" w14:textId="308DE19F"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0ED94ABF" w14:textId="4E154DAE" w:rsidR="009B190D" w:rsidRDefault="009B190D" w:rsidP="00934126">
            <w:pPr>
              <w:tabs>
                <w:tab w:val="left" w:pos="551"/>
              </w:tabs>
              <w:rPr>
                <w:rFonts w:eastAsia="等线"/>
                <w:lang w:val="en-US" w:eastAsia="zh-CN"/>
              </w:rPr>
            </w:pPr>
            <w:r>
              <w:rPr>
                <w:rFonts w:eastAsia="等线" w:hint="eastAsia"/>
                <w:lang w:val="en-US" w:eastAsia="zh-CN"/>
              </w:rPr>
              <w:t>N</w:t>
            </w:r>
          </w:p>
        </w:tc>
        <w:tc>
          <w:tcPr>
            <w:tcW w:w="6783" w:type="dxa"/>
          </w:tcPr>
          <w:p w14:paraId="4692825D" w14:textId="77777777" w:rsidR="009B190D" w:rsidRDefault="009B190D" w:rsidP="009B190D">
            <w:pPr>
              <w:rPr>
                <w:rFonts w:eastAsia="等线"/>
                <w:lang w:val="en-US" w:eastAsia="zh-CN"/>
              </w:rPr>
            </w:pPr>
            <w:r>
              <w:rPr>
                <w:rFonts w:eastAsia="等线"/>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等线"/>
                <w:lang w:val="en-US" w:eastAsia="zh-CN"/>
              </w:rPr>
            </w:pPr>
            <w:r>
              <w:rPr>
                <w:rFonts w:eastAsia="等线"/>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等线"/>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等线"/>
                <w:lang w:val="en-US" w:eastAsia="zh-CN"/>
              </w:rPr>
            </w:pPr>
          </w:p>
        </w:tc>
        <w:tc>
          <w:tcPr>
            <w:tcW w:w="6783" w:type="dxa"/>
          </w:tcPr>
          <w:p w14:paraId="6964B2B9" w14:textId="027DE241" w:rsidR="00580DBE" w:rsidRDefault="00580DBE" w:rsidP="00580DBE">
            <w:pPr>
              <w:rPr>
                <w:rFonts w:eastAsia="等线"/>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781DD3" w:rsidRDefault="00EC06B1" w:rsidP="007E4ECF">
            <w:pPr>
              <w:rPr>
                <w:lang w:val="en-US" w:eastAsia="ko-KR"/>
              </w:rPr>
            </w:pPr>
            <w:r w:rsidRPr="00781DD3">
              <w:rPr>
                <w:rFonts w:hint="eastAsia"/>
                <w:lang w:val="en-US" w:eastAsia="ko-KR"/>
              </w:rPr>
              <w:t>v</w:t>
            </w:r>
            <w:r w:rsidRPr="00781DD3">
              <w:rPr>
                <w:lang w:val="en-US" w:eastAsia="ko-KR"/>
              </w:rPr>
              <w:t>ivo</w:t>
            </w:r>
          </w:p>
        </w:tc>
        <w:tc>
          <w:tcPr>
            <w:tcW w:w="1372" w:type="dxa"/>
          </w:tcPr>
          <w:p w14:paraId="27CA123C" w14:textId="77777777" w:rsidR="00EC06B1" w:rsidRPr="00781DD3" w:rsidRDefault="00EC06B1" w:rsidP="007E4ECF">
            <w:pPr>
              <w:tabs>
                <w:tab w:val="left" w:pos="551"/>
              </w:tabs>
              <w:rPr>
                <w:lang w:val="en-US" w:eastAsia="ko-KR"/>
              </w:rPr>
            </w:pPr>
            <w:r w:rsidRPr="00781DD3">
              <w:rPr>
                <w:rFonts w:hint="eastAsia"/>
                <w:lang w:val="en-US" w:eastAsia="ko-KR"/>
              </w:rPr>
              <w:t>Y</w:t>
            </w:r>
          </w:p>
        </w:tc>
        <w:tc>
          <w:tcPr>
            <w:tcW w:w="6783" w:type="dxa"/>
          </w:tcPr>
          <w:p w14:paraId="0E2A3F36" w14:textId="77777777" w:rsidR="00EC06B1" w:rsidRPr="00781DD3" w:rsidRDefault="00EC06B1" w:rsidP="007E4ECF">
            <w:pPr>
              <w:rPr>
                <w:lang w:val="en-US" w:eastAsia="ko-KR"/>
              </w:rPr>
            </w:pPr>
            <w:r w:rsidRPr="00781DD3">
              <w:rPr>
                <w:lang w:val="en-US" w:eastAsia="ko-KR"/>
              </w:rPr>
              <w:t>We are fine with the latest proposal above</w:t>
            </w:r>
          </w:p>
        </w:tc>
      </w:tr>
      <w:tr w:rsidR="00A45C90" w14:paraId="2698E33E" w14:textId="77777777" w:rsidTr="00C86B76">
        <w:tc>
          <w:tcPr>
            <w:tcW w:w="1479" w:type="dxa"/>
          </w:tcPr>
          <w:p w14:paraId="05F57CB7" w14:textId="77777777" w:rsidR="00A45C90" w:rsidRPr="00781DD3" w:rsidRDefault="00A45C90" w:rsidP="007E4ECF">
            <w:pPr>
              <w:rPr>
                <w:lang w:val="en-US" w:eastAsia="ko-KR"/>
              </w:rPr>
            </w:pPr>
            <w:r w:rsidRPr="00781DD3">
              <w:rPr>
                <w:lang w:val="en-US" w:eastAsia="ko-KR"/>
              </w:rPr>
              <w:t>Ericsson</w:t>
            </w:r>
          </w:p>
        </w:tc>
        <w:tc>
          <w:tcPr>
            <w:tcW w:w="1372" w:type="dxa"/>
          </w:tcPr>
          <w:p w14:paraId="35BE358C" w14:textId="77777777" w:rsidR="00A45C90" w:rsidRPr="00781DD3" w:rsidRDefault="00A45C90" w:rsidP="007E4ECF">
            <w:pPr>
              <w:tabs>
                <w:tab w:val="left" w:pos="551"/>
              </w:tabs>
              <w:rPr>
                <w:lang w:val="en-US" w:eastAsia="ko-KR"/>
              </w:rPr>
            </w:pPr>
            <w:r w:rsidRPr="00781DD3">
              <w:rPr>
                <w:lang w:val="en-US" w:eastAsia="ko-KR"/>
              </w:rPr>
              <w:t>Y</w:t>
            </w:r>
          </w:p>
        </w:tc>
        <w:tc>
          <w:tcPr>
            <w:tcW w:w="6783" w:type="dxa"/>
          </w:tcPr>
          <w:p w14:paraId="5D19171F" w14:textId="13FCC8AA" w:rsidR="00A45C90" w:rsidRPr="00781DD3" w:rsidRDefault="00A45C90" w:rsidP="007E4ECF">
            <w:pPr>
              <w:rPr>
                <w:lang w:val="en-US" w:eastAsia="ko-KR"/>
              </w:rPr>
            </w:pPr>
            <w:r w:rsidRPr="00781DD3">
              <w:rPr>
                <w:lang w:val="en-US" w:eastAsia="ko-KR"/>
              </w:rPr>
              <w:t>We will also be fine to wait.</w:t>
            </w:r>
          </w:p>
        </w:tc>
      </w:tr>
      <w:tr w:rsidR="007E4ECF" w14:paraId="5D6025B3" w14:textId="77777777" w:rsidTr="00C86B76">
        <w:tc>
          <w:tcPr>
            <w:tcW w:w="1479" w:type="dxa"/>
          </w:tcPr>
          <w:p w14:paraId="55EE740B" w14:textId="4C9337F1" w:rsidR="007E4ECF" w:rsidRPr="00781DD3" w:rsidRDefault="007E4ECF" w:rsidP="007E4ECF">
            <w:pPr>
              <w:rPr>
                <w:lang w:val="en-US" w:eastAsia="ko-KR"/>
              </w:rPr>
            </w:pPr>
            <w:r w:rsidRPr="00781DD3">
              <w:rPr>
                <w:rFonts w:hint="eastAsia"/>
                <w:lang w:val="en-US" w:eastAsia="ko-KR"/>
              </w:rPr>
              <w:t>OPPO</w:t>
            </w:r>
          </w:p>
        </w:tc>
        <w:tc>
          <w:tcPr>
            <w:tcW w:w="1372" w:type="dxa"/>
          </w:tcPr>
          <w:p w14:paraId="37E6B30C" w14:textId="46D5F251" w:rsidR="007E4ECF" w:rsidRPr="00781DD3" w:rsidRDefault="007E4ECF" w:rsidP="007E4ECF">
            <w:pPr>
              <w:tabs>
                <w:tab w:val="left" w:pos="551"/>
              </w:tabs>
              <w:rPr>
                <w:lang w:val="en-US" w:eastAsia="ko-KR"/>
              </w:rPr>
            </w:pPr>
            <w:r w:rsidRPr="00781DD3">
              <w:rPr>
                <w:rFonts w:hint="eastAsia"/>
                <w:lang w:val="en-US" w:eastAsia="ko-KR"/>
              </w:rPr>
              <w:t>Y</w:t>
            </w:r>
          </w:p>
        </w:tc>
        <w:tc>
          <w:tcPr>
            <w:tcW w:w="6783" w:type="dxa"/>
          </w:tcPr>
          <w:p w14:paraId="286FA02A" w14:textId="3FA548D9" w:rsidR="007E4ECF" w:rsidRPr="00781DD3" w:rsidRDefault="007E4ECF" w:rsidP="007E4ECF">
            <w:pPr>
              <w:rPr>
                <w:lang w:val="en-US" w:eastAsia="ko-KR"/>
              </w:rPr>
            </w:pPr>
            <w:r w:rsidRPr="00781DD3">
              <w:rPr>
                <w:lang w:val="en-US" w:eastAsia="ko-KR"/>
              </w:rPr>
              <w:t>W</w:t>
            </w:r>
            <w:r w:rsidRPr="00781DD3">
              <w:rPr>
                <w:rFonts w:hint="eastAsia"/>
                <w:lang w:val="en-US" w:eastAsia="ko-KR"/>
              </w:rPr>
              <w:t xml:space="preserve">e are fine to discuss this issue till next meeting when the coverage </w:t>
            </w:r>
            <w:r w:rsidRPr="00781DD3">
              <w:rPr>
                <w:lang w:val="en-US" w:eastAsia="ko-KR"/>
              </w:rPr>
              <w:t>recovery</w:t>
            </w:r>
            <w:r w:rsidRPr="00781DD3">
              <w:rPr>
                <w:rFonts w:hint="eastAsia"/>
                <w:lang w:val="en-US" w:eastAsia="ko-KR"/>
              </w:rPr>
              <w:t xml:space="preserve"> is clear. </w:t>
            </w:r>
          </w:p>
        </w:tc>
      </w:tr>
      <w:tr w:rsidR="00C86B76" w14:paraId="104F6DA5" w14:textId="77777777" w:rsidTr="00C86B76">
        <w:tc>
          <w:tcPr>
            <w:tcW w:w="1479" w:type="dxa"/>
          </w:tcPr>
          <w:p w14:paraId="1822A099" w14:textId="6A20067C" w:rsidR="00C86B76" w:rsidRPr="00781DD3" w:rsidRDefault="00C86B76" w:rsidP="007E4ECF">
            <w:pPr>
              <w:rPr>
                <w:lang w:val="en-US" w:eastAsia="ko-KR"/>
              </w:rPr>
            </w:pPr>
            <w:r w:rsidRPr="00781DD3">
              <w:rPr>
                <w:lang w:val="en-US" w:eastAsia="ko-KR"/>
              </w:rPr>
              <w:t>CATT</w:t>
            </w:r>
          </w:p>
        </w:tc>
        <w:tc>
          <w:tcPr>
            <w:tcW w:w="1372" w:type="dxa"/>
          </w:tcPr>
          <w:p w14:paraId="0377C9FA" w14:textId="69A5A8CC" w:rsidR="00C86B76" w:rsidRPr="00781DD3" w:rsidRDefault="00C86B76" w:rsidP="007E4ECF">
            <w:pPr>
              <w:tabs>
                <w:tab w:val="left" w:pos="551"/>
              </w:tabs>
              <w:rPr>
                <w:lang w:val="en-US" w:eastAsia="ko-KR"/>
              </w:rPr>
            </w:pPr>
            <w:r w:rsidRPr="00781DD3">
              <w:rPr>
                <w:rFonts w:hint="eastAsia"/>
                <w:lang w:val="en-US" w:eastAsia="ko-KR"/>
              </w:rPr>
              <w:t>Y</w:t>
            </w:r>
          </w:p>
        </w:tc>
        <w:tc>
          <w:tcPr>
            <w:tcW w:w="6783" w:type="dxa"/>
          </w:tcPr>
          <w:p w14:paraId="258C3EBC" w14:textId="77777777" w:rsidR="00C86B76" w:rsidRPr="00781DD3" w:rsidRDefault="00C86B76" w:rsidP="007E4ECF">
            <w:pPr>
              <w:rPr>
                <w:lang w:val="en-US" w:eastAsia="ko-KR"/>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5E61201" w14:textId="404FA0E4" w:rsidR="0036787F" w:rsidRDefault="0036787F" w:rsidP="0036787F">
            <w:pPr>
              <w:tabs>
                <w:tab w:val="left" w:pos="551"/>
              </w:tabs>
              <w:rPr>
                <w:rFonts w:eastAsia="等线"/>
                <w:lang w:val="en-US" w:eastAsia="zh-CN"/>
              </w:rPr>
            </w:pPr>
            <w:r>
              <w:rPr>
                <w:rFonts w:eastAsia="等线" w:hint="eastAsia"/>
                <w:lang w:val="en-US" w:eastAsia="zh-CN"/>
              </w:rPr>
              <w:t>Y</w:t>
            </w:r>
          </w:p>
        </w:tc>
        <w:tc>
          <w:tcPr>
            <w:tcW w:w="6783" w:type="dxa"/>
          </w:tcPr>
          <w:p w14:paraId="364D65F0" w14:textId="77777777" w:rsidR="0036787F" w:rsidRDefault="0036787F" w:rsidP="0036787F">
            <w:pPr>
              <w:rPr>
                <w:rFonts w:eastAsia="宋体"/>
                <w:sz w:val="21"/>
                <w:lang w:eastAsia="zh-CN"/>
              </w:rPr>
            </w:pPr>
          </w:p>
        </w:tc>
      </w:tr>
      <w:tr w:rsidR="00EC6FB6" w14:paraId="1F0A96C1" w14:textId="77777777" w:rsidTr="00C86B76">
        <w:tc>
          <w:tcPr>
            <w:tcW w:w="1479" w:type="dxa"/>
          </w:tcPr>
          <w:p w14:paraId="3BC8D5A5" w14:textId="092B49DD" w:rsidR="00EC6FB6" w:rsidRDefault="00EC6FB6" w:rsidP="00EC6FB6">
            <w:pPr>
              <w:rPr>
                <w:rFonts w:eastAsia="等线"/>
                <w:lang w:val="en-US" w:eastAsia="zh-CN"/>
              </w:rPr>
            </w:pPr>
            <w:r>
              <w:rPr>
                <w:rFonts w:eastAsia="等线"/>
                <w:lang w:val="en-US" w:eastAsia="zh-CN"/>
              </w:rPr>
              <w:t>NEC</w:t>
            </w:r>
          </w:p>
        </w:tc>
        <w:tc>
          <w:tcPr>
            <w:tcW w:w="1372" w:type="dxa"/>
          </w:tcPr>
          <w:p w14:paraId="22B8FC6D" w14:textId="5CBD55DC"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2DB8A123" w14:textId="77777777" w:rsidR="00EC6FB6" w:rsidRDefault="00EC6FB6" w:rsidP="00EC6FB6">
            <w:pPr>
              <w:rPr>
                <w:rFonts w:eastAsia="宋体"/>
                <w:sz w:val="21"/>
                <w:lang w:eastAsia="zh-CN"/>
              </w:rPr>
            </w:pPr>
          </w:p>
        </w:tc>
      </w:tr>
      <w:tr w:rsidR="00154E08" w14:paraId="48E2C82C" w14:textId="77777777" w:rsidTr="00C86B76">
        <w:tc>
          <w:tcPr>
            <w:tcW w:w="1479" w:type="dxa"/>
          </w:tcPr>
          <w:p w14:paraId="6520EE48" w14:textId="10079CDF" w:rsidR="00154E08" w:rsidRDefault="00154E08" w:rsidP="00EC6FB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B6226F5" w14:textId="0F19DC06" w:rsidR="00154E08" w:rsidRDefault="00154E08" w:rsidP="00EC6FB6">
            <w:pPr>
              <w:tabs>
                <w:tab w:val="left" w:pos="551"/>
              </w:tabs>
              <w:rPr>
                <w:rFonts w:eastAsia="等线"/>
                <w:lang w:val="en-US" w:eastAsia="zh-CN"/>
              </w:rPr>
            </w:pPr>
            <w:r>
              <w:rPr>
                <w:rFonts w:eastAsia="等线" w:hint="eastAsia"/>
                <w:lang w:val="en-US" w:eastAsia="zh-CN"/>
              </w:rPr>
              <w:t>Y</w:t>
            </w:r>
          </w:p>
        </w:tc>
        <w:tc>
          <w:tcPr>
            <w:tcW w:w="6783" w:type="dxa"/>
          </w:tcPr>
          <w:p w14:paraId="3F7D66EF" w14:textId="77777777" w:rsidR="00154E08" w:rsidRDefault="00154E08" w:rsidP="00EC6FB6">
            <w:pPr>
              <w:rPr>
                <w:rFonts w:eastAsia="宋体"/>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宋体"/>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等线"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0D3761A9" w14:textId="77777777" w:rsidR="001E6B15" w:rsidRDefault="001E6B15" w:rsidP="001E6B15">
            <w:pPr>
              <w:rPr>
                <w:rFonts w:eastAsia="宋体"/>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宋体"/>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等线"/>
                <w:lang w:val="en-US" w:eastAsia="zh-CN"/>
              </w:rPr>
            </w:pPr>
            <w:r>
              <w:rPr>
                <w:rFonts w:eastAsia="等线" w:hint="eastAsia"/>
                <w:lang w:val="en-US" w:eastAsia="zh-CN"/>
              </w:rPr>
              <w:lastRenderedPageBreak/>
              <w:t>S</w:t>
            </w:r>
            <w:r>
              <w:rPr>
                <w:rFonts w:eastAsia="等线"/>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等线" w:hint="eastAsia"/>
                <w:bCs/>
                <w:lang w:val="en-US" w:eastAsia="zh-CN"/>
              </w:rPr>
              <w:t>W</w:t>
            </w:r>
            <w:r>
              <w:rPr>
                <w:rFonts w:eastAsia="等线"/>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等线"/>
                <w:lang w:val="en-US" w:eastAsia="zh-CN"/>
              </w:rPr>
            </w:pPr>
            <w:proofErr w:type="spellStart"/>
            <w:r w:rsidRPr="0082710F">
              <w:rPr>
                <w:rFonts w:eastAsia="等线" w:hint="eastAsia"/>
                <w:lang w:val="en-US" w:eastAsia="zh-CN"/>
              </w:rPr>
              <w:t>Spreadtrum</w:t>
            </w:r>
            <w:proofErr w:type="spellEnd"/>
          </w:p>
        </w:tc>
        <w:tc>
          <w:tcPr>
            <w:tcW w:w="1372" w:type="dxa"/>
          </w:tcPr>
          <w:p w14:paraId="1155E78E"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Y</w:t>
            </w:r>
          </w:p>
        </w:tc>
        <w:tc>
          <w:tcPr>
            <w:tcW w:w="6783" w:type="dxa"/>
          </w:tcPr>
          <w:p w14:paraId="27A0E278" w14:textId="77777777" w:rsidR="0082710F" w:rsidRPr="0082710F" w:rsidRDefault="0082710F" w:rsidP="006514FC">
            <w:pPr>
              <w:rPr>
                <w:rFonts w:eastAsia="宋体"/>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w:t>
            </w:r>
            <w:proofErr w:type="spellStart"/>
            <w:r>
              <w:rPr>
                <w:lang w:val="en-US"/>
              </w:rPr>
              <w:t>RedCap</w:t>
            </w:r>
            <w:proofErr w:type="spellEnd"/>
            <w:r>
              <w:rPr>
                <w:lang w:val="en-US"/>
              </w:rPr>
              <w:t xml:space="preserve">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5B0D28D0" w:rsidR="00097B45" w:rsidRPr="00562662" w:rsidRDefault="00097B45" w:rsidP="004D25AA">
            <w:pPr>
              <w:pStyle w:val="ListParagraph"/>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w:t>
            </w:r>
            <w:proofErr w:type="spellStart"/>
            <w:r w:rsidRPr="00562662">
              <w:rPr>
                <w:bCs/>
                <w:sz w:val="20"/>
                <w:szCs w:val="20"/>
                <w:lang w:val="en-US"/>
              </w:rPr>
              <w:t>RedCap</w:t>
            </w:r>
            <w:proofErr w:type="spellEnd"/>
            <w:r w:rsidRPr="00562662">
              <w:rPr>
                <w:bCs/>
                <w:sz w:val="20"/>
                <w:szCs w:val="20"/>
                <w:lang w:val="en-US"/>
              </w:rPr>
              <w:t xml:space="preserve"> </w:t>
            </w:r>
            <w:r w:rsidR="00967FC2">
              <w:rPr>
                <w:bCs/>
                <w:sz w:val="20"/>
                <w:szCs w:val="20"/>
                <w:lang w:val="en-US"/>
              </w:rPr>
              <w:t>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Yu Mincho"/>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Yu Mincho"/>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等线"/>
                <w:lang w:val="en-US" w:eastAsia="zh-CN"/>
              </w:rPr>
            </w:pPr>
            <w:r>
              <w:rPr>
                <w:rFonts w:eastAsia="等线" w:hint="eastAsia"/>
                <w:lang w:val="en-US" w:eastAsia="zh-CN"/>
              </w:rPr>
              <w:t>CATT</w:t>
            </w:r>
          </w:p>
        </w:tc>
        <w:tc>
          <w:tcPr>
            <w:tcW w:w="1372" w:type="dxa"/>
          </w:tcPr>
          <w:p w14:paraId="53DF51A9" w14:textId="38A1CB67" w:rsidR="004D25AA" w:rsidRPr="00280DB2" w:rsidRDefault="00280DB2" w:rsidP="004D25AA">
            <w:pPr>
              <w:tabs>
                <w:tab w:val="left" w:pos="551"/>
              </w:tabs>
              <w:rPr>
                <w:rFonts w:eastAsia="等线"/>
                <w:lang w:val="en-US" w:eastAsia="zh-CN"/>
              </w:rPr>
            </w:pPr>
            <w:r>
              <w:rPr>
                <w:rFonts w:eastAsia="等线"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B5760BB"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w:t>
            </w:r>
            <w:r w:rsidR="00967FC2">
              <w:rPr>
                <w:lang w:val="en-US" w:eastAsia="ko-KR"/>
              </w:rPr>
              <w:t>UEs</w:t>
            </w:r>
            <w:r>
              <w:rPr>
                <w:lang w:val="en-US" w:eastAsia="ko-KR"/>
              </w:rPr>
              <w:t xml:space="preserve"> are supported </w:t>
            </w:r>
            <w:r w:rsidR="00F32113">
              <w:rPr>
                <w:lang w:val="en-US" w:eastAsia="ko-KR"/>
              </w:rPr>
              <w:t xml:space="preserve">for </w:t>
            </w:r>
            <w:proofErr w:type="spellStart"/>
            <w:r w:rsidR="00F32113">
              <w:rPr>
                <w:lang w:val="en-US" w:eastAsia="ko-KR"/>
              </w:rPr>
              <w:t>RedCap</w:t>
            </w:r>
            <w:proofErr w:type="spellEnd"/>
            <w:r w:rsidR="00F32113">
              <w:rPr>
                <w:lang w:val="en-US" w:eastAsia="ko-KR"/>
              </w:rPr>
              <w:t xml:space="preserve"> </w:t>
            </w:r>
            <w:r w:rsidR="00967FC2">
              <w:rPr>
                <w:lang w:val="en-US" w:eastAsia="ko-KR"/>
              </w:rPr>
              <w:t>UEs</w:t>
            </w:r>
            <w:r w:rsidR="00F32113">
              <w:rPr>
                <w:lang w:val="en-US" w:eastAsia="ko-KR"/>
              </w:rPr>
              <w:t xml:space="preserve">.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E7AB1B5" w14:textId="4161B682" w:rsidR="00B979AF" w:rsidRPr="00B979AF" w:rsidRDefault="00B979AF" w:rsidP="004D25AA">
            <w:pPr>
              <w:tabs>
                <w:tab w:val="left" w:pos="551"/>
              </w:tabs>
              <w:rPr>
                <w:rFonts w:eastAsia="等线"/>
                <w:lang w:val="en-US" w:eastAsia="zh-CN"/>
              </w:rPr>
            </w:pPr>
            <w:r>
              <w:rPr>
                <w:rFonts w:eastAsia="等线"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2213AB">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0B444F8D" w14:textId="77777777" w:rsidR="00925AD5" w:rsidRPr="00B33994" w:rsidRDefault="00925AD5" w:rsidP="002213AB">
            <w:pPr>
              <w:tabs>
                <w:tab w:val="left" w:pos="551"/>
              </w:tabs>
              <w:rPr>
                <w:rFonts w:eastAsia="等线"/>
                <w:lang w:val="en-US" w:eastAsia="zh-CN"/>
              </w:rPr>
            </w:pPr>
            <w:r>
              <w:rPr>
                <w:rFonts w:eastAsia="等线" w:hint="eastAsia"/>
                <w:lang w:val="en-US" w:eastAsia="zh-CN"/>
              </w:rPr>
              <w:t>Y</w:t>
            </w:r>
          </w:p>
        </w:tc>
        <w:tc>
          <w:tcPr>
            <w:tcW w:w="6783" w:type="dxa"/>
          </w:tcPr>
          <w:p w14:paraId="56AC7CFC" w14:textId="77777777" w:rsidR="00925AD5" w:rsidRDefault="00925AD5" w:rsidP="002213AB">
            <w:pPr>
              <w:rPr>
                <w:lang w:val="en-US" w:eastAsia="ko-KR"/>
              </w:rPr>
            </w:pPr>
          </w:p>
        </w:tc>
      </w:tr>
      <w:tr w:rsidR="00B43687" w14:paraId="2164514C" w14:textId="77777777" w:rsidTr="00925AD5">
        <w:tc>
          <w:tcPr>
            <w:tcW w:w="1479" w:type="dxa"/>
          </w:tcPr>
          <w:p w14:paraId="303DBCC4" w14:textId="2F3058E4" w:rsidR="00B43687" w:rsidRPr="00B43687" w:rsidRDefault="00B43687" w:rsidP="002213A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7F6DE4" w14:textId="6CCEE403"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3" w:type="dxa"/>
          </w:tcPr>
          <w:p w14:paraId="72A790A0" w14:textId="77777777" w:rsidR="00B43687" w:rsidRDefault="00B43687" w:rsidP="002213AB">
            <w:pPr>
              <w:rPr>
                <w:lang w:val="en-US" w:eastAsia="ko-KR"/>
              </w:rPr>
            </w:pPr>
          </w:p>
        </w:tc>
      </w:tr>
      <w:tr w:rsidR="003913A8" w14:paraId="136EC0B7" w14:textId="77777777" w:rsidTr="00925AD5">
        <w:tc>
          <w:tcPr>
            <w:tcW w:w="1479" w:type="dxa"/>
          </w:tcPr>
          <w:p w14:paraId="3E11E173" w14:textId="73532A56" w:rsidR="003913A8" w:rsidRPr="003913A8" w:rsidRDefault="003913A8" w:rsidP="002213AB">
            <w:pPr>
              <w:rPr>
                <w:rFonts w:eastAsia="等线"/>
                <w:lang w:val="en-US" w:eastAsia="zh-CN"/>
              </w:rPr>
            </w:pPr>
            <w:r>
              <w:rPr>
                <w:rFonts w:eastAsia="等线"/>
                <w:lang w:val="en-US" w:eastAsia="zh-CN"/>
              </w:rPr>
              <w:t>TCL</w:t>
            </w:r>
          </w:p>
        </w:tc>
        <w:tc>
          <w:tcPr>
            <w:tcW w:w="1372" w:type="dxa"/>
          </w:tcPr>
          <w:p w14:paraId="4F02BB77" w14:textId="588C0CCB"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36DE9108" w14:textId="77777777" w:rsidR="003913A8" w:rsidRDefault="003913A8" w:rsidP="002213AB">
            <w:pPr>
              <w:rPr>
                <w:lang w:val="en-US" w:eastAsia="ko-KR"/>
              </w:rPr>
            </w:pPr>
          </w:p>
        </w:tc>
      </w:tr>
      <w:tr w:rsidR="0079741A" w14:paraId="1EDE0FF1" w14:textId="77777777" w:rsidTr="00925AD5">
        <w:tc>
          <w:tcPr>
            <w:tcW w:w="1479" w:type="dxa"/>
          </w:tcPr>
          <w:p w14:paraId="5FC22D64" w14:textId="62ABF0E9" w:rsidR="0079741A" w:rsidRDefault="0079741A" w:rsidP="002213AB">
            <w:pPr>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1372" w:type="dxa"/>
          </w:tcPr>
          <w:p w14:paraId="37543BFB" w14:textId="7946050A" w:rsidR="0079741A" w:rsidRDefault="0079741A" w:rsidP="002213AB">
            <w:pPr>
              <w:tabs>
                <w:tab w:val="left" w:pos="551"/>
              </w:tabs>
              <w:rPr>
                <w:rFonts w:eastAsia="等线"/>
                <w:lang w:val="en-US" w:eastAsia="zh-CN"/>
              </w:rPr>
            </w:pPr>
            <w:r>
              <w:rPr>
                <w:rFonts w:eastAsia="等线" w:hint="eastAsia"/>
                <w:lang w:val="en-US" w:eastAsia="zh-CN"/>
              </w:rPr>
              <w:t>Y</w:t>
            </w:r>
          </w:p>
        </w:tc>
        <w:tc>
          <w:tcPr>
            <w:tcW w:w="6783" w:type="dxa"/>
          </w:tcPr>
          <w:p w14:paraId="358DE02E" w14:textId="77777777" w:rsidR="0079741A" w:rsidRDefault="0079741A" w:rsidP="002213AB">
            <w:pPr>
              <w:rPr>
                <w:lang w:val="en-US" w:eastAsia="ko-KR"/>
              </w:rPr>
            </w:pPr>
          </w:p>
        </w:tc>
      </w:tr>
      <w:tr w:rsidR="009431CE" w14:paraId="1EC3A6A5" w14:textId="77777777" w:rsidTr="00925AD5">
        <w:tc>
          <w:tcPr>
            <w:tcW w:w="1479" w:type="dxa"/>
          </w:tcPr>
          <w:p w14:paraId="56545D63" w14:textId="4474B5BB" w:rsidR="009431CE" w:rsidRDefault="009431CE" w:rsidP="002213AB">
            <w:pPr>
              <w:rPr>
                <w:rFonts w:eastAsia="等线"/>
                <w:lang w:val="en-US" w:eastAsia="zh-CN"/>
              </w:rPr>
            </w:pPr>
            <w:r>
              <w:rPr>
                <w:rFonts w:eastAsia="等线"/>
                <w:lang w:val="en-US" w:eastAsia="zh-CN"/>
              </w:rPr>
              <w:t>Intel</w:t>
            </w:r>
          </w:p>
        </w:tc>
        <w:tc>
          <w:tcPr>
            <w:tcW w:w="1372" w:type="dxa"/>
          </w:tcPr>
          <w:p w14:paraId="7D8F7CFF" w14:textId="4C6CA545" w:rsidR="009431CE" w:rsidRDefault="009431CE" w:rsidP="002213AB">
            <w:pPr>
              <w:tabs>
                <w:tab w:val="left" w:pos="551"/>
              </w:tabs>
              <w:rPr>
                <w:rFonts w:eastAsia="等线"/>
                <w:lang w:val="en-US" w:eastAsia="zh-CN"/>
              </w:rPr>
            </w:pPr>
            <w:r>
              <w:rPr>
                <w:rFonts w:eastAsia="等线"/>
                <w:lang w:val="en-US" w:eastAsia="zh-CN"/>
              </w:rPr>
              <w:t>Y</w:t>
            </w:r>
          </w:p>
        </w:tc>
        <w:tc>
          <w:tcPr>
            <w:tcW w:w="6783" w:type="dxa"/>
          </w:tcPr>
          <w:p w14:paraId="04BB4145" w14:textId="77777777" w:rsidR="009431CE" w:rsidRDefault="009431CE" w:rsidP="002213AB">
            <w:pPr>
              <w:rPr>
                <w:lang w:val="en-US" w:eastAsia="ko-KR"/>
              </w:rPr>
            </w:pPr>
          </w:p>
        </w:tc>
      </w:tr>
      <w:tr w:rsidR="00921EBC" w14:paraId="5B512A28" w14:textId="77777777" w:rsidTr="00921EBC">
        <w:tc>
          <w:tcPr>
            <w:tcW w:w="1479" w:type="dxa"/>
          </w:tcPr>
          <w:p w14:paraId="1B580575" w14:textId="77777777" w:rsidR="00921EBC" w:rsidRDefault="00921EBC" w:rsidP="002213AB">
            <w:pPr>
              <w:rPr>
                <w:rFonts w:eastAsia="等线"/>
                <w:lang w:val="en-US" w:eastAsia="zh-CN"/>
              </w:rPr>
            </w:pPr>
            <w:r>
              <w:rPr>
                <w:rFonts w:eastAsia="等线"/>
                <w:lang w:val="en-US" w:eastAsia="zh-CN"/>
              </w:rPr>
              <w:t>Samsung</w:t>
            </w:r>
          </w:p>
        </w:tc>
        <w:tc>
          <w:tcPr>
            <w:tcW w:w="1372" w:type="dxa"/>
          </w:tcPr>
          <w:p w14:paraId="1AD615D3" w14:textId="77777777" w:rsidR="00921EBC" w:rsidRDefault="00921EBC" w:rsidP="002213AB">
            <w:pPr>
              <w:tabs>
                <w:tab w:val="left" w:pos="551"/>
              </w:tabs>
              <w:rPr>
                <w:rFonts w:eastAsia="等线"/>
                <w:lang w:val="en-US" w:eastAsia="zh-CN"/>
              </w:rPr>
            </w:pPr>
          </w:p>
        </w:tc>
        <w:tc>
          <w:tcPr>
            <w:tcW w:w="6783" w:type="dxa"/>
          </w:tcPr>
          <w:p w14:paraId="220FFB99" w14:textId="77777777" w:rsidR="00921EBC" w:rsidRPr="009D5378" w:rsidRDefault="00921EBC" w:rsidP="002213AB">
            <w:pPr>
              <w:rPr>
                <w:rFonts w:eastAsia="等线"/>
                <w:bCs/>
                <w:lang w:val="en-US" w:eastAsia="zh-CN"/>
              </w:rPr>
            </w:pPr>
            <w:r>
              <w:rPr>
                <w:rFonts w:eastAsia="等线"/>
                <w:bCs/>
                <w:lang w:val="en-US" w:eastAsia="zh-CN"/>
              </w:rPr>
              <w:t xml:space="preserve">We can live with the following modified FFS together with the conclusion.  </w:t>
            </w:r>
          </w:p>
          <w:p w14:paraId="5A33DC0C" w14:textId="77777777" w:rsidR="00921EBC" w:rsidRDefault="00921EBC" w:rsidP="002213AB">
            <w:pPr>
              <w:rPr>
                <w:bCs/>
                <w:lang w:val="en-US"/>
              </w:rPr>
            </w:pPr>
            <w:r w:rsidRPr="00B44AC3">
              <w:rPr>
                <w:bCs/>
                <w:lang w:val="en-US"/>
              </w:rPr>
              <w:t xml:space="preserve">Conclusion: Current RAN1 specifications can support relaxed maximum DL modulation order in FR1 for </w:t>
            </w:r>
            <w:proofErr w:type="spellStart"/>
            <w:r w:rsidRPr="00B44AC3">
              <w:rPr>
                <w:bCs/>
                <w:lang w:val="en-US"/>
              </w:rPr>
              <w:t>RedCap</w:t>
            </w:r>
            <w:proofErr w:type="spellEnd"/>
            <w:r w:rsidRPr="00B44AC3">
              <w:rPr>
                <w:bCs/>
                <w:lang w:val="en-US"/>
              </w:rPr>
              <w:t xml:space="preserve"> devices.</w:t>
            </w:r>
          </w:p>
          <w:p w14:paraId="128D8C6F" w14:textId="5549ED13" w:rsidR="00921EBC" w:rsidRDefault="00921EBC" w:rsidP="002213AB">
            <w:pPr>
              <w:rPr>
                <w:lang w:val="en-US"/>
              </w:rPr>
            </w:pPr>
            <w:r w:rsidRPr="00562662">
              <w:rPr>
                <w:bCs/>
                <w:lang w:val="en-US"/>
              </w:rPr>
              <w:t>FFS:</w:t>
            </w:r>
            <w:r>
              <w:rPr>
                <w:bCs/>
                <w:lang w:val="en-US"/>
              </w:rPr>
              <w:t xml:space="preserve"> </w:t>
            </w:r>
            <w:r w:rsidRPr="009D5378">
              <w:rPr>
                <w:bCs/>
                <w:color w:val="FF0000"/>
                <w:lang w:val="en-US"/>
              </w:rPr>
              <w:t xml:space="preserve">whether </w:t>
            </w:r>
            <w:r>
              <w:rPr>
                <w:bCs/>
                <w:color w:val="FF0000"/>
                <w:lang w:val="en-US"/>
              </w:rPr>
              <w:t>any</w:t>
            </w:r>
            <w:r w:rsidRPr="009D5378">
              <w:rPr>
                <w:bCs/>
                <w:strike/>
                <w:color w:val="FF0000"/>
                <w:lang w:val="en-US"/>
              </w:rPr>
              <w:t xml:space="preserve"> which one(s) of the</w:t>
            </w:r>
            <w:r w:rsidRPr="00562662">
              <w:rPr>
                <w:bCs/>
                <w:lang w:val="en-US"/>
              </w:rPr>
              <w:t xml:space="preserve"> currently defined MCS tables </w:t>
            </w:r>
            <w:r w:rsidRPr="009D5378">
              <w:rPr>
                <w:bCs/>
                <w:color w:val="FF0000"/>
                <w:lang w:val="en-US"/>
              </w:rPr>
              <w:t xml:space="preserve">other than </w:t>
            </w:r>
            <w:r w:rsidRPr="009D5378">
              <w:rPr>
                <w:bCs/>
                <w:strike/>
                <w:color w:val="FF0000"/>
                <w:lang w:val="en-US"/>
              </w:rPr>
              <w:t xml:space="preserve">is/are </w:t>
            </w:r>
            <w:r w:rsidRPr="00562662">
              <w:rPr>
                <w:bCs/>
                <w:lang w:val="en-US"/>
              </w:rPr>
              <w:t xml:space="preserve">the </w:t>
            </w:r>
            <w:r w:rsidRPr="009D5378">
              <w:rPr>
                <w:bCs/>
                <w:color w:val="FF0000"/>
                <w:lang w:val="en-US"/>
              </w:rPr>
              <w:t>current</w:t>
            </w:r>
            <w:r w:rsidRPr="00562662">
              <w:rPr>
                <w:bCs/>
                <w:lang w:val="en-US"/>
              </w:rPr>
              <w:t xml:space="preserve"> default MCS table</w:t>
            </w:r>
            <w:r w:rsidRPr="007B6162">
              <w:rPr>
                <w:bCs/>
                <w:strike/>
                <w:color w:val="FF0000"/>
                <w:lang w:val="en-US"/>
              </w:rPr>
              <w:t>(s)</w:t>
            </w:r>
            <w:r w:rsidRPr="00562662">
              <w:rPr>
                <w:bCs/>
                <w:lang w:val="en-US"/>
              </w:rPr>
              <w:t xml:space="preserve"> </w:t>
            </w:r>
            <w:r>
              <w:rPr>
                <w:bCs/>
                <w:color w:val="FF0000"/>
                <w:lang w:val="en-US"/>
              </w:rPr>
              <w:t xml:space="preserve">is </w:t>
            </w:r>
            <w:r w:rsidRPr="009D5378">
              <w:rPr>
                <w:bCs/>
                <w:color w:val="FF0000"/>
                <w:lang w:val="en-US"/>
              </w:rPr>
              <w:t>needed</w:t>
            </w:r>
            <w:r>
              <w:rPr>
                <w:bCs/>
                <w:color w:val="FF0000"/>
                <w:lang w:val="en-US"/>
              </w:rPr>
              <w:t xml:space="preserve"> </w:t>
            </w:r>
            <w:r w:rsidRPr="00562662">
              <w:rPr>
                <w:bCs/>
                <w:lang w:val="en-US"/>
              </w:rPr>
              <w:t xml:space="preserve">for </w:t>
            </w:r>
            <w:proofErr w:type="spellStart"/>
            <w:r w:rsidRPr="00562662">
              <w:rPr>
                <w:bCs/>
                <w:lang w:val="en-US"/>
              </w:rPr>
              <w:t>RedCap</w:t>
            </w:r>
            <w:proofErr w:type="spellEnd"/>
            <w:r w:rsidRPr="00562662">
              <w:rPr>
                <w:bCs/>
                <w:lang w:val="en-US"/>
              </w:rPr>
              <w:t xml:space="preserve"> </w:t>
            </w:r>
            <w:r w:rsidR="00967FC2">
              <w:rPr>
                <w:bCs/>
                <w:lang w:val="en-US"/>
              </w:rPr>
              <w:t>UEs</w:t>
            </w:r>
            <w:r w:rsidRPr="007B6162">
              <w:rPr>
                <w:bCs/>
                <w:lang w:val="en-US"/>
              </w:rPr>
              <w:t xml:space="preserve"> supporting and not supporting 256QAM, respectively</w:t>
            </w:r>
            <w:r>
              <w:rPr>
                <w:bCs/>
                <w:lang w:val="en-US"/>
              </w:rPr>
              <w:t>.</w:t>
            </w:r>
          </w:p>
        </w:tc>
      </w:tr>
      <w:tr w:rsidR="00053A16" w14:paraId="1B291011" w14:textId="77777777" w:rsidTr="00921EBC">
        <w:tc>
          <w:tcPr>
            <w:tcW w:w="1479" w:type="dxa"/>
          </w:tcPr>
          <w:p w14:paraId="056F3555" w14:textId="51149D07" w:rsidR="00053A16" w:rsidRDefault="00053A16" w:rsidP="00053A16">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165DBDDF" w14:textId="1ED8FEF8" w:rsidR="00053A16" w:rsidRDefault="00053A16" w:rsidP="00053A16">
            <w:pPr>
              <w:tabs>
                <w:tab w:val="left" w:pos="551"/>
              </w:tabs>
              <w:rPr>
                <w:rFonts w:eastAsia="等线"/>
                <w:lang w:val="en-US" w:eastAsia="zh-CN"/>
              </w:rPr>
            </w:pPr>
            <w:r>
              <w:rPr>
                <w:rFonts w:eastAsia="Yu Mincho" w:hint="eastAsia"/>
                <w:lang w:val="en-US" w:eastAsia="ja-JP"/>
              </w:rPr>
              <w:t>Y</w:t>
            </w:r>
          </w:p>
        </w:tc>
        <w:tc>
          <w:tcPr>
            <w:tcW w:w="6783" w:type="dxa"/>
          </w:tcPr>
          <w:p w14:paraId="2549CC23" w14:textId="5437E413" w:rsidR="00053A16" w:rsidRDefault="00053A16" w:rsidP="00053A16">
            <w:pPr>
              <w:rPr>
                <w:rFonts w:eastAsia="等线"/>
                <w:bCs/>
                <w:lang w:val="en-US" w:eastAsia="zh-CN"/>
              </w:rPr>
            </w:pPr>
          </w:p>
        </w:tc>
      </w:tr>
      <w:tr w:rsidR="0001109F" w14:paraId="6C701780" w14:textId="77777777" w:rsidTr="00921EBC">
        <w:tc>
          <w:tcPr>
            <w:tcW w:w="1479" w:type="dxa"/>
          </w:tcPr>
          <w:p w14:paraId="0148DE1B" w14:textId="44619813" w:rsidR="0001109F" w:rsidRDefault="0001109F" w:rsidP="00053A16">
            <w:pPr>
              <w:rPr>
                <w:rFonts w:eastAsia="Yu Mincho"/>
                <w:lang w:val="en-US" w:eastAsia="ja-JP"/>
              </w:rPr>
            </w:pPr>
            <w:r>
              <w:rPr>
                <w:rFonts w:eastAsia="等线" w:hint="eastAsia"/>
                <w:lang w:val="en-US" w:eastAsia="zh-CN"/>
              </w:rPr>
              <w:t>OPPO</w:t>
            </w:r>
          </w:p>
        </w:tc>
        <w:tc>
          <w:tcPr>
            <w:tcW w:w="1372" w:type="dxa"/>
          </w:tcPr>
          <w:p w14:paraId="637D50D4" w14:textId="6F13D828" w:rsidR="0001109F" w:rsidRDefault="0001109F" w:rsidP="00053A16">
            <w:pPr>
              <w:tabs>
                <w:tab w:val="left" w:pos="551"/>
              </w:tabs>
              <w:rPr>
                <w:rFonts w:eastAsia="Yu Mincho"/>
                <w:lang w:val="en-US" w:eastAsia="ja-JP"/>
              </w:rPr>
            </w:pPr>
            <w:r>
              <w:rPr>
                <w:rFonts w:eastAsia="等线" w:hint="eastAsia"/>
                <w:lang w:val="en-US" w:eastAsia="zh-CN"/>
              </w:rPr>
              <w:t>Y</w:t>
            </w:r>
          </w:p>
        </w:tc>
        <w:tc>
          <w:tcPr>
            <w:tcW w:w="6783" w:type="dxa"/>
          </w:tcPr>
          <w:p w14:paraId="5992B67F" w14:textId="77777777" w:rsidR="0001109F" w:rsidRDefault="0001109F" w:rsidP="00053A16">
            <w:pPr>
              <w:rPr>
                <w:rFonts w:eastAsia="等线"/>
                <w:bCs/>
                <w:lang w:val="en-US" w:eastAsia="zh-CN"/>
              </w:rPr>
            </w:pPr>
          </w:p>
        </w:tc>
      </w:tr>
      <w:tr w:rsidR="002213AB" w14:paraId="4E867035" w14:textId="77777777" w:rsidTr="00921EBC">
        <w:tc>
          <w:tcPr>
            <w:tcW w:w="1479" w:type="dxa"/>
          </w:tcPr>
          <w:p w14:paraId="0C377AE8" w14:textId="168B813D" w:rsidR="002213AB" w:rsidRDefault="002213AB" w:rsidP="00053A16">
            <w:pPr>
              <w:rPr>
                <w:rFonts w:eastAsia="等线"/>
                <w:lang w:val="en-US" w:eastAsia="zh-CN"/>
              </w:rPr>
            </w:pPr>
            <w:r>
              <w:rPr>
                <w:rFonts w:eastAsia="等线" w:hint="eastAsia"/>
                <w:lang w:val="en-US" w:eastAsia="zh-CN"/>
              </w:rPr>
              <w:t>ZTE</w:t>
            </w:r>
          </w:p>
        </w:tc>
        <w:tc>
          <w:tcPr>
            <w:tcW w:w="1372" w:type="dxa"/>
          </w:tcPr>
          <w:p w14:paraId="4772C5A3" w14:textId="00E9CECA" w:rsidR="002213AB" w:rsidRDefault="002213AB" w:rsidP="00053A16">
            <w:pPr>
              <w:tabs>
                <w:tab w:val="left" w:pos="551"/>
              </w:tabs>
              <w:rPr>
                <w:rFonts w:eastAsia="等线"/>
                <w:lang w:val="en-US" w:eastAsia="zh-CN"/>
              </w:rPr>
            </w:pPr>
            <w:r>
              <w:rPr>
                <w:rFonts w:eastAsia="等线" w:hint="eastAsia"/>
                <w:lang w:val="en-US" w:eastAsia="zh-CN"/>
              </w:rPr>
              <w:t>Y</w:t>
            </w:r>
          </w:p>
        </w:tc>
        <w:tc>
          <w:tcPr>
            <w:tcW w:w="6783" w:type="dxa"/>
          </w:tcPr>
          <w:p w14:paraId="1914D044" w14:textId="77777777" w:rsidR="002213AB" w:rsidRDefault="002213AB" w:rsidP="00053A16">
            <w:pPr>
              <w:rPr>
                <w:rFonts w:eastAsia="等线"/>
                <w:bCs/>
                <w:lang w:val="en-US" w:eastAsia="zh-CN"/>
              </w:rPr>
            </w:pPr>
          </w:p>
        </w:tc>
      </w:tr>
      <w:tr w:rsidR="00001B40" w14:paraId="2ED1C969" w14:textId="77777777" w:rsidTr="00921EBC">
        <w:tc>
          <w:tcPr>
            <w:tcW w:w="1479" w:type="dxa"/>
          </w:tcPr>
          <w:p w14:paraId="4098CDF9" w14:textId="715E0BCF" w:rsidR="00001B40" w:rsidRDefault="00001B40" w:rsidP="00053A1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122AB9D" w14:textId="3BB39EE9" w:rsidR="00001B40" w:rsidRDefault="00001B40" w:rsidP="00053A16">
            <w:pPr>
              <w:tabs>
                <w:tab w:val="left" w:pos="551"/>
              </w:tabs>
              <w:rPr>
                <w:rFonts w:eastAsia="等线"/>
                <w:lang w:val="en-US" w:eastAsia="zh-CN"/>
              </w:rPr>
            </w:pPr>
            <w:r>
              <w:rPr>
                <w:rFonts w:eastAsia="等线" w:hint="eastAsia"/>
                <w:lang w:val="en-US" w:eastAsia="zh-CN"/>
              </w:rPr>
              <w:t>Y</w:t>
            </w:r>
          </w:p>
        </w:tc>
        <w:tc>
          <w:tcPr>
            <w:tcW w:w="6783" w:type="dxa"/>
          </w:tcPr>
          <w:p w14:paraId="6A1E7DEC" w14:textId="77777777" w:rsidR="00001B40" w:rsidRDefault="00001B40" w:rsidP="00053A16">
            <w:pPr>
              <w:rPr>
                <w:rFonts w:eastAsia="等线"/>
                <w:bCs/>
                <w:lang w:val="en-US" w:eastAsia="zh-CN"/>
              </w:rPr>
            </w:pPr>
          </w:p>
        </w:tc>
      </w:tr>
      <w:tr w:rsidR="00DE1A6D" w14:paraId="1E835650" w14:textId="77777777" w:rsidTr="00921EBC">
        <w:tc>
          <w:tcPr>
            <w:tcW w:w="1479" w:type="dxa"/>
          </w:tcPr>
          <w:p w14:paraId="2696EF5D" w14:textId="667E0BFD" w:rsidR="00DE1A6D" w:rsidRDefault="00DE1A6D" w:rsidP="00053A16">
            <w:pPr>
              <w:rPr>
                <w:rFonts w:eastAsia="等线"/>
                <w:lang w:val="en-US" w:eastAsia="zh-CN"/>
              </w:rPr>
            </w:pPr>
            <w:r>
              <w:rPr>
                <w:rFonts w:eastAsia="等线"/>
                <w:lang w:val="en-US" w:eastAsia="zh-CN"/>
              </w:rPr>
              <w:lastRenderedPageBreak/>
              <w:t xml:space="preserve">Lenovo, Motorola Mobility </w:t>
            </w:r>
          </w:p>
        </w:tc>
        <w:tc>
          <w:tcPr>
            <w:tcW w:w="1372" w:type="dxa"/>
          </w:tcPr>
          <w:p w14:paraId="07697D3C" w14:textId="77777777" w:rsidR="00DE1A6D" w:rsidRDefault="00DE1A6D" w:rsidP="00053A16">
            <w:pPr>
              <w:tabs>
                <w:tab w:val="left" w:pos="551"/>
              </w:tabs>
              <w:rPr>
                <w:rFonts w:eastAsia="等线"/>
                <w:lang w:val="en-US" w:eastAsia="zh-CN"/>
              </w:rPr>
            </w:pPr>
          </w:p>
        </w:tc>
        <w:tc>
          <w:tcPr>
            <w:tcW w:w="6783" w:type="dxa"/>
          </w:tcPr>
          <w:p w14:paraId="50DE6D35" w14:textId="77777777" w:rsidR="00DE1A6D" w:rsidRDefault="00682C9F" w:rsidP="00053A16">
            <w:pPr>
              <w:rPr>
                <w:rFonts w:eastAsia="等线"/>
                <w:bCs/>
                <w:lang w:val="en-US" w:eastAsia="zh-CN"/>
              </w:rPr>
            </w:pPr>
            <w:r>
              <w:rPr>
                <w:rFonts w:eastAsia="等线"/>
                <w:bCs/>
                <w:lang w:val="en-US" w:eastAsia="zh-CN"/>
              </w:rPr>
              <w:t xml:space="preserve">We can live with Samsung’s proposal. </w:t>
            </w:r>
          </w:p>
          <w:p w14:paraId="74F60DFB" w14:textId="7DBB2A09" w:rsidR="00682C9F" w:rsidRDefault="00682C9F" w:rsidP="00053A16">
            <w:pPr>
              <w:rPr>
                <w:rFonts w:eastAsia="等线"/>
                <w:bCs/>
                <w:lang w:val="en-US" w:eastAsia="zh-CN"/>
              </w:rPr>
            </w:pPr>
            <w:r>
              <w:rPr>
                <w:rFonts w:eastAsia="等线"/>
                <w:bCs/>
                <w:lang w:val="en-US" w:eastAsia="zh-CN"/>
              </w:rPr>
              <w:t xml:space="preserve">We don’t think low-SE MCS table is needed during initial access, especially considering </w:t>
            </w:r>
            <w:r w:rsidR="000D30D2">
              <w:rPr>
                <w:rFonts w:eastAsia="等线"/>
                <w:bCs/>
                <w:lang w:val="en-US" w:eastAsia="zh-CN"/>
              </w:rPr>
              <w:t xml:space="preserve">that </w:t>
            </w:r>
            <w:r>
              <w:rPr>
                <w:rFonts w:eastAsia="等线"/>
                <w:bCs/>
                <w:lang w:val="en-US" w:eastAsia="zh-CN"/>
              </w:rPr>
              <w:t xml:space="preserve">we will introduce repeated transmission in CE AI based on current MCS table. </w:t>
            </w:r>
          </w:p>
        </w:tc>
      </w:tr>
      <w:tr w:rsidR="00455DA1" w14:paraId="688E1C26" w14:textId="77777777" w:rsidTr="00455DA1">
        <w:tc>
          <w:tcPr>
            <w:tcW w:w="1479" w:type="dxa"/>
          </w:tcPr>
          <w:p w14:paraId="4B0ECF64" w14:textId="77777777" w:rsidR="00455DA1" w:rsidRDefault="00455DA1" w:rsidP="000159D0">
            <w:pPr>
              <w:rPr>
                <w:rFonts w:eastAsia="等线"/>
                <w:lang w:val="en-US" w:eastAsia="zh-CN"/>
              </w:rPr>
            </w:pPr>
            <w:r>
              <w:rPr>
                <w:rFonts w:eastAsia="等线"/>
                <w:lang w:val="en-US" w:eastAsia="zh-CN"/>
              </w:rPr>
              <w:t>Nokia, NSB</w:t>
            </w:r>
          </w:p>
        </w:tc>
        <w:tc>
          <w:tcPr>
            <w:tcW w:w="1372" w:type="dxa"/>
          </w:tcPr>
          <w:p w14:paraId="1237014E" w14:textId="77777777" w:rsidR="00455DA1" w:rsidRDefault="00455DA1" w:rsidP="000159D0">
            <w:pPr>
              <w:tabs>
                <w:tab w:val="left" w:pos="551"/>
              </w:tabs>
              <w:rPr>
                <w:rFonts w:eastAsia="等线"/>
                <w:lang w:val="en-US" w:eastAsia="zh-CN"/>
              </w:rPr>
            </w:pPr>
          </w:p>
        </w:tc>
        <w:tc>
          <w:tcPr>
            <w:tcW w:w="6783" w:type="dxa"/>
          </w:tcPr>
          <w:p w14:paraId="6339B5DF" w14:textId="77777777" w:rsidR="00455DA1" w:rsidRDefault="00455DA1" w:rsidP="000159D0">
            <w:pPr>
              <w:rPr>
                <w:rFonts w:eastAsia="等线"/>
                <w:bCs/>
                <w:lang w:val="en-US" w:eastAsia="zh-CN"/>
              </w:rPr>
            </w:pPr>
            <w:r>
              <w:rPr>
                <w:rFonts w:eastAsia="等线"/>
                <w:bCs/>
                <w:lang w:val="en-US" w:eastAsia="zh-CN"/>
              </w:rPr>
              <w:t>We would also like to have Proposal 5.1b so that we have a conclusion on RAN1 impact on relaxed maximum DL modulation.</w:t>
            </w:r>
          </w:p>
          <w:p w14:paraId="3803101E" w14:textId="77777777" w:rsidR="00455DA1" w:rsidRDefault="00455DA1" w:rsidP="000159D0">
            <w:pPr>
              <w:rPr>
                <w:rFonts w:eastAsia="等线"/>
                <w:bCs/>
                <w:lang w:val="en-US" w:eastAsia="zh-CN"/>
              </w:rPr>
            </w:pPr>
            <w:r>
              <w:rPr>
                <w:rFonts w:eastAsia="等线"/>
                <w:bCs/>
                <w:lang w:val="en-US" w:eastAsia="zh-CN"/>
              </w:rPr>
              <w:t xml:space="preserve">Then on 5.1d, we are OK to study </w:t>
            </w:r>
            <w:proofErr w:type="gramStart"/>
            <w:r>
              <w:rPr>
                <w:rFonts w:eastAsia="等线"/>
                <w:bCs/>
                <w:lang w:val="en-US" w:eastAsia="zh-CN"/>
              </w:rPr>
              <w:t>this</w:t>
            </w:r>
            <w:proofErr w:type="gramEnd"/>
            <w:r>
              <w:rPr>
                <w:rFonts w:eastAsia="等线"/>
                <w:bCs/>
                <w:lang w:val="en-US" w:eastAsia="zh-CN"/>
              </w:rPr>
              <w:t xml:space="preserve"> but we feel that the current specification is sufficient.</w:t>
            </w:r>
          </w:p>
        </w:tc>
      </w:tr>
      <w:tr w:rsidR="00426884" w14:paraId="68E10091" w14:textId="77777777" w:rsidTr="00455DA1">
        <w:tc>
          <w:tcPr>
            <w:tcW w:w="1479" w:type="dxa"/>
          </w:tcPr>
          <w:p w14:paraId="0D659D7C" w14:textId="70AAC0A0" w:rsidR="00426884" w:rsidRDefault="00426884" w:rsidP="00426884">
            <w:pPr>
              <w:rPr>
                <w:rFonts w:eastAsia="等线"/>
                <w:lang w:val="en-US" w:eastAsia="zh-CN"/>
              </w:rPr>
            </w:pPr>
            <w:proofErr w:type="spellStart"/>
            <w:r>
              <w:rPr>
                <w:rFonts w:eastAsia="等线"/>
                <w:lang w:val="en-US" w:eastAsia="zh-CN"/>
              </w:rPr>
              <w:t>NordicSemi</w:t>
            </w:r>
            <w:proofErr w:type="spellEnd"/>
          </w:p>
        </w:tc>
        <w:tc>
          <w:tcPr>
            <w:tcW w:w="1372" w:type="dxa"/>
          </w:tcPr>
          <w:p w14:paraId="0E575340" w14:textId="61ACBF0C" w:rsidR="00426884" w:rsidRDefault="00426884" w:rsidP="00426884">
            <w:pPr>
              <w:tabs>
                <w:tab w:val="left" w:pos="551"/>
              </w:tabs>
              <w:rPr>
                <w:rFonts w:eastAsia="等线"/>
                <w:lang w:val="en-US" w:eastAsia="zh-CN"/>
              </w:rPr>
            </w:pPr>
            <w:r>
              <w:rPr>
                <w:rFonts w:eastAsia="等线"/>
                <w:lang w:val="en-US" w:eastAsia="zh-CN"/>
              </w:rPr>
              <w:t>Y</w:t>
            </w:r>
          </w:p>
        </w:tc>
        <w:tc>
          <w:tcPr>
            <w:tcW w:w="6783" w:type="dxa"/>
          </w:tcPr>
          <w:p w14:paraId="47217060" w14:textId="3B2A1231" w:rsidR="00426884" w:rsidRDefault="00426884" w:rsidP="00426884">
            <w:pPr>
              <w:rPr>
                <w:rFonts w:eastAsia="等线"/>
                <w:bCs/>
                <w:lang w:val="en-US" w:eastAsia="zh-CN"/>
              </w:rPr>
            </w:pPr>
            <w:r>
              <w:rPr>
                <w:rFonts w:eastAsia="等线"/>
                <w:bCs/>
                <w:lang w:val="en-US" w:eastAsia="zh-CN"/>
              </w:rPr>
              <w:t xml:space="preserve">Samsung wording is the correct approach.  Baseline + FFS on enhancement   </w:t>
            </w:r>
          </w:p>
        </w:tc>
      </w:tr>
      <w:tr w:rsidR="00A34A64" w14:paraId="766C5140" w14:textId="77777777" w:rsidTr="00455DA1">
        <w:tc>
          <w:tcPr>
            <w:tcW w:w="1479" w:type="dxa"/>
          </w:tcPr>
          <w:p w14:paraId="73A5E182" w14:textId="10C8354A" w:rsidR="00A34A64" w:rsidRDefault="00A34A64" w:rsidP="00A34A64">
            <w:pPr>
              <w:rPr>
                <w:rFonts w:eastAsia="等线"/>
                <w:lang w:val="en-US" w:eastAsia="zh-CN"/>
              </w:rPr>
            </w:pPr>
            <w:r w:rsidRPr="00294798">
              <w:t>FUTUREWEI6</w:t>
            </w:r>
          </w:p>
        </w:tc>
        <w:tc>
          <w:tcPr>
            <w:tcW w:w="1372" w:type="dxa"/>
          </w:tcPr>
          <w:p w14:paraId="3DC9344F" w14:textId="6BB108BC" w:rsidR="00A34A64" w:rsidRDefault="00A34A64" w:rsidP="00A34A64">
            <w:pPr>
              <w:tabs>
                <w:tab w:val="left" w:pos="551"/>
              </w:tabs>
              <w:rPr>
                <w:rFonts w:eastAsia="等线"/>
                <w:lang w:val="en-US" w:eastAsia="zh-CN"/>
              </w:rPr>
            </w:pPr>
            <w:r w:rsidRPr="00294798">
              <w:t>Y</w:t>
            </w:r>
          </w:p>
        </w:tc>
        <w:tc>
          <w:tcPr>
            <w:tcW w:w="6783" w:type="dxa"/>
          </w:tcPr>
          <w:p w14:paraId="6AE88CBE" w14:textId="01A8FEA0" w:rsidR="00A34A64" w:rsidRDefault="00A34A64" w:rsidP="00A34A64">
            <w:pPr>
              <w:rPr>
                <w:rFonts w:eastAsia="等线"/>
                <w:bCs/>
                <w:lang w:val="en-US" w:eastAsia="zh-CN"/>
              </w:rPr>
            </w:pPr>
            <w:proofErr w:type="gramStart"/>
            <w:r w:rsidRPr="00294798">
              <w:t>Also</w:t>
            </w:r>
            <w:proofErr w:type="gramEnd"/>
            <w:r w:rsidRPr="00294798">
              <w:t xml:space="preserve"> OK to wait to discuss</w:t>
            </w:r>
          </w:p>
        </w:tc>
      </w:tr>
      <w:tr w:rsidR="00B1044A" w14:paraId="68E1D43D" w14:textId="77777777" w:rsidTr="00B1044A">
        <w:tc>
          <w:tcPr>
            <w:tcW w:w="1479" w:type="dxa"/>
          </w:tcPr>
          <w:p w14:paraId="2FE00322" w14:textId="77777777" w:rsidR="00B1044A" w:rsidRDefault="00B1044A" w:rsidP="000159D0">
            <w:pPr>
              <w:rPr>
                <w:lang w:val="en-US" w:eastAsia="ko-KR"/>
              </w:rPr>
            </w:pPr>
            <w:r>
              <w:rPr>
                <w:lang w:val="en-US" w:eastAsia="ko-KR"/>
              </w:rPr>
              <w:t>Ericsson</w:t>
            </w:r>
          </w:p>
        </w:tc>
        <w:tc>
          <w:tcPr>
            <w:tcW w:w="1372" w:type="dxa"/>
          </w:tcPr>
          <w:p w14:paraId="3FE50E10" w14:textId="77777777" w:rsidR="00B1044A" w:rsidRDefault="00B1044A" w:rsidP="000159D0">
            <w:pPr>
              <w:tabs>
                <w:tab w:val="left" w:pos="551"/>
              </w:tabs>
              <w:rPr>
                <w:lang w:val="en-US" w:eastAsia="ko-KR"/>
              </w:rPr>
            </w:pPr>
            <w:r>
              <w:rPr>
                <w:lang w:val="en-US" w:eastAsia="ko-KR"/>
              </w:rPr>
              <w:t>Y</w:t>
            </w:r>
          </w:p>
        </w:tc>
        <w:tc>
          <w:tcPr>
            <w:tcW w:w="6783" w:type="dxa"/>
          </w:tcPr>
          <w:p w14:paraId="51594611" w14:textId="77777777" w:rsidR="00B1044A" w:rsidRDefault="00B1044A" w:rsidP="000159D0">
            <w:pPr>
              <w:rPr>
                <w:lang w:val="en-US"/>
              </w:rPr>
            </w:pPr>
          </w:p>
        </w:tc>
      </w:tr>
      <w:tr w:rsidR="00031FD5" w:rsidRPr="00562662" w14:paraId="2DA274B7" w14:textId="77777777" w:rsidTr="00031FD5">
        <w:tc>
          <w:tcPr>
            <w:tcW w:w="1479" w:type="dxa"/>
          </w:tcPr>
          <w:p w14:paraId="21D00D76" w14:textId="4DBB9DCF" w:rsidR="00031FD5" w:rsidRDefault="00031FD5" w:rsidP="000159D0">
            <w:pPr>
              <w:rPr>
                <w:lang w:val="en-US" w:eastAsia="ko-KR"/>
              </w:rPr>
            </w:pPr>
            <w:r>
              <w:rPr>
                <w:lang w:val="en-US" w:eastAsia="ko-KR"/>
              </w:rPr>
              <w:t>FL7</w:t>
            </w:r>
          </w:p>
        </w:tc>
        <w:tc>
          <w:tcPr>
            <w:tcW w:w="1372" w:type="dxa"/>
          </w:tcPr>
          <w:p w14:paraId="45A1386A" w14:textId="77777777" w:rsidR="00031FD5" w:rsidRDefault="00031FD5" w:rsidP="000159D0">
            <w:pPr>
              <w:tabs>
                <w:tab w:val="left" w:pos="551"/>
              </w:tabs>
              <w:rPr>
                <w:lang w:val="en-US" w:eastAsia="ko-KR"/>
              </w:rPr>
            </w:pPr>
          </w:p>
        </w:tc>
        <w:tc>
          <w:tcPr>
            <w:tcW w:w="6783" w:type="dxa"/>
          </w:tcPr>
          <w:p w14:paraId="54FE1E76" w14:textId="57E023B6" w:rsidR="00031FD5" w:rsidRPr="00B353FC" w:rsidRDefault="00031FD5" w:rsidP="000159D0">
            <w:pPr>
              <w:rPr>
                <w:lang w:val="en-US"/>
              </w:rPr>
            </w:pPr>
            <w:r w:rsidRPr="00B353FC">
              <w:rPr>
                <w:lang w:val="en-US"/>
              </w:rPr>
              <w:t>Based on the received responses, the following proposal can be considered</w:t>
            </w:r>
            <w:r>
              <w:rPr>
                <w:lang w:val="en-US"/>
              </w:rPr>
              <w:t>.</w:t>
            </w:r>
          </w:p>
          <w:p w14:paraId="33E37A8C" w14:textId="744F504F" w:rsidR="00031FD5" w:rsidRPr="00B353FC" w:rsidRDefault="00031FD5" w:rsidP="000159D0">
            <w:pPr>
              <w:rPr>
                <w:b/>
                <w:bCs/>
                <w:lang w:val="en-US"/>
              </w:rPr>
            </w:pPr>
            <w:r w:rsidRPr="00B353FC">
              <w:rPr>
                <w:b/>
                <w:bCs/>
                <w:highlight w:val="yellow"/>
                <w:lang w:val="en-US"/>
              </w:rPr>
              <w:t>High Priority Proposal 5.1</w:t>
            </w:r>
            <w:r w:rsidR="00FD1A59">
              <w:rPr>
                <w:b/>
                <w:bCs/>
                <w:highlight w:val="yellow"/>
                <w:lang w:val="en-US"/>
              </w:rPr>
              <w:t>e</w:t>
            </w:r>
            <w:r w:rsidRPr="00B353FC">
              <w:rPr>
                <w:b/>
                <w:bCs/>
                <w:highlight w:val="yellow"/>
                <w:lang w:val="en-US"/>
              </w:rPr>
              <w:t>:</w:t>
            </w:r>
          </w:p>
          <w:p w14:paraId="6FE1A7AD" w14:textId="48FB5FA6" w:rsidR="00263731" w:rsidRPr="00263731" w:rsidRDefault="00263731" w:rsidP="00263731">
            <w:pPr>
              <w:pStyle w:val="ListParagraph"/>
              <w:numPr>
                <w:ilvl w:val="0"/>
                <w:numId w:val="4"/>
              </w:numPr>
              <w:rPr>
                <w:bCs/>
                <w:color w:val="FF0000"/>
                <w:sz w:val="20"/>
                <w:szCs w:val="20"/>
                <w:lang w:val="en-US"/>
              </w:rPr>
            </w:pPr>
            <w:r w:rsidRPr="00263731">
              <w:rPr>
                <w:bCs/>
                <w:color w:val="FF0000"/>
                <w:sz w:val="20"/>
                <w:szCs w:val="20"/>
                <w:lang w:val="en-US"/>
              </w:rPr>
              <w:t xml:space="preserve">Conclusion: Current RAN1 specifications can support relaxed maximum DL modulation order in FR1 for </w:t>
            </w:r>
            <w:proofErr w:type="spellStart"/>
            <w:r w:rsidRPr="00263731">
              <w:rPr>
                <w:bCs/>
                <w:color w:val="FF0000"/>
                <w:sz w:val="20"/>
                <w:szCs w:val="20"/>
                <w:lang w:val="en-US"/>
              </w:rPr>
              <w:t>RedCap</w:t>
            </w:r>
            <w:proofErr w:type="spellEnd"/>
            <w:r w:rsidRPr="00263731">
              <w:rPr>
                <w:bCs/>
                <w:color w:val="FF0000"/>
                <w:sz w:val="20"/>
                <w:szCs w:val="20"/>
                <w:lang w:val="en-US"/>
              </w:rPr>
              <w:t xml:space="preserve"> devices.</w:t>
            </w:r>
          </w:p>
          <w:p w14:paraId="38E112FE" w14:textId="3EEA95F4" w:rsidR="00263731" w:rsidRPr="00562662" w:rsidRDefault="00263731" w:rsidP="00263731">
            <w:pPr>
              <w:pStyle w:val="ListParagraph"/>
              <w:numPr>
                <w:ilvl w:val="0"/>
                <w:numId w:val="4"/>
              </w:numPr>
              <w:rPr>
                <w:bCs/>
                <w:sz w:val="20"/>
                <w:szCs w:val="20"/>
                <w:lang w:val="en-US"/>
              </w:rPr>
            </w:pPr>
            <w:r w:rsidRPr="00263731">
              <w:rPr>
                <w:bCs/>
                <w:sz w:val="20"/>
                <w:szCs w:val="20"/>
                <w:lang w:val="en-US"/>
              </w:rPr>
              <w:t xml:space="preserve">FFS: </w:t>
            </w:r>
            <w:r w:rsidRPr="00263731">
              <w:rPr>
                <w:bCs/>
                <w:color w:val="FF0000"/>
                <w:sz w:val="20"/>
                <w:szCs w:val="20"/>
                <w:lang w:val="en-US"/>
              </w:rPr>
              <w:t>whether any</w:t>
            </w:r>
            <w:r w:rsidRPr="00263731">
              <w:rPr>
                <w:bCs/>
                <w:strike/>
                <w:color w:val="FF0000"/>
                <w:sz w:val="20"/>
                <w:szCs w:val="20"/>
                <w:lang w:val="en-US"/>
              </w:rPr>
              <w:t xml:space="preserve"> which one(s) of the</w:t>
            </w:r>
            <w:r w:rsidRPr="00263731">
              <w:rPr>
                <w:bCs/>
                <w:sz w:val="20"/>
                <w:szCs w:val="20"/>
                <w:lang w:val="en-US"/>
              </w:rPr>
              <w:t xml:space="preserve"> currently defined MCS tables </w:t>
            </w:r>
            <w:r w:rsidRPr="00263731">
              <w:rPr>
                <w:bCs/>
                <w:color w:val="FF0000"/>
                <w:sz w:val="20"/>
                <w:szCs w:val="20"/>
                <w:lang w:val="en-US"/>
              </w:rPr>
              <w:t xml:space="preserve">other than </w:t>
            </w:r>
            <w:r w:rsidRPr="00263731">
              <w:rPr>
                <w:bCs/>
                <w:strike/>
                <w:color w:val="FF0000"/>
                <w:sz w:val="20"/>
                <w:szCs w:val="20"/>
                <w:lang w:val="en-US"/>
              </w:rPr>
              <w:t xml:space="preserve">is/are </w:t>
            </w:r>
            <w:r w:rsidRPr="00263731">
              <w:rPr>
                <w:bCs/>
                <w:sz w:val="20"/>
                <w:szCs w:val="20"/>
                <w:lang w:val="en-US"/>
              </w:rPr>
              <w:t xml:space="preserve">the </w:t>
            </w:r>
            <w:r w:rsidRPr="00263731">
              <w:rPr>
                <w:bCs/>
                <w:color w:val="FF0000"/>
                <w:sz w:val="20"/>
                <w:szCs w:val="20"/>
                <w:lang w:val="en-US"/>
              </w:rPr>
              <w:t>current</w:t>
            </w:r>
            <w:r w:rsidRPr="00263731">
              <w:rPr>
                <w:bCs/>
                <w:sz w:val="20"/>
                <w:szCs w:val="20"/>
                <w:lang w:val="en-US"/>
              </w:rPr>
              <w:t xml:space="preserve"> default MCS table</w:t>
            </w:r>
            <w:r w:rsidRPr="00263731">
              <w:rPr>
                <w:bCs/>
                <w:strike/>
                <w:color w:val="FF0000"/>
                <w:sz w:val="20"/>
                <w:szCs w:val="20"/>
                <w:lang w:val="en-US"/>
              </w:rPr>
              <w:t>(s)</w:t>
            </w:r>
            <w:r w:rsidRPr="00263731">
              <w:rPr>
                <w:bCs/>
                <w:sz w:val="20"/>
                <w:szCs w:val="20"/>
                <w:lang w:val="en-US"/>
              </w:rPr>
              <w:t xml:space="preserve"> </w:t>
            </w:r>
            <w:r w:rsidRPr="00263731">
              <w:rPr>
                <w:bCs/>
                <w:color w:val="FF0000"/>
                <w:sz w:val="20"/>
                <w:szCs w:val="20"/>
                <w:lang w:val="en-US"/>
              </w:rPr>
              <w:t xml:space="preserve">is needed </w:t>
            </w:r>
            <w:r w:rsidRPr="00263731">
              <w:rPr>
                <w:bCs/>
                <w:sz w:val="20"/>
                <w:szCs w:val="20"/>
                <w:lang w:val="en-US"/>
              </w:rPr>
              <w:t xml:space="preserve">for </w:t>
            </w:r>
            <w:proofErr w:type="spellStart"/>
            <w:r w:rsidRPr="00263731">
              <w:rPr>
                <w:bCs/>
                <w:sz w:val="20"/>
                <w:szCs w:val="20"/>
                <w:lang w:val="en-US"/>
              </w:rPr>
              <w:t>RedCap</w:t>
            </w:r>
            <w:proofErr w:type="spellEnd"/>
            <w:r w:rsidRPr="00263731">
              <w:rPr>
                <w:bCs/>
                <w:sz w:val="20"/>
                <w:szCs w:val="20"/>
                <w:lang w:val="en-US"/>
              </w:rPr>
              <w:t xml:space="preserve"> UEs supporting and not supporting 256QAM, respectively.</w:t>
            </w:r>
          </w:p>
        </w:tc>
      </w:tr>
      <w:tr w:rsidR="00183461" w:rsidRPr="00562662" w14:paraId="56FE2D59" w14:textId="77777777" w:rsidTr="00031FD5">
        <w:tc>
          <w:tcPr>
            <w:tcW w:w="1479" w:type="dxa"/>
          </w:tcPr>
          <w:p w14:paraId="4EA42DEC" w14:textId="1BE5BD1D" w:rsidR="00183461" w:rsidRDefault="00A16DCB" w:rsidP="000159D0">
            <w:pPr>
              <w:rPr>
                <w:lang w:val="en-US" w:eastAsia="ko-KR"/>
              </w:rPr>
            </w:pPr>
            <w:r>
              <w:rPr>
                <w:lang w:val="en-US" w:eastAsia="ko-KR"/>
              </w:rPr>
              <w:t>Intel</w:t>
            </w:r>
          </w:p>
        </w:tc>
        <w:tc>
          <w:tcPr>
            <w:tcW w:w="1372" w:type="dxa"/>
          </w:tcPr>
          <w:p w14:paraId="0B82A0FC" w14:textId="5794C2A6" w:rsidR="00183461" w:rsidRDefault="00A16DCB" w:rsidP="000159D0">
            <w:pPr>
              <w:tabs>
                <w:tab w:val="left" w:pos="551"/>
              </w:tabs>
              <w:rPr>
                <w:lang w:val="en-US" w:eastAsia="ko-KR"/>
              </w:rPr>
            </w:pPr>
            <w:r>
              <w:rPr>
                <w:lang w:val="en-US" w:eastAsia="ko-KR"/>
              </w:rPr>
              <w:t>Y</w:t>
            </w:r>
          </w:p>
        </w:tc>
        <w:tc>
          <w:tcPr>
            <w:tcW w:w="6783" w:type="dxa"/>
          </w:tcPr>
          <w:p w14:paraId="2D66ACC1" w14:textId="77777777" w:rsidR="00183461" w:rsidRPr="00B353FC" w:rsidRDefault="00183461" w:rsidP="000159D0">
            <w:pPr>
              <w:rPr>
                <w:lang w:val="en-US"/>
              </w:rPr>
            </w:pPr>
          </w:p>
        </w:tc>
      </w:tr>
      <w:tr w:rsidR="00183461" w:rsidRPr="00562662" w14:paraId="49208308" w14:textId="77777777" w:rsidTr="00031FD5">
        <w:tc>
          <w:tcPr>
            <w:tcW w:w="1479" w:type="dxa"/>
          </w:tcPr>
          <w:p w14:paraId="6C2FB82B" w14:textId="51199992" w:rsidR="00183461" w:rsidRDefault="001A28CB" w:rsidP="000159D0">
            <w:pPr>
              <w:rPr>
                <w:lang w:val="en-US" w:eastAsia="ko-KR"/>
              </w:rPr>
            </w:pPr>
            <w:r>
              <w:rPr>
                <w:lang w:val="en-US" w:eastAsia="ko-KR"/>
              </w:rPr>
              <w:t>Qualcomm</w:t>
            </w:r>
          </w:p>
        </w:tc>
        <w:tc>
          <w:tcPr>
            <w:tcW w:w="1372" w:type="dxa"/>
          </w:tcPr>
          <w:p w14:paraId="7DB9288D" w14:textId="5E25635C" w:rsidR="00183461" w:rsidRDefault="001A28CB" w:rsidP="000159D0">
            <w:pPr>
              <w:tabs>
                <w:tab w:val="left" w:pos="551"/>
              </w:tabs>
              <w:rPr>
                <w:lang w:val="en-US" w:eastAsia="ko-KR"/>
              </w:rPr>
            </w:pPr>
            <w:r>
              <w:rPr>
                <w:lang w:val="en-US" w:eastAsia="ko-KR"/>
              </w:rPr>
              <w:t>Y</w:t>
            </w:r>
          </w:p>
        </w:tc>
        <w:tc>
          <w:tcPr>
            <w:tcW w:w="6783" w:type="dxa"/>
          </w:tcPr>
          <w:p w14:paraId="4355AED2" w14:textId="0EB2F3F2" w:rsidR="00183461" w:rsidRPr="00B353FC" w:rsidRDefault="00B377AE" w:rsidP="000159D0">
            <w:pPr>
              <w:rPr>
                <w:lang w:val="en-US"/>
              </w:rPr>
            </w:pPr>
            <w:r>
              <w:rPr>
                <w:lang w:val="en-US"/>
              </w:rPr>
              <w:t>We don’t think the conclusion is necessary, but OK to keep it if that is the majority view.</w:t>
            </w:r>
          </w:p>
        </w:tc>
      </w:tr>
      <w:tr w:rsidR="00E81310" w:rsidRPr="00562662" w14:paraId="53946FB6" w14:textId="77777777" w:rsidTr="00031FD5">
        <w:tc>
          <w:tcPr>
            <w:tcW w:w="1479" w:type="dxa"/>
          </w:tcPr>
          <w:p w14:paraId="5492636B" w14:textId="487AFB81" w:rsidR="00E81310" w:rsidRDefault="00E81310" w:rsidP="00E81310">
            <w:pPr>
              <w:rPr>
                <w:lang w:val="en-US" w:eastAsia="ko-KR"/>
              </w:rPr>
            </w:pPr>
            <w:r>
              <w:rPr>
                <w:rFonts w:eastAsia="Yu Mincho" w:hint="eastAsia"/>
                <w:lang w:eastAsia="ja-JP"/>
              </w:rPr>
              <w:t>DOCOMO</w:t>
            </w:r>
          </w:p>
        </w:tc>
        <w:tc>
          <w:tcPr>
            <w:tcW w:w="1372" w:type="dxa"/>
          </w:tcPr>
          <w:p w14:paraId="0EFCDBD0" w14:textId="310F5F21" w:rsidR="00E81310" w:rsidRDefault="00E81310" w:rsidP="00E81310">
            <w:pPr>
              <w:tabs>
                <w:tab w:val="left" w:pos="551"/>
              </w:tabs>
              <w:rPr>
                <w:lang w:val="en-US" w:eastAsia="ko-KR"/>
              </w:rPr>
            </w:pPr>
            <w:r>
              <w:rPr>
                <w:rFonts w:eastAsia="Yu Mincho" w:hint="eastAsia"/>
                <w:lang w:eastAsia="ja-JP"/>
              </w:rPr>
              <w:t>Y</w:t>
            </w:r>
          </w:p>
        </w:tc>
        <w:tc>
          <w:tcPr>
            <w:tcW w:w="6783" w:type="dxa"/>
          </w:tcPr>
          <w:p w14:paraId="1589692C" w14:textId="77777777" w:rsidR="00E81310" w:rsidRPr="00B353FC" w:rsidRDefault="00E81310" w:rsidP="00E81310">
            <w:pPr>
              <w:rPr>
                <w:lang w:val="en-US"/>
              </w:rPr>
            </w:pPr>
          </w:p>
        </w:tc>
      </w:tr>
      <w:tr w:rsidR="007A1BED" w:rsidRPr="00562662" w14:paraId="1B7856A8" w14:textId="77777777" w:rsidTr="00031FD5">
        <w:tc>
          <w:tcPr>
            <w:tcW w:w="1479" w:type="dxa"/>
          </w:tcPr>
          <w:p w14:paraId="7EE40570" w14:textId="206E667B" w:rsidR="007A1BED" w:rsidRDefault="007A1BED" w:rsidP="007A1BED">
            <w:pPr>
              <w:rPr>
                <w:rFonts w:eastAsia="Yu Mincho"/>
                <w:lang w:eastAsia="ja-JP"/>
              </w:rPr>
            </w:pPr>
            <w:r>
              <w:rPr>
                <w:rFonts w:hint="eastAsia"/>
                <w:lang w:val="en-US" w:eastAsia="ko-KR"/>
              </w:rPr>
              <w:t>LG</w:t>
            </w:r>
          </w:p>
        </w:tc>
        <w:tc>
          <w:tcPr>
            <w:tcW w:w="1372" w:type="dxa"/>
          </w:tcPr>
          <w:p w14:paraId="0CB19493" w14:textId="77777777" w:rsidR="007A1BED" w:rsidRDefault="007A1BED" w:rsidP="007A1BED">
            <w:pPr>
              <w:tabs>
                <w:tab w:val="left" w:pos="551"/>
              </w:tabs>
              <w:rPr>
                <w:rFonts w:eastAsia="Yu Mincho"/>
                <w:lang w:eastAsia="ja-JP"/>
              </w:rPr>
            </w:pPr>
          </w:p>
        </w:tc>
        <w:tc>
          <w:tcPr>
            <w:tcW w:w="6783" w:type="dxa"/>
          </w:tcPr>
          <w:p w14:paraId="465E3E9F" w14:textId="77777777" w:rsidR="007A1BED" w:rsidRPr="000A41D3" w:rsidRDefault="007A1BED" w:rsidP="007A1BED">
            <w:pPr>
              <w:rPr>
                <w:lang w:val="en-US" w:eastAsia="ko-KR"/>
              </w:rPr>
            </w:pPr>
            <w:r w:rsidRPr="000A41D3">
              <w:rPr>
                <w:rFonts w:hint="eastAsia"/>
                <w:lang w:val="en-US" w:eastAsia="ko-KR"/>
              </w:rPr>
              <w:t xml:space="preserve">We </w:t>
            </w:r>
            <w:r w:rsidRPr="000A41D3">
              <w:rPr>
                <w:lang w:val="en-US" w:eastAsia="ko-KR"/>
              </w:rPr>
              <w:t xml:space="preserve">would be happier with the first bullet only. But we can live with the second bullet with </w:t>
            </w:r>
            <w:r>
              <w:rPr>
                <w:lang w:val="en-US" w:eastAsia="ko-KR"/>
              </w:rPr>
              <w:t>some minor</w:t>
            </w:r>
            <w:r w:rsidRPr="000A41D3">
              <w:rPr>
                <w:lang w:val="en-US" w:eastAsia="ko-KR"/>
              </w:rPr>
              <w:t xml:space="preserve"> changes</w:t>
            </w:r>
            <w:r>
              <w:rPr>
                <w:lang w:val="en-US" w:eastAsia="ko-KR"/>
              </w:rPr>
              <w:t xml:space="preserve"> of the wording</w:t>
            </w:r>
            <w:r w:rsidRPr="000A41D3">
              <w:rPr>
                <w:lang w:val="en-US" w:eastAsia="ko-KR"/>
              </w:rPr>
              <w:t>:</w:t>
            </w:r>
          </w:p>
          <w:p w14:paraId="139D7AAF" w14:textId="28952D9C" w:rsidR="007A1BED" w:rsidRPr="00B353FC" w:rsidRDefault="007A1BED" w:rsidP="007A1BED">
            <w:pPr>
              <w:rPr>
                <w:lang w:val="en-US"/>
              </w:rPr>
            </w:pPr>
            <w:r w:rsidRPr="000A41D3">
              <w:rPr>
                <w:bCs/>
                <w:lang w:val="en-US"/>
              </w:rPr>
              <w:t xml:space="preserve">FFS: </w:t>
            </w:r>
            <w:r w:rsidRPr="000A41D3">
              <w:rPr>
                <w:bCs/>
                <w:color w:val="FF0000"/>
                <w:lang w:val="en-US"/>
              </w:rPr>
              <w:t>whether any</w:t>
            </w:r>
            <w:r w:rsidRPr="000A41D3">
              <w:rPr>
                <w:bCs/>
                <w:strike/>
                <w:color w:val="FF0000"/>
                <w:lang w:val="en-US"/>
              </w:rPr>
              <w:t xml:space="preserve"> which one(s) of the</w:t>
            </w:r>
            <w:r w:rsidRPr="000A41D3">
              <w:rPr>
                <w:bCs/>
                <w:lang w:val="en-US"/>
              </w:rPr>
              <w:t xml:space="preserve"> </w:t>
            </w:r>
            <w:ins w:id="6" w:author="Jay KIM (LG Electronics)" w:date="2021-02-03T09:47:00Z">
              <w:r>
                <w:rPr>
                  <w:bCs/>
                  <w:lang w:val="en-US"/>
                </w:rPr>
                <w:t xml:space="preserve">of the </w:t>
              </w:r>
            </w:ins>
            <w:r w:rsidRPr="000A41D3">
              <w:rPr>
                <w:bCs/>
                <w:lang w:val="en-US"/>
              </w:rPr>
              <w:t xml:space="preserve">currently defined MCS tables </w:t>
            </w:r>
            <w:r w:rsidRPr="000A41D3">
              <w:rPr>
                <w:bCs/>
                <w:color w:val="FF0000"/>
                <w:lang w:val="en-US"/>
              </w:rPr>
              <w:t xml:space="preserve">other than </w:t>
            </w:r>
            <w:r w:rsidRPr="000A41D3">
              <w:rPr>
                <w:bCs/>
                <w:strike/>
                <w:color w:val="FF0000"/>
                <w:lang w:val="en-US"/>
              </w:rPr>
              <w:t xml:space="preserve">is/are </w:t>
            </w:r>
            <w:r w:rsidRPr="000A41D3">
              <w:rPr>
                <w:bCs/>
                <w:lang w:val="en-US"/>
              </w:rPr>
              <w:t xml:space="preserve">the </w:t>
            </w:r>
            <w:r w:rsidRPr="000A41D3">
              <w:rPr>
                <w:bCs/>
                <w:color w:val="FF0000"/>
                <w:lang w:val="en-US"/>
              </w:rPr>
              <w:t>current</w:t>
            </w:r>
            <w:r w:rsidRPr="000A41D3">
              <w:rPr>
                <w:bCs/>
                <w:lang w:val="en-US"/>
              </w:rPr>
              <w:t xml:space="preserve"> default MCS table</w:t>
            </w:r>
            <w:r w:rsidRPr="000A41D3">
              <w:rPr>
                <w:bCs/>
                <w:strike/>
                <w:color w:val="FF0000"/>
                <w:lang w:val="en-US"/>
              </w:rPr>
              <w:t>(s)</w:t>
            </w:r>
            <w:r w:rsidRPr="000A41D3">
              <w:rPr>
                <w:bCs/>
                <w:lang w:val="en-US"/>
              </w:rPr>
              <w:t xml:space="preserve"> </w:t>
            </w:r>
            <w:r w:rsidRPr="000A41D3">
              <w:rPr>
                <w:bCs/>
                <w:color w:val="FF0000"/>
                <w:lang w:val="en-US"/>
              </w:rPr>
              <w:t xml:space="preserve">is needed </w:t>
            </w:r>
            <w:r w:rsidRPr="000A41D3">
              <w:rPr>
                <w:bCs/>
                <w:lang w:val="en-US"/>
              </w:rPr>
              <w:t xml:space="preserve">for </w:t>
            </w:r>
            <w:proofErr w:type="spellStart"/>
            <w:r w:rsidRPr="000A41D3">
              <w:rPr>
                <w:bCs/>
                <w:lang w:val="en-US"/>
              </w:rPr>
              <w:t>RedCap</w:t>
            </w:r>
            <w:proofErr w:type="spellEnd"/>
            <w:r w:rsidRPr="000A41D3">
              <w:rPr>
                <w:bCs/>
                <w:lang w:val="en-US"/>
              </w:rPr>
              <w:t xml:space="preserve"> UEs</w:t>
            </w:r>
            <w:del w:id="7" w:author="Jay KIM (LG Electronics)" w:date="2021-02-03T09:51:00Z">
              <w:r w:rsidRPr="000A41D3" w:rsidDel="000A41D3">
                <w:rPr>
                  <w:bCs/>
                  <w:lang w:val="en-US"/>
                </w:rPr>
                <w:delText xml:space="preserve"> supporting and not supporting 256QAM</w:delText>
              </w:r>
            </w:del>
            <w:del w:id="8" w:author="Jay KIM (LG Electronics)" w:date="2021-02-03T09:49:00Z">
              <w:r w:rsidRPr="000A41D3" w:rsidDel="000A41D3">
                <w:rPr>
                  <w:bCs/>
                  <w:lang w:val="en-US"/>
                </w:rPr>
                <w:delText>, respectively</w:delText>
              </w:r>
            </w:del>
            <w:r w:rsidRPr="000A41D3">
              <w:rPr>
                <w:bCs/>
                <w:lang w:val="en-US"/>
              </w:rPr>
              <w:t>.</w:t>
            </w:r>
          </w:p>
        </w:tc>
      </w:tr>
      <w:tr w:rsidR="00EF09FF" w:rsidRPr="00B353FC" w14:paraId="59195435" w14:textId="77777777" w:rsidTr="00EF09FF">
        <w:tc>
          <w:tcPr>
            <w:tcW w:w="1479" w:type="dxa"/>
          </w:tcPr>
          <w:p w14:paraId="26505C5F" w14:textId="77777777" w:rsidR="00EF09FF" w:rsidRDefault="00EF09FF" w:rsidP="00F867A3">
            <w:pPr>
              <w:rPr>
                <w:lang w:val="en-US" w:eastAsia="ko-KR"/>
              </w:rPr>
            </w:pPr>
            <w:r>
              <w:rPr>
                <w:lang w:val="en-US" w:eastAsia="ko-KR"/>
              </w:rPr>
              <w:t>Lenovo, Motorola Mobility</w:t>
            </w:r>
          </w:p>
        </w:tc>
        <w:tc>
          <w:tcPr>
            <w:tcW w:w="1372" w:type="dxa"/>
          </w:tcPr>
          <w:p w14:paraId="73F467E6" w14:textId="77777777" w:rsidR="00EF09FF" w:rsidRDefault="00EF09FF" w:rsidP="00F867A3">
            <w:pPr>
              <w:tabs>
                <w:tab w:val="left" w:pos="551"/>
              </w:tabs>
              <w:rPr>
                <w:lang w:val="en-US" w:eastAsia="ko-KR"/>
              </w:rPr>
            </w:pPr>
            <w:r>
              <w:rPr>
                <w:lang w:val="en-US" w:eastAsia="ko-KR"/>
              </w:rPr>
              <w:t>Y</w:t>
            </w:r>
          </w:p>
        </w:tc>
        <w:tc>
          <w:tcPr>
            <w:tcW w:w="6783" w:type="dxa"/>
          </w:tcPr>
          <w:p w14:paraId="0242D606" w14:textId="77777777" w:rsidR="00EF09FF" w:rsidRPr="00B353FC" w:rsidRDefault="00EF09FF" w:rsidP="00F867A3">
            <w:pPr>
              <w:rPr>
                <w:lang w:val="en-US"/>
              </w:rPr>
            </w:pP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lastRenderedPageBreak/>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6833B77F" w:rsidR="00DE691E" w:rsidRDefault="00DE691E" w:rsidP="00C570DE">
      <w:pPr>
        <w:jc w:val="both"/>
        <w:rPr>
          <w:lang w:val="en-US"/>
        </w:rPr>
      </w:pPr>
    </w:p>
    <w:p w14:paraId="685CF4AC" w14:textId="310FB97D" w:rsidR="00A538EF" w:rsidRDefault="00A538EF" w:rsidP="00A538EF">
      <w:pPr>
        <w:jc w:val="both"/>
        <w:rPr>
          <w:b/>
          <w:bCs/>
        </w:rPr>
      </w:pPr>
      <w:r>
        <w:rPr>
          <w:b/>
          <w:bCs/>
          <w:highlight w:val="yellow"/>
        </w:rPr>
        <w:t xml:space="preserve">FL7 </w:t>
      </w:r>
      <w:r w:rsidRPr="00621A2F">
        <w:rPr>
          <w:b/>
          <w:bCs/>
          <w:highlight w:val="yellow"/>
        </w:rPr>
        <w:t xml:space="preserve">High Priority </w:t>
      </w:r>
      <w:r>
        <w:rPr>
          <w:b/>
          <w:bCs/>
          <w:highlight w:val="yellow"/>
        </w:rPr>
        <w:t>Proposal</w:t>
      </w:r>
      <w:r w:rsidRPr="00621A2F">
        <w:rPr>
          <w:b/>
          <w:bCs/>
          <w:highlight w:val="yellow"/>
        </w:rPr>
        <w:t xml:space="preserve"> </w:t>
      </w:r>
      <w:r>
        <w:rPr>
          <w:b/>
          <w:bCs/>
          <w:highlight w:val="yellow"/>
        </w:rPr>
        <w:t>6</w:t>
      </w:r>
      <w:r w:rsidRPr="00621A2F">
        <w:rPr>
          <w:b/>
          <w:bCs/>
          <w:highlight w:val="yellow"/>
        </w:rPr>
        <w:t>-</w:t>
      </w:r>
      <w:r>
        <w:rPr>
          <w:b/>
          <w:bCs/>
          <w:highlight w:val="yellow"/>
        </w:rPr>
        <w:t>1d</w:t>
      </w:r>
      <w:r w:rsidRPr="002943CE">
        <w:rPr>
          <w:b/>
          <w:bCs/>
        </w:rPr>
        <w:t>:</w:t>
      </w:r>
      <w:r>
        <w:rPr>
          <w:b/>
          <w:bCs/>
        </w:rPr>
        <w:t xml:space="preserve"> Approve the draft LS in </w:t>
      </w:r>
      <w:hyperlink r:id="rId19" w:history="1">
        <w:r w:rsidRPr="00A538EF">
          <w:rPr>
            <w:rStyle w:val="Hyperlink"/>
            <w:b/>
            <w:bCs/>
          </w:rPr>
          <w:t>RedCapDraftLS-v000</w:t>
        </w:r>
      </w:hyperlink>
      <w:r>
        <w:rPr>
          <w:b/>
          <w:bCs/>
        </w:rPr>
        <w:t>.</w:t>
      </w:r>
    </w:p>
    <w:tbl>
      <w:tblPr>
        <w:tblStyle w:val="TableGrid"/>
        <w:tblW w:w="9634" w:type="dxa"/>
        <w:tblLook w:val="04A0" w:firstRow="1" w:lastRow="0" w:firstColumn="1" w:lastColumn="0" w:noHBand="0" w:noVBand="1"/>
      </w:tblPr>
      <w:tblGrid>
        <w:gridCol w:w="1479"/>
        <w:gridCol w:w="8155"/>
      </w:tblGrid>
      <w:tr w:rsidR="00A538EF" w14:paraId="4994213D" w14:textId="77777777" w:rsidTr="00A538EF">
        <w:tc>
          <w:tcPr>
            <w:tcW w:w="1479" w:type="dxa"/>
            <w:shd w:val="clear" w:color="auto" w:fill="D9D9D9" w:themeFill="background1" w:themeFillShade="D9"/>
          </w:tcPr>
          <w:p w14:paraId="51236AC3" w14:textId="77777777" w:rsidR="00A538EF" w:rsidRDefault="00A538EF" w:rsidP="000159D0">
            <w:pPr>
              <w:rPr>
                <w:b/>
                <w:bCs/>
              </w:rPr>
            </w:pPr>
            <w:r>
              <w:rPr>
                <w:b/>
                <w:bCs/>
              </w:rPr>
              <w:t>Company</w:t>
            </w:r>
          </w:p>
        </w:tc>
        <w:tc>
          <w:tcPr>
            <w:tcW w:w="8155" w:type="dxa"/>
            <w:shd w:val="clear" w:color="auto" w:fill="D9D9D9" w:themeFill="background1" w:themeFillShade="D9"/>
          </w:tcPr>
          <w:p w14:paraId="27FDAAF4" w14:textId="77777777" w:rsidR="00A538EF" w:rsidRDefault="00A538EF" w:rsidP="000159D0">
            <w:pPr>
              <w:rPr>
                <w:b/>
                <w:bCs/>
              </w:rPr>
            </w:pPr>
            <w:r>
              <w:rPr>
                <w:b/>
                <w:bCs/>
              </w:rPr>
              <w:t>Comments</w:t>
            </w:r>
          </w:p>
        </w:tc>
      </w:tr>
      <w:tr w:rsidR="00A538EF" w:rsidRPr="008E3AB5" w14:paraId="5C588ED8" w14:textId="77777777" w:rsidTr="00A538EF">
        <w:tc>
          <w:tcPr>
            <w:tcW w:w="1479" w:type="dxa"/>
          </w:tcPr>
          <w:p w14:paraId="56E802A6" w14:textId="6B8C4C64" w:rsidR="00A538EF" w:rsidRDefault="003A6ECE" w:rsidP="000159D0">
            <w:pPr>
              <w:rPr>
                <w:lang w:val="en-US" w:eastAsia="ko-KR"/>
              </w:rPr>
            </w:pPr>
            <w:r>
              <w:rPr>
                <w:lang w:val="en-US" w:eastAsia="ko-KR"/>
              </w:rPr>
              <w:t>Qualcomm</w:t>
            </w:r>
          </w:p>
        </w:tc>
        <w:tc>
          <w:tcPr>
            <w:tcW w:w="8155" w:type="dxa"/>
          </w:tcPr>
          <w:p w14:paraId="18BB1670" w14:textId="4F4D4962" w:rsidR="00A538EF" w:rsidRPr="008E3AB5" w:rsidRDefault="003A6ECE" w:rsidP="000159D0">
            <w:pPr>
              <w:rPr>
                <w:lang w:val="en-US"/>
              </w:rPr>
            </w:pPr>
            <w:r>
              <w:rPr>
                <w:lang w:val="en-US"/>
              </w:rPr>
              <w:t>Support the draft LS.</w:t>
            </w:r>
          </w:p>
        </w:tc>
      </w:tr>
      <w:tr w:rsidR="00E81310" w:rsidRPr="008E3AB5" w14:paraId="0D5F22D5" w14:textId="77777777" w:rsidTr="00A538EF">
        <w:tc>
          <w:tcPr>
            <w:tcW w:w="1479" w:type="dxa"/>
          </w:tcPr>
          <w:p w14:paraId="4C6CCB3C" w14:textId="63DA656C" w:rsidR="00E81310" w:rsidRDefault="00E81310" w:rsidP="00E81310">
            <w:pPr>
              <w:rPr>
                <w:lang w:val="en-US" w:eastAsia="ko-KR"/>
              </w:rPr>
            </w:pPr>
            <w:r>
              <w:rPr>
                <w:rFonts w:eastAsia="Yu Mincho" w:hint="eastAsia"/>
                <w:lang w:val="en-US" w:eastAsia="ja-JP"/>
              </w:rPr>
              <w:t>DOCOMO</w:t>
            </w:r>
          </w:p>
        </w:tc>
        <w:tc>
          <w:tcPr>
            <w:tcW w:w="8155" w:type="dxa"/>
          </w:tcPr>
          <w:p w14:paraId="7A3CE661" w14:textId="4C71D3B3" w:rsidR="00E81310" w:rsidRPr="008E3AB5" w:rsidRDefault="00E81310" w:rsidP="00E81310">
            <w:pPr>
              <w:rPr>
                <w:lang w:val="en-US"/>
              </w:rPr>
            </w:pPr>
            <w:r>
              <w:rPr>
                <w:rFonts w:eastAsia="Yu Mincho" w:hint="eastAsia"/>
                <w:lang w:val="en-US" w:eastAsia="ja-JP"/>
              </w:rPr>
              <w:t>Support the draft LS</w:t>
            </w:r>
          </w:p>
        </w:tc>
      </w:tr>
      <w:tr w:rsidR="00E81310" w:rsidRPr="008E3AB5" w14:paraId="650F6415" w14:textId="77777777" w:rsidTr="00A538EF">
        <w:tc>
          <w:tcPr>
            <w:tcW w:w="1479" w:type="dxa"/>
          </w:tcPr>
          <w:p w14:paraId="3DE65864" w14:textId="7E0376F6" w:rsidR="00E81310" w:rsidRDefault="007A1BED" w:rsidP="00E81310">
            <w:pPr>
              <w:rPr>
                <w:lang w:val="en-US" w:eastAsia="ko-KR"/>
              </w:rPr>
            </w:pPr>
            <w:r>
              <w:rPr>
                <w:rFonts w:hint="eastAsia"/>
                <w:lang w:val="en-US" w:eastAsia="ko-KR"/>
              </w:rPr>
              <w:t>LG</w:t>
            </w:r>
          </w:p>
        </w:tc>
        <w:tc>
          <w:tcPr>
            <w:tcW w:w="8155" w:type="dxa"/>
          </w:tcPr>
          <w:p w14:paraId="48D9C2B5" w14:textId="697C7D76" w:rsidR="00E81310" w:rsidRPr="008E3AB5" w:rsidRDefault="007A1BED" w:rsidP="00E81310">
            <w:pPr>
              <w:rPr>
                <w:lang w:val="en-US" w:eastAsia="ko-KR"/>
              </w:rPr>
            </w:pPr>
            <w:r>
              <w:rPr>
                <w:rFonts w:hint="eastAsia"/>
                <w:lang w:val="en-US" w:eastAsia="ko-KR"/>
              </w:rPr>
              <w:t xml:space="preserve">Support the draft LS. </w:t>
            </w:r>
            <w:r>
              <w:rPr>
                <w:lang w:val="en-US" w:eastAsia="ko-KR"/>
              </w:rPr>
              <w:t>Thanks.</w:t>
            </w:r>
          </w:p>
        </w:tc>
      </w:tr>
      <w:tr w:rsidR="00B00C91" w:rsidRPr="008E3AB5" w14:paraId="666D360B" w14:textId="77777777" w:rsidTr="00B00C91">
        <w:tc>
          <w:tcPr>
            <w:tcW w:w="1479" w:type="dxa"/>
          </w:tcPr>
          <w:p w14:paraId="6C4DF26B" w14:textId="77777777" w:rsidR="00B00C91" w:rsidRDefault="00B00C91" w:rsidP="00F867A3">
            <w:pPr>
              <w:rPr>
                <w:lang w:val="en-US" w:eastAsia="ko-KR"/>
              </w:rPr>
            </w:pPr>
            <w:r>
              <w:rPr>
                <w:lang w:val="en-US" w:eastAsia="ko-KR"/>
              </w:rPr>
              <w:t>Lenovo, Motorola Mobility</w:t>
            </w:r>
          </w:p>
        </w:tc>
        <w:tc>
          <w:tcPr>
            <w:tcW w:w="8155" w:type="dxa"/>
          </w:tcPr>
          <w:p w14:paraId="0559F088" w14:textId="77777777" w:rsidR="00B00C91" w:rsidRPr="008E3AB5" w:rsidRDefault="00B00C91" w:rsidP="00F867A3">
            <w:pPr>
              <w:rPr>
                <w:lang w:val="en-US"/>
              </w:rPr>
            </w:pPr>
            <w:r>
              <w:rPr>
                <w:lang w:val="en-US"/>
              </w:rPr>
              <w:t>Support the draft LS.</w:t>
            </w:r>
          </w:p>
        </w:tc>
      </w:tr>
    </w:tbl>
    <w:p w14:paraId="23136BF7" w14:textId="77777777" w:rsidR="00781DD3" w:rsidRDefault="00781DD3"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w:t>
      </w:r>
      <w:proofErr w:type="spellStart"/>
      <w:r>
        <w:rPr>
          <w:b/>
          <w:bCs/>
        </w:rPr>
        <w:t>RedCap</w:t>
      </w:r>
      <w:proofErr w:type="spellEnd"/>
      <w:r>
        <w:rPr>
          <w:b/>
          <w:bCs/>
        </w:rPr>
        <w:t xml:space="preserve">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lastRenderedPageBreak/>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 xml:space="preserve">For FD-FDD, a low priority UL transmission can be cancelled by the </w:t>
            </w:r>
            <w:proofErr w:type="spellStart"/>
            <w:r>
              <w:rPr>
                <w:rFonts w:eastAsia="等线"/>
                <w:lang w:val="en-US" w:eastAsia="zh-CN"/>
              </w:rPr>
              <w:t>gNB</w:t>
            </w:r>
            <w:proofErr w:type="spellEnd"/>
            <w:r>
              <w:rPr>
                <w:rFonts w:eastAsia="等线"/>
                <w:lang w:val="en-US" w:eastAsia="zh-CN"/>
              </w:rPr>
              <w:t xml:space="preserve">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B50AAC">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B50AAC">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等线"/>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ListParagraph"/>
              <w:numPr>
                <w:ilvl w:val="0"/>
                <w:numId w:val="23"/>
              </w:numPr>
              <w:rPr>
                <w:rFonts w:eastAsia="等线"/>
                <w:sz w:val="20"/>
                <w:szCs w:val="22"/>
                <w:lang w:val="en-US" w:eastAsia="zh-CN"/>
              </w:rPr>
            </w:pPr>
            <w:r w:rsidRPr="004F2AB1">
              <w:rPr>
                <w:rFonts w:eastAsia="等线"/>
                <w:sz w:val="20"/>
                <w:szCs w:val="22"/>
                <w:lang w:val="en-US" w:eastAsia="zh-CN"/>
              </w:rPr>
              <w:t xml:space="preserve">It is not clear </w:t>
            </w:r>
            <w:r>
              <w:rPr>
                <w:rFonts w:eastAsia="等线"/>
                <w:sz w:val="20"/>
                <w:szCs w:val="22"/>
                <w:lang w:val="en-US" w:eastAsia="zh-CN"/>
              </w:rPr>
              <w:t>why case 5 excludes RMSI and its scheduling PDCCH.</w:t>
            </w:r>
          </w:p>
          <w:p w14:paraId="51914D06" w14:textId="15BA6CD0" w:rsidR="004F2AB1" w:rsidRPr="004F2AB1" w:rsidRDefault="004F2AB1" w:rsidP="00CC6C76">
            <w:pPr>
              <w:pStyle w:val="ListParagraph"/>
              <w:numPr>
                <w:ilvl w:val="0"/>
                <w:numId w:val="23"/>
              </w:numPr>
              <w:rPr>
                <w:rFonts w:eastAsia="等线"/>
                <w:sz w:val="20"/>
                <w:szCs w:val="22"/>
                <w:lang w:val="en-US" w:eastAsia="zh-CN"/>
              </w:rPr>
            </w:pPr>
            <w:r>
              <w:rPr>
                <w:rFonts w:eastAsia="等线"/>
                <w:sz w:val="20"/>
                <w:szCs w:val="22"/>
                <w:lang w:val="en-US" w:eastAsia="zh-CN"/>
              </w:rPr>
              <w:t>It is not clear if “configured SSB” refers to cell-defining SSB or not in case 5.</w:t>
            </w:r>
          </w:p>
          <w:p w14:paraId="59FDF9FC" w14:textId="10232391" w:rsidR="004F2AB1" w:rsidRPr="004F2AB1" w:rsidRDefault="004F2AB1" w:rsidP="00CC6C76">
            <w:pPr>
              <w:pStyle w:val="ListParagraph"/>
              <w:numPr>
                <w:ilvl w:val="0"/>
                <w:numId w:val="23"/>
              </w:numPr>
              <w:rPr>
                <w:rFonts w:eastAsia="等线"/>
                <w:lang w:val="en-US" w:eastAsia="zh-CN"/>
              </w:rPr>
            </w:pPr>
            <w:r w:rsidRPr="004F2AB1">
              <w:rPr>
                <w:rFonts w:eastAsia="等线"/>
                <w:sz w:val="20"/>
                <w:szCs w:val="22"/>
                <w:lang w:val="en-US" w:eastAsia="zh-CN"/>
              </w:rPr>
              <w:t xml:space="preserve">It is not clear whether semi-persistent PUCCH/PUSCH is categorized </w:t>
            </w:r>
            <w:r>
              <w:rPr>
                <w:rFonts w:eastAsia="等线"/>
                <w:sz w:val="20"/>
                <w:szCs w:val="22"/>
                <w:lang w:val="en-US" w:eastAsia="zh-CN"/>
              </w:rPr>
              <w:t>as</w:t>
            </w:r>
            <w:r w:rsidRPr="004F2AB1">
              <w:rPr>
                <w:rFonts w:eastAsia="等线"/>
                <w:sz w:val="20"/>
                <w:szCs w:val="22"/>
                <w:lang w:val="en-US" w:eastAsia="zh-CN"/>
              </w:rPr>
              <w:t xml:space="preserve"> </w:t>
            </w:r>
            <w:r>
              <w:rPr>
                <w:rFonts w:eastAsia="等线"/>
                <w:sz w:val="20"/>
                <w:szCs w:val="22"/>
                <w:lang w:val="en-US" w:eastAsia="zh-CN"/>
              </w:rPr>
              <w:t>“</w:t>
            </w:r>
            <w:r w:rsidRPr="004F2AB1">
              <w:rPr>
                <w:rFonts w:eastAsia="等线"/>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ListParagraph"/>
              <w:numPr>
                <w:ilvl w:val="0"/>
                <w:numId w:val="23"/>
              </w:numPr>
              <w:rPr>
                <w:rFonts w:eastAsia="等线"/>
                <w:lang w:val="en-US" w:eastAsia="zh-CN"/>
              </w:rPr>
            </w:pPr>
            <w:r>
              <w:rPr>
                <w:rFonts w:eastAsia="等线"/>
                <w:sz w:val="20"/>
                <w:szCs w:val="22"/>
                <w:lang w:val="en-US" w:eastAsia="zh-CN"/>
              </w:rPr>
              <w:t>In directional collision handling, i</w:t>
            </w:r>
            <w:r w:rsidRPr="004F2AB1">
              <w:rPr>
                <w:rFonts w:eastAsia="等线"/>
                <w:sz w:val="20"/>
                <w:szCs w:val="22"/>
                <w:lang w:val="en-US" w:eastAsia="zh-CN"/>
              </w:rPr>
              <w:t xml:space="preserve">t </w:t>
            </w:r>
            <w:r>
              <w:rPr>
                <w:rFonts w:eastAsia="等线"/>
                <w:sz w:val="20"/>
                <w:szCs w:val="22"/>
                <w:lang w:val="en-US" w:eastAsia="zh-CN"/>
              </w:rPr>
              <w:t xml:space="preserve">is good to </w:t>
            </w:r>
            <w:r w:rsidRPr="004F2AB1">
              <w:rPr>
                <w:rFonts w:eastAsia="等线"/>
                <w:sz w:val="20"/>
                <w:szCs w:val="22"/>
                <w:lang w:val="en-US" w:eastAsia="zh-CN"/>
              </w:rPr>
              <w:t>clarify the content of PUCCH and the priority of PUSCH/PUCCH</w:t>
            </w:r>
            <w:r>
              <w:rPr>
                <w:rFonts w:eastAsia="等线"/>
                <w:sz w:val="20"/>
                <w:szCs w:val="22"/>
                <w:lang w:val="en-US" w:eastAsia="zh-CN"/>
              </w:rPr>
              <w:t>.</w:t>
            </w:r>
          </w:p>
          <w:p w14:paraId="7EF32A38" w14:textId="0158EF9B" w:rsidR="004F2AB1" w:rsidRPr="004F2AB1" w:rsidRDefault="004F2AB1" w:rsidP="004F2AB1">
            <w:pPr>
              <w:pStyle w:val="ListParagraph"/>
              <w:ind w:left="360"/>
              <w:rPr>
                <w:rFonts w:eastAsia="等线"/>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等线"/>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D798538" w14:textId="78F8D9EE" w:rsidR="00E16CA4" w:rsidRPr="001E199B" w:rsidRDefault="001E199B" w:rsidP="00B50AAC">
            <w:pPr>
              <w:tabs>
                <w:tab w:val="left" w:pos="551"/>
              </w:tabs>
              <w:rPr>
                <w:rFonts w:eastAsia="等线"/>
                <w:lang w:val="en-US" w:eastAsia="zh-CN"/>
              </w:rPr>
            </w:pPr>
            <w:r>
              <w:rPr>
                <w:rFonts w:eastAsia="等线" w:hint="eastAsia"/>
                <w:lang w:val="en-US" w:eastAsia="zh-CN"/>
              </w:rPr>
              <w:t>Y</w:t>
            </w:r>
          </w:p>
        </w:tc>
        <w:tc>
          <w:tcPr>
            <w:tcW w:w="6780" w:type="dxa"/>
          </w:tcPr>
          <w:p w14:paraId="79F888F6" w14:textId="77777777" w:rsidR="00E16CA4" w:rsidRDefault="00E16CA4" w:rsidP="00B50AAC">
            <w:pPr>
              <w:rPr>
                <w:rFonts w:eastAsia="等线"/>
                <w:lang w:val="en-US" w:eastAsia="zh-CN"/>
              </w:rPr>
            </w:pPr>
          </w:p>
        </w:tc>
      </w:tr>
      <w:tr w:rsidR="00E52EE3" w14:paraId="7D988511" w14:textId="77777777" w:rsidTr="00B8576A">
        <w:tc>
          <w:tcPr>
            <w:tcW w:w="1479" w:type="dxa"/>
          </w:tcPr>
          <w:p w14:paraId="56B7F2AC" w14:textId="4E65AF1E" w:rsidR="00E52EE3" w:rsidRDefault="00E52EE3" w:rsidP="00B50AAC">
            <w:pPr>
              <w:rPr>
                <w:rFonts w:eastAsia="等线"/>
                <w:lang w:val="en-US" w:eastAsia="zh-CN"/>
              </w:rPr>
            </w:pPr>
            <w:r>
              <w:rPr>
                <w:rFonts w:eastAsia="等线"/>
                <w:lang w:val="en-US" w:eastAsia="zh-CN"/>
              </w:rPr>
              <w:t>Intel</w:t>
            </w:r>
          </w:p>
        </w:tc>
        <w:tc>
          <w:tcPr>
            <w:tcW w:w="1372" w:type="dxa"/>
          </w:tcPr>
          <w:p w14:paraId="69E5A2F9" w14:textId="2DFBF57B" w:rsidR="00E52EE3" w:rsidRDefault="00E52EE3" w:rsidP="00B50AAC">
            <w:pPr>
              <w:tabs>
                <w:tab w:val="left" w:pos="551"/>
              </w:tabs>
              <w:rPr>
                <w:rFonts w:eastAsia="等线"/>
                <w:lang w:val="en-US" w:eastAsia="zh-CN"/>
              </w:rPr>
            </w:pPr>
            <w:r>
              <w:rPr>
                <w:rFonts w:eastAsia="等线"/>
                <w:lang w:val="en-US" w:eastAsia="zh-CN"/>
              </w:rPr>
              <w:t>Y</w:t>
            </w:r>
          </w:p>
        </w:tc>
        <w:tc>
          <w:tcPr>
            <w:tcW w:w="6780" w:type="dxa"/>
          </w:tcPr>
          <w:p w14:paraId="29AA1947" w14:textId="77777777" w:rsidR="00E52EE3" w:rsidRDefault="00E52EE3" w:rsidP="00B50AAC">
            <w:pPr>
              <w:rPr>
                <w:rFonts w:eastAsia="等线"/>
                <w:lang w:val="en-US" w:eastAsia="zh-CN"/>
              </w:rPr>
            </w:pPr>
          </w:p>
        </w:tc>
      </w:tr>
      <w:tr w:rsidR="00C810E8" w14:paraId="6BE366E0" w14:textId="77777777" w:rsidTr="00B8576A">
        <w:tc>
          <w:tcPr>
            <w:tcW w:w="1479" w:type="dxa"/>
          </w:tcPr>
          <w:p w14:paraId="7D181220" w14:textId="1F0FE2EC" w:rsidR="00C810E8" w:rsidRDefault="00C810E8" w:rsidP="00B50AAC">
            <w:pPr>
              <w:rPr>
                <w:rFonts w:eastAsia="等线"/>
                <w:lang w:val="en-US" w:eastAsia="zh-CN"/>
              </w:rPr>
            </w:pPr>
            <w:r>
              <w:rPr>
                <w:rFonts w:eastAsia="等线" w:hint="eastAsia"/>
                <w:lang w:val="en-US" w:eastAsia="zh-CN"/>
              </w:rPr>
              <w:t>OPPO</w:t>
            </w:r>
          </w:p>
        </w:tc>
        <w:tc>
          <w:tcPr>
            <w:tcW w:w="1372" w:type="dxa"/>
          </w:tcPr>
          <w:p w14:paraId="1F7C438C" w14:textId="3F813361" w:rsidR="00C810E8" w:rsidRDefault="00C810E8" w:rsidP="00B50AAC">
            <w:pPr>
              <w:tabs>
                <w:tab w:val="left" w:pos="551"/>
              </w:tabs>
              <w:rPr>
                <w:rFonts w:eastAsia="等线"/>
                <w:lang w:val="en-US" w:eastAsia="zh-CN"/>
              </w:rPr>
            </w:pPr>
            <w:r>
              <w:rPr>
                <w:rFonts w:eastAsia="等线" w:hint="eastAsia"/>
                <w:lang w:val="en-US" w:eastAsia="zh-CN"/>
              </w:rPr>
              <w:t>Y</w:t>
            </w:r>
          </w:p>
        </w:tc>
        <w:tc>
          <w:tcPr>
            <w:tcW w:w="6780" w:type="dxa"/>
          </w:tcPr>
          <w:p w14:paraId="7D381751" w14:textId="77777777" w:rsidR="00C810E8" w:rsidRDefault="00C810E8" w:rsidP="00B50AAC">
            <w:pPr>
              <w:rPr>
                <w:rFonts w:eastAsia="等线"/>
                <w:lang w:val="en-US" w:eastAsia="zh-CN"/>
              </w:rPr>
            </w:pPr>
          </w:p>
        </w:tc>
      </w:tr>
      <w:tr w:rsidR="00132A00" w14:paraId="687C33C0" w14:textId="77777777" w:rsidTr="00B8576A">
        <w:tc>
          <w:tcPr>
            <w:tcW w:w="1479" w:type="dxa"/>
          </w:tcPr>
          <w:p w14:paraId="7EEF87B4" w14:textId="57B70921" w:rsidR="00132A00" w:rsidRDefault="00132A00" w:rsidP="00132A00">
            <w:pPr>
              <w:rPr>
                <w:rFonts w:eastAsia="等线"/>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等线"/>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等线"/>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等线" w:hint="eastAsia"/>
                <w:lang w:val="en-US" w:eastAsia="zh-CN"/>
              </w:rPr>
              <w:t>Y</w:t>
            </w:r>
          </w:p>
        </w:tc>
        <w:tc>
          <w:tcPr>
            <w:tcW w:w="6780" w:type="dxa"/>
          </w:tcPr>
          <w:p w14:paraId="7F0D26AC" w14:textId="77777777" w:rsidR="00397235" w:rsidRDefault="00397235" w:rsidP="00397235">
            <w:pPr>
              <w:rPr>
                <w:rFonts w:eastAsia="等线"/>
                <w:lang w:val="en-US" w:eastAsia="zh-CN"/>
              </w:rPr>
            </w:pPr>
          </w:p>
        </w:tc>
      </w:tr>
      <w:tr w:rsidR="00F1227D" w14:paraId="01D82DB2" w14:textId="77777777" w:rsidTr="00B8576A">
        <w:tc>
          <w:tcPr>
            <w:tcW w:w="1479" w:type="dxa"/>
          </w:tcPr>
          <w:p w14:paraId="0B0F2603" w14:textId="0C5BAFFE" w:rsidR="00F1227D" w:rsidRDefault="00F1227D" w:rsidP="00397235">
            <w:pPr>
              <w:rPr>
                <w:rFonts w:eastAsia="等线"/>
                <w:lang w:val="en-US" w:eastAsia="zh-CN"/>
              </w:rPr>
            </w:pPr>
            <w:r>
              <w:rPr>
                <w:rFonts w:eastAsia="等线" w:hint="eastAsia"/>
                <w:lang w:val="en-US" w:eastAsia="zh-CN"/>
              </w:rPr>
              <w:t>CATT</w:t>
            </w:r>
          </w:p>
        </w:tc>
        <w:tc>
          <w:tcPr>
            <w:tcW w:w="1372" w:type="dxa"/>
          </w:tcPr>
          <w:p w14:paraId="5F31F337" w14:textId="347B5B65" w:rsidR="00F1227D" w:rsidRDefault="00F1227D" w:rsidP="00397235">
            <w:pPr>
              <w:tabs>
                <w:tab w:val="left" w:pos="551"/>
              </w:tabs>
              <w:rPr>
                <w:rFonts w:eastAsia="等线"/>
                <w:lang w:val="en-US" w:eastAsia="zh-CN"/>
              </w:rPr>
            </w:pPr>
            <w:r>
              <w:rPr>
                <w:rFonts w:eastAsia="等线" w:hint="eastAsia"/>
                <w:lang w:val="en-US" w:eastAsia="zh-CN"/>
              </w:rPr>
              <w:t>Y, almost</w:t>
            </w:r>
          </w:p>
        </w:tc>
        <w:tc>
          <w:tcPr>
            <w:tcW w:w="6780" w:type="dxa"/>
          </w:tcPr>
          <w:p w14:paraId="7B6E0D66" w14:textId="77777777" w:rsidR="00F1227D" w:rsidRDefault="00F1227D" w:rsidP="008F461A">
            <w:pPr>
              <w:rPr>
                <w:rFonts w:eastAsia="等线"/>
                <w:lang w:val="en-US" w:eastAsia="zh-CN"/>
              </w:rPr>
            </w:pPr>
            <w:r>
              <w:rPr>
                <w:rFonts w:eastAsia="等线" w:hint="eastAsia"/>
                <w:lang w:val="en-US" w:eastAsia="zh-CN"/>
              </w:rPr>
              <w:t xml:space="preserve">We invite companies to check whether </w:t>
            </w:r>
            <w:r>
              <w:rPr>
                <w:rFonts w:eastAsia="等线"/>
                <w:lang w:val="en-US" w:eastAsia="zh-CN"/>
              </w:rPr>
              <w:t>‘</w:t>
            </w:r>
            <w:r>
              <w:rPr>
                <w:rFonts w:eastAsia="等线" w:hint="eastAsia"/>
                <w:lang w:val="en-US" w:eastAsia="zh-CN"/>
              </w:rPr>
              <w:t xml:space="preserve">Valid </w:t>
            </w:r>
            <w:r w:rsidRPr="005A1B13">
              <w:t>PRACH occasion</w:t>
            </w:r>
            <w:r>
              <w:rPr>
                <w:rFonts w:eastAsia="等线" w:hint="eastAsia"/>
                <w:lang w:val="en-US" w:eastAsia="zh-CN"/>
              </w:rPr>
              <w:t xml:space="preserve"> vs. DL reception</w:t>
            </w:r>
            <w:r>
              <w:rPr>
                <w:rFonts w:eastAsia="等线"/>
                <w:lang w:val="en-US" w:eastAsia="zh-CN"/>
              </w:rPr>
              <w:t>’</w:t>
            </w:r>
            <w:r>
              <w:rPr>
                <w:rFonts w:eastAsia="等线" w:hint="eastAsia"/>
                <w:lang w:val="en-US" w:eastAsia="zh-CN"/>
              </w:rPr>
              <w:t xml:space="preserve"> from TDD shall be reused here, which is originally from current TS 38.213 Section 11:</w:t>
            </w:r>
          </w:p>
          <w:p w14:paraId="48050ED8" w14:textId="77777777" w:rsidR="00F1227D" w:rsidRDefault="00F1227D" w:rsidP="008F461A">
            <w:pPr>
              <w:rPr>
                <w:rFonts w:eastAsia="等线"/>
                <w:lang w:eastAsia="zh-CN"/>
              </w:rPr>
            </w:pPr>
            <w:r w:rsidRPr="005A1B13">
              <w:t xml:space="preserve">For a set of symbols of a slot corresponding to a valid PRACH occasion and </w:t>
            </w:r>
            <w:r>
              <w:rPr>
                <w:noProof/>
                <w:position w:val="-12"/>
                <w:lang w:val="en-US" w:eastAsia="ko-KR"/>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w:t>
            </w:r>
            <w:proofErr w:type="spellStart"/>
            <w:r w:rsidRPr="005A1B13">
              <w:t>Sublcause</w:t>
            </w:r>
            <w:proofErr w:type="spellEnd"/>
            <w:r w:rsidRPr="005A1B13">
              <w:t xml:space="preserv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proofErr w:type="spellStart"/>
            <w:r>
              <w:rPr>
                <w:i/>
                <w:lang w:val="en-US"/>
              </w:rPr>
              <w:t>tdd</w:t>
            </w:r>
            <w:proofErr w:type="spellEnd"/>
            <w:r w:rsidRPr="005A1B13">
              <w:rPr>
                <w:i/>
                <w:lang w:val="en-US"/>
              </w:rPr>
              <w:t>-</w:t>
            </w:r>
            <w:r w:rsidRPr="005A1B13">
              <w:rPr>
                <w:i/>
              </w:rPr>
              <w:t>UL-DL-</w:t>
            </w:r>
            <w:proofErr w:type="spellStart"/>
            <w:r w:rsidRPr="005A1B13">
              <w:rPr>
                <w:i/>
                <w:lang w:val="en-US"/>
              </w:rPr>
              <w:t>ConfigurationCommon</w:t>
            </w:r>
            <w:proofErr w:type="spellEnd"/>
            <w:r w:rsidRPr="005A1B13">
              <w:rPr>
                <w:lang w:val="en-US"/>
              </w:rPr>
              <w:t xml:space="preserve"> or </w:t>
            </w:r>
            <w:proofErr w:type="spellStart"/>
            <w:r>
              <w:rPr>
                <w:i/>
                <w:lang w:val="en-US"/>
              </w:rPr>
              <w:t>tdd</w:t>
            </w:r>
            <w:proofErr w:type="spellEnd"/>
            <w:r w:rsidRPr="005A1B13">
              <w:rPr>
                <w:i/>
                <w:lang w:val="en-US"/>
              </w:rPr>
              <w:t>-</w:t>
            </w:r>
            <w:r w:rsidRPr="005A1B13">
              <w:rPr>
                <w:i/>
              </w:rPr>
              <w:t>UL-DL-</w:t>
            </w:r>
            <w:r w:rsidRPr="005A1B13">
              <w:rPr>
                <w:i/>
                <w:lang w:val="en-US"/>
              </w:rPr>
              <w:t>C</w:t>
            </w:r>
            <w:proofErr w:type="spellStart"/>
            <w:r w:rsidRPr="005A1B13">
              <w:rPr>
                <w:i/>
              </w:rPr>
              <w:t>onfig</w:t>
            </w:r>
            <w:r>
              <w:rPr>
                <w:i/>
              </w:rPr>
              <w:t>uration</w:t>
            </w:r>
            <w:proofErr w:type="spellEnd"/>
            <w:r w:rsidRPr="005A1B13">
              <w:rPr>
                <w:i/>
                <w:lang w:val="en-US"/>
              </w:rPr>
              <w:t>D</w:t>
            </w:r>
            <w:proofErr w:type="spellStart"/>
            <w:r w:rsidRPr="005A1B13">
              <w:rPr>
                <w:i/>
              </w:rPr>
              <w:t>edicated</w:t>
            </w:r>
            <w:proofErr w:type="spellEnd"/>
            <w:r w:rsidRPr="005A1B13">
              <w:t xml:space="preserve">. </w:t>
            </w:r>
          </w:p>
          <w:p w14:paraId="05175A00" w14:textId="77777777" w:rsidR="00F1227D" w:rsidRPr="001C32E6" w:rsidRDefault="00F1227D" w:rsidP="008F461A">
            <w:pPr>
              <w:rPr>
                <w:rFonts w:eastAsia="等线"/>
                <w:lang w:eastAsia="zh-CN"/>
              </w:rPr>
            </w:pPr>
            <w:r>
              <w:rPr>
                <w:rFonts w:eastAsia="等线"/>
                <w:lang w:eastAsia="zh-CN"/>
              </w:rPr>
              <w:lastRenderedPageBreak/>
              <w:t>…</w:t>
            </w:r>
          </w:p>
          <w:p w14:paraId="1A4C72AE" w14:textId="6BE46A32" w:rsidR="00F1227D" w:rsidRDefault="00F1227D" w:rsidP="00397235">
            <w:pPr>
              <w:rPr>
                <w:rFonts w:eastAsia="等线"/>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等线"/>
              </w:rPr>
              <w:t>corresponding to a valid PRACH occasion</w:t>
            </w:r>
            <w:r>
              <w:rPr>
                <w:rFonts w:eastAsia="等线" w:hint="eastAsia"/>
                <w:lang w:eastAsia="zh-CN"/>
              </w:rPr>
              <w:t xml:space="preserve"> </w:t>
            </w:r>
            <w:r w:rsidRPr="00892059">
              <w:rPr>
                <w:rFonts w:eastAsia="等线"/>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等线"/>
              </w:rPr>
              <w:t xml:space="preserve">, as described in </w:t>
            </w:r>
            <w:r>
              <w:rPr>
                <w:rFonts w:eastAsia="等线"/>
                <w:lang w:val="en-US"/>
              </w:rPr>
              <w:t>Cl</w:t>
            </w:r>
            <w:proofErr w:type="spellStart"/>
            <w:r w:rsidRPr="00892059">
              <w:rPr>
                <w:rFonts w:eastAsia="等线"/>
              </w:rPr>
              <w:t>ause</w:t>
            </w:r>
            <w:proofErr w:type="spellEnd"/>
            <w:r w:rsidRPr="00892059">
              <w:rPr>
                <w:rFonts w:eastAsia="等线"/>
              </w:rPr>
              <w:t xml:space="preserv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proofErr w:type="spellStart"/>
            <w:r w:rsidRPr="0080392F">
              <w:t>indicat</w:t>
            </w:r>
            <w:r w:rsidRPr="0080392F">
              <w:rPr>
                <w:lang w:val="en-US"/>
              </w:rPr>
              <w:t>ing</w:t>
            </w:r>
            <w:proofErr w:type="spellEnd"/>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等线"/>
                <w:lang w:val="en-US" w:eastAsia="zh-CN"/>
              </w:rPr>
            </w:pPr>
            <w:r>
              <w:rPr>
                <w:rFonts w:eastAsia="Malgun Gothic" w:hint="eastAsia"/>
                <w:lang w:val="en-US" w:eastAsia="ko-KR"/>
              </w:rPr>
              <w:lastRenderedPageBreak/>
              <w:t>LG</w:t>
            </w:r>
          </w:p>
        </w:tc>
        <w:tc>
          <w:tcPr>
            <w:tcW w:w="1372" w:type="dxa"/>
          </w:tcPr>
          <w:p w14:paraId="6854719C" w14:textId="57390B3B" w:rsidR="007B11CB" w:rsidRDefault="007B11CB" w:rsidP="007B11CB">
            <w:pPr>
              <w:tabs>
                <w:tab w:val="left" w:pos="551"/>
              </w:tabs>
              <w:rPr>
                <w:rFonts w:eastAsia="等线"/>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ListParagraph"/>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等线"/>
                <w:lang w:val="en-US" w:eastAsia="zh-CN"/>
              </w:rPr>
            </w:pPr>
            <w:r>
              <w:rPr>
                <w:rFonts w:eastAsia="Malgun Gothic" w:hint="eastAsia"/>
                <w:lang w:val="en-US" w:eastAsia="ko-KR"/>
              </w:rPr>
              <w:t xml:space="preserve">In general, as this is the first </w:t>
            </w:r>
            <w:proofErr w:type="gramStart"/>
            <w:r>
              <w:rPr>
                <w:rFonts w:eastAsia="Malgun Gothic" w:hint="eastAsia"/>
                <w:lang w:val="en-US" w:eastAsia="ko-KR"/>
              </w:rPr>
              <w:t>time</w:t>
            </w:r>
            <w:proofErr w:type="gramEnd"/>
            <w:r>
              <w:rPr>
                <w:rFonts w:eastAsia="Malgun Gothic" w:hint="eastAsia"/>
                <w:lang w:val="en-US" w:eastAsia="ko-KR"/>
              </w:rPr>
              <w:t xml:space="preserv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proofErr w:type="spellStart"/>
            <w:r>
              <w:rPr>
                <w:rFonts w:eastAsia="Malgun Gothic"/>
                <w:lang w:val="en-US" w:eastAsia="ko-KR"/>
              </w:rPr>
              <w:t>NordicSemi</w:t>
            </w:r>
            <w:proofErr w:type="spellEnd"/>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ListParagraph"/>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等线"/>
                <w:lang w:val="en-US" w:eastAsia="zh-CN"/>
              </w:rPr>
            </w:pPr>
            <w:r>
              <w:rPr>
                <w:rFonts w:eastAsia="等线"/>
                <w:lang w:val="en-US" w:eastAsia="zh-CN"/>
              </w:rPr>
              <w:t xml:space="preserve">UE is not expected to receive on DL or transmitted on UL during the gap (guard time) </w:t>
            </w:r>
            <w:r w:rsidR="00937138">
              <w:rPr>
                <w:rFonts w:eastAsia="等线"/>
                <w:lang w:val="en-US" w:eastAsia="zh-CN"/>
              </w:rPr>
              <w:t xml:space="preserve">of </w:t>
            </w:r>
            <w:r>
              <w:rPr>
                <w:rFonts w:eastAsia="等线"/>
                <w:lang w:val="en-US" w:eastAsia="zh-CN"/>
              </w:rPr>
              <w:t>switching from DL to UL. Therefore, we proposed to add the following case to Proposal 6-2</w:t>
            </w:r>
            <w:proofErr w:type="gramStart"/>
            <w:r>
              <w:rPr>
                <w:rFonts w:eastAsia="等线"/>
                <w:lang w:val="en-US" w:eastAsia="zh-CN"/>
              </w:rPr>
              <w:t>a</w:t>
            </w:r>
            <w:r w:rsidR="00937138">
              <w:rPr>
                <w:rFonts w:eastAsia="等线"/>
                <w:lang w:val="en-US" w:eastAsia="zh-CN"/>
              </w:rPr>
              <w:t xml:space="preserve"> :</w:t>
            </w:r>
            <w:proofErr w:type="gramEnd"/>
          </w:p>
          <w:p w14:paraId="636D0DA9" w14:textId="37BFDAE3" w:rsidR="003C26B9" w:rsidRPr="00937138" w:rsidRDefault="003C26B9" w:rsidP="003C26B9">
            <w:pPr>
              <w:ind w:left="284"/>
              <w:rPr>
                <w:rFonts w:eastAsia="等线"/>
                <w:lang w:val="en-US" w:eastAsia="zh-CN"/>
              </w:rPr>
            </w:pPr>
            <w:r w:rsidRPr="00937138">
              <w:rPr>
                <w:rFonts w:eastAsia="等线"/>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等线"/>
                <w:lang w:val="en-US" w:eastAsia="zh-CN"/>
              </w:rPr>
            </w:pPr>
            <w:r>
              <w:rPr>
                <w:rFonts w:eastAsia="等线"/>
                <w:lang w:val="en-US" w:eastAsia="zh-CN"/>
              </w:rPr>
              <w:t xml:space="preserve">We would like to clarify that </w:t>
            </w:r>
            <w:r w:rsidR="00A05D78">
              <w:rPr>
                <w:rFonts w:eastAsia="等线"/>
                <w:lang w:val="en-US" w:eastAsia="zh-CN"/>
              </w:rPr>
              <w:t>the proposal</w:t>
            </w:r>
            <w:r>
              <w:rPr>
                <w:rFonts w:eastAsia="等线"/>
                <w:lang w:val="en-US" w:eastAsia="zh-CN"/>
              </w:rPr>
              <w:t xml:space="preserve"> does not imply that UE behavior </w:t>
            </w:r>
            <w:r w:rsidR="00A05D78">
              <w:rPr>
                <w:rFonts w:eastAsia="等线"/>
                <w:lang w:val="en-US" w:eastAsia="zh-CN"/>
              </w:rPr>
              <w:t xml:space="preserve">would </w:t>
            </w:r>
            <w:r>
              <w:rPr>
                <w:rFonts w:eastAsia="等线"/>
                <w:lang w:val="en-US" w:eastAsia="zh-CN"/>
              </w:rPr>
              <w:t xml:space="preserve">be defined for </w:t>
            </w:r>
            <w:proofErr w:type="gramStart"/>
            <w:r>
              <w:rPr>
                <w:rFonts w:eastAsia="等线"/>
                <w:lang w:val="en-US" w:eastAsia="zh-CN"/>
              </w:rPr>
              <w:t>all of</w:t>
            </w:r>
            <w:proofErr w:type="gramEnd"/>
            <w:r>
              <w:rPr>
                <w:rFonts w:eastAsia="等线"/>
                <w:lang w:val="en-US" w:eastAsia="zh-CN"/>
              </w:rPr>
              <w:t xml:space="preserve"> these cases. In our understanding, many of these can be avoided by proper </w:t>
            </w:r>
            <w:proofErr w:type="spellStart"/>
            <w:r>
              <w:rPr>
                <w:rFonts w:eastAsia="等线"/>
                <w:lang w:val="en-US" w:eastAsia="zh-CN"/>
              </w:rPr>
              <w:t>gNodeB</w:t>
            </w:r>
            <w:proofErr w:type="spellEnd"/>
            <w:r>
              <w:rPr>
                <w:rFonts w:eastAsia="等线"/>
                <w:lang w:val="en-US" w:eastAsia="zh-CN"/>
              </w:rPr>
              <w:t xml:space="preserve"> scheduling. </w:t>
            </w:r>
          </w:p>
          <w:p w14:paraId="10A5EB2B" w14:textId="45F85368" w:rsidR="00EC2047" w:rsidRDefault="00304C9D" w:rsidP="00934126">
            <w:pPr>
              <w:rPr>
                <w:rFonts w:eastAsia="等线"/>
                <w:lang w:val="en-US" w:eastAsia="zh-CN"/>
              </w:rPr>
            </w:pPr>
            <w:r>
              <w:rPr>
                <w:rFonts w:eastAsia="等线"/>
                <w:lang w:val="en-US" w:eastAsia="zh-CN"/>
              </w:rPr>
              <w:t xml:space="preserve">Also, </w:t>
            </w:r>
            <w:r w:rsidR="008D4DAD">
              <w:rPr>
                <w:rFonts w:eastAsia="等线"/>
                <w:lang w:val="en-US" w:eastAsia="zh-CN"/>
              </w:rPr>
              <w:t>it seems some of these cases can be compressed further</w:t>
            </w:r>
            <w:r w:rsidR="00F5348A">
              <w:rPr>
                <w:rFonts w:eastAsia="等线"/>
                <w:lang w:val="en-US" w:eastAsia="zh-CN"/>
              </w:rPr>
              <w:t xml:space="preserve"> at this stage</w:t>
            </w:r>
            <w:r w:rsidR="008D4DAD">
              <w:rPr>
                <w:rFonts w:eastAsia="等线"/>
                <w:lang w:val="en-US" w:eastAsia="zh-CN"/>
              </w:rPr>
              <w:t xml:space="preserve">. </w:t>
            </w:r>
            <w:r w:rsidR="00EC2047">
              <w:rPr>
                <w:rFonts w:eastAsia="等线"/>
                <w:lang w:val="en-US" w:eastAsia="zh-CN"/>
              </w:rPr>
              <w:t xml:space="preserve">In this regard, we </w:t>
            </w:r>
            <w:r>
              <w:rPr>
                <w:rFonts w:eastAsia="等线"/>
                <w:lang w:val="en-US" w:eastAsia="zh-CN"/>
              </w:rPr>
              <w:t xml:space="preserve">agree with </w:t>
            </w:r>
            <w:proofErr w:type="spellStart"/>
            <w:r>
              <w:rPr>
                <w:rFonts w:eastAsia="等线"/>
                <w:lang w:val="en-US" w:eastAsia="zh-CN"/>
              </w:rPr>
              <w:t>NordicSemi</w:t>
            </w:r>
            <w:proofErr w:type="spellEnd"/>
            <w:r>
              <w:rPr>
                <w:rFonts w:eastAsia="等线"/>
                <w:lang w:val="en-US" w:eastAsia="zh-CN"/>
              </w:rPr>
              <w:t xml:space="preserve"> that Case 8 </w:t>
            </w:r>
            <w:r w:rsidR="00422967">
              <w:rPr>
                <w:rFonts w:eastAsia="等线"/>
                <w:lang w:val="en-US" w:eastAsia="zh-CN"/>
              </w:rPr>
              <w:t>can</w:t>
            </w:r>
            <w:r>
              <w:rPr>
                <w:rFonts w:eastAsia="等线"/>
                <w:lang w:val="en-US" w:eastAsia="zh-CN"/>
              </w:rPr>
              <w:t xml:space="preserve"> be </w:t>
            </w:r>
            <w:r w:rsidR="00EC2047">
              <w:rPr>
                <w:rFonts w:eastAsia="等线"/>
                <w:lang w:val="en-US" w:eastAsia="zh-CN"/>
              </w:rPr>
              <w:t>handled under “dynamic or semi-static DL vs. semi-static UL”</w:t>
            </w:r>
            <w:r w:rsidR="00422967">
              <w:rPr>
                <w:rFonts w:eastAsia="等线"/>
                <w:lang w:val="en-US" w:eastAsia="zh-CN"/>
              </w:rPr>
              <w:t xml:space="preserve"> </w:t>
            </w:r>
            <w:r w:rsidR="00897727">
              <w:rPr>
                <w:rFonts w:eastAsia="等线"/>
                <w:lang w:val="en-US" w:eastAsia="zh-CN"/>
              </w:rPr>
              <w:t xml:space="preserve">(Cases 1 and Case 3) </w:t>
            </w:r>
            <w:r w:rsidR="00422967">
              <w:rPr>
                <w:rFonts w:eastAsia="等线"/>
                <w:lang w:val="en-US" w:eastAsia="zh-CN"/>
              </w:rPr>
              <w:t>without special listing</w:t>
            </w:r>
            <w:r w:rsidR="00EC2047">
              <w:rPr>
                <w:rFonts w:eastAsia="等线"/>
                <w:lang w:val="en-US" w:eastAsia="zh-CN"/>
              </w:rPr>
              <w:t xml:space="preserve">. </w:t>
            </w:r>
            <w:r w:rsidR="00EC2047">
              <w:rPr>
                <w:rFonts w:eastAsia="等线"/>
                <w:lang w:val="en-US" w:eastAsia="zh-CN"/>
              </w:rPr>
              <w:lastRenderedPageBreak/>
              <w:t xml:space="preserve">Similarly, </w:t>
            </w:r>
            <w:r w:rsidR="00F5348A">
              <w:rPr>
                <w:rFonts w:eastAsia="等线"/>
                <w:lang w:val="en-US" w:eastAsia="zh-CN"/>
              </w:rPr>
              <w:t xml:space="preserve">Case 6 </w:t>
            </w:r>
            <w:r w:rsidR="00422967">
              <w:rPr>
                <w:rFonts w:eastAsia="等线"/>
                <w:lang w:val="en-US" w:eastAsia="zh-CN"/>
              </w:rPr>
              <w:t xml:space="preserve">should be </w:t>
            </w:r>
            <w:r w:rsidR="00802352">
              <w:rPr>
                <w:rFonts w:eastAsia="等线"/>
                <w:lang w:val="en-US" w:eastAsia="zh-CN"/>
              </w:rPr>
              <w:t>covered under “semi-static DL reception</w:t>
            </w:r>
            <w:r w:rsidR="00484D11">
              <w:rPr>
                <w:rFonts w:eastAsia="等线"/>
                <w:lang w:val="en-US" w:eastAsia="zh-CN"/>
              </w:rPr>
              <w:t xml:space="preserve"> (PDCCH)</w:t>
            </w:r>
            <w:r w:rsidR="00802352">
              <w:rPr>
                <w:rFonts w:eastAsia="等线"/>
                <w:lang w:val="en-US" w:eastAsia="zh-CN"/>
              </w:rPr>
              <w:t xml:space="preserve"> vs. dynamic or semi-static UL </w:t>
            </w:r>
            <w:proofErr w:type="spellStart"/>
            <w:r w:rsidR="00802352">
              <w:rPr>
                <w:rFonts w:eastAsia="等线"/>
                <w:lang w:val="en-US" w:eastAsia="zh-CN"/>
              </w:rPr>
              <w:t>tx</w:t>
            </w:r>
            <w:proofErr w:type="spellEnd"/>
            <w:r w:rsidR="00802352">
              <w:rPr>
                <w:rFonts w:eastAsia="等线"/>
                <w:lang w:val="en-US" w:eastAsia="zh-CN"/>
              </w:rPr>
              <w:t xml:space="preserve">” (Cases </w:t>
            </w:r>
            <w:r w:rsidR="00897727">
              <w:rPr>
                <w:rFonts w:eastAsia="等线"/>
                <w:lang w:val="en-US" w:eastAsia="zh-CN"/>
              </w:rPr>
              <w:t>2 and 3)</w:t>
            </w:r>
            <w:r w:rsidR="005754A9">
              <w:rPr>
                <w:rFonts w:eastAsia="等线"/>
                <w:lang w:val="en-US" w:eastAsia="zh-CN"/>
              </w:rPr>
              <w:t xml:space="preserve">. </w:t>
            </w:r>
          </w:p>
          <w:p w14:paraId="483B904F" w14:textId="21386BF0" w:rsidR="00581518" w:rsidRPr="004B1256" w:rsidRDefault="00581518" w:rsidP="00581518">
            <w:pPr>
              <w:pStyle w:val="ListParagraph"/>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ListParagraph"/>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ListParagraph"/>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48D373FA" w:rsidR="006E32B6" w:rsidRDefault="006E32B6" w:rsidP="006E32B6">
            <w:pPr>
              <w:rPr>
                <w:rFonts w:eastAsia="等线"/>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t>
            </w:r>
            <w:proofErr w:type="gramStart"/>
            <w:r>
              <w:rPr>
                <w:rFonts w:eastAsia="Yu Mincho"/>
                <w:lang w:val="en-US" w:eastAsia="ja-JP"/>
              </w:rPr>
              <w:t>whether or not</w:t>
            </w:r>
            <w:proofErr w:type="gramEnd"/>
            <w:r>
              <w:rPr>
                <w:rFonts w:eastAsia="Yu Mincho"/>
                <w:lang w:val="en-US" w:eastAsia="ja-JP"/>
              </w:rPr>
              <w:t xml:space="preserve"> </w:t>
            </w:r>
            <w:proofErr w:type="spellStart"/>
            <w:r>
              <w:rPr>
                <w:rFonts w:eastAsia="Yu Mincho"/>
                <w:lang w:val="en-US" w:eastAsia="ja-JP"/>
              </w:rPr>
              <w:t>RedCap</w:t>
            </w:r>
            <w:proofErr w:type="spellEnd"/>
            <w:r>
              <w:rPr>
                <w:rFonts w:eastAsia="Yu Mincho"/>
                <w:lang w:val="en-US" w:eastAsia="ja-JP"/>
              </w:rPr>
              <w:t xml:space="preserve"> </w:t>
            </w:r>
            <w:r w:rsidR="00032090">
              <w:rPr>
                <w:rFonts w:eastAsia="Yu Mincho"/>
                <w:lang w:val="en-US" w:eastAsia="ja-JP"/>
              </w:rPr>
              <w:t>UEs</w:t>
            </w:r>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w:t>
            </w:r>
            <w:proofErr w:type="spellEnd"/>
          </w:p>
        </w:tc>
        <w:tc>
          <w:tcPr>
            <w:tcW w:w="1372" w:type="dxa"/>
          </w:tcPr>
          <w:p w14:paraId="19708402" w14:textId="77777777" w:rsidR="006410A4" w:rsidRPr="00795001" w:rsidRDefault="006410A4" w:rsidP="00580DBE">
            <w:pPr>
              <w:tabs>
                <w:tab w:val="left" w:pos="551"/>
              </w:tabs>
              <w:rPr>
                <w:rFonts w:eastAsia="等线"/>
                <w:lang w:val="en-US" w:eastAsia="zh-CN"/>
              </w:rPr>
            </w:pPr>
          </w:p>
        </w:tc>
        <w:tc>
          <w:tcPr>
            <w:tcW w:w="6780" w:type="dxa"/>
          </w:tcPr>
          <w:p w14:paraId="0C850AE9" w14:textId="77777777" w:rsidR="006410A4" w:rsidRDefault="006410A4" w:rsidP="00580DBE">
            <w:pPr>
              <w:rPr>
                <w:rFonts w:eastAsia="等线"/>
                <w:lang w:val="en-US" w:eastAsia="zh-CN"/>
              </w:rPr>
            </w:pPr>
            <w:r>
              <w:rPr>
                <w:rFonts w:eastAsia="等线"/>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等线"/>
                <w:color w:val="C00000"/>
                <w:lang w:val="en-US" w:eastAsia="zh-CN"/>
              </w:rPr>
              <w:t xml:space="preserve">if cannot be up to </w:t>
            </w:r>
            <w:proofErr w:type="spellStart"/>
            <w:r w:rsidRPr="006D3DE5">
              <w:rPr>
                <w:rFonts w:eastAsia="等线"/>
                <w:color w:val="C00000"/>
                <w:lang w:val="en-US" w:eastAsia="zh-CN"/>
              </w:rPr>
              <w:t>gNB</w:t>
            </w:r>
            <w:proofErr w:type="spellEnd"/>
            <w:r w:rsidRPr="006D3DE5">
              <w:rPr>
                <w:rFonts w:eastAsia="等线"/>
                <w:color w:val="C00000"/>
                <w:lang w:val="en-US" w:eastAsia="zh-CN"/>
              </w:rPr>
              <w:t xml:space="preserve"> handling without spec impact,</w:t>
            </w:r>
            <w:r>
              <w:rPr>
                <w:rFonts w:eastAsia="等线"/>
                <w:lang w:val="en-US" w:eastAsia="zh-CN"/>
              </w:rPr>
              <w:t xml:space="preserve"> and the Case 9 from Qualcomm can be included in Case7 with modification, thus</w:t>
            </w:r>
          </w:p>
          <w:p w14:paraId="67003960" w14:textId="77777777" w:rsidR="006410A4" w:rsidRPr="00795001" w:rsidRDefault="006410A4" w:rsidP="00580DBE">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等线"/>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等线"/>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等线"/>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等线"/>
                <w:lang w:val="en-US" w:eastAsia="zh-CN"/>
              </w:rPr>
            </w:pPr>
            <w:r w:rsidRPr="00F27091">
              <w:rPr>
                <w:rFonts w:eastAsia="等线"/>
                <w:lang w:val="en-US" w:eastAsia="zh-CN"/>
              </w:rPr>
              <w:t>V</w:t>
            </w:r>
            <w:r w:rsidR="00EC06B1" w:rsidRPr="00F27091">
              <w:rPr>
                <w:rFonts w:eastAsia="等线"/>
                <w:lang w:val="en-US" w:eastAsia="zh-CN"/>
              </w:rPr>
              <w:t>ivo</w:t>
            </w:r>
          </w:p>
        </w:tc>
        <w:tc>
          <w:tcPr>
            <w:tcW w:w="1372" w:type="dxa"/>
          </w:tcPr>
          <w:p w14:paraId="07AFE0C7" w14:textId="77777777" w:rsidR="00EC06B1" w:rsidRPr="00F27091" w:rsidRDefault="00EC06B1" w:rsidP="007E4ECF">
            <w:pPr>
              <w:tabs>
                <w:tab w:val="left" w:pos="551"/>
              </w:tabs>
              <w:rPr>
                <w:rFonts w:eastAsia="等线"/>
                <w:lang w:val="en-US" w:eastAsia="zh-CN"/>
              </w:rPr>
            </w:pPr>
          </w:p>
        </w:tc>
        <w:tc>
          <w:tcPr>
            <w:tcW w:w="6780" w:type="dxa"/>
          </w:tcPr>
          <w:p w14:paraId="014EDFC7" w14:textId="77777777" w:rsidR="00EC06B1" w:rsidRPr="00F27091" w:rsidRDefault="00EC06B1" w:rsidP="007E4ECF">
            <w:pPr>
              <w:rPr>
                <w:rFonts w:eastAsia="等线"/>
                <w:lang w:val="en-US" w:eastAsia="zh-CN"/>
              </w:rPr>
            </w:pPr>
            <w:r w:rsidRPr="00F27091">
              <w:rPr>
                <w:rFonts w:eastAsia="等线"/>
                <w:lang w:val="en-US" w:eastAsia="zh-CN"/>
              </w:rPr>
              <w:t>We have following questions and comments</w:t>
            </w:r>
          </w:p>
          <w:p w14:paraId="49EB9296" w14:textId="77777777" w:rsidR="00EC06B1" w:rsidRPr="00F27091" w:rsidRDefault="00EC06B1" w:rsidP="00CC6C76">
            <w:pPr>
              <w:pStyle w:val="ListParagraph"/>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ListParagraph"/>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Case 6 is already covered by case 3 and case </w:t>
            </w:r>
            <w:proofErr w:type="gramStart"/>
            <w:r w:rsidRPr="00F27091">
              <w:rPr>
                <w:rFonts w:ascii="Times New Roman" w:eastAsia="等线" w:hAnsi="Times New Roman" w:cs="Times New Roman"/>
                <w:sz w:val="20"/>
                <w:szCs w:val="20"/>
                <w:lang w:val="en-US" w:eastAsia="zh-CN"/>
              </w:rPr>
              <w:t>4, since</w:t>
            </w:r>
            <w:proofErr w:type="gramEnd"/>
            <w:r w:rsidRPr="00F27091">
              <w:rPr>
                <w:rFonts w:ascii="Times New Roman" w:eastAsia="等线" w:hAnsi="Times New Roman" w:cs="Times New Roman"/>
                <w:sz w:val="20"/>
                <w:szCs w:val="20"/>
                <w:lang w:val="en-US" w:eastAsia="zh-CN"/>
              </w:rPr>
              <w:t xml:space="preserve"> monitoring for UL cancellation indication is not different from PDCCH monitoring. No need to separate it unnecessarily.</w:t>
            </w:r>
          </w:p>
          <w:p w14:paraId="72C4A64C" w14:textId="001AEE61" w:rsidR="00EC06B1" w:rsidRPr="00487428" w:rsidRDefault="00EC06B1" w:rsidP="00CC6C76">
            <w:pPr>
              <w:pStyle w:val="ListParagraph"/>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High Priority Proposal 6.3c</w:t>
            </w:r>
            <w:proofErr w:type="gramStart"/>
            <w:r w:rsidRPr="00F27091">
              <w:rPr>
                <w:rFonts w:ascii="Times New Roman" w:hAnsi="Times New Roman" w:cs="Times New Roman"/>
                <w:b/>
                <w:bCs/>
                <w:sz w:val="20"/>
                <w:szCs w:val="20"/>
                <w:highlight w:val="yellow"/>
                <w:lang w:val="en-US"/>
              </w:rPr>
              <w:t xml:space="preserve">:  </w:t>
            </w:r>
            <w:r w:rsidRPr="00F27091">
              <w:rPr>
                <w:rFonts w:ascii="Times New Roman" w:eastAsia="等线" w:hAnsi="Times New Roman" w:cs="Times New Roman"/>
                <w:sz w:val="20"/>
                <w:szCs w:val="20"/>
                <w:lang w:val="en-US" w:eastAsia="zh-CN"/>
              </w:rPr>
              <w:t>(</w:t>
            </w:r>
            <w:proofErr w:type="gramEnd"/>
            <w:r w:rsidRPr="00F27091">
              <w:rPr>
                <w:rFonts w:ascii="Times New Roman" w:eastAsia="等线"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等线"/>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等线"/>
                <w:lang w:val="en-US" w:eastAsia="zh-CN"/>
              </w:rPr>
            </w:pPr>
            <w:r>
              <w:rPr>
                <w:rFonts w:eastAsia="等线" w:hint="eastAsia"/>
                <w:lang w:val="en-US" w:eastAsia="zh-CN"/>
              </w:rPr>
              <w:t>OPPO</w:t>
            </w:r>
          </w:p>
        </w:tc>
        <w:tc>
          <w:tcPr>
            <w:tcW w:w="1372" w:type="dxa"/>
          </w:tcPr>
          <w:p w14:paraId="38B4C3D7" w14:textId="2E9A5C9D" w:rsidR="00B84E36" w:rsidRPr="006D525E" w:rsidRDefault="00B84E36" w:rsidP="007E4ECF">
            <w:pPr>
              <w:tabs>
                <w:tab w:val="left" w:pos="551"/>
              </w:tabs>
              <w:rPr>
                <w:rFonts w:eastAsia="等线"/>
                <w:lang w:val="en-US" w:eastAsia="zh-CN"/>
              </w:rPr>
            </w:pPr>
            <w:r>
              <w:rPr>
                <w:rFonts w:eastAsia="等线" w:hint="eastAsia"/>
                <w:lang w:val="en-US" w:eastAsia="zh-CN"/>
              </w:rPr>
              <w:t>Y</w:t>
            </w:r>
          </w:p>
        </w:tc>
        <w:tc>
          <w:tcPr>
            <w:tcW w:w="6780" w:type="dxa"/>
          </w:tcPr>
          <w:p w14:paraId="09C9D145" w14:textId="77777777" w:rsidR="00B84E36" w:rsidRDefault="00B84E36" w:rsidP="007E4ECF">
            <w:pPr>
              <w:rPr>
                <w:rFonts w:eastAsia="等线"/>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等线"/>
                <w:lang w:val="en-US" w:eastAsia="zh-CN"/>
              </w:rPr>
            </w:pPr>
            <w:r>
              <w:rPr>
                <w:rFonts w:eastAsia="等线" w:hint="eastAsia"/>
                <w:lang w:val="en-US" w:eastAsia="zh-CN"/>
              </w:rPr>
              <w:t>CATT</w:t>
            </w:r>
          </w:p>
        </w:tc>
        <w:tc>
          <w:tcPr>
            <w:tcW w:w="1372" w:type="dxa"/>
          </w:tcPr>
          <w:p w14:paraId="4370A031" w14:textId="081EC475" w:rsidR="00C86B76" w:rsidRDefault="00C86B76" w:rsidP="007E4ECF">
            <w:pPr>
              <w:tabs>
                <w:tab w:val="left" w:pos="551"/>
              </w:tabs>
              <w:rPr>
                <w:rFonts w:eastAsia="等线"/>
                <w:lang w:val="en-US" w:eastAsia="zh-CN"/>
              </w:rPr>
            </w:pPr>
            <w:r>
              <w:rPr>
                <w:rFonts w:eastAsia="等线" w:hint="eastAsia"/>
                <w:lang w:val="en-US" w:eastAsia="zh-CN"/>
              </w:rPr>
              <w:t>Y, mostly</w:t>
            </w:r>
          </w:p>
        </w:tc>
        <w:tc>
          <w:tcPr>
            <w:tcW w:w="6780" w:type="dxa"/>
          </w:tcPr>
          <w:p w14:paraId="52BE53D0" w14:textId="034C9CA5" w:rsidR="00C86B76" w:rsidRPr="00AB4202" w:rsidRDefault="00AB4202" w:rsidP="007E4ECF">
            <w:pPr>
              <w:rPr>
                <w:rFonts w:eastAsia="等线"/>
                <w:lang w:val="en-US" w:eastAsia="zh-CN"/>
              </w:rPr>
            </w:pPr>
            <w:r>
              <w:rPr>
                <w:rFonts w:eastAsia="等线" w:hint="eastAsia"/>
                <w:lang w:val="en-US" w:eastAsia="zh-CN"/>
              </w:rPr>
              <w:t xml:space="preserve">Also agree </w:t>
            </w:r>
            <w:r>
              <w:rPr>
                <w:rFonts w:eastAsia="Malgun Gothic"/>
                <w:lang w:val="en-US" w:eastAsia="ko-KR"/>
              </w:rPr>
              <w:t xml:space="preserve">with DOCOMO’s </w:t>
            </w:r>
            <w:r>
              <w:rPr>
                <w:rFonts w:eastAsia="等线"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878E73F" w14:textId="61BFF2FE" w:rsidR="009C33CA" w:rsidRDefault="009C33CA" w:rsidP="009C33CA">
            <w:pPr>
              <w:tabs>
                <w:tab w:val="left" w:pos="551"/>
              </w:tabs>
              <w:rPr>
                <w:rFonts w:eastAsia="等线"/>
                <w:lang w:val="en-US" w:eastAsia="zh-CN"/>
              </w:rPr>
            </w:pPr>
            <w:r>
              <w:rPr>
                <w:rFonts w:eastAsia="等线" w:hint="eastAsia"/>
                <w:lang w:val="en-US" w:eastAsia="zh-CN"/>
              </w:rPr>
              <w:t>Y</w:t>
            </w:r>
          </w:p>
        </w:tc>
        <w:tc>
          <w:tcPr>
            <w:tcW w:w="6780" w:type="dxa"/>
          </w:tcPr>
          <w:p w14:paraId="414C1150" w14:textId="77777777" w:rsidR="009C33CA" w:rsidRDefault="009C33CA" w:rsidP="009C33CA">
            <w:pPr>
              <w:rPr>
                <w:rFonts w:eastAsia="等线"/>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858160C" w14:textId="77777777" w:rsidR="008D492C" w:rsidRDefault="008D492C" w:rsidP="008D492C">
            <w:pPr>
              <w:tabs>
                <w:tab w:val="left" w:pos="551"/>
              </w:tabs>
              <w:rPr>
                <w:rFonts w:eastAsia="等线"/>
                <w:lang w:val="en-US" w:eastAsia="zh-CN"/>
              </w:rPr>
            </w:pPr>
          </w:p>
        </w:tc>
        <w:tc>
          <w:tcPr>
            <w:tcW w:w="6780" w:type="dxa"/>
          </w:tcPr>
          <w:p w14:paraId="6652BAC0" w14:textId="470AF0A1" w:rsidR="008D492C" w:rsidRDefault="008D492C" w:rsidP="008D492C">
            <w:pPr>
              <w:rPr>
                <w:rFonts w:eastAsia="等线"/>
                <w:lang w:val="en-US" w:eastAsia="zh-CN"/>
              </w:rPr>
            </w:pPr>
            <w:r>
              <w:rPr>
                <w:rFonts w:eastAsia="等线"/>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1372" w:type="dxa"/>
          </w:tcPr>
          <w:p w14:paraId="2B41B3E1" w14:textId="416F50EB" w:rsidR="00154E08" w:rsidRDefault="00154E08" w:rsidP="008D492C">
            <w:pPr>
              <w:tabs>
                <w:tab w:val="left" w:pos="551"/>
              </w:tabs>
              <w:rPr>
                <w:rFonts w:eastAsia="等线"/>
                <w:lang w:val="en-US" w:eastAsia="zh-CN"/>
              </w:rPr>
            </w:pPr>
            <w:r>
              <w:rPr>
                <w:rFonts w:eastAsia="等线" w:hint="eastAsia"/>
                <w:lang w:val="en-US" w:eastAsia="zh-CN"/>
              </w:rPr>
              <w:t>Y</w:t>
            </w:r>
          </w:p>
        </w:tc>
        <w:tc>
          <w:tcPr>
            <w:tcW w:w="6780" w:type="dxa"/>
          </w:tcPr>
          <w:p w14:paraId="129E980E" w14:textId="70E2C0BA" w:rsidR="00154E08" w:rsidRDefault="00154E08" w:rsidP="008D492C">
            <w:pPr>
              <w:rPr>
                <w:rFonts w:eastAsia="等线"/>
                <w:lang w:val="en-US" w:eastAsia="zh-CN"/>
              </w:rPr>
            </w:pPr>
            <w:r>
              <w:rPr>
                <w:rFonts w:eastAsia="等线"/>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等线" w:hint="eastAsia"/>
                <w:lang w:val="en-US" w:eastAsia="zh-CN"/>
              </w:rPr>
              <w:t>Z</w:t>
            </w:r>
            <w:r>
              <w:rPr>
                <w:rFonts w:eastAsia="等线"/>
                <w:lang w:val="en-US" w:eastAsia="zh-CN"/>
              </w:rPr>
              <w:t>T</w:t>
            </w:r>
            <w:r>
              <w:rPr>
                <w:rFonts w:eastAsia="等线"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等线" w:hint="eastAsia"/>
                <w:lang w:val="en-US" w:eastAsia="zh-CN"/>
              </w:rPr>
              <w:t>Y</w:t>
            </w:r>
            <w:r>
              <w:rPr>
                <w:rFonts w:eastAsia="等线"/>
                <w:lang w:val="en-US" w:eastAsia="zh-CN"/>
              </w:rPr>
              <w:t>, mostly</w:t>
            </w:r>
          </w:p>
        </w:tc>
        <w:tc>
          <w:tcPr>
            <w:tcW w:w="6780" w:type="dxa"/>
          </w:tcPr>
          <w:p w14:paraId="57EB8986" w14:textId="77777777" w:rsidR="001E6B15" w:rsidRDefault="001E6B15" w:rsidP="001E6B15">
            <w:pPr>
              <w:rPr>
                <w:rFonts w:eastAsia="等线"/>
                <w:lang w:val="en-US" w:eastAsia="zh-CN"/>
              </w:rPr>
            </w:pPr>
            <w:r>
              <w:rPr>
                <w:rFonts w:eastAsia="等线" w:hint="eastAsia"/>
                <w:lang w:val="en-US" w:eastAsia="zh-CN"/>
              </w:rPr>
              <w:t>W</w:t>
            </w:r>
            <w:r>
              <w:rPr>
                <w:rFonts w:eastAsia="等线"/>
                <w:lang w:val="en-US" w:eastAsia="zh-CN"/>
              </w:rPr>
              <w:t xml:space="preserve">e show similar concern as Intel to clarify that the proposal does not imply that UE behavior would be defined for </w:t>
            </w:r>
            <w:proofErr w:type="gramStart"/>
            <w:r>
              <w:rPr>
                <w:rFonts w:eastAsia="等线"/>
                <w:lang w:val="en-US" w:eastAsia="zh-CN"/>
              </w:rPr>
              <w:t>all of</w:t>
            </w:r>
            <w:proofErr w:type="gramEnd"/>
            <w:r>
              <w:rPr>
                <w:rFonts w:eastAsia="等线"/>
                <w:lang w:val="en-US" w:eastAsia="zh-CN"/>
              </w:rPr>
              <w:t xml:space="preserve"> these cases. </w:t>
            </w:r>
          </w:p>
          <w:p w14:paraId="0207C55B" w14:textId="2932C07A" w:rsidR="001E6B15" w:rsidRDefault="001E6B15" w:rsidP="001E6B15">
            <w:pPr>
              <w:rPr>
                <w:rFonts w:eastAsia="宋体"/>
                <w:lang w:val="en-US" w:eastAsia="zh-CN"/>
              </w:rPr>
            </w:pPr>
            <w:r>
              <w:rPr>
                <w:rFonts w:eastAsia="等线" w:hint="eastAsia"/>
                <w:lang w:val="en-US" w:eastAsia="zh-CN"/>
              </w:rPr>
              <w:t xml:space="preserve">For </w:t>
            </w:r>
            <w:r>
              <w:rPr>
                <w:rFonts w:eastAsia="等线"/>
                <w:lang w:val="en-US" w:eastAsia="zh-CN"/>
              </w:rPr>
              <w:t>case 8</w:t>
            </w:r>
            <w:r>
              <w:rPr>
                <w:rFonts w:eastAsia="等线" w:hint="eastAsia"/>
                <w:lang w:val="en-US" w:eastAsia="zh-CN"/>
              </w:rPr>
              <w:t xml:space="preserve">, </w:t>
            </w:r>
            <w:r>
              <w:rPr>
                <w:rFonts w:eastAsia="等线"/>
                <w:lang w:val="en-US" w:eastAsia="zh-CN"/>
              </w:rPr>
              <w:t xml:space="preserve">RO can be regarded as </w:t>
            </w:r>
            <w:r w:rsidRPr="004B0A7D">
              <w:rPr>
                <w:rFonts w:eastAsia="等线"/>
                <w:lang w:val="en-US" w:eastAsia="zh-CN"/>
              </w:rPr>
              <w:t>semi-statically configured UL transmission</w:t>
            </w:r>
            <w:r w:rsidR="00AE7343">
              <w:rPr>
                <w:rFonts w:eastAsia="等线"/>
                <w:lang w:val="en-US" w:eastAsia="zh-CN"/>
              </w:rPr>
              <w:t>. T</w:t>
            </w:r>
            <w:r>
              <w:rPr>
                <w:rFonts w:eastAsia="等线"/>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等线"/>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等线"/>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 xml:space="preserve">As pointed out by Docomo, it is not stable whether the </w:t>
            </w:r>
            <w:proofErr w:type="spellStart"/>
            <w:r>
              <w:rPr>
                <w:rFonts w:eastAsia="Yu Mincho"/>
                <w:lang w:val="en-US" w:eastAsia="ja-JP"/>
              </w:rPr>
              <w:t>RedCap</w:t>
            </w:r>
            <w:proofErr w:type="spellEnd"/>
            <w:r>
              <w:rPr>
                <w:rFonts w:eastAsia="Yu Mincho"/>
                <w:lang w:val="en-US" w:eastAsia="ja-JP"/>
              </w:rPr>
              <w:t xml:space="preserve">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proofErr w:type="spellStart"/>
            <w:r w:rsidRPr="00EC5FD9">
              <w:rPr>
                <w:rFonts w:eastAsia="Yu Mincho"/>
                <w:b/>
                <w:bCs/>
                <w:lang w:val="en-US" w:eastAsia="ja-JP"/>
              </w:rPr>
              <w:t>RedCap</w:t>
            </w:r>
            <w:proofErr w:type="spellEnd"/>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proofErr w:type="spellStart"/>
            <w:r w:rsidRPr="00EC5FD9">
              <w:rPr>
                <w:rFonts w:eastAsia="Yu Mincho"/>
                <w:b/>
                <w:bCs/>
                <w:lang w:val="en-US" w:eastAsia="ja-JP"/>
              </w:rPr>
              <w:t>RedCap</w:t>
            </w:r>
            <w:proofErr w:type="spellEnd"/>
            <w:r>
              <w:rPr>
                <w:rFonts w:eastAsia="Yu Mincho"/>
                <w:b/>
                <w:bCs/>
                <w:lang w:val="en-US" w:eastAsia="ja-JP"/>
              </w:rPr>
              <w:t xml:space="preserve"> UE</w:t>
            </w:r>
          </w:p>
          <w:p w14:paraId="6AF8BA23" w14:textId="1F85254D" w:rsidR="006C1A18" w:rsidRDefault="006C1A18" w:rsidP="006C1A18">
            <w:pPr>
              <w:rPr>
                <w:rFonts w:eastAsia="等线"/>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等线"/>
                <w:lang w:val="en-US" w:eastAsia="zh-CN"/>
              </w:rPr>
            </w:pPr>
            <w:r>
              <w:rPr>
                <w:rFonts w:eastAsia="等线"/>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等线"/>
                <w:lang w:val="en-US" w:eastAsia="zh-CN"/>
              </w:rPr>
            </w:pPr>
            <w:r>
              <w:rPr>
                <w:rFonts w:eastAsia="等线"/>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等线"/>
                <w:lang w:val="en-US" w:eastAsia="zh-CN"/>
              </w:rPr>
              <w:t xml:space="preserve">For Qc’s suggestion, we understand the motivation, however, it is not an additional case, but we should </w:t>
            </w:r>
            <w:proofErr w:type="gramStart"/>
            <w:r>
              <w:rPr>
                <w:rFonts w:eastAsia="等线"/>
                <w:lang w:val="en-US" w:eastAsia="zh-CN"/>
              </w:rPr>
              <w:t>considering</w:t>
            </w:r>
            <w:proofErr w:type="gramEnd"/>
            <w:r>
              <w:rPr>
                <w:rFonts w:eastAsia="等线"/>
                <w:lang w:val="en-US" w:eastAsia="zh-CN"/>
              </w:rPr>
              <w:t xml:space="preserve">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等线"/>
                <w:lang w:val="en-US" w:eastAsia="zh-CN"/>
              </w:rPr>
            </w:pPr>
            <w:r>
              <w:rPr>
                <w:rFonts w:eastAsia="等线"/>
                <w:lang w:val="en-US" w:eastAsia="zh-CN"/>
              </w:rPr>
              <w:t xml:space="preserve">We don’t think all cases are necessarily valid. In general, due the flexible scheduling capability in </w:t>
            </w:r>
            <w:proofErr w:type="spellStart"/>
            <w:r>
              <w:rPr>
                <w:rFonts w:eastAsia="等线"/>
                <w:lang w:val="en-US" w:eastAsia="zh-CN"/>
              </w:rPr>
              <w:t>gNB</w:t>
            </w:r>
            <w:proofErr w:type="spellEnd"/>
            <w:r>
              <w:rPr>
                <w:rFonts w:eastAsia="等线"/>
                <w:lang w:val="en-US" w:eastAsia="zh-CN"/>
              </w:rPr>
              <w:t xml:space="preserve"> side, some collision might be avoided based on </w:t>
            </w:r>
            <w:proofErr w:type="spellStart"/>
            <w:r>
              <w:rPr>
                <w:rFonts w:eastAsia="等线"/>
                <w:lang w:val="en-US" w:eastAsia="zh-CN"/>
              </w:rPr>
              <w:t>gNB</w:t>
            </w:r>
            <w:proofErr w:type="spellEnd"/>
            <w:r>
              <w:rPr>
                <w:rFonts w:eastAsia="等线"/>
                <w:lang w:val="en-US" w:eastAsia="zh-CN"/>
              </w:rPr>
              <w:t xml:space="preserve">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等线"/>
                <w:lang w:val="en-US" w:eastAsia="zh-CN"/>
              </w:rPr>
            </w:pPr>
            <w:r>
              <w:rPr>
                <w:rFonts w:eastAsia="等线"/>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proofErr w:type="spellStart"/>
            <w:r>
              <w:rPr>
                <w:rFonts w:eastAsia="等线"/>
                <w:lang w:val="en-US" w:eastAsia="zh-CN"/>
              </w:rPr>
              <w:t>Nordic</w:t>
            </w:r>
            <w:r w:rsidR="005E3FB1">
              <w:rPr>
                <w:rFonts w:eastAsia="等线"/>
                <w:lang w:val="en-US" w:eastAsia="zh-CN"/>
              </w:rPr>
              <w:t>Semi</w:t>
            </w:r>
            <w:proofErr w:type="spellEnd"/>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等线"/>
                <w:lang w:val="en-US" w:eastAsia="zh-CN"/>
              </w:rPr>
            </w:pPr>
            <w:r>
              <w:rPr>
                <w:rFonts w:eastAsia="等线"/>
                <w:lang w:val="en-US" w:eastAsia="zh-CN"/>
              </w:rPr>
              <w:t xml:space="preserve">Fine </w:t>
            </w:r>
            <w:r w:rsidR="00B077F7">
              <w:rPr>
                <w:rFonts w:eastAsia="等线"/>
                <w:lang w:val="en-US" w:eastAsia="zh-CN"/>
              </w:rPr>
              <w:t>to list cases, but we not</w:t>
            </w:r>
            <w:r w:rsidR="0003705B">
              <w:rPr>
                <w:rFonts w:eastAsia="等线"/>
                <w:lang w:val="en-US" w:eastAsia="zh-CN"/>
              </w:rPr>
              <w:t xml:space="preserve"> sure this is the right approach. It would be better to discuss </w:t>
            </w:r>
            <w:proofErr w:type="gramStart"/>
            <w:r w:rsidR="0003705B">
              <w:rPr>
                <w:rFonts w:eastAsia="等线"/>
                <w:lang w:val="en-US" w:eastAsia="zh-CN"/>
              </w:rPr>
              <w:t>companies</w:t>
            </w:r>
            <w:proofErr w:type="gramEnd"/>
            <w:r w:rsidR="0003705B">
              <w:rPr>
                <w:rFonts w:eastAsia="等线"/>
                <w:lang w:val="en-US" w:eastAsia="zh-CN"/>
              </w:rPr>
              <w:t xml:space="preserve"> proposals about what they want to change compared to R15/R16. </w:t>
            </w:r>
            <w:r w:rsidR="005E3FB1">
              <w:rPr>
                <w:rFonts w:eastAsia="等线"/>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等线"/>
                <w:lang w:val="en-US" w:eastAsia="zh-CN"/>
              </w:rPr>
            </w:pPr>
            <w:proofErr w:type="spellStart"/>
            <w:r>
              <w:rPr>
                <w:rFonts w:eastAsia="Malgun Gothic"/>
                <w:lang w:val="en-US" w:eastAsia="ko-KR"/>
              </w:rPr>
              <w:t>InterDigital</w:t>
            </w:r>
            <w:proofErr w:type="spellEnd"/>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等线"/>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4677701B" w:rsidR="00FF2E2E" w:rsidRDefault="00FF2E2E" w:rsidP="00FF2E2E">
            <w:pPr>
              <w:rPr>
                <w:rFonts w:eastAsia="等线"/>
                <w:lang w:val="en-US" w:eastAsia="zh-CN"/>
              </w:rPr>
            </w:pPr>
            <w:r>
              <w:rPr>
                <w:rFonts w:eastAsia="Yu Mincho"/>
                <w:lang w:val="en-US" w:eastAsia="ja-JP"/>
              </w:rPr>
              <w:t xml:space="preserve">In some ways, case 6 is covered by case 2/3/4. Our preference would be to keep case 6, but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Yu Mincho"/>
                <w:lang w:val="en-US" w:eastAsia="ja-JP"/>
              </w:rPr>
            </w:pPr>
            <w:r>
              <w:rPr>
                <w:rFonts w:eastAsia="Yu Mincho"/>
                <w:lang w:val="en-US" w:eastAsia="ja-JP"/>
              </w:rPr>
              <w:t>Ericsson</w:t>
            </w:r>
          </w:p>
        </w:tc>
        <w:tc>
          <w:tcPr>
            <w:tcW w:w="1372" w:type="dxa"/>
          </w:tcPr>
          <w:p w14:paraId="137B049B"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0" w:type="dxa"/>
          </w:tcPr>
          <w:p w14:paraId="716C60F5" w14:textId="77777777" w:rsidR="00FB55EB" w:rsidRDefault="00FB55EB" w:rsidP="004D25AA">
            <w:pPr>
              <w:rPr>
                <w:rFonts w:eastAsia="等线"/>
                <w:lang w:val="en-US" w:eastAsia="zh-CN"/>
              </w:rPr>
            </w:pPr>
            <w:r>
              <w:rPr>
                <w:rFonts w:eastAsia="等线"/>
                <w:lang w:val="en-US" w:eastAsia="zh-CN"/>
              </w:rPr>
              <w:t xml:space="preserve">As a start, we are okay to capture all the cases that need to be looked at. Then, we can discuss case-by-case, whether it is relevant to </w:t>
            </w:r>
            <w:proofErr w:type="spellStart"/>
            <w:r>
              <w:rPr>
                <w:rFonts w:eastAsia="等线"/>
                <w:lang w:val="en-US" w:eastAsia="zh-CN"/>
              </w:rPr>
              <w:t>RedCap</w:t>
            </w:r>
            <w:proofErr w:type="spellEnd"/>
            <w:r>
              <w:rPr>
                <w:rFonts w:eastAsia="等线"/>
                <w:lang w:val="en-US" w:eastAsia="zh-CN"/>
              </w:rPr>
              <w:t xml:space="preserve"> UEs, whether the existing rules can be adopted, or whether new rules are needed for </w:t>
            </w:r>
            <w:proofErr w:type="spellStart"/>
            <w:r>
              <w:rPr>
                <w:rFonts w:eastAsia="等线"/>
                <w:lang w:val="en-US" w:eastAsia="zh-CN"/>
              </w:rPr>
              <w:t>RedCap</w:t>
            </w:r>
            <w:proofErr w:type="spellEnd"/>
            <w:r>
              <w:rPr>
                <w:rFonts w:eastAsia="等线"/>
                <w:lang w:val="en-US" w:eastAsia="zh-CN"/>
              </w:rPr>
              <w:t xml:space="preserve"> UEs.</w:t>
            </w:r>
          </w:p>
        </w:tc>
      </w:tr>
      <w:tr w:rsidR="00DB7AC2" w:rsidRPr="00765966" w14:paraId="499AA472" w14:textId="77777777" w:rsidTr="00DB7AC2">
        <w:tc>
          <w:tcPr>
            <w:tcW w:w="1479" w:type="dxa"/>
          </w:tcPr>
          <w:p w14:paraId="309434E1" w14:textId="080A18BB" w:rsidR="00DB7AC2" w:rsidRDefault="00DB7AC2" w:rsidP="004D25AA">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4D25AA">
            <w:pPr>
              <w:tabs>
                <w:tab w:val="left" w:pos="551"/>
              </w:tabs>
              <w:rPr>
                <w:rFonts w:eastAsia="Yu Mincho"/>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Yu Mincho"/>
                <w:lang w:val="en-US" w:eastAsia="ja-JP"/>
              </w:rPr>
            </w:pPr>
            <w:r>
              <w:rPr>
                <w:rFonts w:eastAsia="Yu Mincho"/>
                <w:lang w:val="en-US" w:eastAsia="ja-JP"/>
              </w:rPr>
              <w:lastRenderedPageBreak/>
              <w:t>FL6</w:t>
            </w:r>
          </w:p>
        </w:tc>
        <w:tc>
          <w:tcPr>
            <w:tcW w:w="1372" w:type="dxa"/>
          </w:tcPr>
          <w:p w14:paraId="231CE6F7" w14:textId="77777777" w:rsidR="00322716" w:rsidRDefault="00322716" w:rsidP="004D25AA">
            <w:pPr>
              <w:tabs>
                <w:tab w:val="left" w:pos="551"/>
              </w:tabs>
              <w:rPr>
                <w:rFonts w:eastAsia="Yu Mincho"/>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ListParagraph"/>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ListParagraph"/>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Yu Mincho"/>
                <w:lang w:val="en-US" w:eastAsia="ja-JP"/>
              </w:rPr>
            </w:pPr>
            <w:r>
              <w:rPr>
                <w:rFonts w:eastAsia="Yu Mincho"/>
                <w:lang w:val="en-US" w:eastAsia="ja-JP"/>
              </w:rPr>
              <w:t>Qualcomm</w:t>
            </w:r>
          </w:p>
        </w:tc>
        <w:tc>
          <w:tcPr>
            <w:tcW w:w="1372" w:type="dxa"/>
          </w:tcPr>
          <w:p w14:paraId="73B89A85" w14:textId="2E0840EE" w:rsidR="004967F8" w:rsidRDefault="00EC0F43" w:rsidP="004D25AA">
            <w:pPr>
              <w:tabs>
                <w:tab w:val="left" w:pos="551"/>
              </w:tabs>
              <w:rPr>
                <w:rFonts w:eastAsia="Yu Mincho"/>
                <w:lang w:val="en-US" w:eastAsia="ja-JP"/>
              </w:rPr>
            </w:pPr>
            <w:r>
              <w:rPr>
                <w:rFonts w:eastAsia="Yu Mincho"/>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Yu Mincho"/>
                <w:lang w:val="en-US" w:eastAsia="ja-JP"/>
              </w:rPr>
            </w:pPr>
            <w:r>
              <w:rPr>
                <w:rFonts w:eastAsia="等线" w:hint="eastAsia"/>
                <w:lang w:val="en-US" w:eastAsia="zh-CN"/>
              </w:rPr>
              <w:t>CATT</w:t>
            </w:r>
          </w:p>
        </w:tc>
        <w:tc>
          <w:tcPr>
            <w:tcW w:w="1372" w:type="dxa"/>
          </w:tcPr>
          <w:p w14:paraId="6C1CD573" w14:textId="15A29AAC" w:rsidR="00280DB2" w:rsidRDefault="00280DB2" w:rsidP="004D25AA">
            <w:pPr>
              <w:tabs>
                <w:tab w:val="left" w:pos="551"/>
              </w:tabs>
              <w:rPr>
                <w:rFonts w:eastAsia="Yu Mincho"/>
                <w:lang w:val="en-US" w:eastAsia="ja-JP"/>
              </w:rPr>
            </w:pPr>
            <w:r>
              <w:rPr>
                <w:rFonts w:eastAsia="等线" w:hint="eastAsia"/>
                <w:lang w:val="en-US" w:eastAsia="zh-CN"/>
              </w:rPr>
              <w:t>Y</w:t>
            </w:r>
          </w:p>
        </w:tc>
        <w:tc>
          <w:tcPr>
            <w:tcW w:w="6780" w:type="dxa"/>
          </w:tcPr>
          <w:p w14:paraId="1A1472EE" w14:textId="77777777" w:rsidR="00280DB2" w:rsidRDefault="00280DB2" w:rsidP="00E8021D">
            <w:pPr>
              <w:rPr>
                <w:rFonts w:eastAsia="等线"/>
                <w:lang w:eastAsia="zh-CN"/>
              </w:rPr>
            </w:pPr>
            <w:r>
              <w:rPr>
                <w:rFonts w:eastAsia="等线" w:hint="eastAsia"/>
                <w:lang w:eastAsia="zh-CN"/>
              </w:rPr>
              <w:t xml:space="preserve">Fine with the current proposal. </w:t>
            </w:r>
          </w:p>
          <w:p w14:paraId="2935903E" w14:textId="1D89E204" w:rsidR="00280DB2" w:rsidRDefault="00280DB2" w:rsidP="004D25AA">
            <w:r>
              <w:rPr>
                <w:rFonts w:eastAsia="等线" w:hint="eastAsia"/>
                <w:lang w:eastAsia="zh-CN"/>
              </w:rPr>
              <w:t xml:space="preserve">For Case 8, we prefer to keep it. Maybe better to add </w:t>
            </w:r>
            <w:r>
              <w:rPr>
                <w:rFonts w:eastAsia="等线"/>
                <w:lang w:eastAsia="zh-CN"/>
              </w:rPr>
              <w:t>‘</w:t>
            </w:r>
            <w:r>
              <w:rPr>
                <w:rFonts w:eastAsia="等线" w:hint="eastAsia"/>
                <w:lang w:eastAsia="zh-CN"/>
              </w:rPr>
              <w:t>valid</w:t>
            </w:r>
            <w:r>
              <w:rPr>
                <w:rFonts w:eastAsia="等线"/>
                <w:lang w:eastAsia="zh-CN"/>
              </w:rPr>
              <w:t>’</w:t>
            </w:r>
            <w:r>
              <w:rPr>
                <w:rFonts w:eastAsia="等线" w:hint="eastAsia"/>
                <w:lang w:eastAsia="zh-CN"/>
              </w:rPr>
              <w:t xml:space="preserve"> before </w:t>
            </w:r>
            <w:r>
              <w:rPr>
                <w:rFonts w:eastAsia="等线"/>
                <w:lang w:eastAsia="zh-CN"/>
              </w:rPr>
              <w:t>‘</w:t>
            </w:r>
            <w:r>
              <w:rPr>
                <w:rFonts w:eastAsia="等线" w:hint="eastAsia"/>
                <w:lang w:eastAsia="zh-CN"/>
              </w:rPr>
              <w:t>RO</w:t>
            </w:r>
            <w:r>
              <w:rPr>
                <w:rFonts w:eastAsia="等线"/>
                <w:lang w:eastAsia="zh-CN"/>
              </w:rPr>
              <w:t>’</w:t>
            </w:r>
            <w:r>
              <w:rPr>
                <w:rFonts w:eastAsia="等线" w:hint="eastAsia"/>
                <w:lang w:eastAsia="zh-CN"/>
              </w:rPr>
              <w:t xml:space="preserve">. </w:t>
            </w:r>
            <w:r>
              <w:rPr>
                <w:rFonts w:hint="eastAsia"/>
              </w:rPr>
              <w:t>We understand that RO is one kind of RRC configured UL transmission. However, in current spec</w:t>
            </w:r>
            <w:r>
              <w:rPr>
                <w:rFonts w:eastAsia="等线" w:hint="eastAsia"/>
                <w:lang w:eastAsia="zh-CN"/>
              </w:rPr>
              <w:t xml:space="preserve"> for TDD</w:t>
            </w:r>
            <w:r>
              <w:rPr>
                <w:rFonts w:hint="eastAsia"/>
              </w:rPr>
              <w:t xml:space="preserve">, confliction between </w:t>
            </w:r>
            <w:r>
              <w:rPr>
                <w:rFonts w:eastAsia="等线" w:hint="eastAsia"/>
                <w:lang w:eastAsia="zh-CN"/>
              </w:rPr>
              <w:t xml:space="preserve">valid </w:t>
            </w:r>
            <w:r>
              <w:rPr>
                <w:rFonts w:hint="eastAsia"/>
              </w:rPr>
              <w:t xml:space="preserve">RO and DL reception is specially treated. Unlike other RRC configured UL transmission, </w:t>
            </w:r>
            <w:r>
              <w:rPr>
                <w:rFonts w:eastAsia="等线" w:hint="eastAsia"/>
                <w:lang w:eastAsia="zh-CN"/>
              </w:rPr>
              <w:t xml:space="preserve">symbols of valid </w:t>
            </w:r>
            <w:r>
              <w:rPr>
                <w:rFonts w:hint="eastAsia"/>
              </w:rPr>
              <w:t xml:space="preserve">RO cannot be overwritten by any DL receptions, and UE does not expect symbols </w:t>
            </w:r>
            <w:r>
              <w:rPr>
                <w:rFonts w:eastAsia="等线"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1ECB9D7" w14:textId="71033B00" w:rsidR="00B979AF" w:rsidRPr="00B979AF" w:rsidRDefault="00B979AF" w:rsidP="004D25AA">
            <w:pPr>
              <w:tabs>
                <w:tab w:val="left" w:pos="551"/>
              </w:tabs>
              <w:rPr>
                <w:rFonts w:eastAsia="等线"/>
                <w:lang w:val="en-US" w:eastAsia="zh-CN"/>
              </w:rPr>
            </w:pPr>
            <w:r>
              <w:rPr>
                <w:rFonts w:eastAsia="等线"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2213AB">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161C6E9" w14:textId="77777777" w:rsidR="00925AD5" w:rsidRDefault="00925AD5" w:rsidP="002213AB">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2213AB">
            <w:pPr>
              <w:rPr>
                <w:rFonts w:eastAsia="等线"/>
                <w:lang w:eastAsia="zh-CN"/>
              </w:rPr>
            </w:pPr>
            <w:r>
              <w:rPr>
                <w:rFonts w:eastAsia="等线" w:hint="eastAsia"/>
                <w:lang w:eastAsia="zh-CN"/>
              </w:rPr>
              <w:t>W</w:t>
            </w:r>
            <w:r>
              <w:rPr>
                <w:rFonts w:eastAsia="等线"/>
                <w:lang w:eastAsia="zh-CN"/>
              </w:rPr>
              <w:t xml:space="preserve">e are fine to list the different cases but have some questions. Could someone clarify why case 6 is special compared normal PDCCH </w:t>
            </w:r>
            <w:proofErr w:type="spellStart"/>
            <w:r>
              <w:rPr>
                <w:rFonts w:eastAsia="等线"/>
                <w:lang w:eastAsia="zh-CN"/>
              </w:rPr>
              <w:t>monitroing</w:t>
            </w:r>
            <w:proofErr w:type="spellEnd"/>
            <w:r>
              <w:rPr>
                <w:rFonts w:eastAsia="等线"/>
                <w:lang w:eastAsia="zh-CN"/>
              </w:rPr>
              <w:t xml:space="preserve"> as in case 2 or 3. </w:t>
            </w:r>
            <w:proofErr w:type="spellStart"/>
            <w:r>
              <w:rPr>
                <w:rFonts w:eastAsia="等线"/>
                <w:lang w:eastAsia="zh-CN"/>
              </w:rPr>
              <w:t>Stricly</w:t>
            </w:r>
            <w:proofErr w:type="spellEnd"/>
            <w:r>
              <w:rPr>
                <w:rFonts w:eastAsia="等线"/>
                <w:lang w:eastAsia="zh-CN"/>
              </w:rPr>
              <w:t xml:space="preserve"> speaking UL cancellation indication is not the only DCI that can cancel UL </w:t>
            </w:r>
            <w:proofErr w:type="spellStart"/>
            <w:r>
              <w:rPr>
                <w:rFonts w:eastAsia="等线"/>
                <w:lang w:eastAsia="zh-CN"/>
              </w:rPr>
              <w:t>transmisiosn</w:t>
            </w:r>
            <w:proofErr w:type="spellEnd"/>
            <w:r>
              <w:rPr>
                <w:rFonts w:eastAsia="等线"/>
                <w:lang w:eastAsia="zh-CN"/>
              </w:rPr>
              <w:t xml:space="preserve">, SFI can also do that. </w:t>
            </w:r>
            <w:proofErr w:type="gramStart"/>
            <w:r>
              <w:rPr>
                <w:rFonts w:eastAsia="等线"/>
                <w:lang w:eastAsia="zh-CN"/>
              </w:rPr>
              <w:t>So</w:t>
            </w:r>
            <w:proofErr w:type="gramEnd"/>
            <w:r>
              <w:rPr>
                <w:rFonts w:eastAsia="等线"/>
                <w:lang w:eastAsia="zh-CN"/>
              </w:rPr>
              <w:t xml:space="preserve"> we are not sure what is the reason the list UL cancellation as a </w:t>
            </w:r>
            <w:proofErr w:type="spellStart"/>
            <w:r>
              <w:rPr>
                <w:rFonts w:eastAsia="等线"/>
                <w:lang w:eastAsia="zh-CN"/>
              </w:rPr>
              <w:t>sepearte</w:t>
            </w:r>
            <w:proofErr w:type="spellEnd"/>
            <w:r>
              <w:rPr>
                <w:rFonts w:eastAsia="等线"/>
                <w:lang w:eastAsia="zh-CN"/>
              </w:rPr>
              <w:t xml:space="preserve"> bullet</w:t>
            </w:r>
          </w:p>
        </w:tc>
      </w:tr>
      <w:tr w:rsidR="00B43687" w:rsidRPr="00125DFB" w14:paraId="30A4B3A4" w14:textId="77777777" w:rsidTr="00925AD5">
        <w:tc>
          <w:tcPr>
            <w:tcW w:w="1479" w:type="dxa"/>
          </w:tcPr>
          <w:p w14:paraId="196B04CC" w14:textId="6C2750C3" w:rsidR="00B43687" w:rsidRPr="00B43687" w:rsidRDefault="00B43687" w:rsidP="002213AB">
            <w:pPr>
              <w:rPr>
                <w:rFonts w:eastAsia="Yu Mincho"/>
                <w:lang w:val="en-US" w:eastAsia="ja-JP"/>
              </w:rPr>
            </w:pPr>
            <w:r>
              <w:rPr>
                <w:rFonts w:eastAsia="Yu Mincho" w:hint="eastAsia"/>
                <w:lang w:val="en-US" w:eastAsia="ja-JP"/>
              </w:rPr>
              <w:t>DOCOMO</w:t>
            </w:r>
          </w:p>
        </w:tc>
        <w:tc>
          <w:tcPr>
            <w:tcW w:w="1372" w:type="dxa"/>
          </w:tcPr>
          <w:p w14:paraId="39A3C74C" w14:textId="3B522DEB"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0" w:type="dxa"/>
          </w:tcPr>
          <w:p w14:paraId="5B21897F" w14:textId="77777777" w:rsidR="00B43687" w:rsidRDefault="00B43687" w:rsidP="002213AB">
            <w:pPr>
              <w:rPr>
                <w:rFonts w:eastAsia="等线"/>
                <w:lang w:eastAsia="zh-CN"/>
              </w:rPr>
            </w:pPr>
          </w:p>
        </w:tc>
      </w:tr>
      <w:tr w:rsidR="003913A8" w:rsidRPr="00125DFB" w14:paraId="5701B25D" w14:textId="77777777" w:rsidTr="00925AD5">
        <w:tc>
          <w:tcPr>
            <w:tcW w:w="1479" w:type="dxa"/>
          </w:tcPr>
          <w:p w14:paraId="66F396C6" w14:textId="56141299" w:rsidR="003913A8" w:rsidRPr="003913A8" w:rsidRDefault="003913A8" w:rsidP="002213AB">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9EC0A10" w14:textId="5B1A6354"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0" w:type="dxa"/>
          </w:tcPr>
          <w:p w14:paraId="5F4AE360" w14:textId="77777777" w:rsidR="003913A8" w:rsidRDefault="003913A8" w:rsidP="002213AB">
            <w:pPr>
              <w:rPr>
                <w:rFonts w:eastAsia="等线"/>
                <w:lang w:eastAsia="zh-CN"/>
              </w:rPr>
            </w:pPr>
          </w:p>
        </w:tc>
      </w:tr>
      <w:tr w:rsidR="005500B0" w:rsidRPr="00125DFB" w14:paraId="2A8ED54A" w14:textId="77777777" w:rsidTr="00925AD5">
        <w:tc>
          <w:tcPr>
            <w:tcW w:w="1479" w:type="dxa"/>
          </w:tcPr>
          <w:p w14:paraId="4A617590" w14:textId="6E1D5A1C" w:rsidR="005500B0" w:rsidRDefault="005500B0" w:rsidP="002213AB">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17E8027C" w14:textId="7716E39F" w:rsidR="005500B0" w:rsidRDefault="005500B0" w:rsidP="002213AB">
            <w:pPr>
              <w:tabs>
                <w:tab w:val="left" w:pos="551"/>
              </w:tabs>
              <w:rPr>
                <w:rFonts w:eastAsia="等线"/>
                <w:lang w:val="en-US" w:eastAsia="zh-CN"/>
              </w:rPr>
            </w:pPr>
            <w:r>
              <w:rPr>
                <w:rFonts w:eastAsia="等线" w:hint="eastAsia"/>
                <w:lang w:val="en-US" w:eastAsia="zh-CN"/>
              </w:rPr>
              <w:t>Y</w:t>
            </w:r>
          </w:p>
        </w:tc>
        <w:tc>
          <w:tcPr>
            <w:tcW w:w="6780" w:type="dxa"/>
          </w:tcPr>
          <w:p w14:paraId="3AB41B79" w14:textId="77777777" w:rsidR="005500B0" w:rsidRDefault="005500B0" w:rsidP="002213AB">
            <w:pPr>
              <w:rPr>
                <w:rFonts w:eastAsia="等线"/>
                <w:lang w:eastAsia="zh-CN"/>
              </w:rPr>
            </w:pPr>
          </w:p>
        </w:tc>
      </w:tr>
      <w:tr w:rsidR="004C23C2" w:rsidRPr="00125DFB" w14:paraId="724AAF5C" w14:textId="77777777" w:rsidTr="00925AD5">
        <w:tc>
          <w:tcPr>
            <w:tcW w:w="1479" w:type="dxa"/>
          </w:tcPr>
          <w:p w14:paraId="5D96BAE4" w14:textId="03110996" w:rsidR="004C23C2" w:rsidRDefault="003261E7" w:rsidP="002213AB">
            <w:pPr>
              <w:rPr>
                <w:rFonts w:eastAsia="等线"/>
                <w:lang w:val="en-US" w:eastAsia="zh-CN"/>
              </w:rPr>
            </w:pPr>
            <w:r>
              <w:rPr>
                <w:rFonts w:eastAsia="等线"/>
                <w:lang w:val="en-US" w:eastAsia="zh-CN"/>
              </w:rPr>
              <w:t>Intel</w:t>
            </w:r>
          </w:p>
        </w:tc>
        <w:tc>
          <w:tcPr>
            <w:tcW w:w="1372" w:type="dxa"/>
          </w:tcPr>
          <w:p w14:paraId="7A8CA4E6" w14:textId="3AB4D288" w:rsidR="004C23C2" w:rsidRDefault="003261E7" w:rsidP="002213AB">
            <w:pPr>
              <w:tabs>
                <w:tab w:val="left" w:pos="551"/>
              </w:tabs>
              <w:rPr>
                <w:rFonts w:eastAsia="等线"/>
                <w:lang w:val="en-US" w:eastAsia="zh-CN"/>
              </w:rPr>
            </w:pPr>
            <w:r>
              <w:rPr>
                <w:rFonts w:eastAsia="等线"/>
                <w:lang w:val="en-US" w:eastAsia="zh-CN"/>
              </w:rPr>
              <w:t>Y (almost)</w:t>
            </w:r>
          </w:p>
        </w:tc>
        <w:tc>
          <w:tcPr>
            <w:tcW w:w="6780" w:type="dxa"/>
          </w:tcPr>
          <w:p w14:paraId="59D2C2BA" w14:textId="77777777" w:rsidR="004C23C2" w:rsidRDefault="003261E7" w:rsidP="002213AB">
            <w:pPr>
              <w:rPr>
                <w:rFonts w:eastAsia="等线"/>
                <w:lang w:eastAsia="zh-CN"/>
              </w:rPr>
            </w:pPr>
            <w:r>
              <w:rPr>
                <w:rFonts w:eastAsia="等线"/>
                <w:lang w:eastAsia="zh-CN"/>
              </w:rPr>
              <w:t>Again, same question as before on Case 6 (</w:t>
            </w:r>
            <w:r w:rsidR="00A63457">
              <w:rPr>
                <w:rFonts w:eastAsia="等线"/>
                <w:lang w:eastAsia="zh-CN"/>
              </w:rPr>
              <w:t>as also asked by Vivo). Also, it seems now Case 8 can be deleted as it can be considered covered under Cases 1 and 3.</w:t>
            </w:r>
            <w:r w:rsidR="002E1608">
              <w:rPr>
                <w:rFonts w:eastAsia="等线"/>
                <w:lang w:eastAsia="zh-CN"/>
              </w:rPr>
              <w:t xml:space="preserve"> </w:t>
            </w:r>
          </w:p>
          <w:p w14:paraId="009F173A" w14:textId="2C53B584" w:rsidR="002E1608" w:rsidRDefault="002E1608" w:rsidP="002213AB">
            <w:pPr>
              <w:rPr>
                <w:rFonts w:eastAsia="等线"/>
                <w:lang w:eastAsia="zh-CN"/>
              </w:rPr>
            </w:pPr>
            <w:r>
              <w:rPr>
                <w:rFonts w:eastAsia="等线"/>
                <w:lang w:eastAsia="zh-CN"/>
              </w:rPr>
              <w:lastRenderedPageBreak/>
              <w:t xml:space="preserve">To CATT, </w:t>
            </w:r>
            <w:r w:rsidR="0070501F">
              <w:rPr>
                <w:rFonts w:eastAsia="等线"/>
                <w:lang w:eastAsia="zh-CN"/>
              </w:rPr>
              <w:t xml:space="preserve">even if “valid ROs" may be handled differently compared to other configured UL transmission occasions, such special handling can be part of the consideration of the general cases. We do not see the need to </w:t>
            </w:r>
            <w:r w:rsidR="00E64992">
              <w:rPr>
                <w:rFonts w:eastAsia="等线"/>
                <w:lang w:eastAsia="zh-CN"/>
              </w:rPr>
              <w:t xml:space="preserve">aiming for an exhaustive classification at this stage without clarity on which ones would eventually </w:t>
            </w:r>
            <w:r w:rsidR="00855008">
              <w:rPr>
                <w:rFonts w:eastAsia="等线"/>
                <w:lang w:eastAsia="zh-CN"/>
              </w:rPr>
              <w:t>need spec handling.</w:t>
            </w:r>
          </w:p>
        </w:tc>
      </w:tr>
      <w:tr w:rsidR="00921EBC" w:rsidRPr="007B6162" w14:paraId="740E869E" w14:textId="77777777" w:rsidTr="00921EBC">
        <w:tc>
          <w:tcPr>
            <w:tcW w:w="1479" w:type="dxa"/>
          </w:tcPr>
          <w:p w14:paraId="3938A011" w14:textId="77777777" w:rsidR="00921EBC" w:rsidRPr="007B6162" w:rsidRDefault="00921EBC" w:rsidP="002213AB">
            <w:pPr>
              <w:rPr>
                <w:rFonts w:eastAsia="等线"/>
                <w:lang w:val="en-US" w:eastAsia="zh-CN"/>
              </w:rPr>
            </w:pPr>
            <w:r>
              <w:rPr>
                <w:rFonts w:eastAsia="等线" w:hint="eastAsia"/>
                <w:lang w:val="en-US" w:eastAsia="zh-CN"/>
              </w:rPr>
              <w:lastRenderedPageBreak/>
              <w:t>S</w:t>
            </w:r>
            <w:r>
              <w:rPr>
                <w:rFonts w:eastAsia="等线"/>
                <w:lang w:val="en-US" w:eastAsia="zh-CN"/>
              </w:rPr>
              <w:t>amsung</w:t>
            </w:r>
          </w:p>
        </w:tc>
        <w:tc>
          <w:tcPr>
            <w:tcW w:w="1372" w:type="dxa"/>
          </w:tcPr>
          <w:p w14:paraId="4C617EF9" w14:textId="77777777" w:rsidR="00921EBC" w:rsidRDefault="00921EBC" w:rsidP="002213AB">
            <w:pPr>
              <w:tabs>
                <w:tab w:val="left" w:pos="551"/>
              </w:tabs>
              <w:rPr>
                <w:rFonts w:eastAsia="Yu Mincho"/>
                <w:lang w:val="en-US" w:eastAsia="ja-JP"/>
              </w:rPr>
            </w:pPr>
          </w:p>
        </w:tc>
        <w:tc>
          <w:tcPr>
            <w:tcW w:w="6780" w:type="dxa"/>
          </w:tcPr>
          <w:p w14:paraId="5350E548" w14:textId="77777777" w:rsidR="00921EBC" w:rsidRDefault="00921EBC" w:rsidP="002213AB">
            <w:pPr>
              <w:rPr>
                <w:rFonts w:eastAsia="等线"/>
                <w:lang w:eastAsia="zh-CN"/>
              </w:rPr>
            </w:pPr>
            <w:r>
              <w:rPr>
                <w:rFonts w:eastAsia="等线"/>
                <w:lang w:eastAsia="zh-CN"/>
              </w:rPr>
              <w:t xml:space="preserve">We also think Case 6 can be covered by Case 2(PDCCH collide with PUSCH/PUCCH) and case 3 (PDCCH vs CG PUSCH, etc), if Redcap UE supports UL CI. </w:t>
            </w:r>
          </w:p>
          <w:p w14:paraId="6178D84A" w14:textId="77777777" w:rsidR="00921EBC" w:rsidRPr="007B6162" w:rsidRDefault="00921EBC" w:rsidP="002213AB">
            <w:pPr>
              <w:rPr>
                <w:rFonts w:eastAsia="等线"/>
                <w:lang w:eastAsia="zh-CN"/>
              </w:rPr>
            </w:pPr>
            <w:r>
              <w:rPr>
                <w:rFonts w:eastAsia="等线"/>
                <w:lang w:eastAsia="zh-CN"/>
              </w:rPr>
              <w:t xml:space="preserve">Agree with vivo that we don’t need to treat Case 6 separately.  </w:t>
            </w:r>
          </w:p>
        </w:tc>
      </w:tr>
      <w:tr w:rsidR="00053A16" w:rsidRPr="007B6162" w14:paraId="5A1A61C8" w14:textId="77777777" w:rsidTr="00921EBC">
        <w:tc>
          <w:tcPr>
            <w:tcW w:w="1479" w:type="dxa"/>
          </w:tcPr>
          <w:p w14:paraId="684B08D0" w14:textId="59980EA0" w:rsidR="00053A16" w:rsidRDefault="00053A16" w:rsidP="00053A16">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219DF858" w14:textId="397608AF" w:rsidR="00053A16" w:rsidRDefault="00053A16" w:rsidP="00053A16">
            <w:pPr>
              <w:tabs>
                <w:tab w:val="left" w:pos="551"/>
              </w:tabs>
              <w:rPr>
                <w:rFonts w:eastAsia="Yu Mincho"/>
                <w:lang w:val="en-US" w:eastAsia="ja-JP"/>
              </w:rPr>
            </w:pPr>
            <w:r>
              <w:rPr>
                <w:rFonts w:eastAsia="Yu Mincho" w:hint="eastAsia"/>
                <w:lang w:val="en-US" w:eastAsia="ja-JP"/>
              </w:rPr>
              <w:t>Y</w:t>
            </w:r>
          </w:p>
        </w:tc>
        <w:tc>
          <w:tcPr>
            <w:tcW w:w="6780" w:type="dxa"/>
          </w:tcPr>
          <w:p w14:paraId="444D0735" w14:textId="003331FC" w:rsidR="00053A16" w:rsidRDefault="00053A16" w:rsidP="00053A16">
            <w:pPr>
              <w:rPr>
                <w:rFonts w:eastAsia="等线"/>
                <w:lang w:eastAsia="zh-CN"/>
              </w:rPr>
            </w:pPr>
          </w:p>
        </w:tc>
      </w:tr>
      <w:tr w:rsidR="0078472E" w:rsidRPr="007B6162" w14:paraId="7158A8F9" w14:textId="77777777" w:rsidTr="00921EBC">
        <w:tc>
          <w:tcPr>
            <w:tcW w:w="1479" w:type="dxa"/>
          </w:tcPr>
          <w:p w14:paraId="20A64A4A" w14:textId="0D3B6775" w:rsidR="0078472E" w:rsidRDefault="0078472E" w:rsidP="00053A16">
            <w:pPr>
              <w:rPr>
                <w:rFonts w:eastAsia="Yu Mincho"/>
                <w:lang w:val="en-US" w:eastAsia="ja-JP"/>
              </w:rPr>
            </w:pPr>
            <w:r>
              <w:rPr>
                <w:rFonts w:eastAsia="等线"/>
                <w:lang w:val="en-US" w:eastAsia="zh-CN"/>
              </w:rPr>
              <w:t>CATT</w:t>
            </w:r>
            <w:r>
              <w:rPr>
                <w:rFonts w:eastAsia="等线" w:hint="eastAsia"/>
                <w:lang w:val="en-US" w:eastAsia="zh-CN"/>
              </w:rPr>
              <w:t>2</w:t>
            </w:r>
          </w:p>
        </w:tc>
        <w:tc>
          <w:tcPr>
            <w:tcW w:w="1372" w:type="dxa"/>
          </w:tcPr>
          <w:p w14:paraId="267CBE45" w14:textId="3AFCACF9" w:rsidR="0078472E" w:rsidRDefault="0078472E" w:rsidP="00053A16">
            <w:pPr>
              <w:tabs>
                <w:tab w:val="left" w:pos="551"/>
              </w:tabs>
              <w:rPr>
                <w:rFonts w:eastAsia="Yu Mincho"/>
                <w:lang w:val="en-US" w:eastAsia="ja-JP"/>
              </w:rPr>
            </w:pPr>
            <w:r>
              <w:rPr>
                <w:rFonts w:eastAsia="等线" w:hint="eastAsia"/>
                <w:lang w:val="en-US" w:eastAsia="zh-CN"/>
              </w:rPr>
              <w:t>Y</w:t>
            </w:r>
          </w:p>
        </w:tc>
        <w:tc>
          <w:tcPr>
            <w:tcW w:w="6780" w:type="dxa"/>
          </w:tcPr>
          <w:p w14:paraId="0A84B283" w14:textId="77777777" w:rsidR="0078472E" w:rsidRDefault="0078472E" w:rsidP="002213AB">
            <w:pPr>
              <w:rPr>
                <w:rFonts w:eastAsia="等线"/>
                <w:lang w:eastAsia="zh-CN"/>
              </w:rPr>
            </w:pPr>
            <w:r>
              <w:rPr>
                <w:rFonts w:eastAsia="等线" w:hint="eastAsia"/>
                <w:lang w:eastAsia="zh-CN"/>
              </w:rPr>
              <w:t xml:space="preserve">We would like to thank @Intel for the interaction and your serious consideration on Case 8. </w:t>
            </w:r>
          </w:p>
          <w:p w14:paraId="1A9C1830" w14:textId="1FC10E34" w:rsidR="0078472E" w:rsidRDefault="0078472E" w:rsidP="00053A16">
            <w:pPr>
              <w:rPr>
                <w:rFonts w:eastAsia="等线"/>
                <w:lang w:eastAsia="zh-CN"/>
              </w:rPr>
            </w:pPr>
            <w:r>
              <w:rPr>
                <w:rFonts w:eastAsia="等线" w:hint="eastAsia"/>
                <w:lang w:eastAsia="zh-CN"/>
              </w:rPr>
              <w:t xml:space="preserve">Like LG and </w:t>
            </w:r>
            <w:proofErr w:type="spellStart"/>
            <w:r>
              <w:rPr>
                <w:rFonts w:eastAsia="Malgun Gothic"/>
                <w:lang w:val="en-US" w:eastAsia="ko-KR"/>
              </w:rPr>
              <w:t>NordicSemi</w:t>
            </w:r>
            <w:proofErr w:type="spellEnd"/>
            <w:r>
              <w:rPr>
                <w:rFonts w:eastAsia="等线" w:hint="eastAsia"/>
                <w:lang w:eastAsia="zh-CN"/>
              </w:rPr>
              <w:t xml:space="preserve">, in our view, since the starting point is reusing current handling rules as much as possible, it is better to stay align with TDD single cell principle. If not explicitly pick out Case 8 but handle valid RO just like other </w:t>
            </w:r>
            <w:r>
              <w:rPr>
                <w:rFonts w:hint="eastAsia"/>
              </w:rPr>
              <w:t>RRC configured UL transmissio</w:t>
            </w:r>
            <w:r>
              <w:rPr>
                <w:rFonts w:eastAsia="等线" w:hint="eastAsia"/>
                <w:lang w:eastAsia="zh-CN"/>
              </w:rPr>
              <w:t xml:space="preserve">n, allowing it to be </w:t>
            </w:r>
            <w:r>
              <w:rPr>
                <w:rFonts w:hint="eastAsia"/>
              </w:rPr>
              <w:t>overwritten</w:t>
            </w:r>
            <w:r>
              <w:rPr>
                <w:rFonts w:eastAsia="等线" w:hint="eastAsia"/>
                <w:lang w:eastAsia="zh-CN"/>
              </w:rPr>
              <w:t xml:space="preserve"> by DL easily, it is becoming some kind of </w:t>
            </w:r>
            <w:r>
              <w:rPr>
                <w:rFonts w:eastAsia="等线"/>
                <w:lang w:eastAsia="zh-CN"/>
              </w:rPr>
              <w:t>‘</w:t>
            </w:r>
            <w:r>
              <w:rPr>
                <w:rFonts w:eastAsia="等线" w:hint="eastAsia"/>
                <w:lang w:eastAsia="zh-CN"/>
              </w:rPr>
              <w:t>NOT reusing current handling principle</w:t>
            </w:r>
            <w:r>
              <w:rPr>
                <w:rFonts w:eastAsia="等线"/>
                <w:lang w:eastAsia="zh-CN"/>
              </w:rPr>
              <w:t>’</w:t>
            </w:r>
            <w:r>
              <w:rPr>
                <w:rFonts w:eastAsia="等线" w:hint="eastAsia"/>
                <w:lang w:eastAsia="zh-CN"/>
              </w:rPr>
              <w:t>.</w:t>
            </w:r>
          </w:p>
        </w:tc>
      </w:tr>
      <w:tr w:rsidR="0001109F" w:rsidRPr="007B6162" w14:paraId="2B0B6742" w14:textId="77777777" w:rsidTr="00921EBC">
        <w:tc>
          <w:tcPr>
            <w:tcW w:w="1479" w:type="dxa"/>
          </w:tcPr>
          <w:p w14:paraId="0FFF0373" w14:textId="2B8CDFBA" w:rsidR="0001109F" w:rsidRDefault="0001109F" w:rsidP="00053A16">
            <w:pPr>
              <w:rPr>
                <w:rFonts w:eastAsia="等线"/>
                <w:lang w:val="en-US" w:eastAsia="zh-CN"/>
              </w:rPr>
            </w:pPr>
            <w:r>
              <w:rPr>
                <w:rFonts w:eastAsia="等线" w:hint="eastAsia"/>
                <w:lang w:val="en-US" w:eastAsia="zh-CN"/>
              </w:rPr>
              <w:t>OPPO</w:t>
            </w:r>
          </w:p>
        </w:tc>
        <w:tc>
          <w:tcPr>
            <w:tcW w:w="1372" w:type="dxa"/>
          </w:tcPr>
          <w:p w14:paraId="45340B80" w14:textId="566FA40E" w:rsidR="0001109F" w:rsidRDefault="0001109F" w:rsidP="00053A16">
            <w:pPr>
              <w:tabs>
                <w:tab w:val="left" w:pos="551"/>
              </w:tabs>
              <w:rPr>
                <w:rFonts w:eastAsia="等线"/>
                <w:lang w:val="en-US" w:eastAsia="zh-CN"/>
              </w:rPr>
            </w:pPr>
            <w:r>
              <w:rPr>
                <w:rFonts w:eastAsia="等线" w:hint="eastAsia"/>
                <w:lang w:val="en-US" w:eastAsia="zh-CN"/>
              </w:rPr>
              <w:t>Partially Y</w:t>
            </w:r>
          </w:p>
        </w:tc>
        <w:tc>
          <w:tcPr>
            <w:tcW w:w="6780" w:type="dxa"/>
          </w:tcPr>
          <w:p w14:paraId="13F5A3DA" w14:textId="77777777" w:rsidR="0001109F" w:rsidRDefault="0001109F" w:rsidP="002213AB">
            <w:pPr>
              <w:rPr>
                <w:rFonts w:eastAsia="等线"/>
                <w:lang w:eastAsia="zh-CN"/>
              </w:rPr>
            </w:pPr>
            <w:r>
              <w:rPr>
                <w:rFonts w:eastAsia="等线"/>
                <w:lang w:eastAsia="zh-CN"/>
              </w:rPr>
              <w:t>A</w:t>
            </w:r>
            <w:r>
              <w:rPr>
                <w:rFonts w:eastAsia="等线" w:hint="eastAsia"/>
                <w:lang w:eastAsia="zh-CN"/>
              </w:rPr>
              <w:t>s commented by intel, case 8 shall be removed since it is under other cases.</w:t>
            </w:r>
          </w:p>
          <w:p w14:paraId="78A9F43B" w14:textId="519B91D9" w:rsidR="0001109F" w:rsidRDefault="0001109F" w:rsidP="002213AB">
            <w:pPr>
              <w:rPr>
                <w:rFonts w:eastAsia="等线"/>
                <w:lang w:eastAsia="zh-CN"/>
              </w:rPr>
            </w:pPr>
            <w:r>
              <w:rPr>
                <w:rFonts w:eastAsia="等线" w:hint="eastAsia"/>
                <w:lang w:eastAsia="zh-CN"/>
              </w:rPr>
              <w:t>Also a</w:t>
            </w:r>
            <w:r>
              <w:rPr>
                <w:rFonts w:eastAsia="等线"/>
                <w:lang w:eastAsia="zh-CN"/>
              </w:rPr>
              <w:t>gree with vivo that we don’t need to treat Case 6 separately.</w:t>
            </w:r>
          </w:p>
        </w:tc>
      </w:tr>
      <w:tr w:rsidR="002213AB" w:rsidRPr="007B6162" w14:paraId="07D05530" w14:textId="77777777" w:rsidTr="00921EBC">
        <w:tc>
          <w:tcPr>
            <w:tcW w:w="1479" w:type="dxa"/>
          </w:tcPr>
          <w:p w14:paraId="1FAD34BD" w14:textId="5E60B833" w:rsidR="002213AB" w:rsidRDefault="002213AB" w:rsidP="00053A16">
            <w:pPr>
              <w:rPr>
                <w:rFonts w:eastAsia="等线"/>
                <w:lang w:val="en-US" w:eastAsia="zh-CN"/>
              </w:rPr>
            </w:pPr>
            <w:r>
              <w:rPr>
                <w:rFonts w:eastAsia="等线" w:hint="eastAsia"/>
                <w:lang w:val="en-US" w:eastAsia="zh-CN"/>
              </w:rPr>
              <w:t>ZTE</w:t>
            </w:r>
          </w:p>
        </w:tc>
        <w:tc>
          <w:tcPr>
            <w:tcW w:w="1372" w:type="dxa"/>
          </w:tcPr>
          <w:p w14:paraId="52CD0868" w14:textId="05009411" w:rsidR="002213AB" w:rsidRDefault="002213AB" w:rsidP="00053A16">
            <w:pPr>
              <w:tabs>
                <w:tab w:val="left" w:pos="551"/>
              </w:tabs>
              <w:rPr>
                <w:rFonts w:eastAsia="等线"/>
                <w:lang w:val="en-US" w:eastAsia="zh-CN"/>
              </w:rPr>
            </w:pPr>
            <w:r>
              <w:rPr>
                <w:rFonts w:eastAsia="等线" w:hint="eastAsia"/>
                <w:lang w:val="en-US" w:eastAsia="zh-CN"/>
              </w:rPr>
              <w:t>Partially Y</w:t>
            </w:r>
          </w:p>
        </w:tc>
        <w:tc>
          <w:tcPr>
            <w:tcW w:w="6780" w:type="dxa"/>
          </w:tcPr>
          <w:p w14:paraId="1EC85E24" w14:textId="756170CB" w:rsidR="002213AB" w:rsidRDefault="002213AB" w:rsidP="00887759">
            <w:pPr>
              <w:rPr>
                <w:rFonts w:eastAsia="等线"/>
                <w:lang w:eastAsia="zh-CN"/>
              </w:rPr>
            </w:pPr>
            <w:r>
              <w:rPr>
                <w:rFonts w:eastAsia="等线"/>
                <w:lang w:eastAsia="zh-CN"/>
              </w:rPr>
              <w:t xml:space="preserve">Case 8 can be removed since it </w:t>
            </w:r>
            <w:r w:rsidR="00887759">
              <w:rPr>
                <w:rFonts w:eastAsia="等线"/>
                <w:lang w:eastAsia="zh-CN"/>
              </w:rPr>
              <w:t>is</w:t>
            </w:r>
            <w:r>
              <w:rPr>
                <w:rFonts w:eastAsia="等线"/>
                <w:lang w:eastAsia="zh-CN"/>
              </w:rPr>
              <w:t xml:space="preserve"> </w:t>
            </w:r>
            <w:r w:rsidR="00887759">
              <w:rPr>
                <w:rFonts w:eastAsia="等线"/>
                <w:lang w:eastAsia="zh-CN"/>
              </w:rPr>
              <w:t>covered by</w:t>
            </w:r>
            <w:r>
              <w:rPr>
                <w:rFonts w:eastAsia="等线"/>
                <w:lang w:eastAsia="zh-CN"/>
              </w:rPr>
              <w:t xml:space="preserve"> case 1 and case 3.</w:t>
            </w:r>
          </w:p>
        </w:tc>
      </w:tr>
      <w:tr w:rsidR="00001B40" w:rsidRPr="007B6162" w14:paraId="74E6E485" w14:textId="77777777" w:rsidTr="00921EBC">
        <w:tc>
          <w:tcPr>
            <w:tcW w:w="1479" w:type="dxa"/>
          </w:tcPr>
          <w:p w14:paraId="00B35514" w14:textId="709BB068" w:rsidR="00001B40" w:rsidRDefault="00001B40" w:rsidP="00053A16">
            <w:pPr>
              <w:rPr>
                <w:rFonts w:eastAsia="等线"/>
                <w:lang w:val="en-US" w:eastAsia="zh-CN"/>
              </w:rPr>
            </w:pPr>
            <w:r>
              <w:rPr>
                <w:rFonts w:eastAsia="等线"/>
                <w:lang w:val="en-US" w:eastAsia="zh-CN"/>
              </w:rPr>
              <w:t>CMCC</w:t>
            </w:r>
          </w:p>
        </w:tc>
        <w:tc>
          <w:tcPr>
            <w:tcW w:w="1372" w:type="dxa"/>
          </w:tcPr>
          <w:p w14:paraId="7AD388E0" w14:textId="1FCB76DA" w:rsidR="00001B40" w:rsidRDefault="00001B40" w:rsidP="00053A16">
            <w:pPr>
              <w:tabs>
                <w:tab w:val="left" w:pos="551"/>
              </w:tabs>
              <w:rPr>
                <w:rFonts w:eastAsia="等线"/>
                <w:lang w:val="en-US" w:eastAsia="zh-CN"/>
              </w:rPr>
            </w:pPr>
            <w:r>
              <w:rPr>
                <w:rFonts w:eastAsia="等线" w:hint="eastAsia"/>
                <w:lang w:val="en-US" w:eastAsia="zh-CN"/>
              </w:rPr>
              <w:t>Y</w:t>
            </w:r>
          </w:p>
        </w:tc>
        <w:tc>
          <w:tcPr>
            <w:tcW w:w="6780" w:type="dxa"/>
          </w:tcPr>
          <w:p w14:paraId="2036E473" w14:textId="77777777" w:rsidR="00001B40" w:rsidRDefault="00001B40" w:rsidP="00887759">
            <w:pPr>
              <w:rPr>
                <w:rFonts w:eastAsia="等线"/>
                <w:lang w:eastAsia="zh-CN"/>
              </w:rPr>
            </w:pPr>
          </w:p>
        </w:tc>
      </w:tr>
      <w:tr w:rsidR="00750353" w:rsidRPr="007B6162" w14:paraId="602035F8" w14:textId="77777777" w:rsidTr="00921EBC">
        <w:tc>
          <w:tcPr>
            <w:tcW w:w="1479" w:type="dxa"/>
          </w:tcPr>
          <w:p w14:paraId="7052BCD0" w14:textId="529C9F80" w:rsidR="00750353" w:rsidRPr="00750353" w:rsidRDefault="00750353" w:rsidP="00053A16">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31227BBD" w14:textId="7874D91B" w:rsidR="00750353" w:rsidRPr="00750353" w:rsidRDefault="00613D97" w:rsidP="00053A16">
            <w:pPr>
              <w:tabs>
                <w:tab w:val="left" w:pos="551"/>
              </w:tabs>
              <w:rPr>
                <w:rFonts w:eastAsiaTheme="minorEastAsia"/>
                <w:lang w:val="en-US" w:eastAsia="zh-TW"/>
              </w:rPr>
            </w:pPr>
            <w:r>
              <w:rPr>
                <w:rFonts w:eastAsiaTheme="minorEastAsia"/>
                <w:lang w:val="en-US" w:eastAsia="zh-TW"/>
              </w:rPr>
              <w:t xml:space="preserve">Almost </w:t>
            </w:r>
            <w:r w:rsidR="00750353">
              <w:rPr>
                <w:rFonts w:eastAsiaTheme="minorEastAsia" w:hint="eastAsia"/>
                <w:lang w:val="en-US" w:eastAsia="zh-TW"/>
              </w:rPr>
              <w:t>Y</w:t>
            </w:r>
          </w:p>
        </w:tc>
        <w:tc>
          <w:tcPr>
            <w:tcW w:w="6780" w:type="dxa"/>
          </w:tcPr>
          <w:p w14:paraId="12F1C506" w14:textId="0D7675A1" w:rsidR="00750353" w:rsidRPr="0039750D" w:rsidRDefault="0039750D" w:rsidP="00887759">
            <w:pPr>
              <w:rPr>
                <w:rFonts w:eastAsiaTheme="minorEastAsia"/>
                <w:lang w:eastAsia="zh-TW"/>
              </w:rPr>
            </w:pPr>
            <w:r>
              <w:rPr>
                <w:rFonts w:eastAsiaTheme="minorEastAsia" w:hint="eastAsia"/>
                <w:lang w:eastAsia="zh-TW"/>
              </w:rPr>
              <w:t>A</w:t>
            </w:r>
            <w:r>
              <w:rPr>
                <w:rFonts w:eastAsiaTheme="minorEastAsia"/>
                <w:lang w:eastAsia="zh-TW"/>
              </w:rPr>
              <w:t xml:space="preserve">gree with </w:t>
            </w:r>
            <w:r w:rsidR="00493BC1">
              <w:rPr>
                <w:rFonts w:eastAsiaTheme="minorEastAsia"/>
                <w:lang w:eastAsia="zh-TW"/>
              </w:rPr>
              <w:t xml:space="preserve">the view that case 6 can be covered by case </w:t>
            </w:r>
            <w:r w:rsidR="007D2551">
              <w:rPr>
                <w:rFonts w:eastAsiaTheme="minorEastAsia"/>
                <w:lang w:eastAsia="zh-TW"/>
              </w:rPr>
              <w:t>2 and case 3.</w:t>
            </w:r>
            <w:r w:rsidR="00540694">
              <w:rPr>
                <w:rFonts w:eastAsiaTheme="minorEastAsia"/>
                <w:lang w:eastAsia="zh-TW"/>
              </w:rPr>
              <w:t xml:space="preserve"> For case 9, </w:t>
            </w:r>
            <w:r w:rsidR="00AE2E0C">
              <w:rPr>
                <w:rFonts w:eastAsiaTheme="minorEastAsia"/>
                <w:lang w:eastAsia="zh-TW"/>
              </w:rPr>
              <w:t>whether the</w:t>
            </w:r>
            <w:r w:rsidR="003102B7">
              <w:rPr>
                <w:rFonts w:eastAsiaTheme="minorEastAsia"/>
                <w:lang w:eastAsia="zh-TW"/>
              </w:rPr>
              <w:t xml:space="preserve"> switching time</w:t>
            </w:r>
            <w:r w:rsidR="007D2551">
              <w:rPr>
                <w:rFonts w:eastAsiaTheme="minorEastAsia"/>
                <w:lang w:eastAsia="zh-TW"/>
              </w:rPr>
              <w:t xml:space="preserve"> </w:t>
            </w:r>
            <w:r w:rsidR="00AE2E0C">
              <w:rPr>
                <w:rFonts w:eastAsiaTheme="minorEastAsia"/>
                <w:lang w:eastAsia="zh-TW"/>
              </w:rPr>
              <w:t xml:space="preserve">is </w:t>
            </w:r>
            <w:r w:rsidR="003102B7">
              <w:rPr>
                <w:rFonts w:eastAsiaTheme="minorEastAsia"/>
                <w:lang w:eastAsia="zh-TW"/>
              </w:rPr>
              <w:t xml:space="preserve">regarded as a configured </w:t>
            </w:r>
            <w:r w:rsidR="00AE2E0C">
              <w:rPr>
                <w:rFonts w:eastAsiaTheme="minorEastAsia"/>
                <w:lang w:eastAsia="zh-TW"/>
              </w:rPr>
              <w:t>period (</w:t>
            </w:r>
            <w:r w:rsidR="002B42A5">
              <w:rPr>
                <w:rFonts w:eastAsiaTheme="minorEastAsia"/>
                <w:lang w:eastAsia="zh-TW"/>
              </w:rPr>
              <w:t xml:space="preserve">e.g., </w:t>
            </w:r>
            <w:r w:rsidR="00AE2E0C">
              <w:rPr>
                <w:rFonts w:eastAsiaTheme="minorEastAsia"/>
                <w:lang w:eastAsia="zh-TW"/>
              </w:rPr>
              <w:t>semi-statically</w:t>
            </w:r>
            <w:r w:rsidR="002B42A5">
              <w:rPr>
                <w:rFonts w:eastAsiaTheme="minorEastAsia"/>
                <w:lang w:eastAsia="zh-TW"/>
              </w:rPr>
              <w:t xml:space="preserve"> configured</w:t>
            </w:r>
            <w:r w:rsidR="00AE2E0C">
              <w:rPr>
                <w:rFonts w:eastAsiaTheme="minorEastAsia"/>
                <w:lang w:eastAsia="zh-TW"/>
              </w:rPr>
              <w:t xml:space="preserve"> </w:t>
            </w:r>
            <w:r w:rsidR="002B42A5">
              <w:rPr>
                <w:rFonts w:eastAsiaTheme="minorEastAsia"/>
                <w:lang w:eastAsia="zh-TW"/>
              </w:rPr>
              <w:t xml:space="preserve">period </w:t>
            </w:r>
            <w:proofErr w:type="spellStart"/>
            <w:r w:rsidR="002B42A5">
              <w:rPr>
                <w:rFonts w:eastAsiaTheme="minorEastAsia"/>
                <w:lang w:eastAsia="zh-TW"/>
              </w:rPr>
              <w:t>v.s</w:t>
            </w:r>
            <w:proofErr w:type="spellEnd"/>
            <w:r w:rsidR="002B42A5">
              <w:rPr>
                <w:rFonts w:eastAsiaTheme="minorEastAsia"/>
                <w:lang w:eastAsia="zh-TW"/>
              </w:rPr>
              <w:t>. dynamic scheduling</w:t>
            </w:r>
            <w:r w:rsidR="00AE2E0C">
              <w:rPr>
                <w:rFonts w:eastAsiaTheme="minorEastAsia"/>
                <w:lang w:eastAsia="zh-TW"/>
              </w:rPr>
              <w:t>)</w:t>
            </w:r>
            <w:r w:rsidR="002B42A5">
              <w:rPr>
                <w:rFonts w:eastAsiaTheme="minorEastAsia"/>
                <w:lang w:eastAsia="zh-TW"/>
              </w:rPr>
              <w:t xml:space="preserve"> can be further clarified.</w:t>
            </w:r>
          </w:p>
        </w:tc>
      </w:tr>
      <w:tr w:rsidR="00B101B0" w14:paraId="10498CD7" w14:textId="77777777" w:rsidTr="00B101B0">
        <w:tc>
          <w:tcPr>
            <w:tcW w:w="1479" w:type="dxa"/>
          </w:tcPr>
          <w:p w14:paraId="4BF8477A" w14:textId="77777777" w:rsidR="00B101B0" w:rsidRPr="00833684" w:rsidRDefault="00B101B0" w:rsidP="000159D0">
            <w:pPr>
              <w:tabs>
                <w:tab w:val="left" w:pos="551"/>
              </w:tabs>
              <w:rPr>
                <w:rFonts w:eastAsia="等线"/>
                <w:lang w:eastAsia="zh-CN"/>
              </w:rPr>
            </w:pPr>
            <w:r>
              <w:rPr>
                <w:rFonts w:eastAsia="等线"/>
                <w:lang w:eastAsia="zh-CN"/>
              </w:rPr>
              <w:t xml:space="preserve">Huawei, </w:t>
            </w:r>
            <w:proofErr w:type="spellStart"/>
            <w:r>
              <w:rPr>
                <w:rFonts w:eastAsia="等线"/>
                <w:lang w:eastAsia="zh-CN"/>
              </w:rPr>
              <w:t>HiSi</w:t>
            </w:r>
            <w:proofErr w:type="spellEnd"/>
          </w:p>
        </w:tc>
        <w:tc>
          <w:tcPr>
            <w:tcW w:w="1372" w:type="dxa"/>
          </w:tcPr>
          <w:p w14:paraId="0EDAFB06" w14:textId="77777777" w:rsidR="00B101B0" w:rsidRDefault="00B101B0" w:rsidP="000159D0">
            <w:pPr>
              <w:tabs>
                <w:tab w:val="left" w:pos="551"/>
              </w:tabs>
              <w:rPr>
                <w:rFonts w:eastAsia="等线"/>
                <w:lang w:val="en-US" w:eastAsia="zh-CN"/>
              </w:rPr>
            </w:pPr>
            <w:r>
              <w:rPr>
                <w:rFonts w:eastAsia="等线" w:hint="eastAsia"/>
                <w:lang w:val="en-US" w:eastAsia="zh-CN"/>
              </w:rPr>
              <w:t>Y</w:t>
            </w:r>
          </w:p>
        </w:tc>
        <w:tc>
          <w:tcPr>
            <w:tcW w:w="6780" w:type="dxa"/>
          </w:tcPr>
          <w:p w14:paraId="01DCD7A5" w14:textId="77777777" w:rsidR="00B101B0" w:rsidRDefault="00B101B0" w:rsidP="000159D0">
            <w:pPr>
              <w:spacing w:after="0"/>
              <w:rPr>
                <w:rFonts w:eastAsia="Yu Mincho"/>
                <w:lang w:val="en-US" w:eastAsia="ja-JP"/>
              </w:rPr>
            </w:pPr>
          </w:p>
        </w:tc>
      </w:tr>
      <w:tr w:rsidR="00455DA1" w14:paraId="22210D30" w14:textId="77777777" w:rsidTr="00455DA1">
        <w:tc>
          <w:tcPr>
            <w:tcW w:w="1479" w:type="dxa"/>
          </w:tcPr>
          <w:p w14:paraId="47311B6E" w14:textId="77777777" w:rsidR="00455DA1" w:rsidRDefault="00455DA1" w:rsidP="000159D0">
            <w:pPr>
              <w:rPr>
                <w:rFonts w:eastAsiaTheme="minorEastAsia"/>
                <w:lang w:val="en-US" w:eastAsia="zh-TW"/>
              </w:rPr>
            </w:pPr>
            <w:r>
              <w:rPr>
                <w:rFonts w:eastAsiaTheme="minorEastAsia"/>
                <w:lang w:val="en-US" w:eastAsia="zh-TW"/>
              </w:rPr>
              <w:t>Nokia, NSB</w:t>
            </w:r>
          </w:p>
        </w:tc>
        <w:tc>
          <w:tcPr>
            <w:tcW w:w="1372" w:type="dxa"/>
          </w:tcPr>
          <w:p w14:paraId="41F61C55" w14:textId="77777777" w:rsidR="00455DA1" w:rsidRDefault="00455DA1" w:rsidP="000159D0">
            <w:pPr>
              <w:tabs>
                <w:tab w:val="left" w:pos="551"/>
              </w:tabs>
              <w:rPr>
                <w:rFonts w:eastAsiaTheme="minorEastAsia"/>
                <w:lang w:val="en-US" w:eastAsia="zh-TW"/>
              </w:rPr>
            </w:pPr>
            <w:r>
              <w:rPr>
                <w:rFonts w:eastAsiaTheme="minorEastAsia"/>
                <w:lang w:val="en-US" w:eastAsia="zh-TW"/>
              </w:rPr>
              <w:t>Y</w:t>
            </w:r>
          </w:p>
        </w:tc>
        <w:tc>
          <w:tcPr>
            <w:tcW w:w="6780" w:type="dxa"/>
          </w:tcPr>
          <w:p w14:paraId="19A9CCC3" w14:textId="77777777" w:rsidR="00455DA1" w:rsidRDefault="00455DA1" w:rsidP="000159D0">
            <w:pPr>
              <w:rPr>
                <w:rFonts w:eastAsiaTheme="minorEastAsia"/>
                <w:lang w:eastAsia="zh-TW"/>
              </w:rPr>
            </w:pPr>
            <w:r>
              <w:rPr>
                <w:rFonts w:eastAsiaTheme="minorEastAsia"/>
                <w:lang w:eastAsia="zh-TW"/>
              </w:rPr>
              <w:t>We are fine to consider the proposed cases. However, we think many of these cases can be avoided via implementation and we don’t really need to specify UE behaviour. In our view, collision handling should be defined mostly for when there are repetitions in the DL or UL transmissions.</w:t>
            </w:r>
          </w:p>
        </w:tc>
      </w:tr>
      <w:tr w:rsidR="00972B3B" w14:paraId="3C5C1DC7" w14:textId="77777777" w:rsidTr="00455DA1">
        <w:tc>
          <w:tcPr>
            <w:tcW w:w="1479" w:type="dxa"/>
          </w:tcPr>
          <w:p w14:paraId="6D248EA4" w14:textId="620E622F" w:rsidR="00972B3B" w:rsidRDefault="00972B3B" w:rsidP="00972B3B">
            <w:pPr>
              <w:rPr>
                <w:rFonts w:eastAsiaTheme="minorEastAsia"/>
                <w:lang w:val="en-US" w:eastAsia="zh-TW"/>
              </w:rPr>
            </w:pPr>
            <w:proofErr w:type="spellStart"/>
            <w:r>
              <w:rPr>
                <w:rFonts w:eastAsiaTheme="minorEastAsia"/>
                <w:lang w:val="en-US" w:eastAsia="zh-TW"/>
              </w:rPr>
              <w:t>NordicSemi</w:t>
            </w:r>
            <w:proofErr w:type="spellEnd"/>
          </w:p>
        </w:tc>
        <w:tc>
          <w:tcPr>
            <w:tcW w:w="1372" w:type="dxa"/>
          </w:tcPr>
          <w:p w14:paraId="2E81084A" w14:textId="5CD98B93" w:rsidR="00972B3B" w:rsidRDefault="00972B3B" w:rsidP="00972B3B">
            <w:pPr>
              <w:tabs>
                <w:tab w:val="left" w:pos="551"/>
              </w:tabs>
              <w:rPr>
                <w:rFonts w:eastAsiaTheme="minorEastAsia"/>
                <w:lang w:val="en-US" w:eastAsia="zh-TW"/>
              </w:rPr>
            </w:pPr>
            <w:r>
              <w:rPr>
                <w:rFonts w:eastAsiaTheme="minorEastAsia"/>
                <w:lang w:val="en-US" w:eastAsia="zh-TW"/>
              </w:rPr>
              <w:t>Y</w:t>
            </w:r>
          </w:p>
        </w:tc>
        <w:tc>
          <w:tcPr>
            <w:tcW w:w="6780" w:type="dxa"/>
          </w:tcPr>
          <w:p w14:paraId="2727C923" w14:textId="20CC72D3" w:rsidR="00972B3B" w:rsidRDefault="00972B3B" w:rsidP="00972B3B">
            <w:pPr>
              <w:rPr>
                <w:rFonts w:eastAsiaTheme="minorEastAsia"/>
                <w:lang w:eastAsia="zh-TW"/>
              </w:rPr>
            </w:pPr>
            <w:r>
              <w:rPr>
                <w:rFonts w:eastAsiaTheme="minorEastAsia"/>
                <w:lang w:eastAsia="zh-TW"/>
              </w:rPr>
              <w:t xml:space="preserve">Probably we should add still disclaimer that other collisions (which we could have missed at this point </w:t>
            </w:r>
            <w:r w:rsidRPr="00B47625">
              <w:rPr>
                <w:rFonts w:ascii="Segoe UI Emoji" w:eastAsia="Segoe UI Emoji" w:hAnsi="Segoe UI Emoji" w:cs="Segoe UI Emoji"/>
                <w:lang w:eastAsia="zh-TW"/>
              </w:rPr>
              <w:t>😊</w:t>
            </w:r>
            <w:r>
              <w:rPr>
                <w:rFonts w:eastAsiaTheme="minorEastAsia"/>
                <w:lang w:eastAsia="zh-TW"/>
              </w:rPr>
              <w:t>) can be considered…. but looks like complete list now</w:t>
            </w:r>
          </w:p>
        </w:tc>
      </w:tr>
      <w:tr w:rsidR="00A34A64" w14:paraId="440F3660" w14:textId="77777777" w:rsidTr="00455DA1">
        <w:tc>
          <w:tcPr>
            <w:tcW w:w="1479" w:type="dxa"/>
          </w:tcPr>
          <w:p w14:paraId="482C0004" w14:textId="07DAE073" w:rsidR="00A34A64" w:rsidRDefault="00A34A64" w:rsidP="00A34A64">
            <w:pPr>
              <w:rPr>
                <w:rFonts w:eastAsiaTheme="minorEastAsia"/>
                <w:lang w:val="en-US" w:eastAsia="zh-TW"/>
              </w:rPr>
            </w:pPr>
            <w:r w:rsidRPr="00047B56">
              <w:t>FUTUREWEI6</w:t>
            </w:r>
          </w:p>
        </w:tc>
        <w:tc>
          <w:tcPr>
            <w:tcW w:w="1372" w:type="dxa"/>
          </w:tcPr>
          <w:p w14:paraId="5B097F34" w14:textId="72E14EBA" w:rsidR="00A34A64" w:rsidRDefault="00A34A64" w:rsidP="00A34A64">
            <w:pPr>
              <w:tabs>
                <w:tab w:val="left" w:pos="551"/>
              </w:tabs>
              <w:rPr>
                <w:rFonts w:eastAsiaTheme="minorEastAsia"/>
                <w:lang w:val="en-US" w:eastAsia="zh-TW"/>
              </w:rPr>
            </w:pPr>
            <w:r w:rsidRPr="00047B56">
              <w:t>N (with current formulation)</w:t>
            </w:r>
          </w:p>
        </w:tc>
        <w:tc>
          <w:tcPr>
            <w:tcW w:w="6780" w:type="dxa"/>
          </w:tcPr>
          <w:p w14:paraId="1661E15C" w14:textId="48962331" w:rsidR="00A34A64" w:rsidRDefault="00A34A64" w:rsidP="00A34A64">
            <w:pPr>
              <w:rPr>
                <w:rFonts w:eastAsiaTheme="minorEastAsia"/>
                <w:lang w:eastAsia="zh-TW"/>
              </w:rPr>
            </w:pPr>
            <w:r w:rsidRPr="00047B56">
              <w:t xml:space="preserve">These collision cases can be eliminated with proper scheduling. These cases may not require any new UE </w:t>
            </w:r>
            <w:proofErr w:type="spellStart"/>
            <w:r w:rsidRPr="00047B56">
              <w:t>behavior</w:t>
            </w:r>
            <w:proofErr w:type="spellEnd"/>
            <w:r w:rsidRPr="00047B56">
              <w:t xml:space="preserve"> or any changes to the current specs. If we go this route, we should have a clear leading statement that: Collisions can be minimized or eliminated with proper scheduling. The following cases of potential collisions can be further studied to see if any change to the current specs is necessary.</w:t>
            </w:r>
          </w:p>
        </w:tc>
      </w:tr>
      <w:tr w:rsidR="00B1044A" w14:paraId="62C168FA" w14:textId="77777777" w:rsidTr="00B1044A">
        <w:tc>
          <w:tcPr>
            <w:tcW w:w="1479" w:type="dxa"/>
          </w:tcPr>
          <w:p w14:paraId="75DBC600" w14:textId="77777777" w:rsidR="00B1044A" w:rsidRPr="00EE3CBE" w:rsidRDefault="00B1044A" w:rsidP="000159D0">
            <w:pPr>
              <w:rPr>
                <w:rFonts w:eastAsia="Yu Mincho"/>
                <w:lang w:val="en-US" w:eastAsia="ja-JP"/>
              </w:rPr>
            </w:pPr>
            <w:r w:rsidRPr="00EE3CBE">
              <w:rPr>
                <w:rFonts w:eastAsia="Yu Mincho"/>
                <w:lang w:val="en-US" w:eastAsia="ja-JP"/>
              </w:rPr>
              <w:t>Ericsson</w:t>
            </w:r>
          </w:p>
        </w:tc>
        <w:tc>
          <w:tcPr>
            <w:tcW w:w="1372" w:type="dxa"/>
          </w:tcPr>
          <w:p w14:paraId="0B47E524" w14:textId="77777777" w:rsidR="00B1044A" w:rsidRPr="00EE3CBE" w:rsidRDefault="00B1044A" w:rsidP="000159D0">
            <w:pPr>
              <w:tabs>
                <w:tab w:val="left" w:pos="551"/>
              </w:tabs>
              <w:rPr>
                <w:rFonts w:eastAsia="Yu Mincho"/>
                <w:lang w:val="en-US" w:eastAsia="ja-JP"/>
              </w:rPr>
            </w:pPr>
          </w:p>
        </w:tc>
        <w:tc>
          <w:tcPr>
            <w:tcW w:w="6780" w:type="dxa"/>
          </w:tcPr>
          <w:p w14:paraId="602E425C" w14:textId="33693C8E" w:rsidR="00B1044A" w:rsidRPr="00EE3CBE" w:rsidRDefault="00B1044A" w:rsidP="000159D0">
            <w:r w:rsidRPr="00EE3CBE">
              <w:t>Case 6 is already covered in Case 2 as monitoring UL CI is essentially monitoring PDCCH.</w:t>
            </w:r>
          </w:p>
          <w:p w14:paraId="69B4AAAC" w14:textId="56530E70" w:rsidR="00B1044A" w:rsidRPr="00EE3CBE" w:rsidRDefault="00B1044A" w:rsidP="000159D0">
            <w:r w:rsidRPr="00EE3CBE">
              <w:t xml:space="preserve">Case7: Regarding BWP switching, there are no overlapped DL and UL transmissions. It’s more about whether the first transmission (DL </w:t>
            </w:r>
            <w:r w:rsidRPr="00EE3CBE">
              <w:rPr>
                <w:u w:val="single"/>
              </w:rPr>
              <w:t>or</w:t>
            </w:r>
            <w:r w:rsidRPr="00EE3CBE">
              <w:t xml:space="preserve"> UL) after BWP switching has enough BWP switching delay. This is not a new issue introduced by HD UE behaviour.</w:t>
            </w:r>
          </w:p>
          <w:p w14:paraId="53046DDD" w14:textId="77777777" w:rsidR="00B1044A" w:rsidRPr="00EE3CBE" w:rsidRDefault="00B1044A" w:rsidP="000159D0">
            <w:proofErr w:type="gramStart"/>
            <w:r w:rsidRPr="00EE3CBE">
              <w:t>In light of</w:t>
            </w:r>
            <w:proofErr w:type="gramEnd"/>
            <w:r w:rsidRPr="00EE3CBE">
              <w:t xml:space="preserve"> the agreement below, we could consider aligning some of the cases on FL’s list with subclause 11.1 in TS 38.213.</w:t>
            </w:r>
          </w:p>
          <w:tbl>
            <w:tblPr>
              <w:tblStyle w:val="TableGrid"/>
              <w:tblW w:w="0" w:type="auto"/>
              <w:tblLook w:val="04A0" w:firstRow="1" w:lastRow="0" w:firstColumn="1" w:lastColumn="0" w:noHBand="0" w:noVBand="1"/>
            </w:tblPr>
            <w:tblGrid>
              <w:gridCol w:w="6554"/>
            </w:tblGrid>
            <w:tr w:rsidR="00B1044A" w:rsidRPr="00EE3CBE" w14:paraId="4C653E86" w14:textId="77777777" w:rsidTr="000159D0">
              <w:tc>
                <w:tcPr>
                  <w:tcW w:w="6554" w:type="dxa"/>
                </w:tcPr>
                <w:p w14:paraId="6BF787E8" w14:textId="77777777" w:rsidR="00B1044A" w:rsidRPr="00EE3CBE" w:rsidRDefault="00B1044A" w:rsidP="000159D0">
                  <w:r w:rsidRPr="00EE3CBE">
                    <w:rPr>
                      <w:highlight w:val="green"/>
                    </w:rPr>
                    <w:lastRenderedPageBreak/>
                    <w:t>Agreement</w:t>
                  </w:r>
                </w:p>
                <w:p w14:paraId="1225BA35" w14:textId="77777777" w:rsidR="00B1044A" w:rsidRPr="00EE3CBE" w:rsidRDefault="00B1044A" w:rsidP="000159D0">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For HD-FDD, for cases (if any) where collision handling needs to be specified, then the existing collision handling principles in Rel-15/16 NR for operation on a single carrier /single cell in unpaired spectrum are used as a starting point if deemed applicable.</w:t>
                  </w:r>
                </w:p>
              </w:tc>
            </w:tr>
          </w:tbl>
          <w:p w14:paraId="631C6827" w14:textId="77777777" w:rsidR="00B1044A" w:rsidRPr="00EE3CBE" w:rsidRDefault="00B1044A" w:rsidP="000159D0"/>
          <w:p w14:paraId="53D49953" w14:textId="77777777" w:rsidR="00B1044A" w:rsidRPr="00EE3CBE" w:rsidRDefault="00B1044A" w:rsidP="000159D0">
            <w:r w:rsidRPr="00EE3CBE">
              <w:t>Here are the cases according to subclause 11.1 in TS 38.213 that are specific to “operation on a single carrier in unpaired spectrum”.</w:t>
            </w:r>
          </w:p>
          <w:p w14:paraId="1E0AFA58" w14:textId="77777777" w:rsidR="00B1044A" w:rsidRPr="00EE3CBE" w:rsidRDefault="00B1044A" w:rsidP="000159D0">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UL over semi-statically configured DL.</w:t>
            </w:r>
          </w:p>
          <w:tbl>
            <w:tblPr>
              <w:tblStyle w:val="TableGrid"/>
              <w:tblW w:w="0" w:type="auto"/>
              <w:tblLook w:val="04A0" w:firstRow="1" w:lastRow="0" w:firstColumn="1" w:lastColumn="0" w:noHBand="0" w:noVBand="1"/>
            </w:tblPr>
            <w:tblGrid>
              <w:gridCol w:w="6554"/>
            </w:tblGrid>
            <w:tr w:rsidR="00B1044A" w:rsidRPr="00EE3CBE" w14:paraId="02E62266" w14:textId="77777777" w:rsidTr="000159D0">
              <w:tc>
                <w:tcPr>
                  <w:tcW w:w="6554" w:type="dxa"/>
                </w:tcPr>
                <w:p w14:paraId="2632B8BE" w14:textId="77777777" w:rsidR="00B1044A" w:rsidRPr="00EE3CBE" w:rsidRDefault="00B1044A" w:rsidP="000159D0">
                  <w:r w:rsidRPr="00EE3CBE">
                    <w:t>For operation on a single carrier in unpaired spectrum, if a UE is configured by higher layers to receive a PDCCH, or a PDSCH, or a CSI-RS, or a DL PRS in a set of symbols of a slot, the UE receives the PDCCH, the PDSCH, the CSI-RS, or the DL PRS if the UE does not detect a DCI format that indicates to the UE to transmit a PUSCH, a PUCCH, a PRACH, or a SRS in at least one symbol of the set of symbols of the slot; otherwise, the UE does not receive the PDCCH, or the PDSCH, or the CSI-RS, or the DL PRS in the set of symbols of the slot.</w:t>
                  </w:r>
                </w:p>
              </w:tc>
            </w:tr>
          </w:tbl>
          <w:p w14:paraId="51C26092" w14:textId="77777777" w:rsidR="00B1044A" w:rsidRPr="00EE3CBE" w:rsidRDefault="00B1044A" w:rsidP="000159D0"/>
          <w:p w14:paraId="28FF9FC1" w14:textId="77777777" w:rsidR="00B1044A" w:rsidRPr="00EE3CBE" w:rsidRDefault="00B1044A" w:rsidP="000159D0">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DL over semi-statically configured UL.</w:t>
            </w:r>
          </w:p>
          <w:tbl>
            <w:tblPr>
              <w:tblStyle w:val="TableGrid"/>
              <w:tblW w:w="0" w:type="auto"/>
              <w:tblLook w:val="04A0" w:firstRow="1" w:lastRow="0" w:firstColumn="1" w:lastColumn="0" w:noHBand="0" w:noVBand="1"/>
            </w:tblPr>
            <w:tblGrid>
              <w:gridCol w:w="6554"/>
            </w:tblGrid>
            <w:tr w:rsidR="00B1044A" w:rsidRPr="00EE3CBE" w14:paraId="320F9FBA" w14:textId="77777777" w:rsidTr="000159D0">
              <w:tc>
                <w:tcPr>
                  <w:tcW w:w="6554" w:type="dxa"/>
                </w:tcPr>
                <w:p w14:paraId="71A06A01" w14:textId="77777777" w:rsidR="00B1044A" w:rsidRPr="00EE3CBE" w:rsidRDefault="00B1044A" w:rsidP="000159D0">
                  <w:r w:rsidRPr="00EE3CBE">
                    <w:t>For operation on a single carrier in unpaired spectrum, if a UE is configured by higher layers to transmit SRS, or PUCCH, or PUSCH, or PRACH in a set of symbols of a slot and the UE detects a DCI format indicating to the UE to receive CSI-RS or PDSCH in a subset of symbols from the set of symbols, then ….</w:t>
                  </w:r>
                </w:p>
              </w:tc>
            </w:tr>
          </w:tbl>
          <w:p w14:paraId="1C6F63AF" w14:textId="77777777" w:rsidR="00B1044A" w:rsidRPr="00EE3CBE" w:rsidRDefault="00B1044A" w:rsidP="000159D0"/>
          <w:p w14:paraId="7850047E" w14:textId="77777777" w:rsidR="00B1044A" w:rsidRPr="00EE3CBE" w:rsidRDefault="00B1044A" w:rsidP="000159D0">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SSB overlapping with UL transmission (PUSCH, PUCCH, PRACH)</w:t>
            </w:r>
          </w:p>
          <w:tbl>
            <w:tblPr>
              <w:tblStyle w:val="TableGrid"/>
              <w:tblW w:w="0" w:type="auto"/>
              <w:tblLook w:val="04A0" w:firstRow="1" w:lastRow="0" w:firstColumn="1" w:lastColumn="0" w:noHBand="0" w:noVBand="1"/>
            </w:tblPr>
            <w:tblGrid>
              <w:gridCol w:w="6554"/>
            </w:tblGrid>
            <w:tr w:rsidR="00B1044A" w:rsidRPr="00EE3CBE" w14:paraId="33B84ED0" w14:textId="77777777" w:rsidTr="000159D0">
              <w:tc>
                <w:tcPr>
                  <w:tcW w:w="6554" w:type="dxa"/>
                </w:tcPr>
                <w:p w14:paraId="30C94066" w14:textId="77777777" w:rsidR="00B1044A" w:rsidRPr="00EE3CBE" w:rsidRDefault="00B1044A" w:rsidP="000159D0">
                  <w:r w:rsidRPr="00EE3CBE">
                    <w:t xml:space="preserve">For operation on a single carrier in unpaired spectrum, for a set of symbols of a slot indicated to a UE by </w:t>
                  </w:r>
                  <w:proofErr w:type="spellStart"/>
                  <w:r w:rsidRPr="00EE3CBE">
                    <w:t>ssb-PositionsInBurst</w:t>
                  </w:r>
                  <w:proofErr w:type="spellEnd"/>
                  <w:r w:rsidRPr="00EE3CBE">
                    <w:t xml:space="preserve"> in SIB1 or </w:t>
                  </w:r>
                  <w:proofErr w:type="spellStart"/>
                  <w:r w:rsidRPr="00EE3CBE">
                    <w:t>ssbPositionsInBurst</w:t>
                  </w:r>
                  <w:proofErr w:type="spellEnd"/>
                  <w:r w:rsidRPr="00EE3CBE">
                    <w:t xml:space="preserve"> in </w:t>
                  </w:r>
                  <w:proofErr w:type="spellStart"/>
                  <w:r w:rsidRPr="00EE3CBE">
                    <w:t>ServingCellConfigCommon</w:t>
                  </w:r>
                  <w:proofErr w:type="spellEnd"/>
                  <w:r w:rsidRPr="00EE3CBE">
                    <w:t>, for reception of SS/PBCH blocks, the UE does not transmit PUSCH, PUCCH, PRACH in the slot if a transmission would overlap with any symbol from the set of symbols and the UE does not transmit SRS in the set of symbols of the slot.</w:t>
                  </w:r>
                </w:p>
              </w:tc>
            </w:tr>
          </w:tbl>
          <w:p w14:paraId="40B45F86" w14:textId="77777777" w:rsidR="00B1044A" w:rsidRPr="00EE3CBE" w:rsidRDefault="00B1044A" w:rsidP="000159D0"/>
        </w:tc>
      </w:tr>
      <w:tr w:rsidR="008118EF" w:rsidRPr="00857EF8" w14:paraId="28321B68" w14:textId="77777777" w:rsidTr="008118EF">
        <w:tc>
          <w:tcPr>
            <w:tcW w:w="1479" w:type="dxa"/>
          </w:tcPr>
          <w:p w14:paraId="3E39EC17" w14:textId="6A25BDAE" w:rsidR="008118EF" w:rsidRDefault="008118EF" w:rsidP="000159D0">
            <w:pPr>
              <w:rPr>
                <w:rFonts w:eastAsia="Yu Mincho"/>
                <w:lang w:val="en-US" w:eastAsia="ja-JP"/>
              </w:rPr>
            </w:pPr>
            <w:r>
              <w:rPr>
                <w:rFonts w:eastAsia="Yu Mincho"/>
                <w:lang w:val="en-US" w:eastAsia="ja-JP"/>
              </w:rPr>
              <w:lastRenderedPageBreak/>
              <w:t>FL7</w:t>
            </w:r>
          </w:p>
        </w:tc>
        <w:tc>
          <w:tcPr>
            <w:tcW w:w="1372" w:type="dxa"/>
          </w:tcPr>
          <w:p w14:paraId="4F231049" w14:textId="77777777" w:rsidR="008118EF" w:rsidRDefault="008118EF" w:rsidP="000159D0">
            <w:pPr>
              <w:tabs>
                <w:tab w:val="left" w:pos="551"/>
              </w:tabs>
              <w:rPr>
                <w:rFonts w:eastAsia="Yu Mincho"/>
                <w:lang w:val="en-US" w:eastAsia="ja-JP"/>
              </w:rPr>
            </w:pPr>
          </w:p>
        </w:tc>
        <w:tc>
          <w:tcPr>
            <w:tcW w:w="6780" w:type="dxa"/>
          </w:tcPr>
          <w:p w14:paraId="33F1C9A2" w14:textId="77777777" w:rsidR="007A4707" w:rsidRPr="00B353FC" w:rsidRDefault="007A4707" w:rsidP="007A4707">
            <w:pPr>
              <w:rPr>
                <w:lang w:val="en-US"/>
              </w:rPr>
            </w:pPr>
            <w:r w:rsidRPr="00B353FC">
              <w:rPr>
                <w:lang w:val="en-US"/>
              </w:rPr>
              <w:t>Based on the received responses, the following proposal can be considered</w:t>
            </w:r>
            <w:r>
              <w:rPr>
                <w:lang w:val="en-US"/>
              </w:rPr>
              <w:t>.</w:t>
            </w:r>
          </w:p>
          <w:p w14:paraId="72659252" w14:textId="62B7D2CE" w:rsidR="008118EF" w:rsidRDefault="008118EF" w:rsidP="000159D0">
            <w:pPr>
              <w:rPr>
                <w:b/>
                <w:bCs/>
              </w:rPr>
            </w:pPr>
            <w:r>
              <w:rPr>
                <w:b/>
                <w:bCs/>
                <w:highlight w:val="cyan"/>
              </w:rPr>
              <w:t xml:space="preserve">Medium Priority </w:t>
            </w:r>
            <w:r w:rsidR="007A4707">
              <w:rPr>
                <w:b/>
                <w:bCs/>
                <w:highlight w:val="cyan"/>
              </w:rPr>
              <w:t>Proposal</w:t>
            </w:r>
            <w:r w:rsidRPr="00A355F8">
              <w:rPr>
                <w:b/>
                <w:bCs/>
                <w:highlight w:val="cyan"/>
              </w:rPr>
              <w:t xml:space="preserve"> </w:t>
            </w:r>
            <w:r>
              <w:rPr>
                <w:b/>
                <w:bCs/>
                <w:highlight w:val="cyan"/>
              </w:rPr>
              <w:t>6</w:t>
            </w:r>
            <w:r w:rsidRPr="00A355F8">
              <w:rPr>
                <w:b/>
                <w:bCs/>
                <w:highlight w:val="cyan"/>
              </w:rPr>
              <w:t>-</w:t>
            </w:r>
            <w:r>
              <w:rPr>
                <w:b/>
                <w:bCs/>
                <w:highlight w:val="cyan"/>
              </w:rPr>
              <w:t>2c</w:t>
            </w:r>
            <w:r w:rsidRPr="002943CE">
              <w:rPr>
                <w:b/>
                <w:bCs/>
              </w:rPr>
              <w:t>:</w:t>
            </w:r>
          </w:p>
          <w:p w14:paraId="11CF5F08" w14:textId="7012C3A0" w:rsidR="00EE3CBE" w:rsidRPr="004B1256" w:rsidRDefault="00EE3CBE" w:rsidP="00EE3CBE">
            <w:pPr>
              <w:pStyle w:val="ListParagraph"/>
              <w:numPr>
                <w:ilvl w:val="0"/>
                <w:numId w:val="6"/>
              </w:numPr>
              <w:rPr>
                <w:sz w:val="20"/>
                <w:szCs w:val="22"/>
              </w:rPr>
            </w:pPr>
            <w:r>
              <w:rPr>
                <w:sz w:val="20"/>
                <w:szCs w:val="22"/>
              </w:rPr>
              <w:t>For HD-FDD operation for RedCap UEs,</w:t>
            </w:r>
            <w:r w:rsidRPr="00F067B3">
              <w:rPr>
                <w:strike/>
                <w:color w:val="FF0000"/>
                <w:sz w:val="20"/>
                <w:szCs w:val="22"/>
              </w:rPr>
              <w:t xml:space="preserve"> consider at least the following DL/UL collision cases</w:t>
            </w:r>
            <w:r w:rsidR="00F067B3" w:rsidRPr="00F067B3">
              <w:rPr>
                <w:strike/>
                <w:color w:val="FF0000"/>
                <w:sz w:val="20"/>
                <w:szCs w:val="22"/>
              </w:rPr>
              <w:t xml:space="preserve"> </w:t>
            </w:r>
            <w:r w:rsidR="00F067B3" w:rsidRPr="00F067B3">
              <w:rPr>
                <w:color w:val="FF0000"/>
                <w:sz w:val="20"/>
                <w:szCs w:val="22"/>
              </w:rPr>
              <w:t>collisions can be minimized or eliminated with proper scheduling. The following cases of potential collisions can be further studied to see if any change to the current specs is necessary</w:t>
            </w:r>
            <w:r w:rsidRPr="00F067B3">
              <w:rPr>
                <w:color w:val="FF0000"/>
                <w:sz w:val="20"/>
                <w:szCs w:val="22"/>
              </w:rPr>
              <w:t>:</w:t>
            </w:r>
          </w:p>
          <w:p w14:paraId="6F54F95E"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1: Dynamically scheduled DL reception vs. semi-statically configured UL transmission</w:t>
            </w:r>
          </w:p>
          <w:p w14:paraId="29EF7D31" w14:textId="77777777" w:rsidR="008118EF" w:rsidRPr="005430AD" w:rsidRDefault="008118EF" w:rsidP="000159D0">
            <w:pPr>
              <w:pStyle w:val="ListParagraph"/>
              <w:numPr>
                <w:ilvl w:val="2"/>
                <w:numId w:val="6"/>
              </w:numPr>
              <w:rPr>
                <w:rFonts w:ascii="Times New Roman" w:eastAsia="Batang" w:hAnsi="Times New Roman" w:cs="Times New Roman"/>
                <w:sz w:val="20"/>
                <w:szCs w:val="20"/>
                <w:lang w:val="en-GB" w:eastAsia="en-US"/>
              </w:rPr>
            </w:pPr>
            <w:r w:rsidRPr="005430AD">
              <w:rPr>
                <w:rFonts w:ascii="Times New Roman" w:hAnsi="Times New Roman" w:cs="Times New Roman"/>
                <w:sz w:val="20"/>
                <w:szCs w:val="20"/>
                <w:lang w:val="en-US"/>
              </w:rPr>
              <w:t>e.g., dynamic PDSCH or CSI-RS collides with configured SRS, PUCCH, CG PUSCH, or RO</w:t>
            </w:r>
          </w:p>
          <w:p w14:paraId="63A285F5"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 xml:space="preserve">Case 2: </w:t>
            </w:r>
            <w:r w:rsidRPr="005430AD">
              <w:rPr>
                <w:rFonts w:ascii="Times New Roman" w:hAnsi="Times New Roman" w:cs="Times New Roman"/>
                <w:sz w:val="20"/>
                <w:szCs w:val="20"/>
                <w:lang w:val="en-US"/>
              </w:rPr>
              <w:t>Semi-statically configured DL reception vs. dynamically scheduled UL transmission</w:t>
            </w:r>
          </w:p>
          <w:p w14:paraId="6CF9FAF1" w14:textId="77777777" w:rsidR="008118EF" w:rsidRPr="005430AD" w:rsidRDefault="008118EF" w:rsidP="000159D0">
            <w:pPr>
              <w:pStyle w:val="ListParagraph"/>
              <w:numPr>
                <w:ilvl w:val="2"/>
                <w:numId w:val="6"/>
              </w:numPr>
              <w:rPr>
                <w:rFonts w:ascii="Times New Roman" w:eastAsia="Batang" w:hAnsi="Times New Roman" w:cs="Times New Roman"/>
                <w:sz w:val="20"/>
                <w:szCs w:val="20"/>
                <w:lang w:val="en-US" w:eastAsia="en-US"/>
              </w:rPr>
            </w:pPr>
            <w:r w:rsidRPr="005430AD">
              <w:rPr>
                <w:rFonts w:ascii="Times New Roman" w:eastAsia="Batang" w:hAnsi="Times New Roman" w:cs="Times New Roman"/>
                <w:sz w:val="20"/>
                <w:szCs w:val="20"/>
                <w:lang w:val="en-US" w:eastAsia="en-US"/>
              </w:rPr>
              <w:t>e.g., PDCCH or SPS PDSCH collides with dynamic PUSCH or PUCCH</w:t>
            </w:r>
          </w:p>
          <w:p w14:paraId="4D1CE1D1"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lastRenderedPageBreak/>
              <w:t xml:space="preserve">Case 3: Semi-statically configured DL reception vs. semi-statically configured UL transmission  </w:t>
            </w:r>
          </w:p>
          <w:p w14:paraId="680FE8EA"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4: Dynamically scheduled DL reception vs. dynamic scheduled UL transmission</w:t>
            </w:r>
          </w:p>
          <w:p w14:paraId="4567389E"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5: Configured SSB vs. dynamically scheduled or configured UL transmission</w:t>
            </w:r>
          </w:p>
          <w:p w14:paraId="23F3D68C" w14:textId="77777777" w:rsidR="008118EF" w:rsidRPr="005430AD" w:rsidRDefault="008118EF" w:rsidP="000159D0">
            <w:pPr>
              <w:pStyle w:val="ListParagraph"/>
              <w:numPr>
                <w:ilvl w:val="2"/>
                <w:numId w:val="6"/>
              </w:numPr>
              <w:rPr>
                <w:rFonts w:ascii="Times New Roman" w:eastAsia="Batang" w:hAnsi="Times New Roman" w:cs="Times New Roman"/>
                <w:sz w:val="20"/>
                <w:szCs w:val="20"/>
                <w:lang w:eastAsia="en-US"/>
              </w:rPr>
            </w:pPr>
            <w:r w:rsidRPr="005430AD">
              <w:rPr>
                <w:rFonts w:ascii="Times New Roman" w:eastAsia="Batang" w:hAnsi="Times New Roman" w:cs="Times New Roman"/>
                <w:sz w:val="20"/>
                <w:szCs w:val="20"/>
                <w:lang w:eastAsia="en-US"/>
              </w:rPr>
              <w:t>e.g., PUSCH, PUCCH, PRACH, SRS</w:t>
            </w:r>
          </w:p>
          <w:p w14:paraId="5C7A87D5" w14:textId="77777777" w:rsidR="008118EF" w:rsidRPr="00CA07BD" w:rsidRDefault="008118EF" w:rsidP="000159D0">
            <w:pPr>
              <w:pStyle w:val="ListParagraph"/>
              <w:numPr>
                <w:ilvl w:val="1"/>
                <w:numId w:val="6"/>
              </w:numPr>
              <w:rPr>
                <w:rFonts w:ascii="Times New Roman" w:eastAsia="Batang" w:hAnsi="Times New Roman" w:cs="Times New Roman"/>
                <w:strike/>
                <w:color w:val="FF0000"/>
                <w:sz w:val="20"/>
                <w:szCs w:val="20"/>
                <w:lang w:eastAsia="en-US"/>
              </w:rPr>
            </w:pPr>
            <w:r w:rsidRPr="00CA07BD">
              <w:rPr>
                <w:rFonts w:ascii="Times New Roman" w:eastAsia="Batang" w:hAnsi="Times New Roman" w:cs="Times New Roman"/>
                <w:strike/>
                <w:color w:val="FF0000"/>
                <w:sz w:val="20"/>
                <w:szCs w:val="20"/>
                <w:lang w:eastAsia="en-US"/>
              </w:rPr>
              <w:t>Case 6: Monitoring for UL cancellation indication (if supported) while transmitting in UL</w:t>
            </w:r>
          </w:p>
          <w:p w14:paraId="63B9E173" w14:textId="77777777" w:rsidR="008118EF" w:rsidRPr="000C19AF" w:rsidRDefault="008118EF" w:rsidP="000159D0">
            <w:pPr>
              <w:pStyle w:val="ListParagraph"/>
              <w:numPr>
                <w:ilvl w:val="1"/>
                <w:numId w:val="6"/>
              </w:numPr>
              <w:rPr>
                <w:rFonts w:ascii="Times New Roman" w:eastAsia="Batang" w:hAnsi="Times New Roman" w:cs="Times New Roman"/>
                <w:strike/>
                <w:color w:val="FF0000"/>
                <w:sz w:val="20"/>
                <w:szCs w:val="20"/>
                <w:lang w:eastAsia="en-US"/>
              </w:rPr>
            </w:pPr>
            <w:r w:rsidRPr="000C19AF">
              <w:rPr>
                <w:rFonts w:ascii="Times New Roman" w:eastAsia="Batang" w:hAnsi="Times New Roman" w:cs="Times New Roman"/>
                <w:strike/>
                <w:color w:val="FF0000"/>
                <w:sz w:val="20"/>
                <w:szCs w:val="20"/>
                <w:lang w:eastAsia="en-US"/>
              </w:rPr>
              <w:t>Case 7: Collision due to BWP switching (if supported)</w:t>
            </w:r>
          </w:p>
          <w:p w14:paraId="6D0AE845" w14:textId="25FA5CC4" w:rsidR="008118EF" w:rsidRDefault="008118EF" w:rsidP="000159D0">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 xml:space="preserve">ynamic or semi-static DL vs. </w:t>
            </w:r>
            <w:r w:rsidR="006D6F83" w:rsidRPr="006D6F83">
              <w:rPr>
                <w:rFonts w:ascii="Times New Roman" w:eastAsia="Batang" w:hAnsi="Times New Roman" w:cs="Times New Roman"/>
                <w:color w:val="FF0000"/>
                <w:sz w:val="20"/>
                <w:szCs w:val="20"/>
                <w:lang w:eastAsia="en-US"/>
              </w:rPr>
              <w:t xml:space="preserve">valid </w:t>
            </w:r>
            <w:r w:rsidRPr="00AF057E">
              <w:rPr>
                <w:rFonts w:ascii="Times New Roman" w:eastAsia="Batang" w:hAnsi="Times New Roman" w:cs="Times New Roman"/>
                <w:sz w:val="20"/>
                <w:szCs w:val="20"/>
                <w:lang w:eastAsia="en-US"/>
              </w:rPr>
              <w:t>RO</w:t>
            </w:r>
          </w:p>
          <w:p w14:paraId="567D83B2" w14:textId="77777777" w:rsidR="008118EF" w:rsidRPr="00857EF8" w:rsidRDefault="008118EF" w:rsidP="000159D0">
            <w:pPr>
              <w:pStyle w:val="ListParagraph"/>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8C1527" w:rsidRPr="00857EF8" w14:paraId="5C1FFDF2" w14:textId="77777777" w:rsidTr="008118EF">
        <w:tc>
          <w:tcPr>
            <w:tcW w:w="1479" w:type="dxa"/>
          </w:tcPr>
          <w:p w14:paraId="680B8167" w14:textId="6280D9D3" w:rsidR="008C1527" w:rsidRDefault="002D1599" w:rsidP="000159D0">
            <w:pPr>
              <w:rPr>
                <w:rFonts w:eastAsia="Yu Mincho"/>
                <w:lang w:val="en-US" w:eastAsia="ja-JP"/>
              </w:rPr>
            </w:pPr>
            <w:r>
              <w:rPr>
                <w:rFonts w:eastAsia="Yu Mincho"/>
                <w:lang w:val="en-US" w:eastAsia="ja-JP"/>
              </w:rPr>
              <w:lastRenderedPageBreak/>
              <w:t>Intel</w:t>
            </w:r>
          </w:p>
        </w:tc>
        <w:tc>
          <w:tcPr>
            <w:tcW w:w="1372" w:type="dxa"/>
          </w:tcPr>
          <w:p w14:paraId="1C704D26" w14:textId="04316D31" w:rsidR="008C1527" w:rsidRDefault="002D1599" w:rsidP="000159D0">
            <w:pPr>
              <w:tabs>
                <w:tab w:val="left" w:pos="551"/>
              </w:tabs>
              <w:rPr>
                <w:rFonts w:eastAsia="Yu Mincho"/>
                <w:lang w:val="en-US" w:eastAsia="ja-JP"/>
              </w:rPr>
            </w:pPr>
            <w:r>
              <w:rPr>
                <w:rFonts w:eastAsia="Yu Mincho"/>
                <w:lang w:val="en-US" w:eastAsia="ja-JP"/>
              </w:rPr>
              <w:t>Y</w:t>
            </w:r>
          </w:p>
        </w:tc>
        <w:tc>
          <w:tcPr>
            <w:tcW w:w="6780" w:type="dxa"/>
          </w:tcPr>
          <w:p w14:paraId="1B4C6088" w14:textId="00632EE7" w:rsidR="008C1527" w:rsidRPr="00B353FC" w:rsidRDefault="008976D5" w:rsidP="007A4707">
            <w:pPr>
              <w:rPr>
                <w:lang w:val="en-US"/>
              </w:rPr>
            </w:pPr>
            <w:r>
              <w:rPr>
                <w:lang w:val="en-US"/>
              </w:rPr>
              <w:t>Fine to accept the current list.</w:t>
            </w:r>
          </w:p>
        </w:tc>
      </w:tr>
      <w:tr w:rsidR="008C1527" w:rsidRPr="00857EF8" w14:paraId="01C23BDC" w14:textId="77777777" w:rsidTr="008118EF">
        <w:tc>
          <w:tcPr>
            <w:tcW w:w="1479" w:type="dxa"/>
          </w:tcPr>
          <w:p w14:paraId="1137F4DC" w14:textId="47B0EC34" w:rsidR="008C1527" w:rsidRDefault="00936E55" w:rsidP="000159D0">
            <w:pPr>
              <w:rPr>
                <w:rFonts w:eastAsia="Yu Mincho"/>
                <w:lang w:val="en-US" w:eastAsia="ja-JP"/>
              </w:rPr>
            </w:pPr>
            <w:r>
              <w:rPr>
                <w:rFonts w:eastAsia="Yu Mincho"/>
                <w:lang w:val="en-US" w:eastAsia="ja-JP"/>
              </w:rPr>
              <w:t>Qualcomm</w:t>
            </w:r>
          </w:p>
        </w:tc>
        <w:tc>
          <w:tcPr>
            <w:tcW w:w="1372" w:type="dxa"/>
          </w:tcPr>
          <w:p w14:paraId="2AB94D6A" w14:textId="69624F45" w:rsidR="008C1527" w:rsidRDefault="00936E55" w:rsidP="000159D0">
            <w:pPr>
              <w:tabs>
                <w:tab w:val="left" w:pos="551"/>
              </w:tabs>
              <w:rPr>
                <w:rFonts w:eastAsia="Yu Mincho"/>
                <w:lang w:val="en-US" w:eastAsia="ja-JP"/>
              </w:rPr>
            </w:pPr>
            <w:r>
              <w:rPr>
                <w:rFonts w:eastAsia="Yu Mincho"/>
                <w:lang w:val="en-US" w:eastAsia="ja-JP"/>
              </w:rPr>
              <w:t>Y</w:t>
            </w:r>
          </w:p>
        </w:tc>
        <w:tc>
          <w:tcPr>
            <w:tcW w:w="6780" w:type="dxa"/>
          </w:tcPr>
          <w:p w14:paraId="21DBA128" w14:textId="68952CE5" w:rsidR="008C1527" w:rsidRPr="00B353FC" w:rsidRDefault="00DF018B" w:rsidP="007A4707">
            <w:pPr>
              <w:rPr>
                <w:lang w:val="en-US"/>
              </w:rPr>
            </w:pPr>
            <w:r>
              <w:rPr>
                <w:lang w:val="en-US"/>
              </w:rPr>
              <w:t>OK to study the cases above as a starting point.</w:t>
            </w:r>
          </w:p>
        </w:tc>
      </w:tr>
      <w:tr w:rsidR="00E81310" w:rsidRPr="00857EF8" w14:paraId="031F1039" w14:textId="77777777" w:rsidTr="008118EF">
        <w:tc>
          <w:tcPr>
            <w:tcW w:w="1479" w:type="dxa"/>
          </w:tcPr>
          <w:p w14:paraId="36393D69" w14:textId="269A6531" w:rsidR="00E81310" w:rsidRDefault="00E81310" w:rsidP="00E81310">
            <w:pPr>
              <w:rPr>
                <w:rFonts w:eastAsia="Yu Mincho"/>
                <w:lang w:val="en-US" w:eastAsia="ja-JP"/>
              </w:rPr>
            </w:pPr>
            <w:r>
              <w:rPr>
                <w:rFonts w:eastAsia="Yu Mincho" w:hint="eastAsia"/>
                <w:lang w:val="en-US" w:eastAsia="ja-JP"/>
              </w:rPr>
              <w:t>DOCOMO</w:t>
            </w:r>
          </w:p>
        </w:tc>
        <w:tc>
          <w:tcPr>
            <w:tcW w:w="1372" w:type="dxa"/>
          </w:tcPr>
          <w:p w14:paraId="4CF5C0B5" w14:textId="0C28D216" w:rsidR="00E81310" w:rsidRDefault="00E81310" w:rsidP="00E81310">
            <w:pPr>
              <w:tabs>
                <w:tab w:val="left" w:pos="551"/>
              </w:tabs>
              <w:rPr>
                <w:rFonts w:eastAsia="Yu Mincho"/>
                <w:lang w:val="en-US" w:eastAsia="ja-JP"/>
              </w:rPr>
            </w:pPr>
            <w:r>
              <w:rPr>
                <w:rFonts w:eastAsia="Yu Mincho" w:hint="eastAsia"/>
                <w:lang w:val="en-US" w:eastAsia="ja-JP"/>
              </w:rPr>
              <w:t>Y</w:t>
            </w:r>
          </w:p>
        </w:tc>
        <w:tc>
          <w:tcPr>
            <w:tcW w:w="6780" w:type="dxa"/>
          </w:tcPr>
          <w:p w14:paraId="0AEEB83F" w14:textId="77777777" w:rsidR="00E81310" w:rsidRPr="00B353FC" w:rsidRDefault="00E81310" w:rsidP="00E81310">
            <w:pPr>
              <w:rPr>
                <w:lang w:val="en-US"/>
              </w:rPr>
            </w:pPr>
          </w:p>
        </w:tc>
      </w:tr>
      <w:tr w:rsidR="007A1BED" w:rsidRPr="00857EF8" w14:paraId="240D5171" w14:textId="77777777" w:rsidTr="008118EF">
        <w:tc>
          <w:tcPr>
            <w:tcW w:w="1479" w:type="dxa"/>
          </w:tcPr>
          <w:p w14:paraId="6DD1B1AB" w14:textId="3B2546B1" w:rsidR="007A1BED" w:rsidRDefault="007A1BED" w:rsidP="007A1BED">
            <w:pPr>
              <w:rPr>
                <w:rFonts w:eastAsia="Yu Mincho"/>
                <w:lang w:val="en-US" w:eastAsia="ja-JP"/>
              </w:rPr>
            </w:pPr>
            <w:r>
              <w:rPr>
                <w:rFonts w:eastAsia="Malgun Gothic" w:hint="eastAsia"/>
                <w:lang w:val="en-US" w:eastAsia="ko-KR"/>
              </w:rPr>
              <w:t>LG</w:t>
            </w:r>
          </w:p>
        </w:tc>
        <w:tc>
          <w:tcPr>
            <w:tcW w:w="1372" w:type="dxa"/>
          </w:tcPr>
          <w:p w14:paraId="2099D0C7" w14:textId="77777777" w:rsidR="007A1BED" w:rsidRDefault="007A1BED" w:rsidP="007A1BED">
            <w:pPr>
              <w:tabs>
                <w:tab w:val="left" w:pos="551"/>
              </w:tabs>
              <w:rPr>
                <w:rFonts w:eastAsia="Yu Mincho"/>
                <w:lang w:val="en-US" w:eastAsia="ja-JP"/>
              </w:rPr>
            </w:pPr>
          </w:p>
        </w:tc>
        <w:tc>
          <w:tcPr>
            <w:tcW w:w="6780" w:type="dxa"/>
          </w:tcPr>
          <w:p w14:paraId="2015D064" w14:textId="77777777" w:rsidR="007A1BED" w:rsidRDefault="007A1BED" w:rsidP="007A1BED">
            <w:pPr>
              <w:rPr>
                <w:lang w:val="en-US" w:eastAsia="ko-KR"/>
              </w:rPr>
            </w:pPr>
            <w:r>
              <w:rPr>
                <w:lang w:val="en-US" w:eastAsia="ko-KR"/>
              </w:rPr>
              <w:t>We are not okay with the added leading statement. Avoiding all the potential collision cases may not be possible or not the best solution considering the efficient utilization of the resources. As the second sentence already have the intention of not handling the collision cases if it is necessary, we would be okay if the first leading statement is removed. Or, adding a note at the end of the proposal as follows would be acceptable to us.</w:t>
            </w:r>
          </w:p>
          <w:p w14:paraId="47EB2C3F" w14:textId="7FE848DE" w:rsidR="007A1BED" w:rsidRPr="00B353FC" w:rsidRDefault="007A1BED" w:rsidP="007A1BED">
            <w:pPr>
              <w:rPr>
                <w:lang w:val="en-US"/>
              </w:rPr>
            </w:pPr>
            <w:r>
              <w:rPr>
                <w:rFonts w:hint="eastAsia"/>
                <w:lang w:val="en-US" w:eastAsia="ko-KR"/>
              </w:rPr>
              <w:t>Note:</w:t>
            </w:r>
            <w:r>
              <w:rPr>
                <w:lang w:val="en-US" w:eastAsia="ko-KR"/>
              </w:rPr>
              <w:t xml:space="preserve"> Study includes </w:t>
            </w:r>
            <w:proofErr w:type="spellStart"/>
            <w:r>
              <w:rPr>
                <w:lang w:val="en-US" w:eastAsia="ko-KR"/>
              </w:rPr>
              <w:t>gNB</w:t>
            </w:r>
            <w:proofErr w:type="spellEnd"/>
            <w:r>
              <w:rPr>
                <w:lang w:val="en-US" w:eastAsia="ko-KR"/>
              </w:rPr>
              <w:t xml:space="preserve"> scheduling to </w:t>
            </w:r>
            <w:r w:rsidRPr="00047B56">
              <w:t>minimize</w:t>
            </w:r>
            <w:r>
              <w:t xml:space="preserve"> </w:t>
            </w:r>
            <w:r w:rsidRPr="00047B56">
              <w:t xml:space="preserve">or eliminate </w:t>
            </w:r>
            <w:r>
              <w:t>collisions</w:t>
            </w:r>
            <w:r w:rsidRPr="00047B56">
              <w:t>.</w:t>
            </w:r>
          </w:p>
        </w:tc>
      </w:tr>
      <w:tr w:rsidR="00B00C91" w:rsidRPr="00B353FC" w14:paraId="62373398" w14:textId="77777777" w:rsidTr="00B00C91">
        <w:tc>
          <w:tcPr>
            <w:tcW w:w="1479" w:type="dxa"/>
          </w:tcPr>
          <w:p w14:paraId="10DBB954" w14:textId="77777777" w:rsidR="00B00C91" w:rsidRDefault="00B00C91" w:rsidP="00F867A3">
            <w:pPr>
              <w:rPr>
                <w:rFonts w:eastAsia="Yu Mincho"/>
                <w:lang w:val="en-US" w:eastAsia="ja-JP"/>
              </w:rPr>
            </w:pPr>
            <w:r>
              <w:rPr>
                <w:rFonts w:eastAsia="Yu Mincho"/>
                <w:lang w:val="en-US" w:eastAsia="ja-JP"/>
              </w:rPr>
              <w:t>Lenovo, Motorola Mobility</w:t>
            </w:r>
          </w:p>
        </w:tc>
        <w:tc>
          <w:tcPr>
            <w:tcW w:w="1372" w:type="dxa"/>
          </w:tcPr>
          <w:p w14:paraId="58619513" w14:textId="77777777" w:rsidR="00B00C91" w:rsidRDefault="00B00C91" w:rsidP="00F867A3">
            <w:pPr>
              <w:tabs>
                <w:tab w:val="left" w:pos="551"/>
              </w:tabs>
              <w:rPr>
                <w:rFonts w:eastAsia="Yu Mincho"/>
                <w:lang w:val="en-US" w:eastAsia="ja-JP"/>
              </w:rPr>
            </w:pPr>
            <w:r>
              <w:rPr>
                <w:rFonts w:eastAsia="Yu Mincho"/>
                <w:lang w:val="en-US" w:eastAsia="ja-JP"/>
              </w:rPr>
              <w:t>Y</w:t>
            </w:r>
          </w:p>
        </w:tc>
        <w:tc>
          <w:tcPr>
            <w:tcW w:w="6780" w:type="dxa"/>
          </w:tcPr>
          <w:p w14:paraId="32A0E9D4" w14:textId="77777777" w:rsidR="00B00C91" w:rsidRPr="00B353FC" w:rsidRDefault="00B00C91" w:rsidP="00F867A3">
            <w:pPr>
              <w:rPr>
                <w:lang w:val="en-US"/>
              </w:rPr>
            </w:pPr>
            <w:r>
              <w:rPr>
                <w:lang w:val="en-US"/>
              </w:rPr>
              <w:t xml:space="preserve">We are fine with FL proposal. We think most </w:t>
            </w:r>
            <w:r w:rsidRPr="006C4DBA">
              <w:rPr>
                <w:lang w:val="en-US"/>
              </w:rPr>
              <w:t>collisions can be minimized or eliminated with proper scheduling</w:t>
            </w:r>
            <w:r>
              <w:rPr>
                <w:lang w:val="en-US"/>
              </w:rPr>
              <w:t>, but fine to have this list FFS.</w:t>
            </w:r>
          </w:p>
        </w:tc>
      </w:tr>
    </w:tbl>
    <w:p w14:paraId="04D0FF7F" w14:textId="0B67CFC1" w:rsidR="00A1065C" w:rsidRPr="00B00C91" w:rsidRDefault="00A1065C" w:rsidP="003C617C">
      <w:pPr>
        <w:jc w:val="both"/>
        <w:rPr>
          <w:b/>
          <w:bCs/>
          <w:lang w:val="en-US"/>
        </w:rPr>
      </w:pPr>
    </w:p>
    <w:p w14:paraId="6E5EAD5A" w14:textId="57804CA3" w:rsidR="00946175" w:rsidRDefault="00946175" w:rsidP="00946175">
      <w:pPr>
        <w:pStyle w:val="Heading1"/>
      </w:pPr>
      <w:bookmarkStart w:id="9" w:name="_Ref62548907"/>
      <w:r>
        <w:t xml:space="preserve">Other aspects </w:t>
      </w:r>
      <w:bookmarkEnd w:id="9"/>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In Rel-17, no need to introduce enhancements for high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In principle, the network shall not restrict the configurations for the legacy UEs </w:t>
      </w:r>
      <w:proofErr w:type="gramStart"/>
      <w:r w:rsidRPr="00016962">
        <w:rPr>
          <w:rFonts w:ascii="Times New Roman" w:hAnsi="Times New Roman" w:cs="Times New Roman"/>
          <w:sz w:val="20"/>
          <w:szCs w:val="20"/>
          <w:lang w:val="en-US"/>
        </w:rPr>
        <w:t>in order to</w:t>
      </w:r>
      <w:proofErr w:type="gramEnd"/>
      <w:r w:rsidRPr="00016962">
        <w:rPr>
          <w:rFonts w:ascii="Times New Roman" w:hAnsi="Times New Roman" w:cs="Times New Roman"/>
          <w:sz w:val="20"/>
          <w:szCs w:val="20"/>
          <w:lang w:val="en-US"/>
        </w:rPr>
        <w:t xml:space="preserve"> guarantee the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The performance degradation of legacy UEs due to the introduced vast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shall be reduced through e.g., access control, separate initial BWP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xml:space="preserve">] Further study explicit definition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is required to be equipped with a minimum of 4 Rx branches, two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Economies of scale can drive the cost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 Device types should be defined so as not to fragment the UE modem market. Evolution of a single market segment (e.g. wearables) may play an essential role in enabling other markets across all application scenarios through economies of scale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w:t>
      </w:r>
    </w:p>
    <w:p w14:paraId="673D86E3" w14:textId="1E4A3C41" w:rsidR="00013715" w:rsidRPr="00794C68" w:rsidRDefault="00013715" w:rsidP="003C617C">
      <w:pPr>
        <w:jc w:val="both"/>
        <w:rPr>
          <w:b/>
          <w:u w:val="single"/>
        </w:rPr>
      </w:pPr>
      <w:r w:rsidRPr="00794C68">
        <w:rPr>
          <w:b/>
          <w:u w:val="single"/>
        </w:rPr>
        <w:lastRenderedPageBreak/>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Avoid duplication of existing system information in new SIBs intended specifically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-specific information may be conveyed using the following options: 1) reusing the existing SIBs and defining new information elements in one of the existing SI blocks, or 2) introducing separate SIBs (i.e., new SI blocks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xml:space="preserve">] In FR1, NR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should share the same SIB1. Other SIBs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can be scheduled by SIB1 or transmitted on-demand within the initial BWP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xml:space="preserve">] Reuse Rel-15 SIB1 design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 or defining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 xml:space="preserve">New field in SIB1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w:t>
      </w:r>
    </w:p>
    <w:p w14:paraId="23075940" w14:textId="543B2336"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6BF7BAC6" w14:textId="29CD5F1B" w:rsidR="00013715" w:rsidRPr="00016962" w:rsidRDefault="00FE3397" w:rsidP="00CC6C76">
      <w:pPr>
        <w:pStyle w:val="ListParagraph"/>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non-</w:t>
      </w:r>
      <w:proofErr w:type="spellStart"/>
      <w:r w:rsidRPr="005B20E7">
        <w:rPr>
          <w:rFonts w:ascii="Times New Roman" w:eastAsia="等线" w:hAnsi="Times New Roman" w:cs="Times New Roman"/>
          <w:sz w:val="20"/>
          <w:szCs w:val="20"/>
          <w:lang w:val="en-GB" w:eastAsia="zh-CN"/>
        </w:rPr>
        <w:t>RedCap</w:t>
      </w:r>
      <w:proofErr w:type="spellEnd"/>
      <w:r w:rsidRPr="005B20E7">
        <w:rPr>
          <w:rFonts w:ascii="Times New Roman" w:eastAsia="等线" w:hAnsi="Times New Roman" w:cs="Times New Roman"/>
          <w:sz w:val="20"/>
          <w:szCs w:val="20"/>
          <w:lang w:val="en-GB" w:eastAsia="zh-CN"/>
        </w:rPr>
        <w:t xml:space="preserve">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 xml:space="preserve">aging or RAR specific to </w:t>
      </w:r>
      <w:proofErr w:type="spellStart"/>
      <w:r w:rsidRPr="005B20E7">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 xml:space="preserve">In Idle mode, dedicated paging occasions are considered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for Redcap UEs from non-</w:t>
      </w:r>
      <w:proofErr w:type="spellStart"/>
      <w:r w:rsidRPr="005B20E7">
        <w:rPr>
          <w:rFonts w:ascii="Times New Roman" w:eastAsia="等线" w:hAnsi="Times New Roman" w:cs="Times New Roman"/>
          <w:sz w:val="20"/>
          <w:szCs w:val="20"/>
          <w:lang w:val="en-GB" w:eastAsia="zh-CN"/>
        </w:rPr>
        <w:t>RedCap</w:t>
      </w:r>
      <w:proofErr w:type="spellEnd"/>
      <w:r w:rsidRPr="005B20E7">
        <w:rPr>
          <w:rFonts w:ascii="Times New Roman" w:eastAsia="等线" w:hAnsi="Times New Roman" w:cs="Times New Roman"/>
          <w:sz w:val="20"/>
          <w:szCs w:val="20"/>
          <w:lang w:val="en-GB" w:eastAsia="zh-CN"/>
        </w:rPr>
        <w:t xml:space="preserve">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w:t>
      </w:r>
      <w:proofErr w:type="spellStart"/>
      <w:r>
        <w:rPr>
          <w:szCs w:val="22"/>
          <w:lang w:val="en-US"/>
        </w:rPr>
        <w:t>RedCap</w:t>
      </w:r>
      <w:proofErr w:type="spellEnd"/>
      <w:r>
        <w:rPr>
          <w:szCs w:val="22"/>
          <w:lang w:val="en-US"/>
        </w:rPr>
        <w:t xml:space="preserve">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w:t>
      </w:r>
      <w:proofErr w:type="spellStart"/>
      <w:r>
        <w:t>RedCap</w:t>
      </w:r>
      <w:proofErr w:type="spellEnd"/>
      <w:r>
        <w:t xml:space="preserve"> and legacy UEs. </w:t>
      </w:r>
      <w:r w:rsidR="005B20E7">
        <w:rPr>
          <w:szCs w:val="22"/>
          <w:lang w:val="en-US"/>
        </w:rPr>
        <w:t xml:space="preserve">Some contributions have brought up solutions to solve the potential PDCCH blocking issue when the CORESET for </w:t>
      </w:r>
      <w:proofErr w:type="spellStart"/>
      <w:r w:rsidR="005B20E7">
        <w:rPr>
          <w:szCs w:val="22"/>
          <w:lang w:val="en-US"/>
        </w:rPr>
        <w:t>RedCap</w:t>
      </w:r>
      <w:proofErr w:type="spellEnd"/>
      <w:r w:rsidR="005B20E7">
        <w:rPr>
          <w:szCs w:val="22"/>
          <w:lang w:val="en-US"/>
        </w:rPr>
        <w:t xml:space="preserve"> UEs are shared/overlapped with that of non-</w:t>
      </w:r>
      <w:proofErr w:type="spellStart"/>
      <w:r w:rsidR="005B20E7">
        <w:rPr>
          <w:szCs w:val="22"/>
          <w:lang w:val="en-US"/>
        </w:rPr>
        <w:t>RedCap</w:t>
      </w:r>
      <w:proofErr w:type="spellEnd"/>
      <w:r w:rsidR="005B20E7">
        <w:rPr>
          <w:szCs w:val="22"/>
          <w:lang w:val="en-US"/>
        </w:rPr>
        <w:t xml:space="preserve"> UEs.</w:t>
      </w:r>
    </w:p>
    <w:p w14:paraId="3A56038E" w14:textId="5F56872B" w:rsidR="008B23A2" w:rsidRDefault="008B23A2" w:rsidP="00CC6C76">
      <w:pPr>
        <w:pStyle w:val="ListParagraph"/>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ListParagraph"/>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xml:space="preserve">] FFS configuration separation for Paging or RAR specific to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30844614" w14:textId="0073293C" w:rsidR="005B20E7" w:rsidRP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xml:space="preserve">] Consider whether to separate Type 1 CSS configuration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 in SIB1 to address some congestions.</w:t>
      </w:r>
    </w:p>
    <w:p w14:paraId="72069E16" w14:textId="33197B6A" w:rsidR="001B7918" w:rsidRPr="001B7918" w:rsidRDefault="001B7918" w:rsidP="00CC6C76">
      <w:pPr>
        <w:pStyle w:val="ListParagraph"/>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 xml:space="preserve">Support compact DCI with potential further DCI reduction (than Rel-16 URLLC)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3999C051" w14:textId="77777777" w:rsidR="00EB3C12" w:rsidRPr="00794C68" w:rsidRDefault="00EB3C12" w:rsidP="003C617C">
      <w:pPr>
        <w:jc w:val="both"/>
        <w:rPr>
          <w:b/>
          <w:u w:val="single"/>
        </w:rPr>
      </w:pPr>
      <w:r w:rsidRPr="00794C68">
        <w:rPr>
          <w:b/>
          <w:bCs/>
          <w:u w:val="single"/>
        </w:rPr>
        <w:lastRenderedPageBreak/>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xml:space="preserve">] Compared to the design of DCI formats 0_1/1_1, the design of DCI formats 0_2/1_2 can better adapt to characteristics of various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xml:space="preserve">] Support compact DCI with potential further DCI size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ListParagraph"/>
        <w:numPr>
          <w:ilvl w:val="0"/>
          <w:numId w:val="12"/>
        </w:numPr>
        <w:spacing w:after="240" w:line="240" w:lineRule="auto"/>
        <w:jc w:val="both"/>
        <w:rPr>
          <w:sz w:val="20"/>
          <w:szCs w:val="22"/>
          <w:lang w:val="en-GB"/>
        </w:rPr>
      </w:pPr>
      <w:r w:rsidRPr="00322182">
        <w:rPr>
          <w:sz w:val="20"/>
          <w:szCs w:val="22"/>
          <w:lang w:val="en-GB"/>
        </w:rPr>
        <w:t xml:space="preserve">[13] TBS restriction should be considered for </w:t>
      </w:r>
      <w:proofErr w:type="spellStart"/>
      <w:r w:rsidRPr="00322182">
        <w:rPr>
          <w:sz w:val="20"/>
          <w:szCs w:val="22"/>
          <w:lang w:val="en-GB"/>
        </w:rPr>
        <w:t>RedCap</w:t>
      </w:r>
      <w:proofErr w:type="spellEnd"/>
      <w:r w:rsidRPr="00322182">
        <w:rPr>
          <w:sz w:val="20"/>
          <w:szCs w:val="22"/>
          <w:lang w:val="en-GB"/>
        </w:rPr>
        <w:t xml:space="preserve">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 xml:space="preserve">In addition, contribution [20] suggests CSI report enhancements for </w:t>
      </w:r>
      <w:proofErr w:type="spellStart"/>
      <w:r w:rsidRPr="004674BD">
        <w:rPr>
          <w:bCs/>
          <w:szCs w:val="22"/>
          <w:lang w:val="en-US"/>
        </w:rPr>
        <w:t>RedCap</w:t>
      </w:r>
      <w:proofErr w:type="spellEnd"/>
      <w:r w:rsidRPr="004674BD">
        <w:rPr>
          <w:bCs/>
          <w:szCs w:val="22"/>
          <w:lang w:val="en-US"/>
        </w:rPr>
        <w:t>:</w:t>
      </w:r>
    </w:p>
    <w:p w14:paraId="55A8099A"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proofErr w:type="spellStart"/>
      <w:r w:rsidRPr="00223D43">
        <w:rPr>
          <w:rFonts w:ascii="Times New Roman" w:hAnsi="Times New Roman" w:cs="Times New Roman"/>
          <w:sz w:val="20"/>
          <w:szCs w:val="20"/>
          <w:lang w:val="en-US"/>
        </w:rPr>
        <w:t>RedCap</w:t>
      </w:r>
      <w:proofErr w:type="spellEnd"/>
      <w:r w:rsidRPr="00223D43">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proofErr w:type="spellStart"/>
      <w:r w:rsidRPr="003F1716">
        <w:rPr>
          <w:rFonts w:ascii="Times New Roman" w:hAnsi="Times New Roman" w:cs="Times New Roman"/>
          <w:sz w:val="20"/>
          <w:szCs w:val="20"/>
          <w:lang w:val="en-US"/>
        </w:rPr>
        <w:t>RedCap</w:t>
      </w:r>
      <w:proofErr w:type="spellEnd"/>
      <w:r w:rsidRPr="003F1716">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Consider supporting SB CSI reporting for BWP size &lt; 24 PRBs, at least for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UEs:</w:t>
      </w:r>
    </w:p>
    <w:p w14:paraId="1C49CCF5"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ListParagraph"/>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ListParagraph"/>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w:t>
      </w:r>
      <w:proofErr w:type="spellStart"/>
      <w:r w:rsidRPr="00A91EE5">
        <w:rPr>
          <w:rFonts w:ascii="Times New Roman" w:hAnsi="Times New Roman" w:cs="Times New Roman"/>
          <w:sz w:val="20"/>
          <w:szCs w:val="20"/>
          <w:lang w:val="en-US"/>
        </w:rPr>
        <w:t>RedCap</w:t>
      </w:r>
      <w:proofErr w:type="spellEnd"/>
      <w:r w:rsidRPr="00A91EE5">
        <w:rPr>
          <w:rFonts w:ascii="Times New Roman" w:hAnsi="Times New Roman" w:cs="Times New Roman"/>
          <w:sz w:val="20"/>
          <w:szCs w:val="20"/>
          <w:lang w:val="en-US"/>
        </w:rPr>
        <w:t xml:space="preserve">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xml:space="preserve">] MIMO layer adaptation as specified in Rel-16 power saving shall be supported for a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2 Rx branches.</w:t>
      </w:r>
    </w:p>
    <w:p w14:paraId="2FD233F1" w14:textId="6E7390F8" w:rsidR="0036634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xml:space="preserv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10" w:name="_Toc42034927"/>
      <w:bookmarkStart w:id="11" w:name="_Toc42211937"/>
      <w:bookmarkStart w:id="12" w:name="_Hlk41391803"/>
      <w:r>
        <w:t>References</w:t>
      </w:r>
      <w:bookmarkEnd w:id="10"/>
      <w:bookmarkEnd w:id="11"/>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2"/>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E26389" w:rsidP="00307017">
            <w:pPr>
              <w:rPr>
                <w:color w:val="0000FF"/>
                <w:u w:val="single"/>
              </w:rPr>
            </w:pPr>
            <w:hyperlink r:id="rId21"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 xml:space="preserve">UE complexity reduction for </w:t>
            </w:r>
            <w:proofErr w:type="spellStart"/>
            <w:r w:rsidRPr="00307017">
              <w:t>RedCap</w:t>
            </w:r>
            <w:proofErr w:type="spellEnd"/>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E26389" w:rsidP="00307017">
            <w:pPr>
              <w:rPr>
                <w:color w:val="0000FF"/>
                <w:u w:val="single"/>
              </w:rPr>
            </w:pPr>
            <w:hyperlink r:id="rId22"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 xml:space="preserve">Complexity reduction features for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lastRenderedPageBreak/>
              <w:t>[3]</w:t>
            </w:r>
          </w:p>
        </w:tc>
        <w:tc>
          <w:tcPr>
            <w:tcW w:w="1456" w:type="dxa"/>
            <w:tcMar>
              <w:top w:w="0" w:type="dxa"/>
              <w:left w:w="70" w:type="dxa"/>
              <w:bottom w:w="0" w:type="dxa"/>
              <w:right w:w="70" w:type="dxa"/>
            </w:tcMar>
            <w:hideMark/>
          </w:tcPr>
          <w:p w14:paraId="1DD8FD26" w14:textId="351DFBE1" w:rsidR="00307017" w:rsidRPr="00307017" w:rsidRDefault="00E26389" w:rsidP="00307017">
            <w:pPr>
              <w:rPr>
                <w:color w:val="0000FF"/>
                <w:u w:val="single"/>
              </w:rPr>
            </w:pPr>
            <w:hyperlink r:id="rId23"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4"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E26389" w:rsidP="00307017">
            <w:pPr>
              <w:rPr>
                <w:color w:val="0000FF"/>
                <w:u w:val="single"/>
              </w:rPr>
            </w:pPr>
            <w:hyperlink r:id="rId25"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 xml:space="preserve">Huawei, </w:t>
            </w:r>
            <w:proofErr w:type="spellStart"/>
            <w:r w:rsidRPr="00307017">
              <w:t>HiSilicon</w:t>
            </w:r>
            <w:proofErr w:type="spellEnd"/>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E26389" w:rsidP="00307017">
            <w:pPr>
              <w:rPr>
                <w:color w:val="0000FF"/>
                <w:u w:val="single"/>
              </w:rPr>
            </w:pPr>
            <w:hyperlink r:id="rId26"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E26389" w:rsidP="00307017">
            <w:pPr>
              <w:rPr>
                <w:color w:val="0000FF"/>
                <w:u w:val="single"/>
              </w:rPr>
            </w:pPr>
            <w:hyperlink r:id="rId27"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E26389" w:rsidP="00307017">
            <w:pPr>
              <w:rPr>
                <w:color w:val="0000FF"/>
                <w:u w:val="single"/>
              </w:rPr>
            </w:pPr>
            <w:hyperlink r:id="rId28"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E26389" w:rsidP="00307017">
            <w:pPr>
              <w:rPr>
                <w:color w:val="0000FF"/>
                <w:u w:val="single"/>
              </w:rPr>
            </w:pPr>
            <w:hyperlink r:id="rId29"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E26389" w:rsidP="00307017">
            <w:pPr>
              <w:rPr>
                <w:color w:val="0000FF"/>
                <w:u w:val="single"/>
              </w:rPr>
            </w:pPr>
            <w:hyperlink r:id="rId30"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 xml:space="preserve">On complexity reduction features for NR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E26389" w:rsidP="00307017">
            <w:pPr>
              <w:rPr>
                <w:color w:val="0000FF"/>
                <w:u w:val="single"/>
              </w:rPr>
            </w:pPr>
            <w:hyperlink r:id="rId31"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 xml:space="preserve">Discussion on </w:t>
            </w:r>
            <w:proofErr w:type="spellStart"/>
            <w:r w:rsidRPr="00307017">
              <w:t>RedCap</w:t>
            </w:r>
            <w:proofErr w:type="spellEnd"/>
            <w:r w:rsidRPr="00307017">
              <w:t xml:space="preserve">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E26389" w:rsidP="00307017">
            <w:pPr>
              <w:rPr>
                <w:color w:val="0000FF"/>
                <w:u w:val="single"/>
              </w:rPr>
            </w:pPr>
            <w:hyperlink r:id="rId32"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 xml:space="preserve">On UE complexity reduction for </w:t>
            </w:r>
            <w:proofErr w:type="spellStart"/>
            <w:r w:rsidRPr="00307017">
              <w:t>RedCap</w:t>
            </w:r>
            <w:proofErr w:type="spellEnd"/>
            <w:r w:rsidRPr="00307017">
              <w:t xml:space="preserve">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E26389" w:rsidP="00307017">
            <w:pPr>
              <w:rPr>
                <w:color w:val="0000FF"/>
                <w:u w:val="single"/>
              </w:rPr>
            </w:pPr>
            <w:hyperlink r:id="rId33"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 xml:space="preserve">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E26389" w:rsidP="00307017">
            <w:pPr>
              <w:rPr>
                <w:color w:val="0000FF"/>
                <w:u w:val="single"/>
              </w:rPr>
            </w:pPr>
            <w:hyperlink r:id="rId34"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E26389" w:rsidP="00307017">
            <w:pPr>
              <w:rPr>
                <w:color w:val="0000FF"/>
                <w:u w:val="single"/>
              </w:rPr>
            </w:pPr>
            <w:hyperlink r:id="rId35"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E26389" w:rsidP="00307017">
            <w:pPr>
              <w:rPr>
                <w:color w:val="0000FF"/>
                <w:u w:val="single"/>
              </w:rPr>
            </w:pPr>
            <w:hyperlink r:id="rId36"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E26389" w:rsidP="00307017">
            <w:pPr>
              <w:rPr>
                <w:color w:val="0000FF"/>
                <w:u w:val="single"/>
              </w:rPr>
            </w:pPr>
            <w:hyperlink r:id="rId37"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E26389" w:rsidP="00307017">
            <w:pPr>
              <w:rPr>
                <w:color w:val="0000FF"/>
                <w:u w:val="single"/>
              </w:rPr>
            </w:pPr>
            <w:hyperlink r:id="rId38"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E26389" w:rsidP="00307017">
            <w:pPr>
              <w:rPr>
                <w:color w:val="0000FF"/>
                <w:u w:val="single"/>
              </w:rPr>
            </w:pPr>
            <w:hyperlink r:id="rId39"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E26389" w:rsidP="00307017">
            <w:pPr>
              <w:rPr>
                <w:color w:val="0000FF"/>
                <w:u w:val="single"/>
              </w:rPr>
            </w:pPr>
            <w:hyperlink r:id="rId40"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E26389" w:rsidP="00307017">
            <w:pPr>
              <w:rPr>
                <w:color w:val="0000FF"/>
                <w:u w:val="single"/>
              </w:rPr>
            </w:pPr>
            <w:hyperlink r:id="rId41"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E26389" w:rsidP="00307017">
            <w:pPr>
              <w:rPr>
                <w:color w:val="0000FF"/>
                <w:u w:val="single"/>
              </w:rPr>
            </w:pPr>
            <w:hyperlink r:id="rId42"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 xml:space="preserve">On 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E26389" w:rsidP="00307017">
            <w:pPr>
              <w:rPr>
                <w:color w:val="0000FF"/>
                <w:u w:val="single"/>
              </w:rPr>
            </w:pPr>
            <w:hyperlink r:id="rId43"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 xml:space="preserve">Complexity Reduction for </w:t>
            </w:r>
            <w:proofErr w:type="spellStart"/>
            <w:r w:rsidRPr="00307017">
              <w:t>RedCap</w:t>
            </w:r>
            <w:proofErr w:type="spellEnd"/>
            <w:r w:rsidRPr="00307017">
              <w:t xml:space="preserve"> Devices</w:t>
            </w:r>
            <w:r w:rsidR="007D326C">
              <w:br/>
              <w:t xml:space="preserve">(revision of </w:t>
            </w:r>
            <w:hyperlink r:id="rId44"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E26389" w:rsidP="00307017">
            <w:pPr>
              <w:rPr>
                <w:color w:val="0000FF"/>
                <w:u w:val="single"/>
              </w:rPr>
            </w:pPr>
            <w:hyperlink r:id="rId45"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E26389" w:rsidP="00307017">
            <w:pPr>
              <w:rPr>
                <w:color w:val="0000FF"/>
                <w:u w:val="single"/>
              </w:rPr>
            </w:pPr>
            <w:hyperlink r:id="rId46"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E26389" w:rsidP="00307017">
            <w:pPr>
              <w:rPr>
                <w:color w:val="0000FF"/>
                <w:u w:val="single"/>
              </w:rPr>
            </w:pPr>
            <w:hyperlink r:id="rId47"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 xml:space="preserve">Discussion on UE complexity reduction for </w:t>
            </w:r>
            <w:proofErr w:type="spellStart"/>
            <w:r w:rsidRPr="00307017">
              <w:t>RedCap</w:t>
            </w:r>
            <w:proofErr w:type="spellEnd"/>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E26389" w:rsidP="00307017">
            <w:pPr>
              <w:rPr>
                <w:color w:val="0000FF"/>
                <w:u w:val="single"/>
              </w:rPr>
            </w:pPr>
            <w:hyperlink r:id="rId48"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E26389" w:rsidP="00307017">
            <w:pPr>
              <w:rPr>
                <w:color w:val="0000FF"/>
                <w:u w:val="single"/>
              </w:rPr>
            </w:pPr>
            <w:hyperlink r:id="rId49"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E26389" w:rsidP="00307017">
            <w:pPr>
              <w:rPr>
                <w:color w:val="0000FF"/>
                <w:u w:val="single"/>
              </w:rPr>
            </w:pPr>
            <w:hyperlink r:id="rId50"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E26389" w:rsidP="00E64AB3">
            <w:hyperlink r:id="rId51"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0A5AA" w14:textId="77777777" w:rsidR="00E26389" w:rsidRDefault="00E26389" w:rsidP="00581A60">
      <w:pPr>
        <w:spacing w:after="0"/>
      </w:pPr>
      <w:r>
        <w:separator/>
      </w:r>
    </w:p>
  </w:endnote>
  <w:endnote w:type="continuationSeparator" w:id="0">
    <w:p w14:paraId="2113DBEC" w14:textId="77777777" w:rsidR="00E26389" w:rsidRDefault="00E26389" w:rsidP="00581A60">
      <w:pPr>
        <w:spacing w:after="0"/>
      </w:pPr>
      <w:r>
        <w:continuationSeparator/>
      </w:r>
    </w:p>
  </w:endnote>
  <w:endnote w:type="continuationNotice" w:id="1">
    <w:p w14:paraId="25681D01" w14:textId="77777777" w:rsidR="00E26389" w:rsidRDefault="00E263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F833B" w14:textId="77777777" w:rsidR="00E26389" w:rsidRDefault="00E26389" w:rsidP="00581A60">
      <w:pPr>
        <w:spacing w:after="0"/>
      </w:pPr>
      <w:r>
        <w:separator/>
      </w:r>
    </w:p>
  </w:footnote>
  <w:footnote w:type="continuationSeparator" w:id="0">
    <w:p w14:paraId="5FC18FFD" w14:textId="77777777" w:rsidR="00E26389" w:rsidRDefault="00E26389" w:rsidP="00581A60">
      <w:pPr>
        <w:spacing w:after="0"/>
      </w:pPr>
      <w:r>
        <w:continuationSeparator/>
      </w:r>
    </w:p>
  </w:footnote>
  <w:footnote w:type="continuationNotice" w:id="1">
    <w:p w14:paraId="4C8E901E" w14:textId="77777777" w:rsidR="00E26389" w:rsidRDefault="00E2638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ifei Sun">
    <w15:presenceInfo w15:providerId="None" w15:userId="Feifei Sun"/>
  </w15:person>
  <w15:person w15:author="Jay KIM (LG Electronics)">
    <w15:presenceInfo w15:providerId="None" w15:userId="Jay KIM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11C"/>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28CB"/>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27F13"/>
    <w:rsid w:val="0023047F"/>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1E7"/>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6884"/>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7428"/>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92"/>
    <w:rsid w:val="005F1109"/>
    <w:rsid w:val="005F1492"/>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6470"/>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EF"/>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6D5"/>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1527"/>
    <w:rsid w:val="008C24BB"/>
    <w:rsid w:val="008C3637"/>
    <w:rsid w:val="008C4EE2"/>
    <w:rsid w:val="008C57B3"/>
    <w:rsid w:val="008C5D63"/>
    <w:rsid w:val="008C6FE3"/>
    <w:rsid w:val="008C7481"/>
    <w:rsid w:val="008C7783"/>
    <w:rsid w:val="008C78EC"/>
    <w:rsid w:val="008D118F"/>
    <w:rsid w:val="008D15EA"/>
    <w:rsid w:val="008D1D8F"/>
    <w:rsid w:val="008D1DFB"/>
    <w:rsid w:val="008D257C"/>
    <w:rsid w:val="008D34FA"/>
    <w:rsid w:val="008D36A4"/>
    <w:rsid w:val="008D492C"/>
    <w:rsid w:val="008D4A1D"/>
    <w:rsid w:val="008D4DAD"/>
    <w:rsid w:val="008D4F39"/>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041B"/>
    <w:rsid w:val="0092155C"/>
    <w:rsid w:val="00921E39"/>
    <w:rsid w:val="00921EBC"/>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297D"/>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4A64"/>
    <w:rsid w:val="00A35163"/>
    <w:rsid w:val="00A35539"/>
    <w:rsid w:val="00A355F8"/>
    <w:rsid w:val="00A35636"/>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457"/>
    <w:rsid w:val="00A63519"/>
    <w:rsid w:val="00A6371E"/>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E0C"/>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2694"/>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221D"/>
    <w:rsid w:val="00CA2327"/>
    <w:rsid w:val="00CA243A"/>
    <w:rsid w:val="00CA256A"/>
    <w:rsid w:val="00CA273D"/>
    <w:rsid w:val="00CA314F"/>
    <w:rsid w:val="00CA3B2A"/>
    <w:rsid w:val="00CA3BE7"/>
    <w:rsid w:val="00CA484C"/>
    <w:rsid w:val="00CA48CD"/>
    <w:rsid w:val="00CA48DD"/>
    <w:rsid w:val="00CA4B1B"/>
    <w:rsid w:val="00CA4B45"/>
    <w:rsid w:val="00CA4DF3"/>
    <w:rsid w:val="00CA4EDC"/>
    <w:rsid w:val="00CA5004"/>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6C"/>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280"/>
    <w:rsid w:val="00D0778A"/>
    <w:rsid w:val="00D0790E"/>
    <w:rsid w:val="00D07E2E"/>
    <w:rsid w:val="00D101A5"/>
    <w:rsid w:val="00D10A9B"/>
    <w:rsid w:val="00D111E5"/>
    <w:rsid w:val="00D1127C"/>
    <w:rsid w:val="00D1130B"/>
    <w:rsid w:val="00D11613"/>
    <w:rsid w:val="00D1173B"/>
    <w:rsid w:val="00D11A86"/>
    <w:rsid w:val="00D11BEE"/>
    <w:rsid w:val="00D129CB"/>
    <w:rsid w:val="00D12B12"/>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829"/>
    <w:rsid w:val="00D85414"/>
    <w:rsid w:val="00D85658"/>
    <w:rsid w:val="00D8570A"/>
    <w:rsid w:val="00D85AD9"/>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D98"/>
    <w:rsid w:val="00E240DC"/>
    <w:rsid w:val="00E24426"/>
    <w:rsid w:val="00E24A2D"/>
    <w:rsid w:val="00E25619"/>
    <w:rsid w:val="00E26389"/>
    <w:rsid w:val="00E264FD"/>
    <w:rsid w:val="00E26E5D"/>
    <w:rsid w:val="00E27A97"/>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42F"/>
    <w:rsid w:val="00E40DEB"/>
    <w:rsid w:val="00E41138"/>
    <w:rsid w:val="00E41CEE"/>
    <w:rsid w:val="00E41E03"/>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440"/>
    <w:rsid w:val="00EE4531"/>
    <w:rsid w:val="00EE4F29"/>
    <w:rsid w:val="00EE6221"/>
    <w:rsid w:val="00EE66F3"/>
    <w:rsid w:val="00EE6C7B"/>
    <w:rsid w:val="00EE70B8"/>
    <w:rsid w:val="00EE7193"/>
    <w:rsid w:val="00EF083A"/>
    <w:rsid w:val="00EF09AD"/>
    <w:rsid w:val="00EF09FF"/>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3AE"/>
    <w:rsid w:val="00FC7460"/>
    <w:rsid w:val="00FC7E1F"/>
    <w:rsid w:val="00FD0C06"/>
    <w:rsid w:val="00FD129F"/>
    <w:rsid w:val="00FD1A42"/>
    <w:rsid w:val="00FD1A59"/>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3D11E724-6B3C-4CB2-892F-58D3C327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宋体"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列出段落,リスト段落"/>
    <w:basedOn w:val="Normal"/>
    <w:link w:val="ListParagraphChar"/>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 w:type="character" w:customStyle="1" w:styleId="11">
    <w:name w:val="未处理的提及1"/>
    <w:basedOn w:val="DefaultParagraphFont"/>
    <w:uiPriority w:val="99"/>
    <w:semiHidden/>
    <w:unhideWhenUsed/>
    <w:rsid w:val="009C3936"/>
    <w:rPr>
      <w:color w:val="605E5C"/>
      <w:shd w:val="clear" w:color="auto" w:fill="E1DFDD"/>
    </w:rPr>
  </w:style>
  <w:style w:type="character" w:customStyle="1" w:styleId="UnresolvedMention5">
    <w:name w:val="Unresolved Mention5"/>
    <w:basedOn w:val="DefaultParagraphFont"/>
    <w:uiPriority w:val="99"/>
    <w:semiHidden/>
    <w:unhideWhenUsed/>
    <w:rsid w:val="00A5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389.zip" TargetMode="External"/><Relationship Id="rId39" Type="http://schemas.openxmlformats.org/officeDocument/2006/relationships/hyperlink" Target="https://www.3gpp.org/ftp/TSG_RAN/WG1_RL1/TSGR1_104-e/Docs/R1-2101049.zip" TargetMode="External"/><Relationship Id="rId21" Type="http://schemas.openxmlformats.org/officeDocument/2006/relationships/hyperlink" Target="https://www.3gpp.org/ftp/TSG_RAN/WG1_RL1/TSGR1_104-e/Docs/R1-2100034.zip" TargetMode="External"/><Relationship Id="rId34" Type="http://schemas.openxmlformats.org/officeDocument/2006/relationships/hyperlink" Target="https://www.3gpp.org/ftp/TSG_RAN/WG1_RL1/TSGR1_104-e/Docs/R1-2100823.zip" TargetMode="External"/><Relationship Id="rId42" Type="http://schemas.openxmlformats.org/officeDocument/2006/relationships/hyperlink" Target="https://www.3gpp.org/ftp/TSG_RAN/WG1_RL1/TSGR1_104-e/Docs/R1-2101390.zip" TargetMode="External"/><Relationship Id="rId47" Type="http://schemas.openxmlformats.org/officeDocument/2006/relationships/hyperlink" Target="https://www.3gpp.org/ftp/TSG_RAN/WG1_RL1/TSGR1_104-e/Docs/R1-2101619.zip" TargetMode="External"/><Relationship Id="rId50"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9" Type="http://schemas.openxmlformats.org/officeDocument/2006/relationships/hyperlink" Target="https://www.3gpp.org/ftp/TSG_RAN/WG1_RL1/TSGR1_104-e/Docs/R1-2100564.zip" TargetMode="Externa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165.zip" TargetMode="External"/><Relationship Id="rId32" Type="http://schemas.openxmlformats.org/officeDocument/2006/relationships/hyperlink" Target="https://www.3gpp.org/ftp/TSG_RAN/WG1_RL1/TSGR1_104-e/Docs/R1-2100660.zip" TargetMode="External"/><Relationship Id="rId37" Type="http://schemas.openxmlformats.org/officeDocument/2006/relationships/hyperlink" Target="https://www.3gpp.org/ftp/TSG_RAN/WG1_RL1/TSGR1_104-e/Docs/R1-2100900.zip" TargetMode="External"/><Relationship Id="rId40" Type="http://schemas.openxmlformats.org/officeDocument/2006/relationships/hyperlink" Target="https://www.3gpp.org/ftp/TSG_RAN/WG1_RL1/TSGR1_104-e/Docs/R1-2101122.zip" TargetMode="External"/><Relationship Id="rId45" Type="http://schemas.openxmlformats.org/officeDocument/2006/relationships/hyperlink" Target="https://www.3gpp.org/ftp/TSG_RAN/WG1_RL1/TSGR1_104-e/Docs/R1-2101507.zip" TargetMode="Externa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gpp.org/ftp/tsg_ran/WG1_RL1/TSGR1_104-e/Inbox/drafts/8.6.1/LS/RedCapDraftLS-v000.docx" TargetMode="External"/><Relationship Id="rId31" Type="http://schemas.openxmlformats.org/officeDocument/2006/relationships/hyperlink" Target="https://www.3gpp.org/ftp/TSG_RAN/WG1_RL1/TSGR1_104-e/Docs/R1-2100625.zip" TargetMode="External"/><Relationship Id="rId44" Type="http://schemas.openxmlformats.org/officeDocument/2006/relationships/hyperlink" Target="https://www.3gpp.org/ftp/TSG_RAN/WG1_RL1/TSGR1_104-e/Docs/R1-2101471.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0046.zip" TargetMode="External"/><Relationship Id="rId27" Type="http://schemas.openxmlformats.org/officeDocument/2006/relationships/hyperlink" Target="https://www.3gpp.org/ftp/TSG_RAN/WG1_RL1/TSGR1_104-e/Docs/R1-2100449.zip" TargetMode="External"/><Relationship Id="rId30" Type="http://schemas.openxmlformats.org/officeDocument/2006/relationships/hyperlink" Target="https://www.3gpp.org/ftp/TSG_RAN/WG1_RL1/TSGR1_104-e/Docs/R1-2100579.zip" TargetMode="External"/><Relationship Id="rId35" Type="http://schemas.openxmlformats.org/officeDocument/2006/relationships/hyperlink" Target="https://www.3gpp.org/ftp/TSG_RAN/WG1_RL1/TSGR1_104-e/Docs/R1-2100843.zip" TargetMode="External"/><Relationship Id="rId43" Type="http://schemas.openxmlformats.org/officeDocument/2006/relationships/hyperlink" Target="https://www.3gpp.org/ftp/TSG_RAN/WG1_RL1/TSGR1_104-e/Docs/R1-2101766.zip" TargetMode="External"/><Relationship Id="rId48" Type="http://schemas.openxmlformats.org/officeDocument/2006/relationships/hyperlink" Target="https://www.3gpp.org/ftp/TSG_RAN/WG1_RL1/TSGR1_104-e/Docs/R1-2101640.zip" TargetMode="External"/><Relationship Id="rId8" Type="http://schemas.openxmlformats.org/officeDocument/2006/relationships/webSettings" Target="webSettings.xml"/><Relationship Id="rId51" Type="http://schemas.openxmlformats.org/officeDocument/2006/relationships/hyperlink" Target="https://www.3gpp.org/ftp/tsg_ran/TSG_RAN/TSGR_90e/Docs/RP-202933.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230.zip" TargetMode="External"/><Relationship Id="rId33" Type="http://schemas.openxmlformats.org/officeDocument/2006/relationships/hyperlink" Target="https://www.3gpp.org/ftp/TSG_RAN/WG1_RL1/TSGR1_104-e/Docs/R1-2100772.zip" TargetMode="External"/><Relationship Id="rId38" Type="http://schemas.openxmlformats.org/officeDocument/2006/relationships/hyperlink" Target="https://www.3gpp.org/ftp/TSG_RAN/WG1_RL1/TSGR1_104-e/Docs/R1-2100969.zip" TargetMode="External"/><Relationship Id="rId46" Type="http://schemas.openxmlformats.org/officeDocument/2006/relationships/hyperlink" Target="https://www.3gpp.org/ftp/TSG_RAN/WG1_RL1/TSGR1_104-e/Docs/R1-2101542.zip" TargetMode="External"/><Relationship Id="rId20" Type="http://schemas.openxmlformats.org/officeDocument/2006/relationships/image" Target="media/image1.wmf"/><Relationship Id="rId41" Type="http://schemas.openxmlformats.org/officeDocument/2006/relationships/hyperlink" Target="https://www.3gpp.org/ftp/TSG_RAN/WG1_RL1/TSGR1_104-e/Docs/R1-210121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1777.zip" TargetMode="External"/><Relationship Id="rId28" Type="http://schemas.openxmlformats.org/officeDocument/2006/relationships/hyperlink" Target="https://www.3gpp.org/ftp/TSG_RAN/WG1_RL1/TSGR1_104-e/Docs/R1-2100499.zip" TargetMode="External"/><Relationship Id="rId36" Type="http://schemas.openxmlformats.org/officeDocument/2006/relationships/hyperlink" Target="https://www.3gpp.org/ftp/TSG_RAN/WG1_RL1/TSGR1_104-e/Docs/R1-2100865.zip" TargetMode="External"/><Relationship Id="rId49" Type="http://schemas.openxmlformats.org/officeDocument/2006/relationships/hyperlink" Target="https://www.3gpp.org/ftp/TSG_RAN/WG1_RL1/TSGR1_104-e/Docs/R1-210165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62A3DB-CDD2-4009-8E68-152D210A4E91}">
  <ds:schemaRefs>
    <ds:schemaRef ds:uri="http://schemas.openxmlformats.org/officeDocument/2006/bibliography"/>
  </ds:schemaRefs>
</ds:datastoreItem>
</file>

<file path=customXml/itemProps3.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45</Pages>
  <Words>17398</Words>
  <Characters>99169</Characters>
  <Application>Microsoft Office Word</Application>
  <DocSecurity>0</DocSecurity>
  <Lines>826</Lines>
  <Paragraphs>232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Yuantao YT18 Zhang</cp:lastModifiedBy>
  <cp:revision>19</cp:revision>
  <dcterms:created xsi:type="dcterms:W3CDTF">2021-02-03T00:19:00Z</dcterms:created>
  <dcterms:modified xsi:type="dcterms:W3CDTF">2021-02-03T02:16:00Z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