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4884BB45"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1"/>
            <w:szCs w:val="22"/>
            <w:lang w:val="en-US"/>
          </w:rPr>
          <w:t>R1-2101849</w:t>
        </w:r>
      </w:hyperlink>
      <w:r w:rsidR="00940F30">
        <w:rPr>
          <w:szCs w:val="22"/>
          <w:lang w:val="en-US"/>
        </w:rPr>
        <w:t xml:space="preserve"> and </w:t>
      </w:r>
      <w:hyperlink r:id="rId12" w:history="1">
        <w:r w:rsidR="00940F30">
          <w:rPr>
            <w:rStyle w:val="af1"/>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r w:rsidR="00F65D8E">
        <w:rPr>
          <w:color w:val="FF0000"/>
          <w:szCs w:val="22"/>
          <w:lang w:val="en-US"/>
        </w:rPr>
        <w:t>FL</w:t>
      </w:r>
      <w:r w:rsidR="00091A37">
        <w:rPr>
          <w:color w:val="FF0000"/>
          <w:szCs w:val="22"/>
          <w:lang w:val="en-US"/>
        </w:rPr>
        <w:t>7</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bookmarkStart w:id="4" w:name="_GoBack"/>
      <w:bookmarkEnd w:id="4"/>
    </w:p>
    <w:p w14:paraId="05153942" w14:textId="047DDA23" w:rsidR="00E4592E" w:rsidRDefault="00E4592E" w:rsidP="00CC6C76">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5"/>
        <w:numPr>
          <w:ilvl w:val="0"/>
          <w:numId w:val="15"/>
        </w:numPr>
        <w:jc w:val="both"/>
        <w:rPr>
          <w:rFonts w:ascii="Times New Roman" w:eastAsia="바탕"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1"/>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1"/>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바탕"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맑은 고딕"/>
                <w:lang w:eastAsia="ko-KR"/>
              </w:rPr>
              <w:t>LG</w:t>
            </w:r>
          </w:p>
        </w:tc>
        <w:tc>
          <w:tcPr>
            <w:tcW w:w="8146" w:type="dxa"/>
            <w:gridSpan w:val="2"/>
          </w:tcPr>
          <w:p w14:paraId="0FE8F101" w14:textId="77777777" w:rsidR="00426683" w:rsidRPr="00541DA2" w:rsidRDefault="00426683" w:rsidP="00426683">
            <w:pPr>
              <w:rPr>
                <w:rFonts w:eastAsia="맑은 고딕"/>
                <w:lang w:eastAsia="ko-KR"/>
              </w:rPr>
            </w:pPr>
            <w:r w:rsidRPr="00541DA2">
              <w:rPr>
                <w:rFonts w:eastAsia="맑은 고딕"/>
                <w:lang w:eastAsia="ko-KR"/>
              </w:rPr>
              <w:t>The following techniques can be considered for further study and discussion.</w:t>
            </w:r>
          </w:p>
          <w:p w14:paraId="76727021"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Turning off the frequency hopping</w:t>
            </w:r>
          </w:p>
          <w:p w14:paraId="1F4487B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RF retuning</w:t>
            </w:r>
          </w:p>
          <w:p w14:paraId="3C3D5D35" w14:textId="1D926501"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맑은 고딕"/>
                <w:lang w:eastAsia="ko-KR"/>
              </w:rPr>
              <w:t>NordicSemi</w:t>
            </w:r>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맑은 고딕"/>
                <w:lang w:eastAsia="ko-KR"/>
              </w:rPr>
            </w:pPr>
            <w:r w:rsidRPr="00541DA2">
              <w:rPr>
                <w:rFonts w:eastAsia="맑은 고딕"/>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맑은 고딕"/>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맑은 고딕"/>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5"/>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then all the initial acess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This propopal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맑은 고딕"/>
                <w:lang w:val="en-US" w:eastAsia="ko-KR"/>
              </w:rPr>
            </w:pPr>
            <w:r w:rsidRPr="00541DA2">
              <w:rPr>
                <w:rFonts w:eastAsia="맑은 고딕"/>
                <w:lang w:val="en-US" w:eastAsia="ko-KR"/>
              </w:rPr>
              <w:t>Lenovo, Motorola Mobility</w:t>
            </w:r>
          </w:p>
        </w:tc>
        <w:tc>
          <w:tcPr>
            <w:tcW w:w="1372" w:type="dxa"/>
            <w:hideMark/>
          </w:tcPr>
          <w:p w14:paraId="51E8BE05" w14:textId="77777777" w:rsidR="005A21D1" w:rsidRPr="00541DA2" w:rsidRDefault="005A21D1">
            <w:pPr>
              <w:tabs>
                <w:tab w:val="left" w:pos="551"/>
              </w:tabs>
              <w:rPr>
                <w:rFonts w:eastAsia="맑은 고딕"/>
                <w:lang w:val="en-US" w:eastAsia="ko-KR"/>
              </w:rPr>
            </w:pPr>
            <w:r w:rsidRPr="00541DA2">
              <w:rPr>
                <w:rFonts w:eastAsia="맑은 고딕"/>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맑은 고딕"/>
                <w:lang w:val="en-US" w:eastAsia="ko-KR"/>
              </w:rPr>
            </w:pPr>
            <w:r w:rsidRPr="00541DA2">
              <w:rPr>
                <w:rFonts w:eastAsia="맑은 고딕"/>
                <w:lang w:val="en-US" w:eastAsia="ko-KR"/>
              </w:rPr>
              <w:t>Nokia, NSB</w:t>
            </w:r>
          </w:p>
        </w:tc>
        <w:tc>
          <w:tcPr>
            <w:tcW w:w="1372" w:type="dxa"/>
          </w:tcPr>
          <w:p w14:paraId="0C8B9432" w14:textId="4B72CA4E" w:rsidR="006514FC" w:rsidRPr="00541DA2" w:rsidRDefault="006336A2">
            <w:pPr>
              <w:tabs>
                <w:tab w:val="left" w:pos="551"/>
              </w:tabs>
              <w:rPr>
                <w:rFonts w:eastAsia="맑은 고딕"/>
                <w:lang w:val="en-US" w:eastAsia="ko-KR"/>
              </w:rPr>
            </w:pPr>
            <w:r w:rsidRPr="00541DA2">
              <w:rPr>
                <w:rFonts w:eastAsia="맑은 고딕"/>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맑은 고딕"/>
                <w:lang w:eastAsia="ko-KR"/>
              </w:rPr>
            </w:pPr>
            <w:r w:rsidRPr="00541DA2">
              <w:rPr>
                <w:rFonts w:eastAsia="DengXian"/>
                <w:lang w:val="en-US" w:eastAsia="zh-CN"/>
              </w:rPr>
              <w:t>Nordic</w:t>
            </w:r>
            <w:r w:rsidR="00AF6C9E" w:rsidRPr="00541DA2">
              <w:rPr>
                <w:rFonts w:eastAsia="DengXian"/>
                <w:lang w:val="en-US" w:eastAsia="zh-CN"/>
              </w:rPr>
              <w:t>Semi</w:t>
            </w:r>
          </w:p>
        </w:tc>
        <w:tc>
          <w:tcPr>
            <w:tcW w:w="1372" w:type="dxa"/>
          </w:tcPr>
          <w:p w14:paraId="7F53A139" w14:textId="0F5111EE" w:rsidR="00826C3C" w:rsidRPr="00541DA2" w:rsidRDefault="00826C3C" w:rsidP="00826C3C">
            <w:pPr>
              <w:tabs>
                <w:tab w:val="left" w:pos="551"/>
              </w:tabs>
              <w:rPr>
                <w:rFonts w:eastAsia="맑은 고딕"/>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맑은 고딕"/>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맑은 고딕"/>
                <w:lang w:val="en-US" w:eastAsia="ko-KR"/>
              </w:rPr>
            </w:pPr>
            <w:r w:rsidRPr="00541DA2">
              <w:rPr>
                <w:rFonts w:eastAsia="맑은 고딕"/>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맑은 고딕"/>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맑은 고딕"/>
                <w:lang w:val="en-US" w:eastAsia="ko-KR"/>
              </w:rPr>
            </w:pPr>
            <w:r>
              <w:rPr>
                <w:rFonts w:eastAsia="맑은 고딕" w:hint="eastAsia"/>
                <w:lang w:val="en-US" w:eastAsia="ko-KR"/>
              </w:rPr>
              <w:t>L</w:t>
            </w:r>
            <w:r>
              <w:rPr>
                <w:rFonts w:eastAsia="맑은 고딕"/>
                <w:lang w:val="en-US" w:eastAsia="ko-KR"/>
              </w:rPr>
              <w:t>G</w:t>
            </w:r>
          </w:p>
        </w:tc>
        <w:tc>
          <w:tcPr>
            <w:tcW w:w="1372" w:type="dxa"/>
          </w:tcPr>
          <w:p w14:paraId="6FD6F9DF" w14:textId="768ED109" w:rsidR="00E8021D" w:rsidRPr="00E8021D" w:rsidRDefault="00E8021D" w:rsidP="004D25AA">
            <w:pPr>
              <w:tabs>
                <w:tab w:val="left" w:pos="551"/>
              </w:tabs>
              <w:rPr>
                <w:rFonts w:eastAsia="맑은 고딕"/>
                <w:lang w:val="en-US" w:eastAsia="ko-KR"/>
              </w:rPr>
            </w:pPr>
            <w:r>
              <w:rPr>
                <w:rFonts w:eastAsia="맑은 고딕" w:hint="eastAsia"/>
                <w:lang w:val="en-US" w:eastAsia="ko-KR"/>
              </w:rPr>
              <w:t>Y</w:t>
            </w:r>
          </w:p>
        </w:tc>
        <w:tc>
          <w:tcPr>
            <w:tcW w:w="6780" w:type="dxa"/>
            <w:gridSpan w:val="2"/>
          </w:tcPr>
          <w:p w14:paraId="253CE383" w14:textId="420A7BC7" w:rsidR="00E8021D" w:rsidRPr="00E8021D" w:rsidRDefault="00E8021D" w:rsidP="00E8021D">
            <w:pPr>
              <w:spacing w:after="0"/>
              <w:rPr>
                <w:rFonts w:eastAsia="맑은 고딕"/>
                <w:lang w:val="en-US" w:eastAsia="ko-KR"/>
              </w:rPr>
            </w:pPr>
            <w:r>
              <w:rPr>
                <w:rFonts w:eastAsia="맑은 고딕" w:hint="eastAsia"/>
                <w:lang w:val="en-US" w:eastAsia="ko-KR"/>
              </w:rPr>
              <w:t>A</w:t>
            </w:r>
            <w:r>
              <w:rPr>
                <w:rFonts w:eastAsia="맑은 고딕"/>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맑은 고딕"/>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r w:rsidRPr="002A2756">
              <w:rPr>
                <w:rFonts w:eastAsia="DengXian"/>
                <w:lang w:eastAsia="zh-CN"/>
              </w:rPr>
              <w:t>NordicSemi</w:t>
            </w:r>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a5"/>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NordicSemi,</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맑은 고딕" w:hint="eastAsia"/>
                <w:lang w:val="en-US" w:eastAsia="ko-KR"/>
              </w:rPr>
              <w:t>LG</w:t>
            </w:r>
          </w:p>
        </w:tc>
        <w:tc>
          <w:tcPr>
            <w:tcW w:w="1372" w:type="dxa"/>
          </w:tcPr>
          <w:p w14:paraId="3101BF10" w14:textId="74E2A706" w:rsidR="007A1BED" w:rsidRDefault="007A1BED" w:rsidP="007A1BED">
            <w:pPr>
              <w:tabs>
                <w:tab w:val="left" w:pos="551"/>
              </w:tabs>
              <w:rPr>
                <w:rFonts w:eastAsia="Yu Mincho" w:hint="eastAsia"/>
                <w:lang w:val="en-US" w:eastAsia="ja-JP"/>
              </w:rPr>
            </w:pPr>
            <w:r>
              <w:rPr>
                <w:rFonts w:eastAsia="맑은 고딕" w:hint="eastAsia"/>
                <w:lang w:val="en-US" w:eastAsia="ko-KR"/>
              </w:rPr>
              <w:t>Y</w:t>
            </w:r>
          </w:p>
        </w:tc>
        <w:tc>
          <w:tcPr>
            <w:tcW w:w="6780" w:type="dxa"/>
            <w:gridSpan w:val="2"/>
          </w:tcPr>
          <w:p w14:paraId="2B0BA859" w14:textId="04001D80" w:rsidR="007A1BED" w:rsidRDefault="007A1BED" w:rsidP="007A1BED">
            <w:pPr>
              <w:spacing w:after="0"/>
              <w:rPr>
                <w:rFonts w:eastAsia="Yu Mincho" w:hint="eastAsia"/>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r w:rsidRPr="002A2756">
              <w:rPr>
                <w:rFonts w:eastAsia="DengXian"/>
                <w:lang w:eastAsia="zh-CN"/>
              </w:rPr>
              <w:t>NordicSemi</w:t>
            </w:r>
            <w:r>
              <w:rPr>
                <w:lang w:val="en-US" w:eastAsia="ko-KR"/>
              </w:rPr>
              <w:t xml:space="preserve"> was not a very critical one but just for clarification.</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2"/>
      </w:pPr>
      <w:r>
        <w:lastRenderedPageBreak/>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5642AE62"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UEs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UEs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D6E846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UEs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UEs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9766155"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UEs</w:t>
            </w:r>
            <w:r w:rsidRPr="00891F6D">
              <w:rPr>
                <w:rFonts w:eastAsia="DengXian"/>
                <w:lang w:val="en-US" w:eastAsia="zh-CN"/>
              </w:rPr>
              <w:t xml:space="preserve"> since the maximum UE bandwidth of RedCap </w:t>
            </w:r>
            <w:r w:rsidR="00967FC2">
              <w:rPr>
                <w:rFonts w:eastAsia="DengXian"/>
                <w:lang w:val="en-US" w:eastAsia="zh-CN"/>
              </w:rPr>
              <w:t>UEs</w:t>
            </w:r>
            <w:r w:rsidRPr="00891F6D">
              <w:rPr>
                <w:rFonts w:eastAsia="DengXian"/>
                <w:lang w:val="en-US" w:eastAsia="zh-CN"/>
              </w:rPr>
              <w:t xml:space="preserve"> is much smaller than legacy </w:t>
            </w:r>
            <w:r w:rsidR="00967FC2">
              <w:rPr>
                <w:rFonts w:eastAsia="DengXian"/>
                <w:lang w:val="en-US" w:eastAsia="zh-CN"/>
              </w:rPr>
              <w:t>UEs</w:t>
            </w:r>
            <w:r w:rsidRPr="00891F6D">
              <w:rPr>
                <w:rFonts w:eastAsia="DengXian"/>
                <w:lang w:val="en-US" w:eastAsia="zh-CN"/>
              </w:rPr>
              <w:t xml:space="preserve">. </w:t>
            </w:r>
          </w:p>
          <w:p w14:paraId="5A5E26D9" w14:textId="7DFEF650"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UEs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lastRenderedPageBreak/>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맑은 고딕"/>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맑은 고딕"/>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r w:rsidRPr="00891F6D">
              <w:rPr>
                <w:rFonts w:eastAsia="맑은 고딕"/>
                <w:lang w:val="en-US" w:eastAsia="ko-KR"/>
              </w:rPr>
              <w:t>NordicSemi</w:t>
            </w:r>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맑은 고딕"/>
                <w:lang w:val="en-US" w:eastAsia="ko-KR"/>
              </w:rPr>
              <w:t xml:space="preserve">Existing BWP switching is enough, however, assuming that reduced capability UE will be capable to support configuration </w:t>
            </w:r>
            <w:r w:rsidR="002F6336" w:rsidRPr="00891F6D">
              <w:rPr>
                <w:rFonts w:eastAsia="맑은 고딕"/>
                <w:lang w:val="en-US" w:eastAsia="ko-KR"/>
              </w:rPr>
              <w:t xml:space="preserve">of </w:t>
            </w:r>
            <w:r w:rsidRPr="00891F6D">
              <w:rPr>
                <w:rFonts w:eastAsia="맑은 고딕"/>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맑은 고딕"/>
                <w:lang w:val="en-US" w:eastAsia="ko-KR"/>
              </w:rPr>
            </w:pPr>
            <w:r w:rsidRPr="00891F6D">
              <w:rPr>
                <w:rFonts w:eastAsia="맑은 고딕"/>
                <w:lang w:val="en-US" w:eastAsia="ko-KR"/>
              </w:rPr>
              <w:t>MediaTek</w:t>
            </w:r>
          </w:p>
        </w:tc>
        <w:tc>
          <w:tcPr>
            <w:tcW w:w="8155" w:type="dxa"/>
            <w:gridSpan w:val="2"/>
          </w:tcPr>
          <w:p w14:paraId="40F2A2B2" w14:textId="7CC13D5B" w:rsidR="00A41761" w:rsidRPr="00891F6D" w:rsidRDefault="00A41761" w:rsidP="00A41761">
            <w:pPr>
              <w:rPr>
                <w:rFonts w:eastAsia="맑은 고딕"/>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5"/>
              <w:numPr>
                <w:ilvl w:val="1"/>
                <w:numId w:val="27"/>
              </w:numPr>
              <w:spacing w:after="0"/>
              <w:rPr>
                <w:sz w:val="20"/>
                <w:szCs w:val="20"/>
              </w:rPr>
            </w:pPr>
            <w:r>
              <w:rPr>
                <w:sz w:val="20"/>
                <w:szCs w:val="20"/>
              </w:rPr>
              <w:lastRenderedPageBreak/>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lastRenderedPageBreak/>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맑은 고딕"/>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맑은 고딕"/>
                <w:lang w:val="en-US" w:eastAsia="ko-KR"/>
              </w:rPr>
            </w:pPr>
            <w:r w:rsidRPr="00873869">
              <w:rPr>
                <w:rFonts w:eastAsia="맑은 고딕"/>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맑은 고딕"/>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1FE21620"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UEs</w:t>
            </w:r>
            <w:r w:rsidRPr="00873869">
              <w:rPr>
                <w:rFonts w:eastAsia="DengXian"/>
                <w:lang w:val="en-US" w:eastAsia="zh-CN"/>
              </w:rPr>
              <w:t xml:space="preserve">:  </w:t>
            </w:r>
          </w:p>
          <w:p w14:paraId="4FD57A0E" w14:textId="4BB85B07" w:rsidR="007E4ECF"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B59AA7E"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UEs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UEs</w:t>
            </w:r>
            <w:r w:rsidRPr="00873869">
              <w:rPr>
                <w:rFonts w:eastAsia="DengXian"/>
                <w:lang w:eastAsia="zh-CN"/>
              </w:rPr>
              <w:t xml:space="preserve"> due to RF retuning.</w:t>
            </w:r>
          </w:p>
          <w:p w14:paraId="74415F4D" w14:textId="7F630B76" w:rsidR="001E6B15" w:rsidRPr="00873869" w:rsidRDefault="001E6B15" w:rsidP="001E6B15">
            <w:pPr>
              <w:tabs>
                <w:tab w:val="left" w:pos="551"/>
              </w:tabs>
              <w:rPr>
                <w:rFonts w:eastAsia="DengXian"/>
                <w:lang w:val="en-US" w:eastAsia="zh-CN"/>
              </w:rPr>
            </w:pPr>
            <w:r w:rsidRPr="00873869">
              <w:rPr>
                <w:lang w:val="sv-SE"/>
              </w:rPr>
              <w:lastRenderedPageBreak/>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RedCap </w:t>
            </w:r>
            <w:r w:rsidR="00967FC2">
              <w:t>UEs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lastRenderedPageBreak/>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맑은 고딕"/>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맑은 고딕"/>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a5"/>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a5"/>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5"/>
              <w:numPr>
                <w:ilvl w:val="1"/>
                <w:numId w:val="27"/>
              </w:numPr>
              <w:spacing w:after="0"/>
              <w:rPr>
                <w:sz w:val="20"/>
                <w:szCs w:val="20"/>
              </w:rPr>
            </w:pPr>
            <w:ins w:id="5" w:author="Feifei Sun" w:date="2021-02-01T17:33:00Z">
              <w:r w:rsidRPr="00105A00">
                <w:rPr>
                  <w:sz w:val="20"/>
                  <w:szCs w:val="20"/>
                </w:rPr>
                <w:t>FFS: Whether can acheive faster switching delay assuming the same SCS, based on RAN 4</w:t>
              </w:r>
            </w:ins>
            <w:r>
              <w:rPr>
                <w:sz w:val="20"/>
                <w:szCs w:val="20"/>
              </w:rPr>
              <w:t xml:space="preserve"> </w:t>
            </w:r>
            <w:ins w:id="6"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lastRenderedPageBreak/>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01A9A11"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UEs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5"/>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lastRenderedPageBreak/>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15FCD309"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UEs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맑은 고딕"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맑은 고딕"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맑은 고딕"/>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맑은 고딕"/>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a5"/>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맑은 고딕"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맑은 고딕" w:hint="eastAsia"/>
                <w:lang w:val="en-US" w:eastAsia="ko-KR"/>
              </w:rPr>
              <w:t>N</w:t>
            </w:r>
          </w:p>
        </w:tc>
        <w:tc>
          <w:tcPr>
            <w:tcW w:w="6783" w:type="dxa"/>
          </w:tcPr>
          <w:p w14:paraId="349657F4" w14:textId="1629C05C" w:rsidR="00580DBE" w:rsidRPr="00795001" w:rsidRDefault="00580DBE" w:rsidP="00580DBE">
            <w:pPr>
              <w:tabs>
                <w:tab w:val="left" w:pos="551"/>
              </w:tabs>
              <w:rPr>
                <w:rFonts w:eastAsia="DengXian"/>
                <w:lang w:val="en-US" w:eastAsia="zh-CN"/>
              </w:rPr>
            </w:pPr>
            <w:r>
              <w:rPr>
                <w:rFonts w:eastAsia="맑은 고딕" w:hint="eastAsia"/>
                <w:lang w:val="en-US" w:eastAsia="ko-KR"/>
              </w:rPr>
              <w:t xml:space="preserve">We </w:t>
            </w:r>
            <w:r>
              <w:rPr>
                <w:rFonts w:eastAsia="맑은 고딕"/>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맑은 고딕"/>
                <w:lang w:val="en-US" w:eastAsia="ko-KR"/>
              </w:rPr>
              <w:t>UEs</w:t>
            </w:r>
            <w:r>
              <w:rPr>
                <w:rFonts w:eastAsia="맑은 고딕"/>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2F5B606B"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UEs</w:t>
            </w:r>
            <w:r>
              <w:rPr>
                <w:rFonts w:eastAsia="DengXian"/>
                <w:lang w:val="en-US" w:eastAsia="zh-CN"/>
              </w:rPr>
              <w:t xml:space="preserve"> and non-redcap </w:t>
            </w:r>
            <w:r w:rsidR="00967FC2">
              <w:rPr>
                <w:rFonts w:eastAsia="DengXian"/>
                <w:lang w:val="en-US" w:eastAsia="zh-CN"/>
              </w:rPr>
              <w:t>UEs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UEs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lastRenderedPageBreak/>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338C6B70" w14:textId="00DF482B"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E710717" w14:textId="4DD5E4D5"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맑은 고딕"/>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맑은 고딕"/>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lastRenderedPageBreak/>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a5"/>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a5"/>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a5"/>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맑은 고딕"/>
                <w:lang w:val="en-US" w:eastAsia="ko-KR"/>
              </w:rPr>
            </w:pPr>
            <w:r>
              <w:rPr>
                <w:rFonts w:eastAsia="맑은 고딕"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41808687" w:rsidR="00E8021D" w:rsidRDefault="00E8021D" w:rsidP="00F32113">
            <w:pPr>
              <w:spacing w:after="0"/>
              <w:rPr>
                <w:rFonts w:eastAsia="DengXian"/>
                <w:lang w:val="en-US" w:eastAsia="zh-CN"/>
              </w:rPr>
            </w:pPr>
            <w:r>
              <w:rPr>
                <w:rFonts w:eastAsia="맑은 고딕" w:hint="eastAsia"/>
                <w:lang w:val="en-US" w:eastAsia="ko-KR"/>
              </w:rPr>
              <w:t xml:space="preserve">We </w:t>
            </w:r>
            <w:r>
              <w:rPr>
                <w:rFonts w:eastAsia="맑은 고딕"/>
                <w:lang w:val="en-US" w:eastAsia="ko-KR"/>
              </w:rPr>
              <w:t xml:space="preserve">don’t support this proposal. </w:t>
            </w:r>
            <w:r w:rsidR="00F32113">
              <w:rPr>
                <w:rFonts w:eastAsia="맑은 고딕"/>
                <w:lang w:val="en-US" w:eastAsia="ko-KR"/>
              </w:rPr>
              <w:t>Repeating the same comment, as nothing has changed, t</w:t>
            </w:r>
            <w:r>
              <w:rPr>
                <w:rFonts w:eastAsia="맑은 고딕"/>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맑은 고딕"/>
                <w:lang w:val="en-US" w:eastAsia="ko-KR"/>
              </w:rPr>
              <w:t>UEs</w:t>
            </w:r>
            <w:r>
              <w:rPr>
                <w:rFonts w:eastAsia="맑은 고딕"/>
                <w:lang w:val="en-US" w:eastAsia="ko-KR"/>
              </w:rPr>
              <w:t>. That principle has been there f</w:t>
            </w:r>
            <w:r w:rsidR="00F32113">
              <w:rPr>
                <w:rFonts w:eastAsia="맑은 고딕"/>
                <w:lang w:val="en-US" w:eastAsia="ko-KR"/>
              </w:rPr>
              <w:t>rom</w:t>
            </w:r>
            <w:r>
              <w:rPr>
                <w:rFonts w:eastAsia="맑은 고딕"/>
                <w:lang w:val="en-US" w:eastAsia="ko-KR"/>
              </w:rPr>
              <w:t xml:space="preserve"> the start a</w:t>
            </w:r>
            <w:r w:rsidR="00F32113">
              <w:rPr>
                <w:rFonts w:eastAsia="맑은 고딕"/>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526436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UEs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21CFA4D1" w:rsidR="00D9198A" w:rsidRPr="00D9198A" w:rsidRDefault="00D9198A" w:rsidP="00D9198A">
            <w:pPr>
              <w:pStyle w:val="a5"/>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BAB1FC6"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UEs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DengXian"/>
                <w:lang w:val="en-US" w:eastAsia="zh-CN"/>
              </w:rPr>
            </w:pPr>
            <w:r>
              <w:rPr>
                <w:rFonts w:eastAsia="DengXian"/>
                <w:lang w:val="en-US" w:eastAsia="zh-CN"/>
              </w:rPr>
              <w:lastRenderedPageBreak/>
              <w:t xml:space="preserve">The last FFS is not a new issue introduced by redcap </w:t>
            </w:r>
            <w:r w:rsidR="00967FC2">
              <w:rPr>
                <w:rFonts w:eastAsia="DengXian"/>
                <w:lang w:val="en-US" w:eastAsia="zh-CN"/>
              </w:rPr>
              <w:t>UEs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RedCap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7C653F8E" w:rsidR="00921EBC" w:rsidRPr="00FD66B2" w:rsidRDefault="00921EBC" w:rsidP="002213AB">
            <w:pPr>
              <w:pStyle w:val="a5"/>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a5"/>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ince UE would have been in RRC connected state, it is not reasonable to configure a BWP larger than its capability. Therefore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xiaomi.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2378C0FF" w14:textId="1D605B09" w:rsidR="002213AB" w:rsidRDefault="002213AB" w:rsidP="002213AB">
            <w:pPr>
              <w:tabs>
                <w:tab w:val="left" w:pos="551"/>
              </w:tabs>
            </w:pPr>
            <w:r>
              <w:rPr>
                <w:rFonts w:eastAsia="DengXian"/>
                <w:lang w:val="en-US" w:eastAsia="zh-CN"/>
              </w:rPr>
              <w:lastRenderedPageBreak/>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920DFE1" w14:textId="795795E7"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r>
              <w:rPr>
                <w:rFonts w:eastAsia="DengXian"/>
                <w:lang w:val="en-US" w:eastAsia="zh-CN"/>
              </w:rPr>
              <w:t>NordicSemi</w:t>
            </w:r>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1st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77777777" w:rsidR="000336F0" w:rsidRPr="00372751" w:rsidRDefault="000336F0" w:rsidP="000159D0">
            <w:pPr>
              <w:spacing w:after="0"/>
            </w:pPr>
            <w:r w:rsidRPr="00372751">
              <w:t>First for non-initial UL BWP, there is also a potential issue with PUSCH resource fragmentation. Allowing RedCap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7777777"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UEs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77777777"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UEs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a5"/>
              <w:numPr>
                <w:ilvl w:val="0"/>
                <w:numId w:val="27"/>
              </w:numPr>
              <w:spacing w:after="0"/>
              <w:rPr>
                <w:sz w:val="20"/>
                <w:szCs w:val="20"/>
              </w:rPr>
            </w:pPr>
            <w:r>
              <w:rPr>
                <w:sz w:val="20"/>
                <w:szCs w:val="20"/>
              </w:rPr>
              <w:lastRenderedPageBreak/>
              <w:t>For non-initial BWPs for RedCap UEs:</w:t>
            </w:r>
          </w:p>
          <w:p w14:paraId="77B6465E" w14:textId="77777777" w:rsidR="00A82AF8" w:rsidRPr="00A72311" w:rsidRDefault="00A82AF8" w:rsidP="00A82AF8">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440B9657" w14:textId="77BF5ADF" w:rsidR="00A82AF8" w:rsidRDefault="00A82AF8" w:rsidP="00A82AF8">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a5"/>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hint="eastAsia"/>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hint="eastAsia"/>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lastRenderedPageBreak/>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5"/>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5"/>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5"/>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B101B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Yu Mincho"/>
                <w:lang w:val="en-US" w:eastAsia="ja-JP"/>
              </w:rPr>
            </w:pPr>
            <w:r>
              <w:rPr>
                <w:rFonts w:eastAsia="맑은 고딕"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맑은 고딕" w:hint="eastAsia"/>
                <w:lang w:val="en-US" w:eastAsia="ko-KR"/>
              </w:rPr>
              <w:t>None beyon</w:t>
            </w:r>
            <w:r>
              <w:rPr>
                <w:rFonts w:eastAsia="맑은 고딕"/>
                <w:lang w:val="en-US" w:eastAsia="ko-KR"/>
              </w:rPr>
              <w:t>d</w:t>
            </w:r>
            <w:r>
              <w:rPr>
                <w:rFonts w:eastAsia="맑은 고딕" w:hint="eastAsia"/>
                <w:lang w:val="en-US" w:eastAsia="ko-KR"/>
              </w:rPr>
              <w:t xml:space="preserve"> what </w:t>
            </w:r>
            <w:r>
              <w:rPr>
                <w:rFonts w:eastAsia="맑은 고딕"/>
                <w:lang w:val="en-US" w:eastAsia="ko-KR"/>
              </w:rPr>
              <w:t>FL mentioned (</w:t>
            </w:r>
            <w:r w:rsidRPr="008F2F80">
              <w:rPr>
                <w:rFonts w:eastAsia="맑은 고딕"/>
                <w:lang w:val="en-US" w:eastAsia="ko-KR"/>
              </w:rPr>
              <w:t>possible early UE type identification and possible coverage recovery related functionality</w:t>
            </w:r>
            <w:r>
              <w:rPr>
                <w:rFonts w:eastAsia="맑은 고딕"/>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B101B0">
        <w:tc>
          <w:tcPr>
            <w:tcW w:w="1479" w:type="dxa"/>
          </w:tcPr>
          <w:p w14:paraId="01C9A0F8" w14:textId="4D2CAE22" w:rsidR="005A5456" w:rsidRDefault="005A5456" w:rsidP="00C11DC6">
            <w:pPr>
              <w:rPr>
                <w:rFonts w:eastAsia="DengXian"/>
                <w:lang w:val="en-US" w:eastAsia="zh-CN"/>
              </w:rPr>
            </w:pPr>
            <w:r>
              <w:rPr>
                <w:rFonts w:eastAsia="DengXian"/>
                <w:lang w:val="en-US" w:eastAsia="zh-CN"/>
              </w:rPr>
              <w:lastRenderedPageBreak/>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맑은 고딕"/>
                <w:lang w:val="en-US" w:eastAsia="ko-KR" w:bidi="hi-IN"/>
              </w:rPr>
            </w:pPr>
            <w:r>
              <w:rPr>
                <w:rFonts w:eastAsia="맑은 고딕" w:hint="eastAsia"/>
                <w:lang w:val="en-US" w:eastAsia="ko-KR" w:bidi="hi-IN"/>
              </w:rPr>
              <w:t>LG</w:t>
            </w:r>
          </w:p>
        </w:tc>
        <w:tc>
          <w:tcPr>
            <w:tcW w:w="8155" w:type="dxa"/>
            <w:gridSpan w:val="2"/>
          </w:tcPr>
          <w:p w14:paraId="3CD99B31" w14:textId="77777777" w:rsidR="00660B12" w:rsidRDefault="00331F72" w:rsidP="00331F72">
            <w:pPr>
              <w:rPr>
                <w:rFonts w:eastAsia="맑은 고딕"/>
                <w:lang w:val="en-US" w:eastAsia="ko-KR"/>
              </w:rPr>
            </w:pPr>
            <w:r>
              <w:rPr>
                <w:rFonts w:eastAsia="맑은 고딕"/>
                <w:lang w:val="en-US" w:eastAsia="ko-KR"/>
              </w:rPr>
              <w:t xml:space="preserve">We are not okay with the proposal. </w:t>
            </w:r>
          </w:p>
          <w:p w14:paraId="730E6F0A" w14:textId="03237807" w:rsidR="00A67FE9" w:rsidRPr="00660B12" w:rsidRDefault="00A67FE9" w:rsidP="00331F72">
            <w:pPr>
              <w:rPr>
                <w:rFonts w:eastAsia="맑은 고딕"/>
                <w:lang w:val="en-US" w:eastAsia="ko-KR"/>
              </w:rPr>
            </w:pPr>
            <w:r>
              <w:rPr>
                <w:rFonts w:eastAsia="맑은 고딕"/>
                <w:lang w:val="en-US" w:eastAsia="ko-KR"/>
              </w:rPr>
              <w:t xml:space="preserve">In our opinion, the two FFS points are much less motivated and supported by companies than the </w:t>
            </w:r>
            <w:r w:rsidRPr="00A67FE9">
              <w:rPr>
                <w:rFonts w:eastAsia="맑은 고딕"/>
                <w:lang w:val="en-US" w:eastAsia="ko-KR"/>
              </w:rPr>
              <w:t>early UE type identification and coverage recovery related functionality</w:t>
            </w:r>
            <w:r>
              <w:rPr>
                <w:rFonts w:eastAsia="맑은 고딕"/>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lastRenderedPageBreak/>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5"/>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5"/>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5"/>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5"/>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맑은 고딕"/>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맑은 고딕"/>
                <w:lang w:val="en-US" w:eastAsia="ko-KR"/>
              </w:rPr>
            </w:pPr>
            <w:r>
              <w:rPr>
                <w:rFonts w:eastAsia="맑은 고딕"/>
                <w:lang w:val="en-US" w:eastAsia="ko-KR"/>
              </w:rPr>
              <w:t>Ericsson</w:t>
            </w:r>
          </w:p>
        </w:tc>
        <w:tc>
          <w:tcPr>
            <w:tcW w:w="1372" w:type="dxa"/>
          </w:tcPr>
          <w:p w14:paraId="58BCA2BD" w14:textId="77777777" w:rsidR="00A45C90" w:rsidRDefault="00A45C90" w:rsidP="007E4ECF">
            <w:pPr>
              <w:tabs>
                <w:tab w:val="left" w:pos="551"/>
              </w:tabs>
              <w:rPr>
                <w:rFonts w:eastAsia="맑은 고딕"/>
                <w:lang w:val="en-US" w:eastAsia="ko-KR"/>
              </w:rPr>
            </w:pPr>
            <w:r>
              <w:rPr>
                <w:rFonts w:eastAsia="맑은 고딕"/>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맑은 고딕"/>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DengXian"/>
                <w:lang w:val="en-US" w:eastAsia="zh-CN"/>
              </w:rPr>
            </w:pPr>
            <w:r>
              <w:rPr>
                <w:rFonts w:eastAsia="맑은 고딕"/>
                <w:lang w:val="en-US" w:eastAsia="ko-KR"/>
              </w:rPr>
              <w:t>CATT</w:t>
            </w:r>
          </w:p>
        </w:tc>
        <w:tc>
          <w:tcPr>
            <w:tcW w:w="1372" w:type="dxa"/>
          </w:tcPr>
          <w:p w14:paraId="5254DD39" w14:textId="69B01A09" w:rsidR="00C86B76" w:rsidRDefault="00C86B76" w:rsidP="007E4ECF">
            <w:pPr>
              <w:tabs>
                <w:tab w:val="left" w:pos="551"/>
              </w:tabs>
              <w:rPr>
                <w:rFonts w:eastAsia="맑은 고딕"/>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B101B0">
        <w:tc>
          <w:tcPr>
            <w:tcW w:w="1479" w:type="dxa"/>
          </w:tcPr>
          <w:p w14:paraId="721464F7" w14:textId="64663D50" w:rsidR="006A2A84" w:rsidRDefault="006A2A84" w:rsidP="006A2A84">
            <w:pPr>
              <w:rPr>
                <w:rFonts w:eastAsia="맑은 고딕"/>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B101B0">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B101B0">
        <w:tc>
          <w:tcPr>
            <w:tcW w:w="1479" w:type="dxa"/>
          </w:tcPr>
          <w:p w14:paraId="1B056187" w14:textId="749E63AD" w:rsidR="008D492C" w:rsidRDefault="008D492C" w:rsidP="008D492C">
            <w:pPr>
              <w:rPr>
                <w:rFonts w:eastAsia="DengXian"/>
                <w:lang w:val="en-US" w:eastAsia="zh-CN"/>
              </w:rPr>
            </w:pPr>
            <w:r>
              <w:rPr>
                <w:rFonts w:eastAsia="맑은 고딕"/>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B101B0">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in FL2 is that it is not just about the number of RX branches, but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5"/>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5"/>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5"/>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2213AB">
            <w:pPr>
              <w:tabs>
                <w:tab w:val="left" w:pos="551"/>
              </w:tabs>
              <w:rPr>
                <w:rFonts w:eastAsia="DengXian"/>
                <w:lang w:val="en-US" w:eastAsia="zh-CN"/>
              </w:rPr>
            </w:pPr>
          </w:p>
        </w:tc>
        <w:tc>
          <w:tcPr>
            <w:tcW w:w="6783" w:type="dxa"/>
          </w:tcPr>
          <w:p w14:paraId="73E65E02" w14:textId="77777777" w:rsidR="00925AD5" w:rsidRPr="00F30732" w:rsidRDefault="00925AD5" w:rsidP="002213AB">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080CEC4E" w14:textId="16B90917"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213AB">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Yu Mincho"/>
                <w:lang w:val="en-US" w:eastAsia="ja-JP"/>
              </w:rPr>
            </w:pPr>
            <w:r>
              <w:rPr>
                <w:rFonts w:eastAsia="DengXian"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DengXian"/>
                <w:lang w:val="en-US" w:eastAsia="zh-CN"/>
              </w:rPr>
            </w:pPr>
            <w:r>
              <w:rPr>
                <w:rFonts w:eastAsia="DengXian" w:hint="eastAsia"/>
                <w:lang w:val="en-US" w:eastAsia="zh-CN"/>
              </w:rPr>
              <w:t>ZTE</w:t>
            </w:r>
          </w:p>
        </w:tc>
        <w:tc>
          <w:tcPr>
            <w:tcW w:w="1372" w:type="dxa"/>
          </w:tcPr>
          <w:p w14:paraId="71A83E72" w14:textId="5955C191"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8841D6B" w14:textId="6171A330"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DengXian"/>
                <w:lang w:val="en-US" w:eastAsia="zh-CN"/>
              </w:rPr>
            </w:pPr>
            <w:r>
              <w:rPr>
                <w:rFonts w:eastAsia="DengXian"/>
                <w:lang w:val="en-US" w:eastAsia="zh-CN"/>
              </w:rPr>
              <w:t>Lenovo, Motorola Mobility</w:t>
            </w:r>
          </w:p>
        </w:tc>
        <w:tc>
          <w:tcPr>
            <w:tcW w:w="1372" w:type="dxa"/>
          </w:tcPr>
          <w:p w14:paraId="7D9847CA" w14:textId="261E066F" w:rsidR="00DE1A6D" w:rsidRDefault="00DE1A6D" w:rsidP="00053A16">
            <w:pPr>
              <w:tabs>
                <w:tab w:val="left" w:pos="551"/>
              </w:tabs>
              <w:rPr>
                <w:rFonts w:eastAsia="DengXian"/>
                <w:lang w:val="en-US" w:eastAsia="zh-CN"/>
              </w:rPr>
            </w:pPr>
            <w:r>
              <w:rPr>
                <w:rFonts w:eastAsia="DengXian"/>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4885EC3F"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3" w:type="dxa"/>
          </w:tcPr>
          <w:p w14:paraId="54C50BD2" w14:textId="77777777" w:rsidR="00B101B0" w:rsidRDefault="00B101B0" w:rsidP="000159D0">
            <w:pPr>
              <w:spacing w:after="0"/>
              <w:rPr>
                <w:rFonts w:eastAsia="Yu Mincho"/>
                <w:lang w:val="en-US" w:eastAsia="ja-JP"/>
              </w:rPr>
            </w:pPr>
          </w:p>
        </w:tc>
      </w:tr>
      <w:tr w:rsidR="003815DC" w14:paraId="0E4613A7" w14:textId="77777777" w:rsidTr="003815DC">
        <w:tc>
          <w:tcPr>
            <w:tcW w:w="1479" w:type="dxa"/>
          </w:tcPr>
          <w:p w14:paraId="60198A30" w14:textId="77777777" w:rsidR="003815DC" w:rsidRDefault="003815DC" w:rsidP="000159D0">
            <w:pPr>
              <w:rPr>
                <w:rFonts w:eastAsia="DengXian"/>
                <w:lang w:val="en-US" w:eastAsia="zh-CN"/>
              </w:rPr>
            </w:pPr>
            <w:r>
              <w:rPr>
                <w:rFonts w:eastAsia="DengXian"/>
                <w:lang w:val="en-US" w:eastAsia="zh-CN"/>
              </w:rPr>
              <w:t>Nokia, NSB</w:t>
            </w:r>
          </w:p>
        </w:tc>
        <w:tc>
          <w:tcPr>
            <w:tcW w:w="1372" w:type="dxa"/>
          </w:tcPr>
          <w:p w14:paraId="4ED74AB9" w14:textId="77777777" w:rsidR="003815DC" w:rsidRDefault="003815DC" w:rsidP="000159D0">
            <w:pPr>
              <w:tabs>
                <w:tab w:val="left" w:pos="551"/>
              </w:tabs>
              <w:rPr>
                <w:rFonts w:eastAsia="DengXian"/>
                <w:lang w:val="en-US" w:eastAsia="zh-CN"/>
              </w:rPr>
            </w:pPr>
            <w:r>
              <w:rPr>
                <w:rFonts w:eastAsia="DengXian"/>
                <w:lang w:val="en-US" w:eastAsia="zh-CN"/>
              </w:rPr>
              <w:t>Y</w:t>
            </w:r>
          </w:p>
        </w:tc>
        <w:tc>
          <w:tcPr>
            <w:tcW w:w="6783" w:type="dxa"/>
          </w:tcPr>
          <w:p w14:paraId="345A7BA4" w14:textId="77777777" w:rsidR="003815DC" w:rsidRDefault="003815DC" w:rsidP="000159D0">
            <w:pPr>
              <w:rPr>
                <w:lang w:val="en-US"/>
              </w:rPr>
            </w:pPr>
          </w:p>
        </w:tc>
      </w:tr>
      <w:tr w:rsidR="00A478B7" w14:paraId="23F13611" w14:textId="77777777" w:rsidTr="003815DC">
        <w:tc>
          <w:tcPr>
            <w:tcW w:w="1479" w:type="dxa"/>
          </w:tcPr>
          <w:p w14:paraId="75512ACA" w14:textId="38B558DE" w:rsidR="00A478B7" w:rsidRDefault="00A478B7" w:rsidP="00A478B7">
            <w:pPr>
              <w:rPr>
                <w:rFonts w:eastAsia="DengXian"/>
                <w:lang w:val="en-US" w:eastAsia="zh-CN"/>
              </w:rPr>
            </w:pPr>
            <w:r>
              <w:rPr>
                <w:rFonts w:eastAsia="DengXian"/>
                <w:lang w:val="en-US" w:eastAsia="zh-CN"/>
              </w:rPr>
              <w:t>NordicSemi</w:t>
            </w:r>
          </w:p>
        </w:tc>
        <w:tc>
          <w:tcPr>
            <w:tcW w:w="1372" w:type="dxa"/>
          </w:tcPr>
          <w:p w14:paraId="45E38C9B" w14:textId="201F1810" w:rsidR="00A478B7" w:rsidRDefault="00A478B7" w:rsidP="00A478B7">
            <w:pPr>
              <w:tabs>
                <w:tab w:val="left" w:pos="551"/>
              </w:tabs>
              <w:rPr>
                <w:rFonts w:eastAsia="DengXian"/>
                <w:lang w:val="en-US" w:eastAsia="zh-CN"/>
              </w:rPr>
            </w:pPr>
            <w:r>
              <w:rPr>
                <w:rFonts w:eastAsia="DengXian"/>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DengXian"/>
                <w:lang w:val="en-US" w:eastAsia="zh-CN"/>
              </w:rPr>
            </w:pPr>
            <w:r w:rsidRPr="00A85CD6">
              <w:t>FUTUREWEI6</w:t>
            </w:r>
          </w:p>
        </w:tc>
        <w:tc>
          <w:tcPr>
            <w:tcW w:w="1372" w:type="dxa"/>
          </w:tcPr>
          <w:p w14:paraId="50BE95E5" w14:textId="56DFD387" w:rsidR="00A34A64" w:rsidRDefault="00A34A64" w:rsidP="00A34A64">
            <w:pPr>
              <w:tabs>
                <w:tab w:val="left" w:pos="551"/>
              </w:tabs>
              <w:rPr>
                <w:rFonts w:eastAsia="DengXian"/>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As commented earlier, the 2nd FFS is unclear. The number of RX antennas will be informed to the gNB.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0159D0">
            <w:pPr>
              <w:rPr>
                <w:lang w:val="en-US" w:eastAsia="ko-KR"/>
              </w:rPr>
            </w:pPr>
            <w:r>
              <w:rPr>
                <w:lang w:val="en-US" w:eastAsia="ko-KR"/>
              </w:rPr>
              <w:t>FL7</w:t>
            </w:r>
          </w:p>
        </w:tc>
        <w:tc>
          <w:tcPr>
            <w:tcW w:w="1372" w:type="dxa"/>
          </w:tcPr>
          <w:p w14:paraId="5285D77D" w14:textId="77777777" w:rsidR="00B32E8F" w:rsidRPr="009240AF" w:rsidRDefault="00B32E8F" w:rsidP="000159D0">
            <w:pPr>
              <w:tabs>
                <w:tab w:val="left" w:pos="551"/>
              </w:tabs>
              <w:rPr>
                <w:color w:val="00B050"/>
                <w:lang w:val="en-US" w:eastAsia="ko-KR"/>
              </w:rPr>
            </w:pPr>
          </w:p>
        </w:tc>
        <w:tc>
          <w:tcPr>
            <w:tcW w:w="6783" w:type="dxa"/>
          </w:tcPr>
          <w:p w14:paraId="2D528CD3" w14:textId="02A5210B" w:rsidR="00B32E8F" w:rsidRDefault="00B32E8F" w:rsidP="000159D0">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0159D0">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0159D0">
            <w:pPr>
              <w:pStyle w:val="a5"/>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0159D0">
            <w:pPr>
              <w:pStyle w:val="a5"/>
              <w:numPr>
                <w:ilvl w:val="1"/>
                <w:numId w:val="4"/>
              </w:numPr>
              <w:rPr>
                <w:bCs/>
                <w:sz w:val="20"/>
                <w:szCs w:val="20"/>
                <w:lang w:val="en-US"/>
              </w:rPr>
            </w:pPr>
            <w:r w:rsidRPr="00A97729">
              <w:rPr>
                <w:bCs/>
                <w:sz w:val="20"/>
                <w:szCs w:val="20"/>
                <w:lang w:val="en-US"/>
              </w:rPr>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0159D0">
            <w:pPr>
              <w:pStyle w:val="a5"/>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to gNB</w:t>
            </w:r>
          </w:p>
        </w:tc>
      </w:tr>
      <w:tr w:rsidR="00A6371E" w:rsidRPr="002818B6" w14:paraId="58A84860" w14:textId="77777777" w:rsidTr="00B32E8F">
        <w:tc>
          <w:tcPr>
            <w:tcW w:w="1479" w:type="dxa"/>
          </w:tcPr>
          <w:p w14:paraId="44E98287" w14:textId="3BB7A42F" w:rsidR="00A6371E" w:rsidRDefault="00A16DCB" w:rsidP="000159D0">
            <w:pPr>
              <w:rPr>
                <w:lang w:val="en-US" w:eastAsia="ko-KR"/>
              </w:rPr>
            </w:pPr>
            <w:r>
              <w:rPr>
                <w:lang w:val="en-US" w:eastAsia="ko-KR"/>
              </w:rPr>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0159D0">
            <w:pPr>
              <w:rPr>
                <w:lang w:val="en-US"/>
              </w:rPr>
            </w:pPr>
          </w:p>
        </w:tc>
      </w:tr>
      <w:tr w:rsidR="00A6371E" w:rsidRPr="002818B6" w14:paraId="2A108D4B" w14:textId="77777777" w:rsidTr="00B32E8F">
        <w:tc>
          <w:tcPr>
            <w:tcW w:w="1479" w:type="dxa"/>
          </w:tcPr>
          <w:p w14:paraId="1F404E1C" w14:textId="59944262" w:rsidR="00A6371E" w:rsidRDefault="00E41E03" w:rsidP="000159D0">
            <w:pPr>
              <w:rPr>
                <w:lang w:val="en-US" w:eastAsia="ko-KR"/>
              </w:rPr>
            </w:pPr>
            <w:r>
              <w:rPr>
                <w:lang w:val="en-US" w:eastAsia="ko-KR"/>
              </w:rPr>
              <w:t>Qualcomm</w:t>
            </w:r>
          </w:p>
        </w:tc>
        <w:tc>
          <w:tcPr>
            <w:tcW w:w="1372" w:type="dxa"/>
          </w:tcPr>
          <w:p w14:paraId="01013F06" w14:textId="27C39700" w:rsidR="00A6371E" w:rsidRPr="009240AF" w:rsidRDefault="00E41E03" w:rsidP="000159D0">
            <w:pPr>
              <w:tabs>
                <w:tab w:val="left" w:pos="551"/>
              </w:tabs>
              <w:rPr>
                <w:color w:val="00B050"/>
                <w:lang w:val="en-US" w:eastAsia="ko-KR"/>
              </w:rPr>
            </w:pPr>
            <w:r w:rsidRPr="001A28CB">
              <w:rPr>
                <w:lang w:val="en-US" w:eastAsia="ko-KR"/>
              </w:rPr>
              <w:t>Y</w:t>
            </w:r>
          </w:p>
        </w:tc>
        <w:tc>
          <w:tcPr>
            <w:tcW w:w="6783" w:type="dxa"/>
          </w:tcPr>
          <w:p w14:paraId="27DB7B29" w14:textId="77777777" w:rsidR="00A6371E" w:rsidRDefault="00A6371E" w:rsidP="000159D0">
            <w:pPr>
              <w:rPr>
                <w:lang w:val="en-US"/>
              </w:rPr>
            </w:pPr>
          </w:p>
        </w:tc>
      </w:tr>
      <w:tr w:rsidR="00E81310" w:rsidRPr="002818B6" w14:paraId="4108C226" w14:textId="77777777" w:rsidTr="00B32E8F">
        <w:tc>
          <w:tcPr>
            <w:tcW w:w="1479" w:type="dxa"/>
          </w:tcPr>
          <w:p w14:paraId="678D2998" w14:textId="4FAC8EBD" w:rsidR="00E81310" w:rsidRDefault="00E81310" w:rsidP="00E81310">
            <w:pPr>
              <w:rPr>
                <w:lang w:val="en-US" w:eastAsia="ko-KR"/>
              </w:rPr>
            </w:pPr>
            <w:r>
              <w:rPr>
                <w:rFonts w:eastAsia="Yu Mincho" w:hint="eastAsia"/>
                <w:lang w:eastAsia="ja-JP"/>
              </w:rPr>
              <w:t>DOCOMO</w:t>
            </w:r>
          </w:p>
        </w:tc>
        <w:tc>
          <w:tcPr>
            <w:tcW w:w="1372" w:type="dxa"/>
          </w:tcPr>
          <w:p w14:paraId="2D819FC2" w14:textId="29ECCE6A" w:rsidR="00E81310" w:rsidRPr="009240AF" w:rsidRDefault="00E81310" w:rsidP="00E81310">
            <w:pPr>
              <w:tabs>
                <w:tab w:val="left" w:pos="551"/>
              </w:tabs>
              <w:rPr>
                <w:color w:val="00B050"/>
                <w:lang w:val="en-US" w:eastAsia="ko-KR"/>
              </w:rPr>
            </w:pPr>
            <w:r>
              <w:rPr>
                <w:rFonts w:eastAsia="Yu Mincho" w:hint="eastAsia"/>
                <w:lang w:eastAsia="ja-JP"/>
              </w:rPr>
              <w:t>Y</w:t>
            </w:r>
          </w:p>
        </w:tc>
        <w:tc>
          <w:tcPr>
            <w:tcW w:w="6783" w:type="dxa"/>
          </w:tcPr>
          <w:p w14:paraId="60DAB2C3" w14:textId="77777777" w:rsidR="00E81310" w:rsidRDefault="00E81310" w:rsidP="00E81310">
            <w:pPr>
              <w:rPr>
                <w:lang w:val="en-US"/>
              </w:rPr>
            </w:pPr>
          </w:p>
        </w:tc>
      </w:tr>
      <w:tr w:rsidR="007A1BED" w:rsidRPr="002818B6" w14:paraId="1A92D312" w14:textId="77777777" w:rsidTr="00B32E8F">
        <w:tc>
          <w:tcPr>
            <w:tcW w:w="1479" w:type="dxa"/>
          </w:tcPr>
          <w:p w14:paraId="5AACB337" w14:textId="0DB7E503" w:rsidR="007A1BED" w:rsidRDefault="007A1BED" w:rsidP="007A1BED">
            <w:pPr>
              <w:rPr>
                <w:rFonts w:eastAsia="Yu Mincho" w:hint="eastAsia"/>
                <w:lang w:eastAsia="ja-JP"/>
              </w:rPr>
            </w:pPr>
            <w:r>
              <w:rPr>
                <w:rFonts w:hint="eastAsia"/>
                <w:lang w:val="en-US" w:eastAsia="ko-KR"/>
              </w:rPr>
              <w:t>LG</w:t>
            </w:r>
          </w:p>
        </w:tc>
        <w:tc>
          <w:tcPr>
            <w:tcW w:w="1372" w:type="dxa"/>
          </w:tcPr>
          <w:p w14:paraId="2E641DEC" w14:textId="77777777" w:rsidR="007A1BED" w:rsidRDefault="007A1BED" w:rsidP="007A1BED">
            <w:pPr>
              <w:tabs>
                <w:tab w:val="left" w:pos="551"/>
              </w:tabs>
              <w:rPr>
                <w:rFonts w:eastAsia="Yu Mincho" w:hint="eastAsia"/>
                <w:lang w:eastAsia="ja-JP"/>
              </w:rPr>
            </w:pPr>
          </w:p>
        </w:tc>
        <w:tc>
          <w:tcPr>
            <w:tcW w:w="6783" w:type="dxa"/>
          </w:tcPr>
          <w:p w14:paraId="51DCB183" w14:textId="45C7D572" w:rsidR="007A1BED" w:rsidRDefault="007A1BED" w:rsidP="007A1BED">
            <w:pPr>
              <w:rPr>
                <w:lang w:val="en-US"/>
              </w:rPr>
            </w:pPr>
            <w:r>
              <w:rPr>
                <w:lang w:val="en-US" w:eastAsia="ko-KR"/>
              </w:rPr>
              <w:t>For the first FFS, i</w:t>
            </w:r>
            <w:r>
              <w:rPr>
                <w:lang w:val="en-US" w:eastAsia="ko-KR"/>
              </w:rPr>
              <w:t>f companies have strong preference to check the need for solutions to reduced PDCCH block</w:t>
            </w:r>
            <w:r>
              <w:rPr>
                <w:lang w:val="en-US" w:eastAsia="ko-KR"/>
              </w:rPr>
              <w:t xml:space="preserve"> further</w:t>
            </w:r>
            <w:r>
              <w:rPr>
                <w:lang w:val="en-US" w:eastAsia="ko-KR"/>
              </w:rPr>
              <w:t xml:space="preserve">, then we can live with the first FFS with the current changes for the progress. </w:t>
            </w:r>
            <w:r>
              <w:rPr>
                <w:lang w:val="en-US" w:eastAsia="ko-KR"/>
              </w:rPr>
              <w:t xml:space="preserve">For the second FFS, if the intention is to report the number of Rx branches only, then we don’t think the FFS is not needed. Otherwise, clarification on what proponents have in mind as other configuration parameters is needed. </w:t>
            </w: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lastRenderedPageBreak/>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1"/>
            <w:szCs w:val="22"/>
            <w:lang w:val="en-US"/>
          </w:rPr>
          <w:t>R1-2101850</w:t>
        </w:r>
      </w:hyperlink>
      <w:r>
        <w:rPr>
          <w:rFonts w:cs="Arial"/>
        </w:rPr>
        <w:t>, the following RAN1 agreements were made on the RAN1 reflector:</w:t>
      </w:r>
    </w:p>
    <w:tbl>
      <w:tblPr>
        <w:tblStyle w:val="af0"/>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5"/>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lastRenderedPageBreak/>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27E72ACE"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맑은 고딕"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맑은 고딕"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4884D6EE"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w:t>
            </w:r>
            <w:r w:rsidR="00967FC2">
              <w:rPr>
                <w:rFonts w:eastAsia="DengXian"/>
                <w:lang w:val="en-US" w:eastAsia="zh-CN"/>
              </w:rPr>
              <w:t>UEs</w:t>
            </w:r>
            <w:r>
              <w:rPr>
                <w:rFonts w:eastAsia="DengXian"/>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lastRenderedPageBreak/>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맑은 고딕"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맑은 고딕"/>
                <w:lang w:val="en-US" w:eastAsia="ko-KR"/>
              </w:rPr>
              <w:t>Okay. But don’t see a need</w:t>
            </w:r>
            <w:r w:rsidR="00C40B49">
              <w:rPr>
                <w:rFonts w:eastAsia="맑은 고딕"/>
                <w:lang w:val="en-US" w:eastAsia="ko-KR"/>
              </w:rPr>
              <w:t xml:space="preserve"> to have this agreement with the minor, if any, enhancement only</w:t>
            </w:r>
            <w:r>
              <w:rPr>
                <w:rFonts w:eastAsia="맑은 고딕"/>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E1A73F4"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w:t>
            </w:r>
            <w:r w:rsidR="00967FC2">
              <w:rPr>
                <w:rFonts w:eastAsia="DengXian"/>
                <w:lang w:val="en-US" w:eastAsia="zh-CN" w:bidi="hi-IN"/>
              </w:rPr>
              <w:t>UEs</w:t>
            </w:r>
            <w:r>
              <w:rPr>
                <w:rFonts w:eastAsia="DengXian"/>
                <w:lang w:val="en-US" w:eastAsia="zh-CN" w:bidi="hi-IN"/>
              </w:rPr>
              <w:t xml:space="preserve"> as optional after initial access to RedCap </w:t>
            </w:r>
            <w:r w:rsidR="00967FC2">
              <w:rPr>
                <w:rFonts w:eastAsia="DengXian"/>
                <w:lang w:val="en-US" w:eastAsia="zh-CN" w:bidi="hi-IN"/>
              </w:rPr>
              <w:t>UEs</w:t>
            </w:r>
            <w:r>
              <w:rPr>
                <w:rFonts w:eastAsia="DengXian"/>
                <w:lang w:val="en-US" w:eastAsia="zh-CN" w:bidi="hi-IN"/>
              </w:rPr>
              <w:t xml:space="preserve">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5"/>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w:t>
            </w:r>
            <w:r w:rsidR="00967FC2">
              <w:rPr>
                <w:lang w:val="en-US"/>
              </w:rPr>
              <w:t>UEs</w:t>
            </w:r>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lastRenderedPageBreak/>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EFE19D2"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w:t>
            </w:r>
            <w:r w:rsidR="00967FC2">
              <w:rPr>
                <w:rFonts w:eastAsia="DengXian"/>
                <w:lang w:val="en-US" w:eastAsia="zh-CN"/>
              </w:rPr>
              <w:t>UEs</w:t>
            </w:r>
            <w:r>
              <w:rPr>
                <w:rFonts w:eastAsia="DengXian"/>
                <w:lang w:val="en-US" w:eastAsia="zh-CN"/>
              </w:rPr>
              <w:t xml:space="preserve">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5"/>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a5"/>
              <w:numPr>
                <w:ilvl w:val="1"/>
                <w:numId w:val="4"/>
              </w:numPr>
              <w:rPr>
                <w:bCs/>
                <w:sz w:val="20"/>
                <w:szCs w:val="20"/>
                <w:lang w:val="en-US"/>
              </w:rPr>
            </w:pPr>
            <w:r w:rsidRPr="00B353FC">
              <w:rPr>
                <w:bCs/>
                <w:sz w:val="20"/>
                <w:szCs w:val="20"/>
                <w:lang w:val="en-US"/>
              </w:rPr>
              <w:t xml:space="preserve">FFS: which one of the currently defined MCS tables that is the default MCS table for RedCap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lastRenderedPageBreak/>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맑은 고딕"/>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lastRenderedPageBreak/>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a5"/>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w:t>
            </w:r>
            <w:r w:rsidR="00967FC2">
              <w:rPr>
                <w:bCs/>
                <w:sz w:val="20"/>
                <w:szCs w:val="20"/>
                <w:lang w:val="en-US"/>
              </w:rPr>
              <w:t>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맑은 고딕"/>
                <w:lang w:val="en-US" w:eastAsia="ko-KR"/>
              </w:rPr>
            </w:pPr>
            <w:r>
              <w:rPr>
                <w:rFonts w:eastAsia="맑은 고딕" w:hint="eastAsia"/>
                <w:lang w:val="en-US" w:eastAsia="ko-KR"/>
              </w:rPr>
              <w:t>LG</w:t>
            </w:r>
          </w:p>
        </w:tc>
        <w:tc>
          <w:tcPr>
            <w:tcW w:w="1372" w:type="dxa"/>
          </w:tcPr>
          <w:p w14:paraId="0F7E80A2" w14:textId="77777777" w:rsidR="00800F75" w:rsidRPr="00800F75" w:rsidRDefault="00800F75" w:rsidP="004D25AA">
            <w:pPr>
              <w:tabs>
                <w:tab w:val="left" w:pos="551"/>
              </w:tabs>
              <w:rPr>
                <w:rFonts w:eastAsia="맑은 고딕"/>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RedCap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2213AB">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2213AB">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2213AB">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213AB">
            <w:pPr>
              <w:tabs>
                <w:tab w:val="left" w:pos="551"/>
              </w:tabs>
              <w:rPr>
                <w:rFonts w:eastAsia="DengXian"/>
                <w:lang w:val="en-US" w:eastAsia="zh-CN"/>
              </w:rPr>
            </w:pPr>
          </w:p>
        </w:tc>
        <w:tc>
          <w:tcPr>
            <w:tcW w:w="6783" w:type="dxa"/>
          </w:tcPr>
          <w:p w14:paraId="220FFB99" w14:textId="77777777" w:rsidR="00921EBC" w:rsidRPr="009D5378" w:rsidRDefault="00921EBC" w:rsidP="002213AB">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RedCap </w:t>
            </w:r>
            <w:r w:rsidR="00967FC2">
              <w:rPr>
                <w:bCs/>
                <w:lang w:val="en-US"/>
              </w:rPr>
              <w:t>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DengXian"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5992B67F" w14:textId="77777777" w:rsidR="0001109F" w:rsidRDefault="0001109F" w:rsidP="00053A16">
            <w:pPr>
              <w:rPr>
                <w:rFonts w:eastAsia="DengXian"/>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DengXian"/>
                <w:lang w:val="en-US" w:eastAsia="zh-CN"/>
              </w:rPr>
            </w:pPr>
            <w:r>
              <w:rPr>
                <w:rFonts w:eastAsia="DengXian" w:hint="eastAsia"/>
                <w:lang w:val="en-US" w:eastAsia="zh-CN"/>
              </w:rPr>
              <w:t>ZTE</w:t>
            </w:r>
          </w:p>
        </w:tc>
        <w:tc>
          <w:tcPr>
            <w:tcW w:w="1372" w:type="dxa"/>
          </w:tcPr>
          <w:p w14:paraId="4772C5A3" w14:textId="00E9CECA"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1914D044" w14:textId="77777777" w:rsidR="002213AB" w:rsidRDefault="002213AB" w:rsidP="00053A16">
            <w:pPr>
              <w:rPr>
                <w:rFonts w:eastAsia="DengXian"/>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122AB9D" w14:textId="3BB39EE9"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A1E7DEC" w14:textId="77777777" w:rsidR="00001B40" w:rsidRDefault="00001B40" w:rsidP="00053A16">
            <w:pPr>
              <w:rPr>
                <w:rFonts w:eastAsia="DengXian"/>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DengXian"/>
                <w:lang w:val="en-US" w:eastAsia="zh-CN"/>
              </w:rPr>
            </w:pPr>
            <w:r>
              <w:rPr>
                <w:rFonts w:eastAsia="DengXian"/>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DengXian"/>
                <w:lang w:val="en-US" w:eastAsia="zh-CN"/>
              </w:rPr>
            </w:pPr>
          </w:p>
        </w:tc>
        <w:tc>
          <w:tcPr>
            <w:tcW w:w="6783" w:type="dxa"/>
          </w:tcPr>
          <w:p w14:paraId="50DE6D35" w14:textId="77777777" w:rsidR="00DE1A6D" w:rsidRDefault="00682C9F" w:rsidP="00053A16">
            <w:pPr>
              <w:rPr>
                <w:rFonts w:eastAsia="DengXian"/>
                <w:bCs/>
                <w:lang w:val="en-US" w:eastAsia="zh-CN"/>
              </w:rPr>
            </w:pPr>
            <w:r>
              <w:rPr>
                <w:rFonts w:eastAsia="DengXian"/>
                <w:bCs/>
                <w:lang w:val="en-US" w:eastAsia="zh-CN"/>
              </w:rPr>
              <w:t xml:space="preserve">We can live with Samsung’s proposal. </w:t>
            </w:r>
          </w:p>
          <w:p w14:paraId="74F60DFB" w14:textId="7DBB2A09" w:rsidR="00682C9F" w:rsidRDefault="00682C9F" w:rsidP="00053A16">
            <w:pPr>
              <w:rPr>
                <w:rFonts w:eastAsia="DengXian"/>
                <w:bCs/>
                <w:lang w:val="en-US" w:eastAsia="zh-CN"/>
              </w:rPr>
            </w:pPr>
            <w:r>
              <w:rPr>
                <w:rFonts w:eastAsia="DengXian"/>
                <w:bCs/>
                <w:lang w:val="en-US" w:eastAsia="zh-CN"/>
              </w:rPr>
              <w:t xml:space="preserve">We don’t think low-SE MCS table is needed during initial access, especially considering </w:t>
            </w:r>
            <w:r w:rsidR="000D30D2">
              <w:rPr>
                <w:rFonts w:eastAsia="DengXian"/>
                <w:bCs/>
                <w:lang w:val="en-US" w:eastAsia="zh-CN"/>
              </w:rPr>
              <w:t xml:space="preserve">that </w:t>
            </w:r>
            <w:r>
              <w:rPr>
                <w:rFonts w:eastAsia="DengXian"/>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159D0">
            <w:pPr>
              <w:rPr>
                <w:rFonts w:eastAsia="DengXian"/>
                <w:lang w:val="en-US" w:eastAsia="zh-CN"/>
              </w:rPr>
            </w:pPr>
            <w:r>
              <w:rPr>
                <w:rFonts w:eastAsia="DengXian"/>
                <w:lang w:val="en-US" w:eastAsia="zh-CN"/>
              </w:rPr>
              <w:t>Nokia, NSB</w:t>
            </w:r>
          </w:p>
        </w:tc>
        <w:tc>
          <w:tcPr>
            <w:tcW w:w="1372" w:type="dxa"/>
          </w:tcPr>
          <w:p w14:paraId="1237014E" w14:textId="77777777" w:rsidR="00455DA1" w:rsidRDefault="00455DA1" w:rsidP="000159D0">
            <w:pPr>
              <w:tabs>
                <w:tab w:val="left" w:pos="551"/>
              </w:tabs>
              <w:rPr>
                <w:rFonts w:eastAsia="DengXian"/>
                <w:lang w:val="en-US" w:eastAsia="zh-CN"/>
              </w:rPr>
            </w:pPr>
          </w:p>
        </w:tc>
        <w:tc>
          <w:tcPr>
            <w:tcW w:w="6783" w:type="dxa"/>
          </w:tcPr>
          <w:p w14:paraId="6339B5DF" w14:textId="77777777" w:rsidR="00455DA1" w:rsidRDefault="00455DA1" w:rsidP="000159D0">
            <w:pPr>
              <w:rPr>
                <w:rFonts w:eastAsia="DengXian"/>
                <w:bCs/>
                <w:lang w:val="en-US" w:eastAsia="zh-CN"/>
              </w:rPr>
            </w:pPr>
            <w:r>
              <w:rPr>
                <w:rFonts w:eastAsia="DengXian"/>
                <w:bCs/>
                <w:lang w:val="en-US" w:eastAsia="zh-CN"/>
              </w:rPr>
              <w:t>We would also like to have Proposal 5.1b so that we have a conclusion on RAN1 impact on relaxed maximum DL modulation.</w:t>
            </w:r>
          </w:p>
          <w:p w14:paraId="3803101E" w14:textId="77777777" w:rsidR="00455DA1" w:rsidRDefault="00455DA1" w:rsidP="000159D0">
            <w:pPr>
              <w:rPr>
                <w:rFonts w:eastAsia="DengXian"/>
                <w:bCs/>
                <w:lang w:val="en-US" w:eastAsia="zh-CN"/>
              </w:rPr>
            </w:pPr>
            <w:r>
              <w:rPr>
                <w:rFonts w:eastAsia="DengXian"/>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DengXian"/>
                <w:lang w:val="en-US" w:eastAsia="zh-CN"/>
              </w:rPr>
            </w:pPr>
            <w:r>
              <w:rPr>
                <w:rFonts w:eastAsia="DengXian"/>
                <w:lang w:val="en-US" w:eastAsia="zh-CN"/>
              </w:rPr>
              <w:lastRenderedPageBreak/>
              <w:t>NordicSemi</w:t>
            </w:r>
          </w:p>
        </w:tc>
        <w:tc>
          <w:tcPr>
            <w:tcW w:w="1372" w:type="dxa"/>
          </w:tcPr>
          <w:p w14:paraId="0E575340" w14:textId="61ACBF0C" w:rsidR="00426884" w:rsidRDefault="00426884" w:rsidP="00426884">
            <w:pPr>
              <w:tabs>
                <w:tab w:val="left" w:pos="551"/>
              </w:tabs>
              <w:rPr>
                <w:rFonts w:eastAsia="DengXian"/>
                <w:lang w:val="en-US" w:eastAsia="zh-CN"/>
              </w:rPr>
            </w:pPr>
            <w:r>
              <w:rPr>
                <w:rFonts w:eastAsia="DengXian"/>
                <w:lang w:val="en-US" w:eastAsia="zh-CN"/>
              </w:rPr>
              <w:t>Y</w:t>
            </w:r>
          </w:p>
        </w:tc>
        <w:tc>
          <w:tcPr>
            <w:tcW w:w="6783" w:type="dxa"/>
          </w:tcPr>
          <w:p w14:paraId="47217060" w14:textId="3B2A1231" w:rsidR="00426884" w:rsidRDefault="00426884" w:rsidP="00426884">
            <w:pPr>
              <w:rPr>
                <w:rFonts w:eastAsia="DengXian"/>
                <w:bCs/>
                <w:lang w:val="en-US" w:eastAsia="zh-CN"/>
              </w:rPr>
            </w:pPr>
            <w:r>
              <w:rPr>
                <w:rFonts w:eastAsia="DengXian"/>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DengXian"/>
                <w:lang w:val="en-US" w:eastAsia="zh-CN"/>
              </w:rPr>
            </w:pPr>
            <w:r w:rsidRPr="00294798">
              <w:t>FUTUREWEI6</w:t>
            </w:r>
          </w:p>
        </w:tc>
        <w:tc>
          <w:tcPr>
            <w:tcW w:w="1372" w:type="dxa"/>
          </w:tcPr>
          <w:p w14:paraId="3DC9344F" w14:textId="6BB108BC" w:rsidR="00A34A64" w:rsidRDefault="00A34A64" w:rsidP="00A34A64">
            <w:pPr>
              <w:tabs>
                <w:tab w:val="left" w:pos="551"/>
              </w:tabs>
              <w:rPr>
                <w:rFonts w:eastAsia="DengXian"/>
                <w:lang w:val="en-US" w:eastAsia="zh-CN"/>
              </w:rPr>
            </w:pPr>
            <w:r w:rsidRPr="00294798">
              <w:t>Y</w:t>
            </w:r>
          </w:p>
        </w:tc>
        <w:tc>
          <w:tcPr>
            <w:tcW w:w="6783" w:type="dxa"/>
          </w:tcPr>
          <w:p w14:paraId="6AE88CBE" w14:textId="01A8FEA0" w:rsidR="00A34A64" w:rsidRDefault="00A34A64" w:rsidP="00A34A64">
            <w:pPr>
              <w:rPr>
                <w:rFonts w:eastAsia="DengXian"/>
                <w:bCs/>
                <w:lang w:val="en-US" w:eastAsia="zh-CN"/>
              </w:rPr>
            </w:pPr>
            <w:r w:rsidRPr="00294798">
              <w:t>Also OK to wait to discuss</w:t>
            </w:r>
          </w:p>
        </w:tc>
      </w:tr>
      <w:tr w:rsidR="00B1044A" w14:paraId="68E1D43D" w14:textId="77777777" w:rsidTr="00B1044A">
        <w:tc>
          <w:tcPr>
            <w:tcW w:w="1479" w:type="dxa"/>
          </w:tcPr>
          <w:p w14:paraId="2FE00322" w14:textId="77777777" w:rsidR="00B1044A" w:rsidRDefault="00B1044A" w:rsidP="000159D0">
            <w:pPr>
              <w:rPr>
                <w:lang w:val="en-US" w:eastAsia="ko-KR"/>
              </w:rPr>
            </w:pPr>
            <w:r>
              <w:rPr>
                <w:lang w:val="en-US" w:eastAsia="ko-KR"/>
              </w:rPr>
              <w:t>Ericsson</w:t>
            </w:r>
          </w:p>
        </w:tc>
        <w:tc>
          <w:tcPr>
            <w:tcW w:w="1372" w:type="dxa"/>
          </w:tcPr>
          <w:p w14:paraId="3FE50E10" w14:textId="77777777" w:rsidR="00B1044A" w:rsidRDefault="00B1044A" w:rsidP="000159D0">
            <w:pPr>
              <w:tabs>
                <w:tab w:val="left" w:pos="551"/>
              </w:tabs>
              <w:rPr>
                <w:lang w:val="en-US" w:eastAsia="ko-KR"/>
              </w:rPr>
            </w:pPr>
            <w:r>
              <w:rPr>
                <w:lang w:val="en-US" w:eastAsia="ko-KR"/>
              </w:rPr>
              <w:t>Y</w:t>
            </w:r>
          </w:p>
        </w:tc>
        <w:tc>
          <w:tcPr>
            <w:tcW w:w="6783" w:type="dxa"/>
          </w:tcPr>
          <w:p w14:paraId="51594611" w14:textId="77777777" w:rsidR="00B1044A" w:rsidRDefault="00B1044A" w:rsidP="000159D0">
            <w:pPr>
              <w:rPr>
                <w:lang w:val="en-US"/>
              </w:rPr>
            </w:pPr>
          </w:p>
        </w:tc>
      </w:tr>
      <w:tr w:rsidR="00031FD5" w:rsidRPr="00562662" w14:paraId="2DA274B7" w14:textId="77777777" w:rsidTr="00031FD5">
        <w:tc>
          <w:tcPr>
            <w:tcW w:w="1479" w:type="dxa"/>
          </w:tcPr>
          <w:p w14:paraId="21D00D76" w14:textId="4DBB9DCF" w:rsidR="00031FD5" w:rsidRDefault="00031FD5" w:rsidP="000159D0">
            <w:pPr>
              <w:rPr>
                <w:lang w:val="en-US" w:eastAsia="ko-KR"/>
              </w:rPr>
            </w:pPr>
            <w:r>
              <w:rPr>
                <w:lang w:val="en-US" w:eastAsia="ko-KR"/>
              </w:rPr>
              <w:t>FL7</w:t>
            </w:r>
          </w:p>
        </w:tc>
        <w:tc>
          <w:tcPr>
            <w:tcW w:w="1372" w:type="dxa"/>
          </w:tcPr>
          <w:p w14:paraId="45A1386A" w14:textId="77777777" w:rsidR="00031FD5" w:rsidRDefault="00031FD5" w:rsidP="000159D0">
            <w:pPr>
              <w:tabs>
                <w:tab w:val="left" w:pos="551"/>
              </w:tabs>
              <w:rPr>
                <w:lang w:val="en-US" w:eastAsia="ko-KR"/>
              </w:rPr>
            </w:pPr>
          </w:p>
        </w:tc>
        <w:tc>
          <w:tcPr>
            <w:tcW w:w="6783" w:type="dxa"/>
          </w:tcPr>
          <w:p w14:paraId="54FE1E76" w14:textId="57E023B6" w:rsidR="00031FD5" w:rsidRPr="00B353FC" w:rsidRDefault="00031FD5" w:rsidP="000159D0">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0159D0">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a5"/>
              <w:numPr>
                <w:ilvl w:val="0"/>
                <w:numId w:val="4"/>
              </w:numPr>
              <w:rPr>
                <w:bCs/>
                <w:color w:val="FF0000"/>
                <w:sz w:val="20"/>
                <w:szCs w:val="20"/>
                <w:lang w:val="en-US"/>
              </w:rPr>
            </w:pPr>
            <w:r w:rsidRPr="00263731">
              <w:rPr>
                <w:bCs/>
                <w:color w:val="FF0000"/>
                <w:sz w:val="20"/>
                <w:szCs w:val="20"/>
                <w:lang w:val="en-US"/>
              </w:rPr>
              <w:t>Conclusion: Current RAN1 specifications can support relaxed maximum DL modulation order in FR1 for RedCap devices.</w:t>
            </w:r>
          </w:p>
          <w:p w14:paraId="38E112FE" w14:textId="3EEA95F4" w:rsidR="00263731" w:rsidRPr="00562662" w:rsidRDefault="00263731" w:rsidP="00263731">
            <w:pPr>
              <w:pStyle w:val="a5"/>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for RedCap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0159D0">
            <w:pPr>
              <w:rPr>
                <w:lang w:val="en-US" w:eastAsia="ko-KR"/>
              </w:rPr>
            </w:pPr>
            <w:r>
              <w:rPr>
                <w:lang w:val="en-US" w:eastAsia="ko-KR"/>
              </w:rPr>
              <w:t>Intel</w:t>
            </w:r>
          </w:p>
        </w:tc>
        <w:tc>
          <w:tcPr>
            <w:tcW w:w="1372" w:type="dxa"/>
          </w:tcPr>
          <w:p w14:paraId="0B82A0FC" w14:textId="5794C2A6" w:rsidR="00183461" w:rsidRDefault="00A16DCB" w:rsidP="000159D0">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0159D0">
            <w:pPr>
              <w:rPr>
                <w:lang w:val="en-US"/>
              </w:rPr>
            </w:pPr>
          </w:p>
        </w:tc>
      </w:tr>
      <w:tr w:rsidR="00183461" w:rsidRPr="00562662" w14:paraId="49208308" w14:textId="77777777" w:rsidTr="00031FD5">
        <w:tc>
          <w:tcPr>
            <w:tcW w:w="1479" w:type="dxa"/>
          </w:tcPr>
          <w:p w14:paraId="6C2FB82B" w14:textId="51199992" w:rsidR="00183461" w:rsidRDefault="001A28CB" w:rsidP="000159D0">
            <w:pPr>
              <w:rPr>
                <w:lang w:val="en-US" w:eastAsia="ko-KR"/>
              </w:rPr>
            </w:pPr>
            <w:r>
              <w:rPr>
                <w:lang w:val="en-US" w:eastAsia="ko-KR"/>
              </w:rPr>
              <w:t>Qualcomm</w:t>
            </w:r>
          </w:p>
        </w:tc>
        <w:tc>
          <w:tcPr>
            <w:tcW w:w="1372" w:type="dxa"/>
          </w:tcPr>
          <w:p w14:paraId="7DB9288D" w14:textId="5E25635C" w:rsidR="00183461" w:rsidRDefault="001A28CB" w:rsidP="000159D0">
            <w:pPr>
              <w:tabs>
                <w:tab w:val="left" w:pos="551"/>
              </w:tabs>
              <w:rPr>
                <w:lang w:val="en-US" w:eastAsia="ko-KR"/>
              </w:rPr>
            </w:pPr>
            <w:r>
              <w:rPr>
                <w:lang w:val="en-US" w:eastAsia="ko-KR"/>
              </w:rPr>
              <w:t>Y</w:t>
            </w:r>
          </w:p>
        </w:tc>
        <w:tc>
          <w:tcPr>
            <w:tcW w:w="6783" w:type="dxa"/>
          </w:tcPr>
          <w:p w14:paraId="4355AED2" w14:textId="0EB2F3F2" w:rsidR="00183461" w:rsidRPr="00B353FC" w:rsidRDefault="00B377AE" w:rsidP="000159D0">
            <w:pPr>
              <w:rPr>
                <w:lang w:val="en-US"/>
              </w:rPr>
            </w:pPr>
            <w:r>
              <w:rPr>
                <w:lang w:val="en-US"/>
              </w:rPr>
              <w:t>We don’t think the conclusion is necessary, but OK to keep it if that is the majority view.</w:t>
            </w:r>
          </w:p>
        </w:tc>
      </w:tr>
      <w:tr w:rsidR="00E81310" w:rsidRPr="00562662" w14:paraId="53946FB6" w14:textId="77777777" w:rsidTr="00031FD5">
        <w:tc>
          <w:tcPr>
            <w:tcW w:w="1479" w:type="dxa"/>
          </w:tcPr>
          <w:p w14:paraId="5492636B" w14:textId="487AFB81" w:rsidR="00E81310" w:rsidRDefault="00E81310" w:rsidP="00E81310">
            <w:pPr>
              <w:rPr>
                <w:lang w:val="en-US" w:eastAsia="ko-KR"/>
              </w:rPr>
            </w:pPr>
            <w:r>
              <w:rPr>
                <w:rFonts w:eastAsia="Yu Mincho" w:hint="eastAsia"/>
                <w:lang w:eastAsia="ja-JP"/>
              </w:rPr>
              <w:t>DOCOMO</w:t>
            </w:r>
          </w:p>
        </w:tc>
        <w:tc>
          <w:tcPr>
            <w:tcW w:w="1372" w:type="dxa"/>
          </w:tcPr>
          <w:p w14:paraId="0EFCDBD0" w14:textId="310F5F21" w:rsidR="00E81310" w:rsidRDefault="00E81310" w:rsidP="00E81310">
            <w:pPr>
              <w:tabs>
                <w:tab w:val="left" w:pos="551"/>
              </w:tabs>
              <w:rPr>
                <w:lang w:val="en-US" w:eastAsia="ko-KR"/>
              </w:rPr>
            </w:pPr>
            <w:r>
              <w:rPr>
                <w:rFonts w:eastAsia="Yu Mincho" w:hint="eastAsia"/>
                <w:lang w:eastAsia="ja-JP"/>
              </w:rPr>
              <w:t>Y</w:t>
            </w:r>
          </w:p>
        </w:tc>
        <w:tc>
          <w:tcPr>
            <w:tcW w:w="6783" w:type="dxa"/>
          </w:tcPr>
          <w:p w14:paraId="1589692C" w14:textId="77777777" w:rsidR="00E81310" w:rsidRPr="00B353FC" w:rsidRDefault="00E81310" w:rsidP="00E81310">
            <w:pPr>
              <w:rPr>
                <w:lang w:val="en-US"/>
              </w:rPr>
            </w:pPr>
          </w:p>
        </w:tc>
      </w:tr>
      <w:tr w:rsidR="007A1BED" w:rsidRPr="00562662" w14:paraId="1B7856A8" w14:textId="77777777" w:rsidTr="00031FD5">
        <w:tc>
          <w:tcPr>
            <w:tcW w:w="1479" w:type="dxa"/>
          </w:tcPr>
          <w:p w14:paraId="7EE40570" w14:textId="206E667B" w:rsidR="007A1BED" w:rsidRDefault="007A1BED" w:rsidP="007A1BED">
            <w:pPr>
              <w:rPr>
                <w:rFonts w:eastAsia="Yu Mincho" w:hint="eastAsia"/>
                <w:lang w:eastAsia="ja-JP"/>
              </w:rPr>
            </w:pPr>
            <w:r>
              <w:rPr>
                <w:rFonts w:hint="eastAsia"/>
                <w:lang w:val="en-US" w:eastAsia="ko-KR"/>
              </w:rPr>
              <w:t>LG</w:t>
            </w:r>
          </w:p>
        </w:tc>
        <w:tc>
          <w:tcPr>
            <w:tcW w:w="1372" w:type="dxa"/>
          </w:tcPr>
          <w:p w14:paraId="0CB19493" w14:textId="77777777" w:rsidR="007A1BED" w:rsidRDefault="007A1BED" w:rsidP="007A1BED">
            <w:pPr>
              <w:tabs>
                <w:tab w:val="left" w:pos="551"/>
              </w:tabs>
              <w:rPr>
                <w:rFonts w:eastAsia="Yu Mincho" w:hint="eastAsia"/>
                <w:lang w:eastAsia="ja-JP"/>
              </w:rPr>
            </w:pPr>
          </w:p>
        </w:tc>
        <w:tc>
          <w:tcPr>
            <w:tcW w:w="6783" w:type="dxa"/>
          </w:tcPr>
          <w:p w14:paraId="465E3E9F" w14:textId="77777777" w:rsidR="007A1BED" w:rsidRPr="000A41D3" w:rsidRDefault="007A1BED" w:rsidP="007A1BED">
            <w:pPr>
              <w:rPr>
                <w:lang w:val="en-US" w:eastAsia="ko-KR"/>
              </w:rPr>
            </w:pPr>
            <w:r w:rsidRPr="000A41D3">
              <w:rPr>
                <w:rFonts w:hint="eastAsia"/>
                <w:lang w:val="en-US" w:eastAsia="ko-KR"/>
              </w:rPr>
              <w:t xml:space="preserve">We </w:t>
            </w:r>
            <w:r w:rsidRPr="000A41D3">
              <w:rPr>
                <w:lang w:val="en-US" w:eastAsia="ko-KR"/>
              </w:rPr>
              <w:t xml:space="preserve">would be happier with the first bullet only. But we can live with the second bullet with </w:t>
            </w:r>
            <w:r>
              <w:rPr>
                <w:lang w:val="en-US" w:eastAsia="ko-KR"/>
              </w:rPr>
              <w:t>some minor</w:t>
            </w:r>
            <w:r w:rsidRPr="000A41D3">
              <w:rPr>
                <w:lang w:val="en-US" w:eastAsia="ko-KR"/>
              </w:rPr>
              <w:t xml:space="preserve"> changes</w:t>
            </w:r>
            <w:r>
              <w:rPr>
                <w:lang w:val="en-US" w:eastAsia="ko-KR"/>
              </w:rPr>
              <w:t xml:space="preserve"> of the wording</w:t>
            </w:r>
            <w:r w:rsidRPr="000A41D3">
              <w:rPr>
                <w:lang w:val="en-US" w:eastAsia="ko-KR"/>
              </w:rPr>
              <w:t>:</w:t>
            </w:r>
          </w:p>
          <w:p w14:paraId="139D7AAF" w14:textId="28952D9C" w:rsidR="007A1BED" w:rsidRPr="00B353FC" w:rsidRDefault="007A1BED" w:rsidP="007A1BED">
            <w:pPr>
              <w:rPr>
                <w:lang w:val="en-US"/>
              </w:rPr>
            </w:pPr>
            <w:r w:rsidRPr="000A41D3">
              <w:rPr>
                <w:bCs/>
                <w:lang w:val="en-US"/>
              </w:rPr>
              <w:t xml:space="preserve">FFS: </w:t>
            </w:r>
            <w:r w:rsidRPr="000A41D3">
              <w:rPr>
                <w:bCs/>
                <w:color w:val="FF0000"/>
                <w:lang w:val="en-US"/>
              </w:rPr>
              <w:t>whether any</w:t>
            </w:r>
            <w:r w:rsidRPr="000A41D3">
              <w:rPr>
                <w:bCs/>
                <w:strike/>
                <w:color w:val="FF0000"/>
                <w:lang w:val="en-US"/>
              </w:rPr>
              <w:t xml:space="preserve"> which one(s) of the</w:t>
            </w:r>
            <w:r w:rsidRPr="000A41D3">
              <w:rPr>
                <w:bCs/>
                <w:lang w:val="en-US"/>
              </w:rPr>
              <w:t xml:space="preserve"> </w:t>
            </w:r>
            <w:ins w:id="7" w:author="Jay KIM (LG Electronics)" w:date="2021-02-03T09:47:00Z">
              <w:r>
                <w:rPr>
                  <w:bCs/>
                  <w:lang w:val="en-US"/>
                </w:rPr>
                <w:t xml:space="preserve">of the </w:t>
              </w:r>
            </w:ins>
            <w:r w:rsidRPr="000A41D3">
              <w:rPr>
                <w:bCs/>
                <w:lang w:val="en-US"/>
              </w:rPr>
              <w:t xml:space="preserve">currently defined MCS tables </w:t>
            </w:r>
            <w:r w:rsidRPr="000A41D3">
              <w:rPr>
                <w:bCs/>
                <w:color w:val="FF0000"/>
                <w:lang w:val="en-US"/>
              </w:rPr>
              <w:t xml:space="preserve">other than </w:t>
            </w:r>
            <w:r w:rsidRPr="000A41D3">
              <w:rPr>
                <w:bCs/>
                <w:strike/>
                <w:color w:val="FF0000"/>
                <w:lang w:val="en-US"/>
              </w:rPr>
              <w:t xml:space="preserve">is/are </w:t>
            </w:r>
            <w:r w:rsidRPr="000A41D3">
              <w:rPr>
                <w:bCs/>
                <w:lang w:val="en-US"/>
              </w:rPr>
              <w:t xml:space="preserve">the </w:t>
            </w:r>
            <w:r w:rsidRPr="000A41D3">
              <w:rPr>
                <w:bCs/>
                <w:color w:val="FF0000"/>
                <w:lang w:val="en-US"/>
              </w:rPr>
              <w:t>current</w:t>
            </w:r>
            <w:r w:rsidRPr="000A41D3">
              <w:rPr>
                <w:bCs/>
                <w:lang w:val="en-US"/>
              </w:rPr>
              <w:t xml:space="preserve"> default MCS table</w:t>
            </w:r>
            <w:r w:rsidRPr="000A41D3">
              <w:rPr>
                <w:bCs/>
                <w:strike/>
                <w:color w:val="FF0000"/>
                <w:lang w:val="en-US"/>
              </w:rPr>
              <w:t>(s)</w:t>
            </w:r>
            <w:r w:rsidRPr="000A41D3">
              <w:rPr>
                <w:bCs/>
                <w:lang w:val="en-US"/>
              </w:rPr>
              <w:t xml:space="preserve"> </w:t>
            </w:r>
            <w:r w:rsidRPr="000A41D3">
              <w:rPr>
                <w:bCs/>
                <w:color w:val="FF0000"/>
                <w:lang w:val="en-US"/>
              </w:rPr>
              <w:t xml:space="preserve">is needed </w:t>
            </w:r>
            <w:r w:rsidRPr="000A41D3">
              <w:rPr>
                <w:bCs/>
                <w:lang w:val="en-US"/>
              </w:rPr>
              <w:t>for RedCap UEs</w:t>
            </w:r>
            <w:del w:id="8" w:author="Jay KIM (LG Electronics)" w:date="2021-02-03T09:51:00Z">
              <w:r w:rsidRPr="000A41D3" w:rsidDel="000A41D3">
                <w:rPr>
                  <w:bCs/>
                  <w:lang w:val="en-US"/>
                </w:rPr>
                <w:delText xml:space="preserve"> supporting and not supporting 256QAM</w:delText>
              </w:r>
            </w:del>
            <w:del w:id="9" w:author="Jay KIM (LG Electronics)" w:date="2021-02-03T09:49:00Z">
              <w:r w:rsidRPr="000A41D3" w:rsidDel="000A41D3">
                <w:rPr>
                  <w:bCs/>
                  <w:lang w:val="en-US"/>
                </w:rPr>
                <w:delText>, respectively</w:delText>
              </w:r>
            </w:del>
            <w:r w:rsidRPr="000A41D3">
              <w:rPr>
                <w:bCs/>
                <w:lang w:val="en-US"/>
              </w:rPr>
              <w:t>.</w:t>
            </w: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r>
        <w:rPr>
          <w:b/>
          <w:bCs/>
          <w:highlight w:val="yellow"/>
        </w:rPr>
        <w:t xml:space="preserve">FL7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19" w:history="1">
        <w:r w:rsidRPr="00A538EF">
          <w:rPr>
            <w:rStyle w:val="af1"/>
            <w:b/>
            <w:bCs/>
          </w:rPr>
          <w:t>RedCapDraftLS-v000</w:t>
        </w:r>
      </w:hyperlink>
      <w:r>
        <w:rPr>
          <w:b/>
          <w:bCs/>
        </w:rPr>
        <w:t>.</w:t>
      </w:r>
    </w:p>
    <w:tbl>
      <w:tblPr>
        <w:tblStyle w:val="af0"/>
        <w:tblW w:w="9634" w:type="dxa"/>
        <w:tblLook w:val="04A0" w:firstRow="1" w:lastRow="0" w:firstColumn="1" w:lastColumn="0" w:noHBand="0" w:noVBand="1"/>
      </w:tblPr>
      <w:tblGrid>
        <w:gridCol w:w="1479"/>
        <w:gridCol w:w="8155"/>
      </w:tblGrid>
      <w:tr w:rsidR="00A538EF" w14:paraId="4994213D" w14:textId="77777777" w:rsidTr="00A538EF">
        <w:tc>
          <w:tcPr>
            <w:tcW w:w="1479" w:type="dxa"/>
            <w:shd w:val="clear" w:color="auto" w:fill="D9D9D9" w:themeFill="background1" w:themeFillShade="D9"/>
          </w:tcPr>
          <w:p w14:paraId="51236AC3" w14:textId="77777777" w:rsidR="00A538EF" w:rsidRDefault="00A538EF" w:rsidP="000159D0">
            <w:pPr>
              <w:rPr>
                <w:b/>
                <w:bCs/>
              </w:rPr>
            </w:pPr>
            <w:r>
              <w:rPr>
                <w:b/>
                <w:bCs/>
              </w:rPr>
              <w:lastRenderedPageBreak/>
              <w:t>Company</w:t>
            </w:r>
          </w:p>
        </w:tc>
        <w:tc>
          <w:tcPr>
            <w:tcW w:w="8155" w:type="dxa"/>
            <w:shd w:val="clear" w:color="auto" w:fill="D9D9D9" w:themeFill="background1" w:themeFillShade="D9"/>
          </w:tcPr>
          <w:p w14:paraId="27FDAAF4" w14:textId="77777777" w:rsidR="00A538EF" w:rsidRDefault="00A538EF" w:rsidP="000159D0">
            <w:pPr>
              <w:rPr>
                <w:b/>
                <w:bCs/>
              </w:rPr>
            </w:pPr>
            <w:r>
              <w:rPr>
                <w:b/>
                <w:bCs/>
              </w:rPr>
              <w:t>Comments</w:t>
            </w:r>
          </w:p>
        </w:tc>
      </w:tr>
      <w:tr w:rsidR="00A538EF" w:rsidRPr="008E3AB5" w14:paraId="5C588ED8" w14:textId="77777777" w:rsidTr="00A538EF">
        <w:tc>
          <w:tcPr>
            <w:tcW w:w="1479" w:type="dxa"/>
          </w:tcPr>
          <w:p w14:paraId="56E802A6" w14:textId="6B8C4C64" w:rsidR="00A538EF" w:rsidRDefault="003A6ECE" w:rsidP="000159D0">
            <w:pPr>
              <w:rPr>
                <w:lang w:val="en-US" w:eastAsia="ko-KR"/>
              </w:rPr>
            </w:pPr>
            <w:r>
              <w:rPr>
                <w:lang w:val="en-US" w:eastAsia="ko-KR"/>
              </w:rPr>
              <w:t>Qualcomm</w:t>
            </w:r>
          </w:p>
        </w:tc>
        <w:tc>
          <w:tcPr>
            <w:tcW w:w="8155" w:type="dxa"/>
          </w:tcPr>
          <w:p w14:paraId="18BB1670" w14:textId="4F4D4962" w:rsidR="00A538EF" w:rsidRPr="008E3AB5" w:rsidRDefault="003A6ECE" w:rsidP="000159D0">
            <w:pPr>
              <w:rPr>
                <w:lang w:val="en-US"/>
              </w:rPr>
            </w:pPr>
            <w:r>
              <w:rPr>
                <w:lang w:val="en-US"/>
              </w:rPr>
              <w:t>Support the draft LS.</w:t>
            </w:r>
          </w:p>
        </w:tc>
      </w:tr>
      <w:tr w:rsidR="00E81310" w:rsidRPr="008E3AB5" w14:paraId="0D5F22D5" w14:textId="77777777" w:rsidTr="00A538EF">
        <w:tc>
          <w:tcPr>
            <w:tcW w:w="1479" w:type="dxa"/>
          </w:tcPr>
          <w:p w14:paraId="4C6CCB3C" w14:textId="63DA656C" w:rsidR="00E81310" w:rsidRDefault="00E81310" w:rsidP="00E81310">
            <w:pPr>
              <w:rPr>
                <w:lang w:val="en-US" w:eastAsia="ko-KR"/>
              </w:rPr>
            </w:pPr>
            <w:r>
              <w:rPr>
                <w:rFonts w:eastAsia="Yu Mincho" w:hint="eastAsia"/>
                <w:lang w:val="en-US" w:eastAsia="ja-JP"/>
              </w:rPr>
              <w:t>DOCOMO</w:t>
            </w:r>
          </w:p>
        </w:tc>
        <w:tc>
          <w:tcPr>
            <w:tcW w:w="8155" w:type="dxa"/>
          </w:tcPr>
          <w:p w14:paraId="7A3CE661" w14:textId="4C71D3B3" w:rsidR="00E81310" w:rsidRPr="008E3AB5" w:rsidRDefault="00E81310" w:rsidP="00E81310">
            <w:pPr>
              <w:rPr>
                <w:lang w:val="en-US"/>
              </w:rPr>
            </w:pPr>
            <w:r>
              <w:rPr>
                <w:rFonts w:eastAsia="Yu Mincho" w:hint="eastAsia"/>
                <w:lang w:val="en-US" w:eastAsia="ja-JP"/>
              </w:rPr>
              <w:t>Support the draft LS</w:t>
            </w:r>
          </w:p>
        </w:tc>
      </w:tr>
      <w:tr w:rsidR="00E81310" w:rsidRPr="008E3AB5" w14:paraId="650F6415" w14:textId="77777777" w:rsidTr="00A538EF">
        <w:tc>
          <w:tcPr>
            <w:tcW w:w="1479" w:type="dxa"/>
          </w:tcPr>
          <w:p w14:paraId="3DE65864" w14:textId="7E0376F6" w:rsidR="00E81310" w:rsidRDefault="007A1BED" w:rsidP="00E81310">
            <w:pPr>
              <w:rPr>
                <w:lang w:val="en-US" w:eastAsia="ko-KR"/>
              </w:rPr>
            </w:pPr>
            <w:r>
              <w:rPr>
                <w:rFonts w:hint="eastAsia"/>
                <w:lang w:val="en-US" w:eastAsia="ko-KR"/>
              </w:rPr>
              <w:t>LG</w:t>
            </w:r>
          </w:p>
        </w:tc>
        <w:tc>
          <w:tcPr>
            <w:tcW w:w="8155" w:type="dxa"/>
          </w:tcPr>
          <w:p w14:paraId="48D9C2B5" w14:textId="697C7D76" w:rsidR="00E81310" w:rsidRPr="008E3AB5" w:rsidRDefault="007A1BED" w:rsidP="00E81310">
            <w:pPr>
              <w:rPr>
                <w:rFonts w:hint="eastAsia"/>
                <w:lang w:val="en-US" w:eastAsia="ko-KR"/>
              </w:rPr>
            </w:pPr>
            <w:r>
              <w:rPr>
                <w:rFonts w:hint="eastAsia"/>
                <w:lang w:val="en-US" w:eastAsia="ko-KR"/>
              </w:rPr>
              <w:t xml:space="preserve">Support the draft LS. </w:t>
            </w:r>
            <w:r>
              <w:rPr>
                <w:lang w:val="en-US" w:eastAsia="ko-KR"/>
              </w:rPr>
              <w:t>Thanks.</w:t>
            </w: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1: </w:t>
      </w:r>
      <w:r w:rsidR="007F4AA2" w:rsidRPr="00DD34DD">
        <w:rPr>
          <w:rFonts w:ascii="Times New Roman" w:eastAsia="바탕" w:hAnsi="Times New Roman" w:cs="Times New Roman"/>
          <w:sz w:val="20"/>
          <w:szCs w:val="20"/>
          <w:lang w:val="en-GB" w:eastAsia="en-US"/>
        </w:rPr>
        <w:t xml:space="preserve">Dynamically scheduled DL </w:t>
      </w:r>
      <w:r w:rsidR="007F4AA2">
        <w:rPr>
          <w:rFonts w:ascii="Times New Roman" w:eastAsia="바탕"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바탕"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2</w:t>
      </w:r>
      <w:r w:rsidRPr="003C51F8">
        <w:rPr>
          <w:rFonts w:ascii="Times New Roman" w:eastAsia="바탕"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바탕" w:hAnsi="Times New Roman" w:cs="Times New Roman"/>
          <w:sz w:val="20"/>
          <w:szCs w:val="20"/>
          <w:lang w:val="en-US" w:eastAsia="en-US"/>
        </w:rPr>
      </w:pPr>
      <w:r w:rsidRPr="00DD34DD">
        <w:rPr>
          <w:rFonts w:ascii="Times New Roman" w:eastAsia="바탕"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3</w:t>
      </w:r>
      <w:r w:rsidRPr="003C51F8">
        <w:rPr>
          <w:rFonts w:ascii="Times New Roman" w:eastAsia="바탕" w:hAnsi="Times New Roman" w:cs="Times New Roman"/>
          <w:b/>
          <w:bCs/>
          <w:sz w:val="20"/>
          <w:szCs w:val="20"/>
          <w:lang w:val="en-GB" w:eastAsia="en-US"/>
        </w:rPr>
        <w:t xml:space="preserve">: </w:t>
      </w:r>
      <w:r w:rsidR="007F4AA2">
        <w:rPr>
          <w:rFonts w:ascii="Times New Roman" w:eastAsia="바탕" w:hAnsi="Times New Roman" w:cs="Times New Roman"/>
          <w:sz w:val="20"/>
          <w:szCs w:val="20"/>
          <w:lang w:val="en-GB" w:eastAsia="en-US"/>
        </w:rPr>
        <w:t>Semi-statically configured DL reception vs. semi-statically configured U</w:t>
      </w:r>
      <w:r w:rsidR="007F4AA2" w:rsidRPr="00DD34DD">
        <w:rPr>
          <w:rFonts w:ascii="Times New Roman" w:eastAsia="바탕" w:hAnsi="Times New Roman" w:cs="Times New Roman"/>
          <w:sz w:val="20"/>
          <w:szCs w:val="20"/>
          <w:lang w:val="en-GB" w:eastAsia="en-US"/>
        </w:rPr>
        <w:t xml:space="preserve">L </w:t>
      </w:r>
      <w:r w:rsidR="007F4AA2">
        <w:rPr>
          <w:rFonts w:ascii="Times New Roman" w:eastAsia="바탕"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4</w:t>
      </w:r>
      <w:r w:rsidRPr="003C51F8">
        <w:rPr>
          <w:rFonts w:ascii="Times New Roman" w:eastAsia="바탕" w:hAnsi="Times New Roman" w:cs="Times New Roman"/>
          <w:b/>
          <w:bCs/>
          <w:sz w:val="20"/>
          <w:szCs w:val="20"/>
          <w:lang w:val="en-GB" w:eastAsia="en-US"/>
        </w:rPr>
        <w:t xml:space="preserve">: </w:t>
      </w:r>
      <w:r w:rsidR="007F4AA2">
        <w:rPr>
          <w:rFonts w:ascii="Times New Roman" w:eastAsia="바탕" w:hAnsi="Times New Roman" w:cs="Times New Roman"/>
          <w:sz w:val="20"/>
          <w:szCs w:val="20"/>
          <w:lang w:val="en-GB" w:eastAsia="en-US"/>
        </w:rPr>
        <w:t xml:space="preserve">Dynamically </w:t>
      </w:r>
      <w:r w:rsidR="007F4AA2" w:rsidRPr="00DD34DD">
        <w:rPr>
          <w:rFonts w:ascii="Times New Roman" w:eastAsia="바탕" w:hAnsi="Times New Roman" w:cs="Times New Roman"/>
          <w:sz w:val="20"/>
          <w:szCs w:val="20"/>
          <w:lang w:val="en-GB" w:eastAsia="en-US"/>
        </w:rPr>
        <w:t xml:space="preserve">scheduled DL </w:t>
      </w:r>
      <w:r w:rsidR="007F4AA2">
        <w:rPr>
          <w:rFonts w:ascii="Times New Roman" w:eastAsia="바탕" w:hAnsi="Times New Roman" w:cs="Times New Roman"/>
          <w:sz w:val="20"/>
          <w:szCs w:val="20"/>
          <w:lang w:val="en-GB" w:eastAsia="en-US"/>
        </w:rPr>
        <w:t xml:space="preserve">reception vs. dynamic </w:t>
      </w:r>
      <w:r w:rsidR="007F4AA2" w:rsidRPr="00DD34DD">
        <w:rPr>
          <w:rFonts w:ascii="Times New Roman" w:eastAsia="바탕" w:hAnsi="Times New Roman" w:cs="Times New Roman"/>
          <w:sz w:val="20"/>
          <w:szCs w:val="20"/>
          <w:lang w:val="en-GB" w:eastAsia="en-US"/>
        </w:rPr>
        <w:t xml:space="preserve">scheduled </w:t>
      </w:r>
      <w:r w:rsidR="007F4AA2">
        <w:rPr>
          <w:rFonts w:ascii="Times New Roman" w:eastAsia="바탕" w:hAnsi="Times New Roman" w:cs="Times New Roman"/>
          <w:sz w:val="20"/>
          <w:szCs w:val="20"/>
          <w:lang w:val="en-GB" w:eastAsia="en-US"/>
        </w:rPr>
        <w:t>U</w:t>
      </w:r>
      <w:r w:rsidR="007F4AA2" w:rsidRPr="00DD34DD">
        <w:rPr>
          <w:rFonts w:ascii="Times New Roman" w:eastAsia="바탕" w:hAnsi="Times New Roman" w:cs="Times New Roman"/>
          <w:sz w:val="20"/>
          <w:szCs w:val="20"/>
          <w:lang w:val="en-GB" w:eastAsia="en-US"/>
        </w:rPr>
        <w:t xml:space="preserve">L </w:t>
      </w:r>
      <w:r w:rsidR="007F4AA2">
        <w:rPr>
          <w:rFonts w:ascii="Times New Roman" w:eastAsia="바탕"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바탕" w:hAnsi="Times New Roman" w:cs="Times New Roman"/>
          <w:sz w:val="20"/>
          <w:szCs w:val="20"/>
          <w:lang w:val="en-GB" w:eastAsia="en-US"/>
        </w:rPr>
      </w:pPr>
      <w:r w:rsidRPr="003C51F8">
        <w:rPr>
          <w:rFonts w:ascii="Times New Roman" w:eastAsia="바탕" w:hAnsi="Times New Roman" w:cs="Times New Roman"/>
          <w:b/>
          <w:bCs/>
          <w:sz w:val="20"/>
          <w:szCs w:val="20"/>
          <w:lang w:val="en-GB" w:eastAsia="en-US"/>
        </w:rPr>
        <w:t xml:space="preserve">Case </w:t>
      </w:r>
      <w:r>
        <w:rPr>
          <w:rFonts w:ascii="Times New Roman" w:eastAsia="바탕" w:hAnsi="Times New Roman" w:cs="Times New Roman"/>
          <w:b/>
          <w:bCs/>
          <w:sz w:val="20"/>
          <w:szCs w:val="20"/>
          <w:lang w:val="en-GB" w:eastAsia="en-US"/>
        </w:rPr>
        <w:t>5</w:t>
      </w:r>
      <w:r w:rsidRPr="003C51F8">
        <w:rPr>
          <w:rFonts w:ascii="Times New Roman" w:eastAsia="바탕" w:hAnsi="Times New Roman" w:cs="Times New Roman"/>
          <w:b/>
          <w:bCs/>
          <w:sz w:val="20"/>
          <w:szCs w:val="20"/>
          <w:lang w:val="en-GB" w:eastAsia="en-US"/>
        </w:rPr>
        <w:t xml:space="preserve">: </w:t>
      </w:r>
      <w:r w:rsidR="007F4AA2">
        <w:rPr>
          <w:rFonts w:ascii="Times New Roman" w:eastAsia="바탕"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바탕" w:hAnsi="Times New Roman" w:cs="Times New Roman"/>
          <w:sz w:val="20"/>
          <w:szCs w:val="20"/>
          <w:lang w:val="en-GB" w:eastAsia="en-US"/>
        </w:rPr>
      </w:pPr>
      <w:r>
        <w:rPr>
          <w:rFonts w:ascii="Times New Roman" w:eastAsia="바탕"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lastRenderedPageBreak/>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a5"/>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a5"/>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a5"/>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5"/>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5"/>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ko-KR"/>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맑은 고딕"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맑은 고딕"/>
                <w:lang w:val="en-US" w:eastAsia="ko-KR"/>
              </w:rPr>
              <w:t>N</w:t>
            </w:r>
          </w:p>
        </w:tc>
        <w:tc>
          <w:tcPr>
            <w:tcW w:w="6780" w:type="dxa"/>
          </w:tcPr>
          <w:p w14:paraId="4270BAFD" w14:textId="77777777" w:rsidR="007B11CB" w:rsidRDefault="007B11CB" w:rsidP="007B11CB">
            <w:pPr>
              <w:rPr>
                <w:rFonts w:eastAsia="맑은 고딕"/>
                <w:lang w:val="en-US" w:eastAsia="ko-KR"/>
              </w:rPr>
            </w:pPr>
            <w:r>
              <w:rPr>
                <w:rFonts w:eastAsia="맑은 고딕"/>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5"/>
              <w:numPr>
                <w:ilvl w:val="0"/>
                <w:numId w:val="25"/>
              </w:numPr>
              <w:rPr>
                <w:rFonts w:eastAsia="맑은 고딕"/>
                <w:lang w:val="en-US" w:eastAsia="ko-KR"/>
              </w:rPr>
            </w:pPr>
            <w:r>
              <w:rPr>
                <w:rFonts w:eastAsia="맑은 고딕"/>
                <w:sz w:val="20"/>
                <w:lang w:val="en-US" w:eastAsia="ko-KR"/>
              </w:rPr>
              <w:t>Dynamic or semi-static DL vs. RO</w:t>
            </w:r>
            <w:r w:rsidRPr="006E07D7">
              <w:rPr>
                <w:rFonts w:eastAsia="맑은 고딕"/>
                <w:sz w:val="20"/>
                <w:lang w:val="en-US" w:eastAsia="ko-KR"/>
              </w:rPr>
              <w:t xml:space="preserve"> </w:t>
            </w:r>
          </w:p>
          <w:p w14:paraId="0A974F3B" w14:textId="2E01C833" w:rsidR="007B11CB" w:rsidRDefault="007B11CB" w:rsidP="007B11CB">
            <w:pPr>
              <w:rPr>
                <w:rFonts w:eastAsia="DengXian"/>
                <w:lang w:val="en-US" w:eastAsia="zh-CN"/>
              </w:rPr>
            </w:pPr>
            <w:r>
              <w:rPr>
                <w:rFonts w:eastAsia="맑은 고딕" w:hint="eastAsia"/>
                <w:lang w:val="en-US" w:eastAsia="ko-KR"/>
              </w:rPr>
              <w:t>In general, as this is the first time we discuss collision issues</w:t>
            </w:r>
            <w:r>
              <w:rPr>
                <w:rFonts w:eastAsia="맑은 고딕"/>
                <w:lang w:val="en-US" w:eastAsia="ko-KR"/>
              </w:rPr>
              <w:t>,</w:t>
            </w:r>
            <w:r>
              <w:rPr>
                <w:rFonts w:eastAsia="맑은 고딕" w:hint="eastAsia"/>
                <w:lang w:val="en-US" w:eastAsia="ko-KR"/>
              </w:rPr>
              <w:t xml:space="preserve"> it would be hard to make a complete list anyway. </w:t>
            </w:r>
            <w:r>
              <w:rPr>
                <w:rFonts w:eastAsia="맑은 고딕"/>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맑은 고딕"/>
                <w:lang w:val="en-US" w:eastAsia="ko-KR"/>
              </w:rPr>
            </w:pPr>
            <w:r>
              <w:rPr>
                <w:rFonts w:eastAsia="맑은 고딕"/>
                <w:lang w:val="en-US" w:eastAsia="ko-KR"/>
              </w:rPr>
              <w:lastRenderedPageBreak/>
              <w:t>NordicSemi</w:t>
            </w:r>
          </w:p>
        </w:tc>
        <w:tc>
          <w:tcPr>
            <w:tcW w:w="1372" w:type="dxa"/>
          </w:tcPr>
          <w:p w14:paraId="61A05D99" w14:textId="1DC73AE3" w:rsidR="00491A3A" w:rsidRDefault="00491A3A" w:rsidP="00491A3A">
            <w:pPr>
              <w:tabs>
                <w:tab w:val="left" w:pos="551"/>
              </w:tabs>
              <w:rPr>
                <w:rFonts w:eastAsia="맑은 고딕"/>
                <w:lang w:val="en-US" w:eastAsia="ko-KR"/>
              </w:rPr>
            </w:pPr>
            <w:r>
              <w:rPr>
                <w:rFonts w:eastAsia="맑은 고딕"/>
                <w:lang w:val="en-US" w:eastAsia="ko-KR"/>
              </w:rPr>
              <w:t>N</w:t>
            </w:r>
          </w:p>
        </w:tc>
        <w:tc>
          <w:tcPr>
            <w:tcW w:w="6780" w:type="dxa"/>
          </w:tcPr>
          <w:p w14:paraId="7F2AEB5B" w14:textId="77777777" w:rsidR="00491A3A" w:rsidRDefault="00491A3A" w:rsidP="00491A3A">
            <w:pPr>
              <w:rPr>
                <w:rFonts w:eastAsia="맑은 고딕"/>
                <w:lang w:val="en-US" w:eastAsia="ko-KR"/>
              </w:rPr>
            </w:pPr>
            <w:r>
              <w:rPr>
                <w:rFonts w:eastAsia="맑은 고딕"/>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맑은 고딕"/>
                <w:lang w:val="en-US" w:eastAsia="ko-KR"/>
              </w:rPr>
            </w:pPr>
            <w:r>
              <w:rPr>
                <w:rFonts w:eastAsia="맑은 고딕"/>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5"/>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5"/>
              <w:numPr>
                <w:ilvl w:val="2"/>
                <w:numId w:val="6"/>
              </w:numPr>
              <w:rPr>
                <w:rFonts w:ascii="Times New Roman" w:eastAsia="바탕"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5"/>
              <w:numPr>
                <w:ilvl w:val="2"/>
                <w:numId w:val="6"/>
              </w:numPr>
              <w:rPr>
                <w:rFonts w:ascii="Times New Roman" w:eastAsia="바탕" w:hAnsi="Times New Roman" w:cs="Times New Roman"/>
                <w:sz w:val="20"/>
                <w:szCs w:val="20"/>
                <w:lang w:val="en-US" w:eastAsia="en-US"/>
              </w:rPr>
            </w:pPr>
            <w:r w:rsidRPr="00AF057E">
              <w:rPr>
                <w:rFonts w:ascii="Times New Roman" w:eastAsia="바탕"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5: Configured SSB vs. UL transmission</w:t>
            </w:r>
          </w:p>
          <w:p w14:paraId="71EBADCD" w14:textId="77777777" w:rsidR="005009DE" w:rsidRDefault="005009DE" w:rsidP="00934126">
            <w:pPr>
              <w:pStyle w:val="a5"/>
              <w:numPr>
                <w:ilvl w:val="2"/>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e.g., PUSCH, PUCCH, PRACH, SRS</w:t>
            </w:r>
          </w:p>
          <w:p w14:paraId="79777AE5" w14:textId="77777777" w:rsidR="005009DE" w:rsidRPr="00AF057E" w:rsidRDefault="005009DE" w:rsidP="00934126">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6: </w:t>
            </w:r>
            <w:r>
              <w:rPr>
                <w:rFonts w:ascii="Times New Roman" w:eastAsia="바탕" w:hAnsi="Times New Roman" w:cs="Times New Roman"/>
                <w:sz w:val="20"/>
                <w:szCs w:val="20"/>
                <w:lang w:eastAsia="en-US"/>
              </w:rPr>
              <w:t>M</w:t>
            </w:r>
            <w:r w:rsidRPr="00AF057E">
              <w:rPr>
                <w:rFonts w:ascii="Times New Roman" w:eastAsia="바탕"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7: </w:t>
            </w:r>
            <w:r>
              <w:rPr>
                <w:rFonts w:ascii="Times New Roman" w:eastAsia="바탕" w:hAnsi="Times New Roman" w:cs="Times New Roman"/>
                <w:sz w:val="20"/>
                <w:szCs w:val="20"/>
                <w:lang w:eastAsia="en-US"/>
              </w:rPr>
              <w:t>C</w:t>
            </w:r>
            <w:r w:rsidRPr="00AF057E">
              <w:rPr>
                <w:rFonts w:ascii="Times New Roman" w:eastAsia="바탕" w:hAnsi="Times New Roman" w:cs="Times New Roman"/>
                <w:sz w:val="20"/>
                <w:szCs w:val="20"/>
                <w:lang w:eastAsia="en-US"/>
              </w:rPr>
              <w:t>ollision due to BWP switching</w:t>
            </w:r>
          </w:p>
          <w:p w14:paraId="18BAC7E5" w14:textId="77777777" w:rsidR="005009DE" w:rsidRPr="00AF057E" w:rsidRDefault="005009DE" w:rsidP="00934126">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Case</w:t>
            </w:r>
            <w:r>
              <w:rPr>
                <w:rFonts w:ascii="Times New Roman" w:eastAsia="바탕" w:hAnsi="Times New Roman" w:cs="Times New Roman"/>
                <w:sz w:val="20"/>
                <w:szCs w:val="20"/>
                <w:lang w:eastAsia="en-US"/>
              </w:rPr>
              <w:t xml:space="preserve"> </w:t>
            </w:r>
            <w:r w:rsidRPr="00AF057E">
              <w:rPr>
                <w:rFonts w:ascii="Times New Roman" w:eastAsia="바탕" w:hAnsi="Times New Roman" w:cs="Times New Roman"/>
                <w:sz w:val="20"/>
                <w:szCs w:val="20"/>
                <w:lang w:eastAsia="en-US"/>
              </w:rPr>
              <w:t xml:space="preserve">8: </w:t>
            </w:r>
            <w:r>
              <w:rPr>
                <w:rFonts w:ascii="Times New Roman" w:eastAsia="바탕" w:hAnsi="Times New Roman" w:cs="Times New Roman"/>
                <w:sz w:val="20"/>
                <w:szCs w:val="20"/>
                <w:lang w:eastAsia="en-US"/>
              </w:rPr>
              <w:t>D</w:t>
            </w:r>
            <w:r w:rsidRPr="00AF057E">
              <w:rPr>
                <w:rFonts w:ascii="Times New Roman" w:eastAsia="바탕"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NordicSemi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tx”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a5"/>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5"/>
              <w:numPr>
                <w:ilvl w:val="2"/>
                <w:numId w:val="6"/>
              </w:numPr>
              <w:rPr>
                <w:rFonts w:ascii="Times New Roman" w:eastAsia="바탕"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5"/>
              <w:numPr>
                <w:ilvl w:val="2"/>
                <w:numId w:val="6"/>
              </w:numPr>
              <w:rPr>
                <w:rFonts w:ascii="Times New Roman" w:eastAsia="바탕" w:hAnsi="Times New Roman" w:cs="Times New Roman"/>
                <w:sz w:val="20"/>
                <w:szCs w:val="20"/>
                <w:lang w:val="en-US" w:eastAsia="en-US"/>
              </w:rPr>
            </w:pPr>
            <w:r w:rsidRPr="00AF057E">
              <w:rPr>
                <w:rFonts w:ascii="Times New Roman" w:eastAsia="바탕"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5: Configured SSB vs. UL transmission</w:t>
            </w:r>
          </w:p>
          <w:p w14:paraId="09C54133" w14:textId="77777777" w:rsidR="00581518" w:rsidRDefault="00581518" w:rsidP="00581518">
            <w:pPr>
              <w:pStyle w:val="a5"/>
              <w:numPr>
                <w:ilvl w:val="2"/>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lastRenderedPageBreak/>
              <w:t>e.g., PUSCH, PUCCH, PRACH, SRS</w:t>
            </w:r>
          </w:p>
          <w:p w14:paraId="6F62ECC2" w14:textId="77777777" w:rsidR="00581518" w:rsidRPr="00F463A2" w:rsidRDefault="00581518" w:rsidP="00581518">
            <w:pPr>
              <w:pStyle w:val="a5"/>
              <w:numPr>
                <w:ilvl w:val="1"/>
                <w:numId w:val="6"/>
              </w:numPr>
              <w:rPr>
                <w:rFonts w:ascii="Times New Roman" w:eastAsia="바탕" w:hAnsi="Times New Roman" w:cs="Times New Roman"/>
                <w:strike/>
                <w:color w:val="00B0F0"/>
                <w:sz w:val="20"/>
                <w:szCs w:val="20"/>
                <w:lang w:eastAsia="en-US"/>
              </w:rPr>
            </w:pPr>
            <w:r w:rsidRPr="00F463A2">
              <w:rPr>
                <w:rFonts w:ascii="Times New Roman" w:eastAsia="바탕"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7: </w:t>
            </w:r>
            <w:r>
              <w:rPr>
                <w:rFonts w:ascii="Times New Roman" w:eastAsia="바탕" w:hAnsi="Times New Roman" w:cs="Times New Roman"/>
                <w:sz w:val="20"/>
                <w:szCs w:val="20"/>
                <w:lang w:eastAsia="en-US"/>
              </w:rPr>
              <w:t>C</w:t>
            </w:r>
            <w:r w:rsidRPr="00AF057E">
              <w:rPr>
                <w:rFonts w:ascii="Times New Roman" w:eastAsia="바탕" w:hAnsi="Times New Roman" w:cs="Times New Roman"/>
                <w:sz w:val="20"/>
                <w:szCs w:val="20"/>
                <w:lang w:eastAsia="en-US"/>
              </w:rPr>
              <w:t>ollision due to BWP switching</w:t>
            </w:r>
          </w:p>
          <w:p w14:paraId="51FBEF32" w14:textId="5DFEA782" w:rsidR="00581518" w:rsidRPr="00F463A2" w:rsidRDefault="00581518" w:rsidP="00581518">
            <w:pPr>
              <w:pStyle w:val="a5"/>
              <w:numPr>
                <w:ilvl w:val="1"/>
                <w:numId w:val="6"/>
              </w:numPr>
              <w:rPr>
                <w:rFonts w:ascii="Times New Roman" w:eastAsia="바탕"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7: </w:t>
            </w:r>
            <w:r>
              <w:rPr>
                <w:rFonts w:ascii="Times New Roman" w:eastAsia="바탕" w:hAnsi="Times New Roman" w:cs="Times New Roman"/>
                <w:sz w:val="20"/>
                <w:szCs w:val="20"/>
                <w:lang w:eastAsia="en-US"/>
              </w:rPr>
              <w:t>C</w:t>
            </w:r>
            <w:r w:rsidRPr="00AF057E">
              <w:rPr>
                <w:rFonts w:ascii="Times New Roman" w:eastAsia="바탕" w:hAnsi="Times New Roman" w:cs="Times New Roman"/>
                <w:sz w:val="20"/>
                <w:szCs w:val="20"/>
                <w:lang w:eastAsia="en-US"/>
              </w:rPr>
              <w:t>ollision due to BWP switching</w:t>
            </w:r>
            <w:r w:rsidRPr="00795001">
              <w:rPr>
                <w:rFonts w:ascii="Times New Roman" w:eastAsia="바탕"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맑은 고딕"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맑은 고딕"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맑은 고딕"/>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a5"/>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5"/>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5"/>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맑은 고딕"/>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맑은 고딕"/>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lastRenderedPageBreak/>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r>
              <w:rPr>
                <w:rFonts w:eastAsia="DengXian"/>
                <w:lang w:val="en-US" w:eastAsia="zh-CN"/>
              </w:rPr>
              <w:t>Nordic</w:t>
            </w:r>
            <w:r w:rsidR="005E3FB1">
              <w:rPr>
                <w:rFonts w:eastAsia="DengXian"/>
                <w:lang w:val="en-US" w:eastAsia="zh-CN"/>
              </w:rPr>
              <w:t>Semi</w:t>
            </w:r>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companies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맑은 고딕"/>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맑은 고딕"/>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DengXian"/>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5"/>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5"/>
              <w:numPr>
                <w:ilvl w:val="2"/>
                <w:numId w:val="6"/>
              </w:numPr>
              <w:rPr>
                <w:rFonts w:ascii="Times New Roman" w:eastAsia="바탕"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5"/>
              <w:numPr>
                <w:ilvl w:val="2"/>
                <w:numId w:val="6"/>
              </w:numPr>
              <w:rPr>
                <w:rFonts w:ascii="Times New Roman" w:eastAsia="바탕" w:hAnsi="Times New Roman" w:cs="Times New Roman"/>
                <w:sz w:val="20"/>
                <w:szCs w:val="20"/>
                <w:lang w:val="en-US" w:eastAsia="en-US"/>
              </w:rPr>
            </w:pPr>
            <w:r w:rsidRPr="00AF057E">
              <w:rPr>
                <w:rFonts w:ascii="Times New Roman" w:eastAsia="바탕"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lastRenderedPageBreak/>
              <w:t>Case 4: Dynamically scheduled DL reception vs. dynamic scheduled UL transmission</w:t>
            </w:r>
          </w:p>
          <w:p w14:paraId="0C1505E3" w14:textId="79054A50" w:rsidR="00322716" w:rsidRPr="00AF057E" w:rsidRDefault="00322716" w:rsidP="004D25AA">
            <w:pPr>
              <w:pStyle w:val="a5"/>
              <w:numPr>
                <w:ilvl w:val="1"/>
                <w:numId w:val="6"/>
              </w:numPr>
              <w:rPr>
                <w:rFonts w:ascii="Times New Roman" w:eastAsia="바탕" w:hAnsi="Times New Roman" w:cs="Times New Roman"/>
                <w:sz w:val="20"/>
                <w:szCs w:val="20"/>
                <w:lang w:val="en-GB" w:eastAsia="en-US"/>
              </w:rPr>
            </w:pPr>
            <w:r w:rsidRPr="00AF057E">
              <w:rPr>
                <w:rFonts w:ascii="Times New Roman" w:eastAsia="바탕" w:hAnsi="Times New Roman" w:cs="Times New Roman"/>
                <w:sz w:val="20"/>
                <w:szCs w:val="20"/>
                <w:lang w:val="en-GB" w:eastAsia="en-US"/>
              </w:rPr>
              <w:t xml:space="preserve">Case 5: Configured SSB vs. </w:t>
            </w:r>
            <w:r w:rsidR="003314A3">
              <w:rPr>
                <w:rFonts w:ascii="Times New Roman" w:eastAsia="바탕" w:hAnsi="Times New Roman" w:cs="Times New Roman"/>
                <w:sz w:val="20"/>
                <w:szCs w:val="20"/>
                <w:lang w:val="en-GB" w:eastAsia="en-US"/>
              </w:rPr>
              <w:t xml:space="preserve">dynamically scheduled or configured </w:t>
            </w:r>
            <w:r w:rsidRPr="00AF057E">
              <w:rPr>
                <w:rFonts w:ascii="Times New Roman" w:eastAsia="바탕" w:hAnsi="Times New Roman" w:cs="Times New Roman"/>
                <w:sz w:val="20"/>
                <w:szCs w:val="20"/>
                <w:lang w:val="en-GB" w:eastAsia="en-US"/>
              </w:rPr>
              <w:t>UL transmission</w:t>
            </w:r>
          </w:p>
          <w:p w14:paraId="1D8F7B75" w14:textId="77777777" w:rsidR="00322716" w:rsidRDefault="00322716" w:rsidP="004D25AA">
            <w:pPr>
              <w:pStyle w:val="a5"/>
              <w:numPr>
                <w:ilvl w:val="2"/>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e.g., PUSCH, PUCCH, PRACH, SRS</w:t>
            </w:r>
          </w:p>
          <w:p w14:paraId="247FEE81" w14:textId="708A1EAB" w:rsidR="00322716" w:rsidRPr="00AF057E" w:rsidRDefault="00322716" w:rsidP="004D25AA">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6: </w:t>
            </w:r>
            <w:r>
              <w:rPr>
                <w:rFonts w:ascii="Times New Roman" w:eastAsia="바탕" w:hAnsi="Times New Roman" w:cs="Times New Roman"/>
                <w:sz w:val="20"/>
                <w:szCs w:val="20"/>
                <w:lang w:eastAsia="en-US"/>
              </w:rPr>
              <w:t>M</w:t>
            </w:r>
            <w:r w:rsidRPr="00AF057E">
              <w:rPr>
                <w:rFonts w:ascii="Times New Roman" w:eastAsia="바탕" w:hAnsi="Times New Roman" w:cs="Times New Roman"/>
                <w:sz w:val="20"/>
                <w:szCs w:val="20"/>
                <w:lang w:eastAsia="en-US"/>
              </w:rPr>
              <w:t>onitoring for UL cancellation indication</w:t>
            </w:r>
            <w:r w:rsidR="00877A15">
              <w:rPr>
                <w:rFonts w:ascii="Times New Roman" w:eastAsia="바탕" w:hAnsi="Times New Roman" w:cs="Times New Roman"/>
                <w:sz w:val="20"/>
                <w:szCs w:val="20"/>
                <w:lang w:eastAsia="en-US"/>
              </w:rPr>
              <w:t xml:space="preserve"> (if supported)</w:t>
            </w:r>
            <w:r w:rsidRPr="00AF057E">
              <w:rPr>
                <w:rFonts w:ascii="Times New Roman" w:eastAsia="바탕" w:hAnsi="Times New Roman" w:cs="Times New Roman"/>
                <w:sz w:val="20"/>
                <w:szCs w:val="20"/>
                <w:lang w:eastAsia="en-US"/>
              </w:rPr>
              <w:t xml:space="preserve"> while transmitting in UL</w:t>
            </w:r>
          </w:p>
          <w:p w14:paraId="5AED8AC7" w14:textId="461767F7" w:rsidR="00322716" w:rsidRPr="00AF057E" w:rsidRDefault="00322716" w:rsidP="004D25AA">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 xml:space="preserve">Case 7: </w:t>
            </w:r>
            <w:r>
              <w:rPr>
                <w:rFonts w:ascii="Times New Roman" w:eastAsia="바탕" w:hAnsi="Times New Roman" w:cs="Times New Roman"/>
                <w:sz w:val="20"/>
                <w:szCs w:val="20"/>
                <w:lang w:eastAsia="en-US"/>
              </w:rPr>
              <w:t>C</w:t>
            </w:r>
            <w:r w:rsidRPr="00AF057E">
              <w:rPr>
                <w:rFonts w:ascii="Times New Roman" w:eastAsia="바탕" w:hAnsi="Times New Roman" w:cs="Times New Roman"/>
                <w:sz w:val="20"/>
                <w:szCs w:val="20"/>
                <w:lang w:eastAsia="en-US"/>
              </w:rPr>
              <w:t>ollision due to BWP switching</w:t>
            </w:r>
            <w:r w:rsidR="00D03EF8">
              <w:rPr>
                <w:rFonts w:ascii="Times New Roman" w:eastAsia="바탕" w:hAnsi="Times New Roman" w:cs="Times New Roman"/>
                <w:sz w:val="20"/>
                <w:szCs w:val="20"/>
                <w:lang w:eastAsia="en-US"/>
              </w:rPr>
              <w:t xml:space="preserve"> (if supported)</w:t>
            </w:r>
          </w:p>
          <w:p w14:paraId="5D01BC88" w14:textId="4BA41276" w:rsidR="00322716" w:rsidRDefault="00322716" w:rsidP="004D25AA">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Case</w:t>
            </w:r>
            <w:r>
              <w:rPr>
                <w:rFonts w:ascii="Times New Roman" w:eastAsia="바탕" w:hAnsi="Times New Roman" w:cs="Times New Roman"/>
                <w:sz w:val="20"/>
                <w:szCs w:val="20"/>
                <w:lang w:eastAsia="en-US"/>
              </w:rPr>
              <w:t xml:space="preserve"> </w:t>
            </w:r>
            <w:r w:rsidRPr="00AF057E">
              <w:rPr>
                <w:rFonts w:ascii="Times New Roman" w:eastAsia="바탕" w:hAnsi="Times New Roman" w:cs="Times New Roman"/>
                <w:sz w:val="20"/>
                <w:szCs w:val="20"/>
                <w:lang w:eastAsia="en-US"/>
              </w:rPr>
              <w:t xml:space="preserve">8: </w:t>
            </w:r>
            <w:r>
              <w:rPr>
                <w:rFonts w:ascii="Times New Roman" w:eastAsia="바탕" w:hAnsi="Times New Roman" w:cs="Times New Roman"/>
                <w:sz w:val="20"/>
                <w:szCs w:val="20"/>
                <w:lang w:eastAsia="en-US"/>
              </w:rPr>
              <w:t>D</w:t>
            </w:r>
            <w:r w:rsidRPr="00AF057E">
              <w:rPr>
                <w:rFonts w:ascii="Times New Roman" w:eastAsia="바탕" w:hAnsi="Times New Roman" w:cs="Times New Roman"/>
                <w:sz w:val="20"/>
                <w:szCs w:val="20"/>
                <w:lang w:eastAsia="en-US"/>
              </w:rPr>
              <w:t>ynamic or semi-static DL vs. RO</w:t>
            </w:r>
          </w:p>
          <w:p w14:paraId="65F1CBCF" w14:textId="57CFF7C2" w:rsidR="00D45F47" w:rsidRPr="00857EF8" w:rsidRDefault="00857EF8" w:rsidP="00D45F47">
            <w:pPr>
              <w:pStyle w:val="a5"/>
              <w:numPr>
                <w:ilvl w:val="1"/>
                <w:numId w:val="6"/>
              </w:numPr>
              <w:rPr>
                <w:rFonts w:ascii="Times New Roman" w:eastAsia="바탕" w:hAnsi="Times New Roman" w:cs="Times New Roman"/>
                <w:sz w:val="20"/>
                <w:szCs w:val="20"/>
                <w:lang w:eastAsia="en-US"/>
              </w:rPr>
            </w:pPr>
            <w:r w:rsidRPr="00857EF8">
              <w:rPr>
                <w:rFonts w:ascii="Times New Roman" w:eastAsia="바탕"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lastRenderedPageBreak/>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맑은 고딕"/>
                <w:lang w:val="en-US" w:eastAsia="ko-KR"/>
              </w:rPr>
            </w:pPr>
            <w:r>
              <w:rPr>
                <w:rFonts w:eastAsia="맑은 고딕" w:hint="eastAsia"/>
                <w:lang w:val="en-US" w:eastAsia="ko-KR"/>
              </w:rPr>
              <w:t>LG</w:t>
            </w:r>
          </w:p>
        </w:tc>
        <w:tc>
          <w:tcPr>
            <w:tcW w:w="1372" w:type="dxa"/>
          </w:tcPr>
          <w:p w14:paraId="60A6B525" w14:textId="2CDFE3D8" w:rsidR="004967F8" w:rsidRPr="00F32113" w:rsidRDefault="00F32113" w:rsidP="004D25AA">
            <w:pPr>
              <w:tabs>
                <w:tab w:val="left" w:pos="551"/>
              </w:tabs>
              <w:rPr>
                <w:rFonts w:eastAsia="맑은 고딕"/>
                <w:lang w:val="en-US" w:eastAsia="ko-KR"/>
              </w:rPr>
            </w:pPr>
            <w:r>
              <w:rPr>
                <w:rFonts w:eastAsia="맑은 고딕"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2213AB">
            <w:pPr>
              <w:tabs>
                <w:tab w:val="left" w:pos="551"/>
              </w:tabs>
              <w:rPr>
                <w:rFonts w:eastAsia="맑은 고딕"/>
                <w:lang w:val="en-US" w:eastAsia="ko-KR"/>
              </w:rPr>
            </w:pPr>
            <w:r>
              <w:rPr>
                <w:rFonts w:eastAsia="맑은 고딕"/>
                <w:lang w:val="en-US" w:eastAsia="ko-KR"/>
              </w:rPr>
              <w:t>Almost Y</w:t>
            </w:r>
          </w:p>
        </w:tc>
        <w:tc>
          <w:tcPr>
            <w:tcW w:w="6780" w:type="dxa"/>
          </w:tcPr>
          <w:p w14:paraId="5F18A718" w14:textId="77777777" w:rsidR="00925AD5" w:rsidRPr="00125DFB" w:rsidRDefault="00925AD5" w:rsidP="002213AB">
            <w:pPr>
              <w:rPr>
                <w:rFonts w:eastAsia="DengXian"/>
                <w:lang w:eastAsia="zh-CN"/>
              </w:rPr>
            </w:pPr>
            <w:r>
              <w:rPr>
                <w:rFonts w:eastAsia="DengXian" w:hint="eastAsia"/>
                <w:lang w:eastAsia="zh-CN"/>
              </w:rPr>
              <w:t>W</w:t>
            </w:r>
            <w:r>
              <w:rPr>
                <w:rFonts w:eastAsia="DengXian"/>
                <w:lang w:eastAsia="zh-CN"/>
              </w:rPr>
              <w:t>e are fine to list the different cases but have some questions. Could someone clarify why case 6 is special compared normal PDCCH monitroing as in case 2 or 3. Stricly speaking UL cancellation indication is not the only DCI that can cancel UL transmisiosn, SFI can also do that. So we are not sure what is the reason the list UL cancellation as a sepearte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2213AB">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2213AB">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2213AB">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DengXian"/>
                <w:lang w:val="en-US" w:eastAsia="zh-CN"/>
              </w:rPr>
            </w:pPr>
            <w:r>
              <w:rPr>
                <w:rFonts w:eastAsia="DengXian"/>
                <w:lang w:val="en-US" w:eastAsia="zh-CN"/>
              </w:rPr>
              <w:t>Intel</w:t>
            </w:r>
          </w:p>
        </w:tc>
        <w:tc>
          <w:tcPr>
            <w:tcW w:w="1372" w:type="dxa"/>
          </w:tcPr>
          <w:p w14:paraId="7A8CA4E6" w14:textId="3AB4D288" w:rsidR="004C23C2" w:rsidRDefault="003261E7" w:rsidP="002213AB">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2213AB">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C53B584" w:rsidR="002E1608" w:rsidRDefault="002E1608" w:rsidP="002213AB">
            <w:pPr>
              <w:rPr>
                <w:rFonts w:eastAsia="DengXian"/>
                <w:lang w:eastAsia="zh-CN"/>
              </w:rPr>
            </w:pPr>
            <w:r>
              <w:rPr>
                <w:rFonts w:eastAsia="DengXian"/>
                <w:lang w:eastAsia="zh-CN"/>
              </w:rPr>
              <w:t xml:space="preserve">To CATT, </w:t>
            </w:r>
            <w:r w:rsidR="0070501F">
              <w:rPr>
                <w:rFonts w:eastAsia="DengXian"/>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DengXian"/>
                <w:lang w:eastAsia="zh-CN"/>
              </w:rPr>
            </w:pPr>
            <w:r>
              <w:rPr>
                <w:rFonts w:eastAsia="DengXian"/>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DengXian"/>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DengXian"/>
                <w:lang w:val="en-US" w:eastAsia="zh-CN"/>
              </w:rPr>
              <w:t>CATT</w:t>
            </w:r>
            <w:r>
              <w:rPr>
                <w:rFonts w:eastAsia="DengXian"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DengXian" w:hint="eastAsia"/>
                <w:lang w:val="en-US" w:eastAsia="zh-CN"/>
              </w:rPr>
              <w:t>Y</w:t>
            </w:r>
          </w:p>
        </w:tc>
        <w:tc>
          <w:tcPr>
            <w:tcW w:w="6780" w:type="dxa"/>
          </w:tcPr>
          <w:p w14:paraId="0A84B283" w14:textId="77777777" w:rsidR="0078472E" w:rsidRDefault="0078472E" w:rsidP="002213AB">
            <w:pPr>
              <w:rPr>
                <w:rFonts w:eastAsia="DengXian"/>
                <w:lang w:eastAsia="zh-CN"/>
              </w:rPr>
            </w:pPr>
            <w:r>
              <w:rPr>
                <w:rFonts w:eastAsia="DengXian" w:hint="eastAsia"/>
                <w:lang w:eastAsia="zh-CN"/>
              </w:rPr>
              <w:t xml:space="preserve">We would like to thank @Intel for the interaction and your serious consideration on Case 8. </w:t>
            </w:r>
          </w:p>
          <w:p w14:paraId="1A9C1830" w14:textId="1FC10E34" w:rsidR="0078472E" w:rsidRDefault="0078472E" w:rsidP="00053A16">
            <w:pPr>
              <w:rPr>
                <w:rFonts w:eastAsia="DengXian"/>
                <w:lang w:eastAsia="zh-CN"/>
              </w:rPr>
            </w:pPr>
            <w:r>
              <w:rPr>
                <w:rFonts w:eastAsia="DengXian" w:hint="eastAsia"/>
                <w:lang w:eastAsia="zh-CN"/>
              </w:rPr>
              <w:t xml:space="preserve">Like LG and </w:t>
            </w:r>
            <w:r>
              <w:rPr>
                <w:rFonts w:eastAsia="맑은 고딕"/>
                <w:lang w:val="en-US" w:eastAsia="ko-KR"/>
              </w:rPr>
              <w:t>NordicSemi</w:t>
            </w:r>
            <w:r>
              <w:rPr>
                <w:rFonts w:eastAsia="DengXian"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lastRenderedPageBreak/>
              <w:t>RRC configured UL transmissio</w:t>
            </w:r>
            <w:r>
              <w:rPr>
                <w:rFonts w:eastAsia="DengXian" w:hint="eastAsia"/>
                <w:lang w:eastAsia="zh-CN"/>
              </w:rPr>
              <w:t xml:space="preserve">n, allowing it to be </w:t>
            </w:r>
            <w:r>
              <w:rPr>
                <w:rFonts w:hint="eastAsia"/>
              </w:rPr>
              <w:t>overwritten</w:t>
            </w:r>
            <w:r>
              <w:rPr>
                <w:rFonts w:eastAsia="DengXian" w:hint="eastAsia"/>
                <w:lang w:eastAsia="zh-CN"/>
              </w:rPr>
              <w:t xml:space="preserve"> by DL easily, it is becoming some kind of </w:t>
            </w:r>
            <w:r>
              <w:rPr>
                <w:rFonts w:eastAsia="DengXian"/>
                <w:lang w:eastAsia="zh-CN"/>
              </w:rPr>
              <w:t>‘</w:t>
            </w:r>
            <w:r>
              <w:rPr>
                <w:rFonts w:eastAsia="DengXian" w:hint="eastAsia"/>
                <w:lang w:eastAsia="zh-CN"/>
              </w:rPr>
              <w:t>NOT reusing current handling principle</w:t>
            </w:r>
            <w:r>
              <w:rPr>
                <w:rFonts w:eastAsia="DengXian"/>
                <w:lang w:eastAsia="zh-CN"/>
              </w:rPr>
              <w:t>’</w:t>
            </w:r>
            <w:r>
              <w:rPr>
                <w:rFonts w:eastAsia="DengXian"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DengXian"/>
                <w:lang w:val="en-US" w:eastAsia="zh-CN"/>
              </w:rPr>
            </w:pPr>
            <w:r>
              <w:rPr>
                <w:rFonts w:eastAsia="DengXian" w:hint="eastAsia"/>
                <w:lang w:val="en-US" w:eastAsia="zh-CN"/>
              </w:rPr>
              <w:lastRenderedPageBreak/>
              <w:t>OPPO</w:t>
            </w:r>
          </w:p>
        </w:tc>
        <w:tc>
          <w:tcPr>
            <w:tcW w:w="1372" w:type="dxa"/>
          </w:tcPr>
          <w:p w14:paraId="45340B80" w14:textId="566FA40E" w:rsidR="0001109F" w:rsidRDefault="0001109F"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3F5A3DA" w14:textId="77777777" w:rsidR="0001109F" w:rsidRDefault="0001109F" w:rsidP="002213AB">
            <w:pPr>
              <w:rPr>
                <w:rFonts w:eastAsia="DengXian"/>
                <w:lang w:eastAsia="zh-CN"/>
              </w:rPr>
            </w:pPr>
            <w:r>
              <w:rPr>
                <w:rFonts w:eastAsia="DengXian"/>
                <w:lang w:eastAsia="zh-CN"/>
              </w:rPr>
              <w:t>A</w:t>
            </w:r>
            <w:r>
              <w:rPr>
                <w:rFonts w:eastAsia="DengXian" w:hint="eastAsia"/>
                <w:lang w:eastAsia="zh-CN"/>
              </w:rPr>
              <w:t>s commented by intel, case 8 shall be removed since it is under other cases.</w:t>
            </w:r>
          </w:p>
          <w:p w14:paraId="78A9F43B" w14:textId="519B91D9" w:rsidR="0001109F" w:rsidRDefault="0001109F" w:rsidP="002213AB">
            <w:pPr>
              <w:rPr>
                <w:rFonts w:eastAsia="DengXian"/>
                <w:lang w:eastAsia="zh-CN"/>
              </w:rPr>
            </w:pPr>
            <w:r>
              <w:rPr>
                <w:rFonts w:eastAsia="DengXian" w:hint="eastAsia"/>
                <w:lang w:eastAsia="zh-CN"/>
              </w:rPr>
              <w:t>Also a</w:t>
            </w:r>
            <w:r>
              <w:rPr>
                <w:rFonts w:eastAsia="DengXian"/>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DengXian"/>
                <w:lang w:val="en-US" w:eastAsia="zh-CN"/>
              </w:rPr>
            </w:pPr>
            <w:r>
              <w:rPr>
                <w:rFonts w:eastAsia="DengXian" w:hint="eastAsia"/>
                <w:lang w:val="en-US" w:eastAsia="zh-CN"/>
              </w:rPr>
              <w:t>ZTE</w:t>
            </w:r>
          </w:p>
        </w:tc>
        <w:tc>
          <w:tcPr>
            <w:tcW w:w="1372" w:type="dxa"/>
          </w:tcPr>
          <w:p w14:paraId="52CD0868" w14:textId="05009411" w:rsidR="002213AB" w:rsidRDefault="002213AB"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EC85E24" w14:textId="756170CB" w:rsidR="002213AB" w:rsidRDefault="002213AB" w:rsidP="00887759">
            <w:pPr>
              <w:rPr>
                <w:rFonts w:eastAsia="DengXian"/>
                <w:lang w:eastAsia="zh-CN"/>
              </w:rPr>
            </w:pPr>
            <w:r>
              <w:rPr>
                <w:rFonts w:eastAsia="DengXian"/>
                <w:lang w:eastAsia="zh-CN"/>
              </w:rPr>
              <w:t xml:space="preserve">Case 8 can be removed since it </w:t>
            </w:r>
            <w:r w:rsidR="00887759">
              <w:rPr>
                <w:rFonts w:eastAsia="DengXian"/>
                <w:lang w:eastAsia="zh-CN"/>
              </w:rPr>
              <w:t>is</w:t>
            </w:r>
            <w:r>
              <w:rPr>
                <w:rFonts w:eastAsia="DengXian"/>
                <w:lang w:eastAsia="zh-CN"/>
              </w:rPr>
              <w:t xml:space="preserve"> </w:t>
            </w:r>
            <w:r w:rsidR="00887759">
              <w:rPr>
                <w:rFonts w:eastAsia="DengXian"/>
                <w:lang w:eastAsia="zh-CN"/>
              </w:rPr>
              <w:t>covered by</w:t>
            </w:r>
            <w:r>
              <w:rPr>
                <w:rFonts w:eastAsia="DengXian"/>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DengXian"/>
                <w:lang w:val="en-US" w:eastAsia="zh-CN"/>
              </w:rPr>
            </w:pPr>
            <w:r>
              <w:rPr>
                <w:rFonts w:eastAsia="DengXian"/>
                <w:lang w:val="en-US" w:eastAsia="zh-CN"/>
              </w:rPr>
              <w:t>CMCC</w:t>
            </w:r>
          </w:p>
        </w:tc>
        <w:tc>
          <w:tcPr>
            <w:tcW w:w="1372" w:type="dxa"/>
          </w:tcPr>
          <w:p w14:paraId="7AD388E0" w14:textId="1FCB76DA"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0" w:type="dxa"/>
          </w:tcPr>
          <w:p w14:paraId="2036E473" w14:textId="77777777" w:rsidR="00001B40" w:rsidRDefault="00001B40" w:rsidP="00887759">
            <w:pPr>
              <w:rPr>
                <w:rFonts w:eastAsia="DengXian"/>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period v.s.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0EDAFB06"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tcPr>
          <w:p w14:paraId="01DCD7A5" w14:textId="77777777" w:rsidR="00B101B0" w:rsidRDefault="00B101B0" w:rsidP="000159D0">
            <w:pPr>
              <w:spacing w:after="0"/>
              <w:rPr>
                <w:rFonts w:eastAsia="Yu Mincho"/>
                <w:lang w:val="en-US" w:eastAsia="ja-JP"/>
              </w:rPr>
            </w:pPr>
          </w:p>
        </w:tc>
      </w:tr>
      <w:tr w:rsidR="00455DA1" w14:paraId="22210D30" w14:textId="77777777" w:rsidTr="00455DA1">
        <w:tc>
          <w:tcPr>
            <w:tcW w:w="1479" w:type="dxa"/>
          </w:tcPr>
          <w:p w14:paraId="47311B6E" w14:textId="77777777" w:rsidR="00455DA1" w:rsidRDefault="00455DA1" w:rsidP="000159D0">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159D0">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159D0">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r>
              <w:rPr>
                <w:rFonts w:eastAsiaTheme="minorEastAsia"/>
                <w:lang w:val="en-US" w:eastAsia="zh-TW"/>
              </w:rPr>
              <w:t>NordicSemi</w:t>
            </w:r>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20CC72D3"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w:rFonts w:ascii="Segoe UI Emoji" w:eastAsia="Segoe UI Emoji" w:hAnsi="Segoe UI Emoji" w:cs="Segoe UI Emoji"/>
                <w:lang w:eastAsia="zh-TW"/>
              </w:rPr>
              <w:t>😊</w:t>
            </w:r>
            <w:r>
              <w:rPr>
                <w:rFonts w:eastAsiaTheme="minorEastAsia"/>
                <w:lang w:eastAsia="zh-TW"/>
              </w:rPr>
              <w:t>) can be considered…. but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These collision cases can be eliminated with proper scheduling. These cases may not require any new UE behavior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159D0">
            <w:pPr>
              <w:rPr>
                <w:rFonts w:eastAsia="Yu Mincho"/>
                <w:lang w:val="en-US" w:eastAsia="ja-JP"/>
              </w:rPr>
            </w:pPr>
            <w:r w:rsidRPr="00EE3CBE">
              <w:rPr>
                <w:rFonts w:eastAsia="Yu Mincho"/>
                <w:lang w:val="en-US" w:eastAsia="ja-JP"/>
              </w:rPr>
              <w:t>Ericsson</w:t>
            </w:r>
          </w:p>
        </w:tc>
        <w:tc>
          <w:tcPr>
            <w:tcW w:w="1372" w:type="dxa"/>
          </w:tcPr>
          <w:p w14:paraId="0B47E524" w14:textId="77777777" w:rsidR="00B1044A" w:rsidRPr="00EE3CBE" w:rsidRDefault="00B1044A" w:rsidP="000159D0">
            <w:pPr>
              <w:tabs>
                <w:tab w:val="left" w:pos="551"/>
              </w:tabs>
              <w:rPr>
                <w:rFonts w:eastAsia="Yu Mincho"/>
                <w:lang w:val="en-US" w:eastAsia="ja-JP"/>
              </w:rPr>
            </w:pPr>
          </w:p>
        </w:tc>
        <w:tc>
          <w:tcPr>
            <w:tcW w:w="6780" w:type="dxa"/>
          </w:tcPr>
          <w:p w14:paraId="602E425C" w14:textId="33693C8E" w:rsidR="00B1044A" w:rsidRPr="00EE3CBE" w:rsidRDefault="00B1044A" w:rsidP="000159D0">
            <w:r w:rsidRPr="00EE3CBE">
              <w:t>Case 6 is already covered in Case 2 as monitoring UL CI is essentially monitoring PDCCH.</w:t>
            </w:r>
          </w:p>
          <w:p w14:paraId="69B4AAAC" w14:textId="56530E70" w:rsidR="00B1044A" w:rsidRPr="00EE3CBE" w:rsidRDefault="00B1044A" w:rsidP="000159D0">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159D0">
            <w:r w:rsidRPr="00EE3CBE">
              <w:t>In light of the agreement below, we could consider aligning some of the cases on FL’s list with subclause 11.1 in TS 38.213.</w:t>
            </w:r>
          </w:p>
          <w:tbl>
            <w:tblPr>
              <w:tblStyle w:val="af0"/>
              <w:tblW w:w="0" w:type="auto"/>
              <w:tblLook w:val="04A0" w:firstRow="1" w:lastRow="0" w:firstColumn="1" w:lastColumn="0" w:noHBand="0" w:noVBand="1"/>
            </w:tblPr>
            <w:tblGrid>
              <w:gridCol w:w="6554"/>
            </w:tblGrid>
            <w:tr w:rsidR="00B1044A" w:rsidRPr="00EE3CBE" w14:paraId="4C653E86" w14:textId="77777777" w:rsidTr="000159D0">
              <w:tc>
                <w:tcPr>
                  <w:tcW w:w="6554" w:type="dxa"/>
                </w:tcPr>
                <w:p w14:paraId="6BF787E8" w14:textId="77777777" w:rsidR="00B1044A" w:rsidRPr="00EE3CBE" w:rsidRDefault="00B1044A" w:rsidP="000159D0">
                  <w:r w:rsidRPr="00EE3CBE">
                    <w:rPr>
                      <w:highlight w:val="green"/>
                    </w:rPr>
                    <w:t>Agreement</w:t>
                  </w:r>
                </w:p>
                <w:p w14:paraId="1225BA35" w14:textId="77777777" w:rsidR="00B1044A" w:rsidRPr="00EE3CBE" w:rsidRDefault="00B1044A" w:rsidP="000159D0">
                  <w:pPr>
                    <w:pStyle w:val="a5"/>
                    <w:numPr>
                      <w:ilvl w:val="0"/>
                      <w:numId w:val="25"/>
                    </w:numPr>
                    <w:rPr>
                      <w:rFonts w:ascii="Times New Roman" w:hAnsi="Times New Roman" w:cs="Times New Roman"/>
                      <w:sz w:val="20"/>
                      <w:szCs w:val="20"/>
                    </w:rPr>
                  </w:pPr>
                  <w:r w:rsidRPr="00EE3CBE">
                    <w:rPr>
                      <w:rFonts w:ascii="Times New Roman" w:hAnsi="Times New Roman" w:cs="Times New Roman"/>
                      <w:sz w:val="20"/>
                      <w:szCs w:val="20"/>
                    </w:rPr>
                    <w:t>For HD-FDD, for cases (if any) where collision handling needs to be 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159D0"/>
          <w:p w14:paraId="53D49953" w14:textId="77777777" w:rsidR="00B1044A" w:rsidRPr="00EE3CBE" w:rsidRDefault="00B1044A" w:rsidP="000159D0">
            <w:r w:rsidRPr="00EE3CBE">
              <w:t>Here are the cases according to subclause 11.1 in TS 38.213 that are specific to “operation on a single carrier in unpaired spectrum”.</w:t>
            </w:r>
          </w:p>
          <w:p w14:paraId="1E0AFA58" w14:textId="77777777" w:rsidR="00B1044A" w:rsidRPr="00EE3CBE" w:rsidRDefault="00B1044A" w:rsidP="000159D0">
            <w:pPr>
              <w:pStyle w:val="a5"/>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af0"/>
              <w:tblW w:w="0" w:type="auto"/>
              <w:tblLook w:val="04A0" w:firstRow="1" w:lastRow="0" w:firstColumn="1" w:lastColumn="0" w:noHBand="0" w:noVBand="1"/>
            </w:tblPr>
            <w:tblGrid>
              <w:gridCol w:w="6554"/>
            </w:tblGrid>
            <w:tr w:rsidR="00B1044A" w:rsidRPr="00EE3CBE" w14:paraId="02E62266" w14:textId="77777777" w:rsidTr="000159D0">
              <w:tc>
                <w:tcPr>
                  <w:tcW w:w="6554" w:type="dxa"/>
                </w:tcPr>
                <w:p w14:paraId="2632B8BE" w14:textId="77777777" w:rsidR="00B1044A" w:rsidRPr="00EE3CBE" w:rsidRDefault="00B1044A" w:rsidP="000159D0">
                  <w:r w:rsidRPr="00EE3CBE">
                    <w:t xml:space="preserve">For operation on a single carrier in unpaired spectrum, if a UE is configured by higher layers to receive a PDCCH, or a PDSCH, or a CSI-RS, or a DL PRS in a set of symbols of a slot, the UE receives the PDCCH, the PDSCH, the CSI-RS, or the DL PRS if the UE does not detect a DCI format that indicates to the UE to transmit a PUSCH, a PUCCH, a PRACH, or a SRS in at least one </w:t>
                  </w:r>
                  <w:r w:rsidRPr="00EE3CBE">
                    <w:lastRenderedPageBreak/>
                    <w:t>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159D0"/>
          <w:p w14:paraId="28FF9FC1" w14:textId="77777777" w:rsidR="00B1044A" w:rsidRPr="00EE3CBE" w:rsidRDefault="00B1044A" w:rsidP="000159D0">
            <w:pPr>
              <w:pStyle w:val="a5"/>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af0"/>
              <w:tblW w:w="0" w:type="auto"/>
              <w:tblLook w:val="04A0" w:firstRow="1" w:lastRow="0" w:firstColumn="1" w:lastColumn="0" w:noHBand="0" w:noVBand="1"/>
            </w:tblPr>
            <w:tblGrid>
              <w:gridCol w:w="6554"/>
            </w:tblGrid>
            <w:tr w:rsidR="00B1044A" w:rsidRPr="00EE3CBE" w14:paraId="320F9FBA" w14:textId="77777777" w:rsidTr="000159D0">
              <w:tc>
                <w:tcPr>
                  <w:tcW w:w="6554" w:type="dxa"/>
                </w:tcPr>
                <w:p w14:paraId="71A06A01" w14:textId="77777777" w:rsidR="00B1044A" w:rsidRPr="00EE3CBE" w:rsidRDefault="00B1044A" w:rsidP="000159D0">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159D0"/>
          <w:p w14:paraId="7850047E" w14:textId="77777777" w:rsidR="00B1044A" w:rsidRPr="00EE3CBE" w:rsidRDefault="00B1044A" w:rsidP="000159D0">
            <w:pPr>
              <w:pStyle w:val="a5"/>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af0"/>
              <w:tblW w:w="0" w:type="auto"/>
              <w:tblLook w:val="04A0" w:firstRow="1" w:lastRow="0" w:firstColumn="1" w:lastColumn="0" w:noHBand="0" w:noVBand="1"/>
            </w:tblPr>
            <w:tblGrid>
              <w:gridCol w:w="6554"/>
            </w:tblGrid>
            <w:tr w:rsidR="00B1044A" w:rsidRPr="00EE3CBE" w14:paraId="33B84ED0" w14:textId="77777777" w:rsidTr="000159D0">
              <w:tc>
                <w:tcPr>
                  <w:tcW w:w="6554" w:type="dxa"/>
                </w:tcPr>
                <w:p w14:paraId="30C94066" w14:textId="77777777" w:rsidR="00B1044A" w:rsidRPr="00EE3CBE" w:rsidRDefault="00B1044A" w:rsidP="000159D0">
                  <w:r w:rsidRPr="00EE3CBE">
                    <w:t>For operation on a single carrier in unpaired spectrum, for a set of symbols of a slot indicated to a UE by ssb-PositionsInBurst in SIB1 or ssbPositionsInBurst in ServingCellConfigCommon, for reception of SS/PBCH 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159D0"/>
        </w:tc>
      </w:tr>
      <w:tr w:rsidR="008118EF" w:rsidRPr="00857EF8" w14:paraId="28321B68" w14:textId="77777777" w:rsidTr="008118EF">
        <w:tc>
          <w:tcPr>
            <w:tcW w:w="1479" w:type="dxa"/>
          </w:tcPr>
          <w:p w14:paraId="3E39EC17" w14:textId="6A25BDAE" w:rsidR="008118EF" w:rsidRDefault="008118EF" w:rsidP="000159D0">
            <w:pPr>
              <w:rPr>
                <w:rFonts w:eastAsia="Yu Mincho"/>
                <w:lang w:val="en-US" w:eastAsia="ja-JP"/>
              </w:rPr>
            </w:pPr>
            <w:r>
              <w:rPr>
                <w:rFonts w:eastAsia="Yu Mincho"/>
                <w:lang w:val="en-US" w:eastAsia="ja-JP"/>
              </w:rPr>
              <w:lastRenderedPageBreak/>
              <w:t>FL7</w:t>
            </w:r>
          </w:p>
        </w:tc>
        <w:tc>
          <w:tcPr>
            <w:tcW w:w="1372" w:type="dxa"/>
          </w:tcPr>
          <w:p w14:paraId="4F231049" w14:textId="77777777" w:rsidR="008118EF" w:rsidRDefault="008118EF" w:rsidP="000159D0">
            <w:pPr>
              <w:tabs>
                <w:tab w:val="left" w:pos="551"/>
              </w:tabs>
              <w:rPr>
                <w:rFonts w:eastAsia="Yu Mincho"/>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0159D0">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7012C3A0" w:rsidR="00EE3CBE" w:rsidRPr="004B1256" w:rsidRDefault="00EE3CBE" w:rsidP="00EE3CBE">
            <w:pPr>
              <w:pStyle w:val="a5"/>
              <w:numPr>
                <w:ilvl w:val="0"/>
                <w:numId w:val="6"/>
              </w:numPr>
              <w:rPr>
                <w:sz w:val="20"/>
                <w:szCs w:val="22"/>
              </w:rPr>
            </w:pPr>
            <w:r>
              <w:rPr>
                <w:sz w:val="20"/>
                <w:szCs w:val="22"/>
              </w:rPr>
              <w:t>For HD-FDD operation for RedCap UEs,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0159D0">
            <w:pPr>
              <w:pStyle w:val="a5"/>
              <w:numPr>
                <w:ilvl w:val="1"/>
                <w:numId w:val="6"/>
              </w:numPr>
              <w:rPr>
                <w:rFonts w:ascii="Times New Roman" w:eastAsia="바탕" w:hAnsi="Times New Roman" w:cs="Times New Roman"/>
                <w:sz w:val="20"/>
                <w:szCs w:val="20"/>
                <w:lang w:val="en-GB" w:eastAsia="en-US"/>
              </w:rPr>
            </w:pPr>
            <w:r w:rsidRPr="005430AD">
              <w:rPr>
                <w:rFonts w:ascii="Times New Roman" w:eastAsia="바탕"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0159D0">
            <w:pPr>
              <w:pStyle w:val="a5"/>
              <w:numPr>
                <w:ilvl w:val="2"/>
                <w:numId w:val="6"/>
              </w:numPr>
              <w:rPr>
                <w:rFonts w:ascii="Times New Roman" w:eastAsia="바탕"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0159D0">
            <w:pPr>
              <w:pStyle w:val="a5"/>
              <w:numPr>
                <w:ilvl w:val="1"/>
                <w:numId w:val="6"/>
              </w:numPr>
              <w:rPr>
                <w:rFonts w:ascii="Times New Roman" w:eastAsia="바탕" w:hAnsi="Times New Roman" w:cs="Times New Roman"/>
                <w:sz w:val="20"/>
                <w:szCs w:val="20"/>
                <w:lang w:val="en-GB" w:eastAsia="en-US"/>
              </w:rPr>
            </w:pPr>
            <w:r w:rsidRPr="005430AD">
              <w:rPr>
                <w:rFonts w:ascii="Times New Roman" w:eastAsia="바탕"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0159D0">
            <w:pPr>
              <w:pStyle w:val="a5"/>
              <w:numPr>
                <w:ilvl w:val="2"/>
                <w:numId w:val="6"/>
              </w:numPr>
              <w:rPr>
                <w:rFonts w:ascii="Times New Roman" w:eastAsia="바탕" w:hAnsi="Times New Roman" w:cs="Times New Roman"/>
                <w:sz w:val="20"/>
                <w:szCs w:val="20"/>
                <w:lang w:val="en-US" w:eastAsia="en-US"/>
              </w:rPr>
            </w:pPr>
            <w:r w:rsidRPr="005430AD">
              <w:rPr>
                <w:rFonts w:ascii="Times New Roman" w:eastAsia="바탕" w:hAnsi="Times New Roman" w:cs="Times New Roman"/>
                <w:sz w:val="20"/>
                <w:szCs w:val="20"/>
                <w:lang w:val="en-US" w:eastAsia="en-US"/>
              </w:rPr>
              <w:t>e.g., PDCCH or SPS PDSCH collides with dynamic PUSCH or PUCCH</w:t>
            </w:r>
          </w:p>
          <w:p w14:paraId="4D1CE1D1" w14:textId="77777777" w:rsidR="008118EF" w:rsidRPr="005430AD" w:rsidRDefault="008118EF" w:rsidP="000159D0">
            <w:pPr>
              <w:pStyle w:val="a5"/>
              <w:numPr>
                <w:ilvl w:val="1"/>
                <w:numId w:val="6"/>
              </w:numPr>
              <w:rPr>
                <w:rFonts w:ascii="Times New Roman" w:eastAsia="바탕" w:hAnsi="Times New Roman" w:cs="Times New Roman"/>
                <w:sz w:val="20"/>
                <w:szCs w:val="20"/>
                <w:lang w:val="en-GB" w:eastAsia="en-US"/>
              </w:rPr>
            </w:pPr>
            <w:r w:rsidRPr="005430AD">
              <w:rPr>
                <w:rFonts w:ascii="Times New Roman" w:eastAsia="바탕" w:hAnsi="Times New Roman" w:cs="Times New Roman"/>
                <w:sz w:val="20"/>
                <w:szCs w:val="20"/>
                <w:lang w:val="en-GB" w:eastAsia="en-US"/>
              </w:rPr>
              <w:t xml:space="preserve">Case 3: Semi-statically configured DL reception vs. semi-statically configured UL transmission  </w:t>
            </w:r>
          </w:p>
          <w:p w14:paraId="680FE8EA" w14:textId="77777777" w:rsidR="008118EF" w:rsidRPr="005430AD" w:rsidRDefault="008118EF" w:rsidP="000159D0">
            <w:pPr>
              <w:pStyle w:val="a5"/>
              <w:numPr>
                <w:ilvl w:val="1"/>
                <w:numId w:val="6"/>
              </w:numPr>
              <w:rPr>
                <w:rFonts w:ascii="Times New Roman" w:eastAsia="바탕" w:hAnsi="Times New Roman" w:cs="Times New Roman"/>
                <w:sz w:val="20"/>
                <w:szCs w:val="20"/>
                <w:lang w:val="en-GB" w:eastAsia="en-US"/>
              </w:rPr>
            </w:pPr>
            <w:r w:rsidRPr="005430AD">
              <w:rPr>
                <w:rFonts w:ascii="Times New Roman" w:eastAsia="바탕"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0159D0">
            <w:pPr>
              <w:pStyle w:val="a5"/>
              <w:numPr>
                <w:ilvl w:val="1"/>
                <w:numId w:val="6"/>
              </w:numPr>
              <w:rPr>
                <w:rFonts w:ascii="Times New Roman" w:eastAsia="바탕" w:hAnsi="Times New Roman" w:cs="Times New Roman"/>
                <w:sz w:val="20"/>
                <w:szCs w:val="20"/>
                <w:lang w:val="en-GB" w:eastAsia="en-US"/>
              </w:rPr>
            </w:pPr>
            <w:r w:rsidRPr="005430AD">
              <w:rPr>
                <w:rFonts w:ascii="Times New Roman" w:eastAsia="바탕" w:hAnsi="Times New Roman" w:cs="Times New Roman"/>
                <w:sz w:val="20"/>
                <w:szCs w:val="20"/>
                <w:lang w:val="en-GB" w:eastAsia="en-US"/>
              </w:rPr>
              <w:t>Case 5: Configured SSB vs. dynamically scheduled or configured UL transmission</w:t>
            </w:r>
          </w:p>
          <w:p w14:paraId="23F3D68C" w14:textId="77777777" w:rsidR="008118EF" w:rsidRPr="005430AD" w:rsidRDefault="008118EF" w:rsidP="000159D0">
            <w:pPr>
              <w:pStyle w:val="a5"/>
              <w:numPr>
                <w:ilvl w:val="2"/>
                <w:numId w:val="6"/>
              </w:numPr>
              <w:rPr>
                <w:rFonts w:ascii="Times New Roman" w:eastAsia="바탕" w:hAnsi="Times New Roman" w:cs="Times New Roman"/>
                <w:sz w:val="20"/>
                <w:szCs w:val="20"/>
                <w:lang w:eastAsia="en-US"/>
              </w:rPr>
            </w:pPr>
            <w:r w:rsidRPr="005430AD">
              <w:rPr>
                <w:rFonts w:ascii="Times New Roman" w:eastAsia="바탕" w:hAnsi="Times New Roman" w:cs="Times New Roman"/>
                <w:sz w:val="20"/>
                <w:szCs w:val="20"/>
                <w:lang w:eastAsia="en-US"/>
              </w:rPr>
              <w:t>e.g., PUSCH, PUCCH, PRACH, SRS</w:t>
            </w:r>
          </w:p>
          <w:p w14:paraId="5C7A87D5" w14:textId="77777777" w:rsidR="008118EF" w:rsidRPr="00CA07BD" w:rsidRDefault="008118EF" w:rsidP="000159D0">
            <w:pPr>
              <w:pStyle w:val="a5"/>
              <w:numPr>
                <w:ilvl w:val="1"/>
                <w:numId w:val="6"/>
              </w:numPr>
              <w:rPr>
                <w:rFonts w:ascii="Times New Roman" w:eastAsia="바탕" w:hAnsi="Times New Roman" w:cs="Times New Roman"/>
                <w:strike/>
                <w:color w:val="FF0000"/>
                <w:sz w:val="20"/>
                <w:szCs w:val="20"/>
                <w:lang w:eastAsia="en-US"/>
              </w:rPr>
            </w:pPr>
            <w:r w:rsidRPr="00CA07BD">
              <w:rPr>
                <w:rFonts w:ascii="Times New Roman" w:eastAsia="바탕" w:hAnsi="Times New Roman" w:cs="Times New Roman"/>
                <w:strike/>
                <w:color w:val="FF0000"/>
                <w:sz w:val="20"/>
                <w:szCs w:val="20"/>
                <w:lang w:eastAsia="en-US"/>
              </w:rPr>
              <w:t>Case 6: Monitoring for UL cancellation indication (if supported) while transmitting in UL</w:t>
            </w:r>
          </w:p>
          <w:p w14:paraId="63B9E173" w14:textId="77777777" w:rsidR="008118EF" w:rsidRPr="000C19AF" w:rsidRDefault="008118EF" w:rsidP="000159D0">
            <w:pPr>
              <w:pStyle w:val="a5"/>
              <w:numPr>
                <w:ilvl w:val="1"/>
                <w:numId w:val="6"/>
              </w:numPr>
              <w:rPr>
                <w:rFonts w:ascii="Times New Roman" w:eastAsia="바탕" w:hAnsi="Times New Roman" w:cs="Times New Roman"/>
                <w:strike/>
                <w:color w:val="FF0000"/>
                <w:sz w:val="20"/>
                <w:szCs w:val="20"/>
                <w:lang w:eastAsia="en-US"/>
              </w:rPr>
            </w:pPr>
            <w:r w:rsidRPr="000C19AF">
              <w:rPr>
                <w:rFonts w:ascii="Times New Roman" w:eastAsia="바탕" w:hAnsi="Times New Roman" w:cs="Times New Roman"/>
                <w:strike/>
                <w:color w:val="FF0000"/>
                <w:sz w:val="20"/>
                <w:szCs w:val="20"/>
                <w:lang w:eastAsia="en-US"/>
              </w:rPr>
              <w:t>Case 7: Collision due to BWP switching (if supported)</w:t>
            </w:r>
          </w:p>
          <w:p w14:paraId="6D0AE845" w14:textId="25FA5CC4" w:rsidR="008118EF" w:rsidRDefault="008118EF" w:rsidP="000159D0">
            <w:pPr>
              <w:pStyle w:val="a5"/>
              <w:numPr>
                <w:ilvl w:val="1"/>
                <w:numId w:val="6"/>
              </w:numPr>
              <w:rPr>
                <w:rFonts w:ascii="Times New Roman" w:eastAsia="바탕" w:hAnsi="Times New Roman" w:cs="Times New Roman"/>
                <w:sz w:val="20"/>
                <w:szCs w:val="20"/>
                <w:lang w:eastAsia="en-US"/>
              </w:rPr>
            </w:pPr>
            <w:r w:rsidRPr="00AF057E">
              <w:rPr>
                <w:rFonts w:ascii="Times New Roman" w:eastAsia="바탕" w:hAnsi="Times New Roman" w:cs="Times New Roman"/>
                <w:sz w:val="20"/>
                <w:szCs w:val="20"/>
                <w:lang w:eastAsia="en-US"/>
              </w:rPr>
              <w:t>Case</w:t>
            </w:r>
            <w:r>
              <w:rPr>
                <w:rFonts w:ascii="Times New Roman" w:eastAsia="바탕" w:hAnsi="Times New Roman" w:cs="Times New Roman"/>
                <w:sz w:val="20"/>
                <w:szCs w:val="20"/>
                <w:lang w:eastAsia="en-US"/>
              </w:rPr>
              <w:t xml:space="preserve"> </w:t>
            </w:r>
            <w:r w:rsidRPr="00AF057E">
              <w:rPr>
                <w:rFonts w:ascii="Times New Roman" w:eastAsia="바탕" w:hAnsi="Times New Roman" w:cs="Times New Roman"/>
                <w:sz w:val="20"/>
                <w:szCs w:val="20"/>
                <w:lang w:eastAsia="en-US"/>
              </w:rPr>
              <w:t xml:space="preserve">8: </w:t>
            </w:r>
            <w:r>
              <w:rPr>
                <w:rFonts w:ascii="Times New Roman" w:eastAsia="바탕" w:hAnsi="Times New Roman" w:cs="Times New Roman"/>
                <w:sz w:val="20"/>
                <w:szCs w:val="20"/>
                <w:lang w:eastAsia="en-US"/>
              </w:rPr>
              <w:t>D</w:t>
            </w:r>
            <w:r w:rsidRPr="00AF057E">
              <w:rPr>
                <w:rFonts w:ascii="Times New Roman" w:eastAsia="바탕" w:hAnsi="Times New Roman" w:cs="Times New Roman"/>
                <w:sz w:val="20"/>
                <w:szCs w:val="20"/>
                <w:lang w:eastAsia="en-US"/>
              </w:rPr>
              <w:t xml:space="preserve">ynamic or semi-static DL vs. </w:t>
            </w:r>
            <w:r w:rsidR="006D6F83" w:rsidRPr="006D6F83">
              <w:rPr>
                <w:rFonts w:ascii="Times New Roman" w:eastAsia="바탕" w:hAnsi="Times New Roman" w:cs="Times New Roman"/>
                <w:color w:val="FF0000"/>
                <w:sz w:val="20"/>
                <w:szCs w:val="20"/>
                <w:lang w:eastAsia="en-US"/>
              </w:rPr>
              <w:t xml:space="preserve">valid </w:t>
            </w:r>
            <w:r w:rsidRPr="00AF057E">
              <w:rPr>
                <w:rFonts w:ascii="Times New Roman" w:eastAsia="바탕" w:hAnsi="Times New Roman" w:cs="Times New Roman"/>
                <w:sz w:val="20"/>
                <w:szCs w:val="20"/>
                <w:lang w:eastAsia="en-US"/>
              </w:rPr>
              <w:t>RO</w:t>
            </w:r>
          </w:p>
          <w:p w14:paraId="567D83B2" w14:textId="77777777" w:rsidR="008118EF" w:rsidRPr="00857EF8" w:rsidRDefault="008118EF" w:rsidP="000159D0">
            <w:pPr>
              <w:pStyle w:val="a5"/>
              <w:numPr>
                <w:ilvl w:val="1"/>
                <w:numId w:val="6"/>
              </w:numPr>
              <w:rPr>
                <w:rFonts w:ascii="Times New Roman" w:eastAsia="바탕" w:hAnsi="Times New Roman" w:cs="Times New Roman"/>
                <w:sz w:val="20"/>
                <w:szCs w:val="20"/>
                <w:lang w:eastAsia="en-US"/>
              </w:rPr>
            </w:pPr>
            <w:r w:rsidRPr="00857EF8">
              <w:rPr>
                <w:rFonts w:ascii="Times New Roman" w:eastAsia="바탕"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0159D0">
            <w:pPr>
              <w:rPr>
                <w:rFonts w:eastAsia="Yu Mincho"/>
                <w:lang w:val="en-US" w:eastAsia="ja-JP"/>
              </w:rPr>
            </w:pPr>
            <w:r>
              <w:rPr>
                <w:rFonts w:eastAsia="Yu Mincho"/>
                <w:lang w:val="en-US" w:eastAsia="ja-JP"/>
              </w:rPr>
              <w:t>Intel</w:t>
            </w:r>
          </w:p>
        </w:tc>
        <w:tc>
          <w:tcPr>
            <w:tcW w:w="1372" w:type="dxa"/>
          </w:tcPr>
          <w:p w14:paraId="1C704D26" w14:textId="04316D31" w:rsidR="008C1527" w:rsidRDefault="002D1599" w:rsidP="000159D0">
            <w:pPr>
              <w:tabs>
                <w:tab w:val="left" w:pos="551"/>
              </w:tabs>
              <w:rPr>
                <w:rFonts w:eastAsia="Yu Mincho"/>
                <w:lang w:val="en-US" w:eastAsia="ja-JP"/>
              </w:rPr>
            </w:pPr>
            <w:r>
              <w:rPr>
                <w:rFonts w:eastAsia="Yu Mincho"/>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47B0EC34" w:rsidR="008C1527" w:rsidRDefault="00936E55" w:rsidP="000159D0">
            <w:pPr>
              <w:rPr>
                <w:rFonts w:eastAsia="Yu Mincho"/>
                <w:lang w:val="en-US" w:eastAsia="ja-JP"/>
              </w:rPr>
            </w:pPr>
            <w:r>
              <w:rPr>
                <w:rFonts w:eastAsia="Yu Mincho"/>
                <w:lang w:val="en-US" w:eastAsia="ja-JP"/>
              </w:rPr>
              <w:t>Qualcomm</w:t>
            </w:r>
          </w:p>
        </w:tc>
        <w:tc>
          <w:tcPr>
            <w:tcW w:w="1372" w:type="dxa"/>
          </w:tcPr>
          <w:p w14:paraId="2AB94D6A" w14:textId="69624F45" w:rsidR="008C1527" w:rsidRDefault="00936E55" w:rsidP="000159D0">
            <w:pPr>
              <w:tabs>
                <w:tab w:val="left" w:pos="551"/>
              </w:tabs>
              <w:rPr>
                <w:rFonts w:eastAsia="Yu Mincho"/>
                <w:lang w:val="en-US" w:eastAsia="ja-JP"/>
              </w:rPr>
            </w:pPr>
            <w:r>
              <w:rPr>
                <w:rFonts w:eastAsia="Yu Mincho"/>
                <w:lang w:val="en-US" w:eastAsia="ja-JP"/>
              </w:rPr>
              <w:t>Y</w:t>
            </w:r>
          </w:p>
        </w:tc>
        <w:tc>
          <w:tcPr>
            <w:tcW w:w="6780" w:type="dxa"/>
          </w:tcPr>
          <w:p w14:paraId="21DBA128" w14:textId="68952CE5" w:rsidR="008C1527" w:rsidRPr="00B353FC" w:rsidRDefault="00DF018B" w:rsidP="007A4707">
            <w:pPr>
              <w:rPr>
                <w:lang w:val="en-US"/>
              </w:rPr>
            </w:pPr>
            <w:r>
              <w:rPr>
                <w:lang w:val="en-US"/>
              </w:rPr>
              <w:t>OK to study the cases above as a starting point.</w:t>
            </w:r>
          </w:p>
        </w:tc>
      </w:tr>
      <w:tr w:rsidR="00E81310" w:rsidRPr="00857EF8" w14:paraId="031F1039" w14:textId="77777777" w:rsidTr="008118EF">
        <w:tc>
          <w:tcPr>
            <w:tcW w:w="1479" w:type="dxa"/>
          </w:tcPr>
          <w:p w14:paraId="36393D69" w14:textId="269A6531" w:rsidR="00E81310" w:rsidRDefault="00E81310" w:rsidP="00E81310">
            <w:pPr>
              <w:rPr>
                <w:rFonts w:eastAsia="Yu Mincho"/>
                <w:lang w:val="en-US" w:eastAsia="ja-JP"/>
              </w:rPr>
            </w:pPr>
            <w:r>
              <w:rPr>
                <w:rFonts w:eastAsia="Yu Mincho" w:hint="eastAsia"/>
                <w:lang w:val="en-US" w:eastAsia="ja-JP"/>
              </w:rPr>
              <w:t>DOCOMO</w:t>
            </w:r>
          </w:p>
        </w:tc>
        <w:tc>
          <w:tcPr>
            <w:tcW w:w="1372" w:type="dxa"/>
          </w:tcPr>
          <w:p w14:paraId="4CF5C0B5" w14:textId="0C28D216" w:rsidR="00E81310" w:rsidRDefault="00E81310" w:rsidP="00E81310">
            <w:pPr>
              <w:tabs>
                <w:tab w:val="left" w:pos="551"/>
              </w:tabs>
              <w:rPr>
                <w:rFonts w:eastAsia="Yu Mincho"/>
                <w:lang w:val="en-US" w:eastAsia="ja-JP"/>
              </w:rPr>
            </w:pPr>
            <w:r>
              <w:rPr>
                <w:rFonts w:eastAsia="Yu Mincho" w:hint="eastAsia"/>
                <w:lang w:val="en-US" w:eastAsia="ja-JP"/>
              </w:rPr>
              <w:t>Y</w:t>
            </w:r>
          </w:p>
        </w:tc>
        <w:tc>
          <w:tcPr>
            <w:tcW w:w="6780" w:type="dxa"/>
          </w:tcPr>
          <w:p w14:paraId="0AEEB83F" w14:textId="77777777" w:rsidR="00E81310" w:rsidRPr="00B353FC" w:rsidRDefault="00E81310" w:rsidP="00E81310">
            <w:pPr>
              <w:rPr>
                <w:lang w:val="en-US"/>
              </w:rPr>
            </w:pPr>
          </w:p>
        </w:tc>
      </w:tr>
      <w:tr w:rsidR="007A1BED" w:rsidRPr="00857EF8" w14:paraId="240D5171" w14:textId="77777777" w:rsidTr="008118EF">
        <w:tc>
          <w:tcPr>
            <w:tcW w:w="1479" w:type="dxa"/>
          </w:tcPr>
          <w:p w14:paraId="6DD1B1AB" w14:textId="3B2546B1" w:rsidR="007A1BED" w:rsidRDefault="007A1BED" w:rsidP="007A1BED">
            <w:pPr>
              <w:rPr>
                <w:rFonts w:eastAsia="Yu Mincho" w:hint="eastAsia"/>
                <w:lang w:val="en-US" w:eastAsia="ja-JP"/>
              </w:rPr>
            </w:pPr>
            <w:r>
              <w:rPr>
                <w:rFonts w:eastAsia="맑은 고딕" w:hint="eastAsia"/>
                <w:lang w:val="en-US" w:eastAsia="ko-KR"/>
              </w:rPr>
              <w:lastRenderedPageBreak/>
              <w:t>LG</w:t>
            </w:r>
          </w:p>
        </w:tc>
        <w:tc>
          <w:tcPr>
            <w:tcW w:w="1372" w:type="dxa"/>
          </w:tcPr>
          <w:p w14:paraId="2099D0C7" w14:textId="77777777" w:rsidR="007A1BED" w:rsidRDefault="007A1BED" w:rsidP="007A1BED">
            <w:pPr>
              <w:tabs>
                <w:tab w:val="left" w:pos="551"/>
              </w:tabs>
              <w:rPr>
                <w:rFonts w:eastAsia="Yu Mincho" w:hint="eastAsia"/>
                <w:lang w:val="en-US" w:eastAsia="ja-JP"/>
              </w:rPr>
            </w:pPr>
          </w:p>
        </w:tc>
        <w:tc>
          <w:tcPr>
            <w:tcW w:w="6780" w:type="dxa"/>
          </w:tcPr>
          <w:p w14:paraId="2015D064" w14:textId="77777777" w:rsidR="007A1BED" w:rsidRDefault="007A1BED" w:rsidP="007A1BED">
            <w:pPr>
              <w:rPr>
                <w:lang w:val="en-US" w:eastAsia="ko-KR"/>
              </w:rPr>
            </w:pPr>
            <w:r>
              <w:rPr>
                <w:lang w:val="en-US" w:eastAsia="ko-KR"/>
              </w:rPr>
              <w:t>We are not okay with the added leading statement. Avoiding all the potential collision cases may not be possible or not the best solution considering the efficient utilization of the resources. As the second sentence already have the intention of not handling the collision cases if it is necessary, we would be okay if the first leading statement is removed. Or, adding a note at the end of the proposal as follows would be acceptable to us.</w:t>
            </w:r>
          </w:p>
          <w:p w14:paraId="47EB2C3F" w14:textId="7FE848DE" w:rsidR="007A1BED" w:rsidRPr="00B353FC" w:rsidRDefault="007A1BED" w:rsidP="007A1BED">
            <w:pPr>
              <w:rPr>
                <w:lang w:val="en-US"/>
              </w:rPr>
            </w:pPr>
            <w:r>
              <w:rPr>
                <w:rFonts w:hint="eastAsia"/>
                <w:lang w:val="en-US" w:eastAsia="ko-KR"/>
              </w:rPr>
              <w:t>Note:</w:t>
            </w:r>
            <w:r>
              <w:rPr>
                <w:lang w:val="en-US" w:eastAsia="ko-KR"/>
              </w:rPr>
              <w:t xml:space="preserve"> Study includes gNB scheduling to </w:t>
            </w:r>
            <w:r w:rsidRPr="00047B56">
              <w:t>minimize</w:t>
            </w:r>
            <w:r>
              <w:t xml:space="preserve"> </w:t>
            </w:r>
            <w:r w:rsidRPr="00047B56">
              <w:t xml:space="preserve">or eliminate </w:t>
            </w:r>
            <w:r>
              <w:t>collisions</w:t>
            </w:r>
            <w:r w:rsidRPr="00047B56">
              <w:t>.</w:t>
            </w:r>
          </w:p>
        </w:tc>
      </w:tr>
    </w:tbl>
    <w:p w14:paraId="04D0FF7F" w14:textId="0B67CFC1" w:rsidR="00A1065C" w:rsidRPr="00925AD5" w:rsidRDefault="00A1065C" w:rsidP="003C617C">
      <w:pPr>
        <w:jc w:val="both"/>
        <w:rPr>
          <w:b/>
          <w:bCs/>
        </w:rPr>
      </w:pPr>
    </w:p>
    <w:p w14:paraId="6E5EAD5A" w14:textId="57804CA3" w:rsidR="00946175" w:rsidRDefault="00946175" w:rsidP="00946175">
      <w:pPr>
        <w:pStyle w:val="1"/>
      </w:pPr>
      <w:bookmarkStart w:id="10" w:name="_Ref62548907"/>
      <w:r>
        <w:t xml:space="preserve">Other aspects </w:t>
      </w:r>
      <w:bookmarkEnd w:id="10"/>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5"/>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5"/>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5"/>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5"/>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5"/>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lastRenderedPageBreak/>
        <w:t>In addition, contribution [20] suggests CSI report enhancements for RedCap:</w:t>
      </w:r>
    </w:p>
    <w:p w14:paraId="55A8099A"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5"/>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5"/>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1" w:name="_Toc42034927"/>
      <w:bookmarkStart w:id="12" w:name="_Toc42211937"/>
      <w:bookmarkStart w:id="13" w:name="_Hlk41391803"/>
      <w:r>
        <w:t>References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3"/>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E53B5A" w:rsidP="00307017">
            <w:pPr>
              <w:rPr>
                <w:color w:val="0000FF"/>
                <w:u w:val="single"/>
              </w:rPr>
            </w:pPr>
            <w:hyperlink r:id="rId21"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E53B5A" w:rsidP="00307017">
            <w:pPr>
              <w:rPr>
                <w:color w:val="0000FF"/>
                <w:u w:val="single"/>
              </w:rPr>
            </w:pPr>
            <w:hyperlink r:id="rId22"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E53B5A" w:rsidP="00307017">
            <w:pPr>
              <w:rPr>
                <w:color w:val="0000FF"/>
                <w:u w:val="single"/>
              </w:rPr>
            </w:pPr>
            <w:hyperlink r:id="rId23"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E53B5A" w:rsidP="00307017">
            <w:pPr>
              <w:rPr>
                <w:color w:val="0000FF"/>
                <w:u w:val="single"/>
              </w:rPr>
            </w:pPr>
            <w:hyperlink r:id="rId25"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E53B5A" w:rsidP="00307017">
            <w:pPr>
              <w:rPr>
                <w:color w:val="0000FF"/>
                <w:u w:val="single"/>
              </w:rPr>
            </w:pPr>
            <w:hyperlink r:id="rId26"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E53B5A" w:rsidP="00307017">
            <w:pPr>
              <w:rPr>
                <w:color w:val="0000FF"/>
                <w:u w:val="single"/>
              </w:rPr>
            </w:pPr>
            <w:hyperlink r:id="rId27"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E53B5A" w:rsidP="00307017">
            <w:pPr>
              <w:rPr>
                <w:color w:val="0000FF"/>
                <w:u w:val="single"/>
              </w:rPr>
            </w:pPr>
            <w:hyperlink r:id="rId28"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E53B5A" w:rsidP="00307017">
            <w:pPr>
              <w:rPr>
                <w:color w:val="0000FF"/>
                <w:u w:val="single"/>
              </w:rPr>
            </w:pPr>
            <w:hyperlink r:id="rId29"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E53B5A" w:rsidP="00307017">
            <w:pPr>
              <w:rPr>
                <w:color w:val="0000FF"/>
                <w:u w:val="single"/>
              </w:rPr>
            </w:pPr>
            <w:hyperlink r:id="rId30"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E53B5A" w:rsidP="00307017">
            <w:pPr>
              <w:rPr>
                <w:color w:val="0000FF"/>
                <w:u w:val="single"/>
              </w:rPr>
            </w:pPr>
            <w:hyperlink r:id="rId31"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E53B5A" w:rsidP="00307017">
            <w:pPr>
              <w:rPr>
                <w:color w:val="0000FF"/>
                <w:u w:val="single"/>
              </w:rPr>
            </w:pPr>
            <w:hyperlink r:id="rId32"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E53B5A" w:rsidP="00307017">
            <w:pPr>
              <w:rPr>
                <w:color w:val="0000FF"/>
                <w:u w:val="single"/>
              </w:rPr>
            </w:pPr>
            <w:hyperlink r:id="rId33"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lastRenderedPageBreak/>
              <w:t>[13]</w:t>
            </w:r>
          </w:p>
        </w:tc>
        <w:tc>
          <w:tcPr>
            <w:tcW w:w="1456" w:type="dxa"/>
            <w:tcMar>
              <w:top w:w="0" w:type="dxa"/>
              <w:left w:w="70" w:type="dxa"/>
              <w:bottom w:w="0" w:type="dxa"/>
              <w:right w:w="70" w:type="dxa"/>
            </w:tcMar>
            <w:hideMark/>
          </w:tcPr>
          <w:p w14:paraId="19148C44" w14:textId="40AECCDA" w:rsidR="00307017" w:rsidRPr="00307017" w:rsidRDefault="00E53B5A" w:rsidP="00307017">
            <w:pPr>
              <w:rPr>
                <w:color w:val="0000FF"/>
                <w:u w:val="single"/>
              </w:rPr>
            </w:pPr>
            <w:hyperlink r:id="rId34"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E53B5A" w:rsidP="00307017">
            <w:pPr>
              <w:rPr>
                <w:color w:val="0000FF"/>
                <w:u w:val="single"/>
              </w:rPr>
            </w:pPr>
            <w:hyperlink r:id="rId35"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E53B5A" w:rsidP="00307017">
            <w:pPr>
              <w:rPr>
                <w:color w:val="0000FF"/>
                <w:u w:val="single"/>
              </w:rPr>
            </w:pPr>
            <w:hyperlink r:id="rId36"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E53B5A" w:rsidP="00307017">
            <w:pPr>
              <w:rPr>
                <w:color w:val="0000FF"/>
                <w:u w:val="single"/>
              </w:rPr>
            </w:pPr>
            <w:hyperlink r:id="rId37"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E53B5A" w:rsidP="00307017">
            <w:pPr>
              <w:rPr>
                <w:color w:val="0000FF"/>
                <w:u w:val="single"/>
              </w:rPr>
            </w:pPr>
            <w:hyperlink r:id="rId38"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E53B5A" w:rsidP="00307017">
            <w:pPr>
              <w:rPr>
                <w:color w:val="0000FF"/>
                <w:u w:val="single"/>
              </w:rPr>
            </w:pPr>
            <w:hyperlink r:id="rId39"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E53B5A" w:rsidP="00307017">
            <w:pPr>
              <w:rPr>
                <w:color w:val="0000FF"/>
                <w:u w:val="single"/>
              </w:rPr>
            </w:pPr>
            <w:hyperlink r:id="rId40"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E53B5A" w:rsidP="00307017">
            <w:pPr>
              <w:rPr>
                <w:color w:val="0000FF"/>
                <w:u w:val="single"/>
              </w:rPr>
            </w:pPr>
            <w:hyperlink r:id="rId41"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E53B5A" w:rsidP="00307017">
            <w:pPr>
              <w:rPr>
                <w:color w:val="0000FF"/>
                <w:u w:val="single"/>
              </w:rPr>
            </w:pPr>
            <w:hyperlink r:id="rId42"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E53B5A" w:rsidP="00307017">
            <w:pPr>
              <w:rPr>
                <w:color w:val="0000FF"/>
                <w:u w:val="single"/>
              </w:rPr>
            </w:pPr>
            <w:hyperlink r:id="rId43"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4"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E53B5A" w:rsidP="00307017">
            <w:pPr>
              <w:rPr>
                <w:color w:val="0000FF"/>
                <w:u w:val="single"/>
              </w:rPr>
            </w:pPr>
            <w:hyperlink r:id="rId45"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E53B5A" w:rsidP="00307017">
            <w:pPr>
              <w:rPr>
                <w:color w:val="0000FF"/>
                <w:u w:val="single"/>
              </w:rPr>
            </w:pPr>
            <w:hyperlink r:id="rId46"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E53B5A" w:rsidP="00307017">
            <w:pPr>
              <w:rPr>
                <w:color w:val="0000FF"/>
                <w:u w:val="single"/>
              </w:rPr>
            </w:pPr>
            <w:hyperlink r:id="rId47"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E53B5A" w:rsidP="00307017">
            <w:pPr>
              <w:rPr>
                <w:color w:val="0000FF"/>
                <w:u w:val="single"/>
              </w:rPr>
            </w:pPr>
            <w:hyperlink r:id="rId48"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E53B5A" w:rsidP="00307017">
            <w:pPr>
              <w:rPr>
                <w:color w:val="0000FF"/>
                <w:u w:val="single"/>
              </w:rPr>
            </w:pPr>
            <w:hyperlink r:id="rId49"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E53B5A" w:rsidP="00307017">
            <w:pPr>
              <w:rPr>
                <w:color w:val="0000FF"/>
                <w:u w:val="single"/>
              </w:rPr>
            </w:pPr>
            <w:hyperlink r:id="rId50"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E53B5A" w:rsidP="00E64AB3">
            <w:hyperlink r:id="rId51"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97C1D" w14:textId="77777777" w:rsidR="00E53B5A" w:rsidRDefault="00E53B5A" w:rsidP="00581A60">
      <w:pPr>
        <w:spacing w:after="0"/>
      </w:pPr>
      <w:r>
        <w:separator/>
      </w:r>
    </w:p>
  </w:endnote>
  <w:endnote w:type="continuationSeparator" w:id="0">
    <w:p w14:paraId="7C28F498" w14:textId="77777777" w:rsidR="00E53B5A" w:rsidRDefault="00E53B5A" w:rsidP="00581A60">
      <w:pPr>
        <w:spacing w:after="0"/>
      </w:pPr>
      <w:r>
        <w:continuationSeparator/>
      </w:r>
    </w:p>
  </w:endnote>
  <w:endnote w:type="continuationNotice" w:id="1">
    <w:p w14:paraId="0B36DCE2" w14:textId="77777777" w:rsidR="00E53B5A" w:rsidRDefault="00E53B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9A50" w14:textId="77777777" w:rsidR="00E53B5A" w:rsidRDefault="00E53B5A" w:rsidP="00581A60">
      <w:pPr>
        <w:spacing w:after="0"/>
      </w:pPr>
      <w:r>
        <w:separator/>
      </w:r>
    </w:p>
  </w:footnote>
  <w:footnote w:type="continuationSeparator" w:id="0">
    <w:p w14:paraId="4D81A486" w14:textId="77777777" w:rsidR="00E53B5A" w:rsidRDefault="00E53B5A" w:rsidP="00581A60">
      <w:pPr>
        <w:spacing w:after="0"/>
      </w:pPr>
      <w:r>
        <w:continuationSeparator/>
      </w:r>
    </w:p>
  </w:footnote>
  <w:footnote w:type="continuationNotice" w:id="1">
    <w:p w14:paraId="44BC62D7" w14:textId="77777777" w:rsidR="00E53B5A" w:rsidRDefault="00E53B5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ifei Sun">
    <w15:presenceInfo w15:providerId="None" w15:userId="Feifei Sun"/>
  </w15:person>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28CB"/>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6D5"/>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1527"/>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4A64"/>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71E"/>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2694"/>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484C"/>
    <w:rsid w:val="00CA48CD"/>
    <w:rsid w:val="00CA48DD"/>
    <w:rsid w:val="00CA4B1B"/>
    <w:rsid w:val="00CA4B45"/>
    <w:rsid w:val="00CA4DF3"/>
    <w:rsid w:val="00CA4EDC"/>
    <w:rsid w:val="00CA5004"/>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4FD"/>
    <w:rsid w:val="00E26E5D"/>
    <w:rsid w:val="00E27A97"/>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03"/>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3D11E724-6B3C-4CB2-892F-58D3C32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머리글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제목 8 Char"/>
    <w:link w:val="8"/>
    <w:qFormat/>
    <w:rsid w:val="0072763B"/>
    <w:rPr>
      <w:rFonts w:ascii="Arial" w:hAnsi="Arial"/>
      <w:sz w:val="36"/>
      <w:lang w:val="en-GB" w:eastAsia="en-US"/>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SimSun"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메모 텍스트 Char"/>
    <w:link w:val="a7"/>
    <w:uiPriority w:val="99"/>
    <w:qFormat/>
    <w:rsid w:val="00501E6E"/>
    <w:rPr>
      <w:lang w:val="en-GB" w:eastAsia="en-US"/>
    </w:rPr>
  </w:style>
  <w:style w:type="character" w:customStyle="1" w:styleId="Char2">
    <w:name w:val="메모 주제 Char"/>
    <w:link w:val="a8"/>
    <w:qFormat/>
    <w:rsid w:val="00501E6E"/>
    <w:rPr>
      <w:b/>
      <w:bCs/>
      <w:lang w:val="en-GB" w:eastAsia="en-US"/>
    </w:rPr>
  </w:style>
  <w:style w:type="character" w:customStyle="1" w:styleId="Char3">
    <w:name w:val="본문 Char"/>
    <w:link w:val="a9"/>
    <w:qFormat/>
    <w:rsid w:val="000E6463"/>
    <w:rPr>
      <w:rFonts w:ascii="Arial" w:hAnsi="Arial"/>
      <w:b/>
      <w:sz w:val="18"/>
      <w:lang w:val="en-GB" w:eastAsia="ja-JP"/>
    </w:rPr>
  </w:style>
  <w:style w:type="character" w:customStyle="1" w:styleId="Char4">
    <w:name w:val="캡션 Char"/>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5">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4"/>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
    <w:basedOn w:val="a"/>
    <w:link w:val="Char0"/>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6"/>
    <w:uiPriority w:val="99"/>
    <w:unhideWhenUsed/>
    <w:rsid w:val="00D6067C"/>
    <w:pPr>
      <w:spacing w:after="0"/>
    </w:pPr>
    <w:rPr>
      <w:rFonts w:eastAsiaTheme="minorHAnsi"/>
      <w:lang w:val="en-US"/>
    </w:rPr>
  </w:style>
  <w:style w:type="character" w:customStyle="1" w:styleId="Char6">
    <w:name w:val="각주 텍스트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제목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
    <w:name w:val="Unresolved Mention"/>
    <w:basedOn w:val="a0"/>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64.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4-e/Inbox/drafts/8.6.1/LS/RedCapDraftLS-v000.docx"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webSettings" Target="webSettings.xml"/><Relationship Id="rId51" Type="http://schemas.openxmlformats.org/officeDocument/2006/relationships/hyperlink" Target="https://www.3gpp.org/ftp/tsg_ran/TSG_RAN/TSGR_90e/Docs/RP-202933.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0" Type="http://schemas.openxmlformats.org/officeDocument/2006/relationships/image" Target="media/image1.wmf"/><Relationship Id="rId41" Type="http://schemas.openxmlformats.org/officeDocument/2006/relationships/hyperlink" Target="https://www.3gpp.org/ftp/TSG_RAN/WG1_RL1/TSGR1_104-e/Docs/R1-210121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2A3DB-CDD2-4009-8E68-152D210A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17271</Words>
  <Characters>98446</Characters>
  <Application>Microsoft Office Word</Application>
  <DocSecurity>0</DocSecurity>
  <Lines>820</Lines>
  <Paragraphs>230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Jay KIM (LG Electronics)</cp:lastModifiedBy>
  <cp:revision>15</cp:revision>
  <dcterms:created xsi:type="dcterms:W3CDTF">2021-02-03T00:19:00Z</dcterms:created>
  <dcterms:modified xsi:type="dcterms:W3CDTF">2021-02-03T01:25:00Z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