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4884BB45" w:rsidR="003A043D" w:rsidRPr="0042310C" w:rsidRDefault="003A043D" w:rsidP="003A043D">
      <w:pPr>
        <w:pStyle w:val="a4"/>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af7"/>
            <w:szCs w:val="22"/>
            <w:lang w:val="en-US"/>
          </w:rPr>
          <w:t>R1-2101849</w:t>
        </w:r>
      </w:hyperlink>
      <w:r w:rsidR="00940F30">
        <w:rPr>
          <w:szCs w:val="22"/>
          <w:lang w:val="en-US"/>
        </w:rPr>
        <w:t xml:space="preserve"> and </w:t>
      </w:r>
      <w:hyperlink r:id="rId12" w:history="1">
        <w:r w:rsidR="00940F30">
          <w:rPr>
            <w:rStyle w:val="af7"/>
            <w:szCs w:val="22"/>
            <w:lang w:val="en-US"/>
          </w:rPr>
          <w:t>R1-2101850</w:t>
        </w:r>
      </w:hyperlink>
      <w:r w:rsidR="00940F30">
        <w:rPr>
          <w:szCs w:val="22"/>
          <w:lang w:val="en-US"/>
        </w:rPr>
        <w:t>.</w:t>
      </w:r>
    </w:p>
    <w:p w14:paraId="60D66045" w14:textId="75F8B30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Pr>
          <w:color w:val="FF0000"/>
          <w:szCs w:val="22"/>
          <w:lang w:val="en-US"/>
        </w:rPr>
        <w:t>Tuesday 2</w:t>
      </w:r>
      <w:r w:rsidRPr="00E4592E">
        <w:rPr>
          <w:color w:val="FF0000"/>
          <w:szCs w:val="22"/>
          <w:vertAlign w:val="superscript"/>
          <w:lang w:val="en-US"/>
        </w:rPr>
        <w:t>nd</w:t>
      </w:r>
      <w:r w:rsidRPr="00C32536">
        <w:rPr>
          <w:color w:val="FF0000"/>
          <w:szCs w:val="22"/>
          <w:lang w:val="en-US"/>
        </w:rPr>
        <w:t xml:space="preserve"> February </w:t>
      </w:r>
      <w:r>
        <w:rPr>
          <w:color w:val="FF0000"/>
          <w:szCs w:val="22"/>
          <w:lang w:val="en-US"/>
        </w:rPr>
        <w:t>2</w:t>
      </w:r>
      <w:r w:rsidR="00DD1A05">
        <w:rPr>
          <w:color w:val="FF0000"/>
          <w:szCs w:val="22"/>
          <w:lang w:val="en-US"/>
        </w:rPr>
        <w:t>1:</w:t>
      </w:r>
      <w:r w:rsidRPr="00C32536">
        <w:rPr>
          <w:color w:val="FF0000"/>
          <w:szCs w:val="22"/>
          <w:lang w:val="en-US"/>
        </w:rPr>
        <w:t>00 UTC on the proposals</w:t>
      </w:r>
      <w:r w:rsidR="00F65D8E">
        <w:rPr>
          <w:color w:val="FF0000"/>
          <w:szCs w:val="22"/>
          <w:lang w:val="en-US"/>
        </w:rPr>
        <w:t xml:space="preserve"> and questions</w:t>
      </w:r>
      <w:r w:rsidRPr="00C32536">
        <w:rPr>
          <w:color w:val="FF0000"/>
          <w:szCs w:val="22"/>
          <w:lang w:val="en-US"/>
        </w:rPr>
        <w:t xml:space="preserve"> tagged </w:t>
      </w:r>
      <w:r w:rsidR="00F65D8E">
        <w:rPr>
          <w:color w:val="FF0000"/>
          <w:szCs w:val="22"/>
          <w:lang w:val="en-US"/>
        </w:rPr>
        <w:t>FL6</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a7"/>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af7"/>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af7"/>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等线"/>
                <w:lang w:val="en-US" w:eastAsia="zh-CN"/>
              </w:rPr>
              <w:t>V</w:t>
            </w:r>
            <w:r w:rsidR="007B17DD" w:rsidRPr="00541DA2">
              <w:rPr>
                <w:rFonts w:eastAsia="等线"/>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等线"/>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等线"/>
                <w:lang w:val="en-US" w:eastAsia="zh-CN"/>
              </w:rPr>
            </w:pPr>
            <w:r w:rsidRPr="00541DA2">
              <w:rPr>
                <w:rFonts w:eastAsia="等线"/>
                <w:lang w:val="en-US" w:eastAsia="zh-CN"/>
              </w:rPr>
              <w:t>Huawei</w:t>
            </w:r>
          </w:p>
        </w:tc>
        <w:tc>
          <w:tcPr>
            <w:tcW w:w="8146" w:type="dxa"/>
            <w:gridSpan w:val="2"/>
          </w:tcPr>
          <w:p w14:paraId="77A56417" w14:textId="77777777" w:rsidR="00F52468" w:rsidRPr="00541DA2" w:rsidRDefault="00F52468" w:rsidP="002E5FAF">
            <w:pPr>
              <w:rPr>
                <w:rFonts w:eastAsia="等线"/>
                <w:lang w:val="en-US" w:eastAsia="zh-CN"/>
              </w:rPr>
            </w:pPr>
            <w:r w:rsidRPr="00541DA2">
              <w:rPr>
                <w:rFonts w:eastAsia="等线"/>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等线"/>
                <w:lang w:val="en-US" w:eastAsia="zh-CN"/>
              </w:rPr>
            </w:pPr>
            <w:r w:rsidRPr="00541DA2">
              <w:rPr>
                <w:rFonts w:eastAsia="等线"/>
                <w:lang w:val="en-US" w:eastAsia="zh-CN"/>
              </w:rPr>
              <w:t>OPPO</w:t>
            </w:r>
          </w:p>
        </w:tc>
        <w:tc>
          <w:tcPr>
            <w:tcW w:w="8146" w:type="dxa"/>
            <w:gridSpan w:val="2"/>
          </w:tcPr>
          <w:p w14:paraId="7E108C03" w14:textId="77777777" w:rsidR="005C66AC" w:rsidRPr="00541DA2" w:rsidRDefault="005C66AC" w:rsidP="002E5FAF">
            <w:pPr>
              <w:rPr>
                <w:rFonts w:eastAsia="等线"/>
                <w:lang w:val="en-US" w:eastAsia="zh-CN"/>
              </w:rPr>
            </w:pPr>
            <w:r w:rsidRPr="00541DA2">
              <w:rPr>
                <w:rFonts w:eastAsia="等线"/>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等线"/>
                <w:lang w:val="en-US" w:eastAsia="zh-CN"/>
              </w:rPr>
            </w:pPr>
            <w:r w:rsidRPr="00541DA2">
              <w:rPr>
                <w:rFonts w:eastAsia="等线"/>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等线"/>
                <w:lang w:val="en-US" w:eastAsia="zh-CN"/>
              </w:rPr>
            </w:pPr>
            <w:r w:rsidRPr="00541DA2">
              <w:rPr>
                <w:rFonts w:eastAsia="等线"/>
                <w:lang w:val="en-US" w:eastAsia="zh-CN"/>
              </w:rPr>
              <w:t>China Telecom</w:t>
            </w:r>
          </w:p>
        </w:tc>
        <w:tc>
          <w:tcPr>
            <w:tcW w:w="8146" w:type="dxa"/>
            <w:gridSpan w:val="2"/>
          </w:tcPr>
          <w:p w14:paraId="6BB3D11F" w14:textId="735D92C3" w:rsidR="00757816" w:rsidRPr="00541DA2" w:rsidRDefault="00757816" w:rsidP="002E5FAF">
            <w:pPr>
              <w:rPr>
                <w:rFonts w:eastAsia="等线"/>
                <w:lang w:val="en-US" w:eastAsia="zh-CN"/>
              </w:rPr>
            </w:pPr>
            <w:r w:rsidRPr="00541DA2">
              <w:rPr>
                <w:rFonts w:eastAsia="等线"/>
                <w:lang w:val="en-US" w:eastAsia="zh-CN"/>
              </w:rPr>
              <w:t xml:space="preserve">If RF retuning is applied to avoid the case where a PUCCH (for Msg4 HARQ) or PUSCH (for Msg3) falls outside the RedCap UE bandwidth due to frequency hopping, </w:t>
            </w:r>
            <w:r w:rsidR="00462A1F" w:rsidRPr="00541DA2">
              <w:rPr>
                <w:rFonts w:eastAsia="等线"/>
                <w:lang w:val="en-US" w:eastAsia="zh-CN"/>
              </w:rPr>
              <w:t xml:space="preserve">the </w:t>
            </w:r>
            <w:r w:rsidRPr="00541DA2">
              <w:rPr>
                <w:rFonts w:eastAsia="等线"/>
                <w:lang w:val="en-US" w:eastAsia="zh-CN"/>
              </w:rPr>
              <w:t xml:space="preserve">additional latency </w:t>
            </w:r>
            <w:r w:rsidR="00462A1F" w:rsidRPr="00541DA2">
              <w:rPr>
                <w:rFonts w:eastAsia="等线"/>
                <w:lang w:val="en-US" w:eastAsia="zh-CN"/>
              </w:rPr>
              <w:t>should be considered and evaluated</w:t>
            </w:r>
            <w:r w:rsidRPr="00541DA2">
              <w:rPr>
                <w:rFonts w:eastAsia="等线"/>
                <w:lang w:val="en-US" w:eastAsia="zh-CN"/>
              </w:rPr>
              <w:t>.</w:t>
            </w:r>
            <w:r w:rsidR="00FA4978" w:rsidRPr="00541DA2">
              <w:rPr>
                <w:rFonts w:eastAsia="等线"/>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等线"/>
                <w:lang w:val="en-US" w:eastAsia="zh-CN"/>
              </w:rPr>
            </w:pPr>
            <w:r w:rsidRPr="00541DA2">
              <w:rPr>
                <w:rFonts w:eastAsia="等线"/>
                <w:lang w:val="en-US" w:eastAsia="zh-CN"/>
              </w:rPr>
              <w:t>ZTE</w:t>
            </w:r>
          </w:p>
        </w:tc>
        <w:tc>
          <w:tcPr>
            <w:tcW w:w="8146" w:type="dxa"/>
            <w:gridSpan w:val="2"/>
          </w:tcPr>
          <w:p w14:paraId="448BEB2D" w14:textId="77777777" w:rsidR="002E2358" w:rsidRPr="00541DA2" w:rsidRDefault="002E2358" w:rsidP="002E2358">
            <w:pPr>
              <w:rPr>
                <w:rFonts w:eastAsia="等线"/>
                <w:lang w:val="en-US" w:eastAsia="zh-CN"/>
              </w:rPr>
            </w:pPr>
            <w:r w:rsidRPr="00541DA2">
              <w:rPr>
                <w:rFonts w:eastAsia="等线"/>
                <w:lang w:val="en-US" w:eastAsia="zh-CN"/>
              </w:rPr>
              <w:t xml:space="preserve">We show similar view as OPPO. </w:t>
            </w:r>
          </w:p>
          <w:p w14:paraId="6E5DD94B" w14:textId="46C9E4E7" w:rsidR="002E2358" w:rsidRPr="00541DA2" w:rsidRDefault="002E2358" w:rsidP="002E2358">
            <w:pPr>
              <w:rPr>
                <w:rFonts w:eastAsia="等线"/>
                <w:lang w:val="en-US" w:eastAsia="zh-CN"/>
              </w:rPr>
            </w:pPr>
            <w:r w:rsidRPr="00541DA2">
              <w:rPr>
                <w:rFonts w:eastAsia="等线"/>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等线"/>
                <w:lang w:val="en-US" w:eastAsia="zh-CN"/>
              </w:rPr>
            </w:pPr>
            <w:r w:rsidRPr="00541DA2">
              <w:rPr>
                <w:rFonts w:eastAsia="等线"/>
                <w:lang w:val="en-US" w:eastAsia="zh-CN"/>
              </w:rPr>
              <w:t>Samsung</w:t>
            </w:r>
          </w:p>
        </w:tc>
        <w:tc>
          <w:tcPr>
            <w:tcW w:w="8146" w:type="dxa"/>
            <w:gridSpan w:val="2"/>
          </w:tcPr>
          <w:p w14:paraId="3577BDAB" w14:textId="77777777" w:rsidR="00B8576A" w:rsidRPr="00541DA2" w:rsidRDefault="00B8576A" w:rsidP="00B50AAC">
            <w:pPr>
              <w:rPr>
                <w:rFonts w:eastAsia="等线"/>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等线"/>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等线"/>
                <w:lang w:eastAsia="zh-CN"/>
              </w:rPr>
            </w:pPr>
            <w:r w:rsidRPr="00541DA2">
              <w:rPr>
                <w:rFonts w:eastAsia="等线"/>
                <w:lang w:eastAsia="zh-CN"/>
              </w:rPr>
              <w:t>TCL</w:t>
            </w:r>
          </w:p>
        </w:tc>
        <w:tc>
          <w:tcPr>
            <w:tcW w:w="8146" w:type="dxa"/>
            <w:gridSpan w:val="2"/>
          </w:tcPr>
          <w:p w14:paraId="3702C859" w14:textId="17309246" w:rsidR="006A59D4" w:rsidRPr="00541DA2" w:rsidRDefault="00CA48DD" w:rsidP="007A33FD">
            <w:r w:rsidRPr="00541DA2">
              <w:rPr>
                <w:rFonts w:eastAsia="等线"/>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等线"/>
                <w:lang w:eastAsia="zh-CN"/>
              </w:rPr>
            </w:pPr>
            <w:r w:rsidRPr="00541DA2">
              <w:rPr>
                <w:rFonts w:eastAsia="等线"/>
                <w:lang w:eastAsia="zh-CN"/>
              </w:rPr>
              <w:t>Xiaomi</w:t>
            </w:r>
          </w:p>
        </w:tc>
        <w:tc>
          <w:tcPr>
            <w:tcW w:w="8146" w:type="dxa"/>
            <w:gridSpan w:val="2"/>
          </w:tcPr>
          <w:p w14:paraId="55096D90" w14:textId="77777777" w:rsidR="001E199B" w:rsidRPr="00541DA2" w:rsidRDefault="001E199B" w:rsidP="001E199B">
            <w:pPr>
              <w:rPr>
                <w:rFonts w:eastAsia="等线"/>
                <w:lang w:eastAsia="zh-CN"/>
              </w:rPr>
            </w:pPr>
            <w:r w:rsidRPr="00541DA2">
              <w:rPr>
                <w:rFonts w:eastAsia="等线"/>
                <w:lang w:eastAsia="zh-CN"/>
              </w:rPr>
              <w:t>We are OK with both solutions.</w:t>
            </w:r>
          </w:p>
          <w:p w14:paraId="65BD0760" w14:textId="19B45304" w:rsidR="001E199B" w:rsidRPr="00541DA2" w:rsidRDefault="001E199B" w:rsidP="001E199B">
            <w:pPr>
              <w:rPr>
                <w:rFonts w:eastAsia="等线"/>
                <w:lang w:eastAsia="zh-CN"/>
              </w:rPr>
            </w:pPr>
            <w:r w:rsidRPr="00541DA2">
              <w:rPr>
                <w:rFonts w:eastAsia="等线"/>
                <w:lang w:eastAsia="zh-CN"/>
              </w:rPr>
              <w:t xml:space="preserve"> </w:t>
            </w:r>
            <w:r w:rsidR="007E4ECF" w:rsidRPr="00541DA2">
              <w:rPr>
                <w:rFonts w:eastAsia="等线"/>
                <w:lang w:eastAsia="zh-CN"/>
              </w:rPr>
              <w:t>T</w:t>
            </w:r>
            <w:r w:rsidRPr="00541DA2">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等线"/>
                <w:lang w:val="en-US" w:eastAsia="zh-CN"/>
              </w:rPr>
            </w:pPr>
            <w:r w:rsidRPr="00541DA2">
              <w:rPr>
                <w:rFonts w:eastAsia="等线"/>
                <w:lang w:eastAsia="zh-CN"/>
              </w:rPr>
              <w:t xml:space="preserve">Separate PUCCH configuration could avoid the restriction on the frequency hopping range of non-Redcap and also </w:t>
            </w:r>
            <w:r w:rsidR="004B455F" w:rsidRPr="00541DA2">
              <w:rPr>
                <w:rFonts w:eastAsia="等线"/>
                <w:lang w:eastAsia="zh-CN"/>
              </w:rPr>
              <w:t>avoid addition</w:t>
            </w:r>
            <w:r w:rsidRPr="00541DA2">
              <w:rPr>
                <w:rFonts w:eastAsia="等线"/>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等线"/>
                <w:lang w:eastAsia="zh-CN"/>
              </w:rPr>
            </w:pPr>
            <w:r w:rsidRPr="00541DA2">
              <w:t>NEC</w:t>
            </w:r>
          </w:p>
        </w:tc>
        <w:tc>
          <w:tcPr>
            <w:tcW w:w="8146" w:type="dxa"/>
            <w:gridSpan w:val="2"/>
          </w:tcPr>
          <w:p w14:paraId="263B57D6" w14:textId="4BA5C559" w:rsidR="006004DF" w:rsidRPr="00541DA2" w:rsidRDefault="006004DF" w:rsidP="006004DF">
            <w:pPr>
              <w:rPr>
                <w:rFonts w:eastAsia="等线"/>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等线"/>
                <w:lang w:eastAsia="zh-CN"/>
              </w:rPr>
              <w:t>CATT</w:t>
            </w:r>
          </w:p>
        </w:tc>
        <w:tc>
          <w:tcPr>
            <w:tcW w:w="8146" w:type="dxa"/>
            <w:gridSpan w:val="2"/>
          </w:tcPr>
          <w:p w14:paraId="3B7BD634" w14:textId="77777777" w:rsidR="00F1227D" w:rsidRPr="00541DA2" w:rsidRDefault="00F1227D" w:rsidP="008F461A">
            <w:pPr>
              <w:rPr>
                <w:rFonts w:eastAsia="等线"/>
                <w:lang w:eastAsia="zh-CN"/>
              </w:rPr>
            </w:pPr>
            <w:r w:rsidRPr="00541DA2">
              <w:rPr>
                <w:rFonts w:eastAsia="等线"/>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等线"/>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等线"/>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等线"/>
                <w:lang w:eastAsia="zh-CN"/>
              </w:rPr>
            </w:pPr>
            <w:r w:rsidRPr="00541DA2">
              <w:rPr>
                <w:rFonts w:eastAsia="等线"/>
                <w:lang w:eastAsia="zh-CN"/>
              </w:rPr>
              <w:t xml:space="preserve">Lenovo, Motorola Mobility </w:t>
            </w:r>
          </w:p>
        </w:tc>
        <w:tc>
          <w:tcPr>
            <w:tcW w:w="8146" w:type="dxa"/>
            <w:gridSpan w:val="2"/>
          </w:tcPr>
          <w:p w14:paraId="14DA15B5" w14:textId="0128FCDF" w:rsidR="0047498C" w:rsidRPr="00541DA2" w:rsidRDefault="0047498C" w:rsidP="00A06DDC">
            <w:pPr>
              <w:rPr>
                <w:rFonts w:eastAsia="等线"/>
                <w:lang w:val="en-US" w:eastAsia="zh-CN"/>
              </w:rPr>
            </w:pPr>
            <w:r w:rsidRPr="00541DA2">
              <w:rPr>
                <w:rFonts w:eastAsia="等线"/>
                <w:lang w:eastAsia="zh-CN"/>
              </w:rPr>
              <w:t>This depends on whether we will have wider initial UL BWP than UE BW</w:t>
            </w:r>
            <w:r w:rsidRPr="00541DA2">
              <w:rPr>
                <w:rFonts w:eastAsia="等线"/>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等线"/>
                <w:lang w:eastAsia="zh-CN"/>
              </w:rPr>
            </w:pPr>
            <w:r w:rsidRPr="00541DA2">
              <w:rPr>
                <w:rFonts w:eastAsia="等线"/>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等线"/>
                <w:lang w:eastAsia="zh-CN"/>
              </w:rPr>
              <w:t xml:space="preserve">In most cases, there is no strong motivation to reconfigure a larger initial BWP, which is not power efficient for </w:t>
            </w:r>
            <w:r w:rsidR="00032090" w:rsidRPr="00541DA2">
              <w:rPr>
                <w:rFonts w:eastAsia="等线"/>
                <w:lang w:eastAsia="zh-CN"/>
              </w:rPr>
              <w:t>UEs</w:t>
            </w:r>
            <w:r w:rsidRPr="00541DA2">
              <w:rPr>
                <w:rFonts w:eastAsia="等线"/>
                <w:lang w:eastAsia="zh-CN"/>
              </w:rPr>
              <w:t xml:space="preserve">. </w:t>
            </w:r>
            <w:r w:rsidRPr="00541DA2">
              <w:rPr>
                <w:lang w:val="en-US"/>
              </w:rPr>
              <w:t xml:space="preserve">In the early phase of network deployment, and when dynamic BWP switching is not support, </w:t>
            </w:r>
            <w:r w:rsidRPr="00541DA2">
              <w:rPr>
                <w:rFonts w:eastAsia="等线"/>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等线"/>
                <w:lang w:eastAsia="zh-CN"/>
              </w:rPr>
            </w:pPr>
            <w:r w:rsidRPr="00541DA2">
              <w:rPr>
                <w:lang w:val="en-US"/>
              </w:rPr>
              <w:t xml:space="preserve">For the </w:t>
            </w:r>
            <w:r w:rsidRPr="00541DA2">
              <w:rPr>
                <w:rFonts w:eastAsia="等线"/>
                <w:lang w:eastAsia="zh-CN"/>
              </w:rPr>
              <w:t xml:space="preserve">RF retuning, our concern is that it will reduce the </w:t>
            </w:r>
            <w:r w:rsidR="004B455F" w:rsidRPr="00541DA2">
              <w:rPr>
                <w:rFonts w:eastAsia="等线"/>
                <w:lang w:eastAsia="zh-CN"/>
              </w:rPr>
              <w:t>demodulation</w:t>
            </w:r>
            <w:r w:rsidRPr="00541DA2">
              <w:rPr>
                <w:rFonts w:eastAsia="等线"/>
                <w:lang w:eastAsia="zh-CN"/>
              </w:rPr>
              <w:t xml:space="preserve"> performance of PUCCH and PUSCH. Frequency hopping of such channel is to achieve frequency diversity, and improve </w:t>
            </w:r>
            <w:r w:rsidRPr="00541DA2">
              <w:rPr>
                <w:rFonts w:eastAsia="等线"/>
                <w:lang w:eastAsia="zh-CN"/>
              </w:rPr>
              <w:lastRenderedPageBreak/>
              <w:t xml:space="preserve">coverage, while RF retuning of intra slot transmission may cause two symbols data loss, which leads to the opposite effect. </w:t>
            </w:r>
            <w:r w:rsidR="004B455F" w:rsidRPr="00541DA2">
              <w:rPr>
                <w:rFonts w:eastAsia="等线"/>
                <w:lang w:eastAsia="zh-CN"/>
              </w:rPr>
              <w:t>So,</w:t>
            </w:r>
            <w:r w:rsidRPr="00541DA2">
              <w:rPr>
                <w:rFonts w:eastAsia="等线"/>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等线"/>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等线"/>
                <w:lang w:eastAsia="zh-CN"/>
              </w:rPr>
            </w:pPr>
            <w:r w:rsidRPr="00541DA2">
              <w:rPr>
                <w:rFonts w:eastAsia="等线"/>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r w:rsidRPr="00541DA2">
              <w:rPr>
                <w:rFonts w:eastAsia="Malgun Gothic"/>
                <w:lang w:eastAsia="ko-KR"/>
              </w:rPr>
              <w:t>NordicSemi</w:t>
            </w:r>
          </w:p>
        </w:tc>
        <w:tc>
          <w:tcPr>
            <w:tcW w:w="8146" w:type="dxa"/>
            <w:gridSpan w:val="2"/>
          </w:tcPr>
          <w:p w14:paraId="468CE570" w14:textId="1FB2B93F" w:rsidR="00034DE2" w:rsidRPr="00541DA2" w:rsidRDefault="00034DE2" w:rsidP="00034DE2">
            <w:pPr>
              <w:rPr>
                <w:rFonts w:eastAsia="等线"/>
                <w:lang w:eastAsia="zh-CN"/>
              </w:rPr>
            </w:pPr>
            <w:r w:rsidRPr="00541DA2">
              <w:rPr>
                <w:rFonts w:eastAsia="等线"/>
                <w:lang w:eastAsia="zh-CN"/>
              </w:rPr>
              <w:t xml:space="preserve">Depends on whether separate </w:t>
            </w:r>
            <w:r w:rsidR="00032090" w:rsidRPr="00541DA2">
              <w:rPr>
                <w:rFonts w:eastAsia="等线"/>
                <w:lang w:eastAsia="zh-CN"/>
              </w:rPr>
              <w:t>ROs</w:t>
            </w:r>
            <w:r w:rsidRPr="00541DA2">
              <w:rPr>
                <w:rFonts w:eastAsia="等线"/>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等线"/>
                <w:lang w:eastAsia="zh-CN"/>
              </w:rPr>
            </w:pPr>
            <w:r w:rsidRPr="00541DA2">
              <w:rPr>
                <w:rFonts w:eastAsia="等线"/>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gNodeB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Huawei, HiSi</w:t>
            </w:r>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等线"/>
                <w:lang w:val="en-US" w:eastAsia="zh-CN"/>
              </w:rPr>
            </w:pPr>
            <w:r w:rsidRPr="00541DA2">
              <w:rPr>
                <w:rFonts w:eastAsia="等线"/>
                <w:lang w:val="en-US" w:eastAsia="zh-CN"/>
              </w:rPr>
              <w:t>Xiaomi</w:t>
            </w:r>
          </w:p>
        </w:tc>
        <w:tc>
          <w:tcPr>
            <w:tcW w:w="1372" w:type="dxa"/>
          </w:tcPr>
          <w:p w14:paraId="11FDFD64" w14:textId="76535CDF" w:rsidR="009B190D" w:rsidRPr="00541DA2" w:rsidRDefault="009B190D" w:rsidP="00934126">
            <w:pPr>
              <w:tabs>
                <w:tab w:val="left" w:pos="551"/>
              </w:tabs>
              <w:rPr>
                <w:rFonts w:eastAsia="等线"/>
                <w:lang w:val="en-US" w:eastAsia="zh-CN"/>
              </w:rPr>
            </w:pPr>
            <w:r w:rsidRPr="00541DA2">
              <w:rPr>
                <w:rFonts w:eastAsia="等线"/>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等线"/>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等线"/>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vivo</w:t>
            </w:r>
          </w:p>
        </w:tc>
        <w:tc>
          <w:tcPr>
            <w:tcW w:w="1372" w:type="dxa"/>
          </w:tcPr>
          <w:p w14:paraId="31C0E7F3"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N</w:t>
            </w:r>
          </w:p>
        </w:tc>
        <w:tc>
          <w:tcPr>
            <w:tcW w:w="6780" w:type="dxa"/>
            <w:gridSpan w:val="2"/>
          </w:tcPr>
          <w:p w14:paraId="508F2A78"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We have following comments to the proposal above</w:t>
            </w:r>
          </w:p>
          <w:p w14:paraId="1F5D2B97" w14:textId="77777777" w:rsidR="00EC06B1" w:rsidRPr="00541DA2" w:rsidRDefault="00EC06B1" w:rsidP="00CC6C76">
            <w:pPr>
              <w:pStyle w:val="a7"/>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7"/>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7"/>
              <w:numPr>
                <w:ilvl w:val="1"/>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等线"/>
                <w:lang w:val="en-US" w:eastAsia="zh-CN"/>
              </w:rPr>
            </w:pPr>
            <w:r w:rsidRPr="00541DA2">
              <w:rPr>
                <w:rFonts w:eastAsia="等线"/>
                <w:lang w:val="en-US" w:eastAsia="zh-CN"/>
              </w:rPr>
              <w:t>OPPO</w:t>
            </w:r>
          </w:p>
        </w:tc>
        <w:tc>
          <w:tcPr>
            <w:tcW w:w="1372" w:type="dxa"/>
          </w:tcPr>
          <w:p w14:paraId="629D1C68" w14:textId="54D05907" w:rsidR="007E4ECF" w:rsidRPr="00541DA2" w:rsidRDefault="007E4ECF" w:rsidP="007E4ECF">
            <w:pPr>
              <w:tabs>
                <w:tab w:val="left" w:pos="551"/>
              </w:tabs>
              <w:rPr>
                <w:rFonts w:eastAsia="等线"/>
                <w:lang w:val="en-US" w:eastAsia="zh-CN"/>
              </w:rPr>
            </w:pPr>
          </w:p>
        </w:tc>
        <w:tc>
          <w:tcPr>
            <w:tcW w:w="6780" w:type="dxa"/>
            <w:gridSpan w:val="2"/>
          </w:tcPr>
          <w:p w14:paraId="7CFDD098" w14:textId="4F8BC592" w:rsidR="007E4ECF" w:rsidRPr="00541DA2" w:rsidRDefault="007E4ECF" w:rsidP="007E4ECF">
            <w:pPr>
              <w:tabs>
                <w:tab w:val="left" w:pos="551"/>
              </w:tabs>
              <w:rPr>
                <w:rFonts w:eastAsia="等线"/>
                <w:lang w:val="en-US" w:eastAsia="zh-CN"/>
              </w:rPr>
            </w:pPr>
            <w:r w:rsidRPr="00541DA2">
              <w:rPr>
                <w:rFonts w:eastAsia="等线"/>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等线"/>
                <w:lang w:val="en-US" w:eastAsia="zh-CN"/>
              </w:rPr>
            </w:pPr>
            <w:r w:rsidRPr="00541DA2">
              <w:rPr>
                <w:rFonts w:eastAsia="等线"/>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等线"/>
                <w:lang w:val="en-US" w:eastAsia="zh-CN"/>
              </w:rPr>
            </w:pPr>
            <w:r w:rsidRPr="00541DA2">
              <w:rPr>
                <w:rFonts w:eastAsia="等线"/>
                <w:lang w:val="en-US" w:eastAsia="zh-CN"/>
              </w:rPr>
              <w:t>CATT</w:t>
            </w:r>
          </w:p>
        </w:tc>
        <w:tc>
          <w:tcPr>
            <w:tcW w:w="1372" w:type="dxa"/>
          </w:tcPr>
          <w:p w14:paraId="021ED9E2" w14:textId="28B57084" w:rsidR="00C86B76" w:rsidRPr="00541DA2" w:rsidRDefault="00C86B76" w:rsidP="007E4ECF">
            <w:pPr>
              <w:tabs>
                <w:tab w:val="left" w:pos="551"/>
              </w:tabs>
              <w:rPr>
                <w:rFonts w:eastAsia="等线"/>
                <w:lang w:val="en-US" w:eastAsia="zh-CN"/>
              </w:rPr>
            </w:pPr>
            <w:r w:rsidRPr="00541DA2">
              <w:rPr>
                <w:rFonts w:eastAsia="等线"/>
                <w:lang w:val="en-US" w:eastAsia="zh-CN"/>
              </w:rPr>
              <w:t>Y</w:t>
            </w:r>
          </w:p>
        </w:tc>
        <w:tc>
          <w:tcPr>
            <w:tcW w:w="6780" w:type="dxa"/>
            <w:gridSpan w:val="2"/>
          </w:tcPr>
          <w:p w14:paraId="749968E6" w14:textId="00F7B1F5" w:rsidR="00C86B76" w:rsidRPr="00541DA2" w:rsidRDefault="00C86B76" w:rsidP="007E4ECF">
            <w:pPr>
              <w:tabs>
                <w:tab w:val="left" w:pos="551"/>
              </w:tabs>
              <w:rPr>
                <w:rFonts w:eastAsia="等线"/>
                <w:lang w:val="en-US" w:eastAsia="zh-CN"/>
              </w:rPr>
            </w:pPr>
            <w:r w:rsidRPr="00541DA2">
              <w:rPr>
                <w:rFonts w:eastAsia="等线"/>
                <w:lang w:val="en-US" w:eastAsia="zh-CN"/>
              </w:rPr>
              <w:t xml:space="preserve">Also fine to clarify the </w:t>
            </w:r>
            <w:r w:rsidR="00AB4202" w:rsidRPr="00541DA2">
              <w:rPr>
                <w:rFonts w:eastAsia="等线"/>
                <w:lang w:val="en-US" w:eastAsia="zh-CN"/>
              </w:rPr>
              <w:t xml:space="preserve">use case of </w:t>
            </w:r>
            <w:r w:rsidRPr="00541DA2">
              <w:rPr>
                <w:rFonts w:eastAsia="等线"/>
                <w:lang w:val="en-US" w:eastAsia="zh-CN"/>
              </w:rPr>
              <w:t>PUCCH and PUSCH</w:t>
            </w:r>
            <w:r w:rsidR="00AB4202" w:rsidRPr="00541DA2">
              <w:rPr>
                <w:rFonts w:eastAsia="等线"/>
                <w:lang w:val="en-US" w:eastAsia="zh-CN"/>
              </w:rPr>
              <w:t xml:space="preserve"> here</w:t>
            </w:r>
            <w:r w:rsidRPr="00541DA2">
              <w:rPr>
                <w:rFonts w:eastAsia="等线"/>
                <w:lang w:val="en-US" w:eastAsia="zh-CN"/>
              </w:rPr>
              <w:t xml:space="preserve">, e.g. the origin version </w:t>
            </w:r>
            <w:r w:rsidR="00AB4202" w:rsidRPr="00541DA2">
              <w:rPr>
                <w:rFonts w:eastAsia="等线"/>
                <w:lang w:val="en-US" w:eastAsia="zh-CN"/>
              </w:rPr>
              <w:t xml:space="preserve">of this proposal </w:t>
            </w:r>
            <w:r w:rsidRPr="00541DA2">
              <w:rPr>
                <w:rFonts w:eastAsia="等线"/>
                <w:lang w:val="en-US" w:eastAsia="zh-CN"/>
              </w:rPr>
              <w:t>like ‘</w:t>
            </w:r>
            <w:r w:rsidRPr="00541DA2">
              <w:rPr>
                <w:b/>
                <w:bCs/>
              </w:rPr>
              <w:t>PUCCH (for Msg4 HARQ)</w:t>
            </w:r>
            <w:r w:rsidRPr="00541DA2">
              <w:rPr>
                <w:rFonts w:eastAsia="等线"/>
                <w:b/>
                <w:bCs/>
                <w:lang w:eastAsia="zh-CN"/>
              </w:rPr>
              <w:t>’</w:t>
            </w:r>
            <w:r w:rsidRPr="00541DA2">
              <w:rPr>
                <w:b/>
                <w:bCs/>
              </w:rPr>
              <w:t xml:space="preserve"> </w:t>
            </w:r>
            <w:r w:rsidRPr="00541DA2">
              <w:rPr>
                <w:rFonts w:eastAsia="等线"/>
                <w:bCs/>
                <w:lang w:eastAsia="zh-CN"/>
              </w:rPr>
              <w:t>and</w:t>
            </w:r>
            <w:r w:rsidRPr="00541DA2">
              <w:rPr>
                <w:b/>
                <w:bCs/>
              </w:rPr>
              <w:t xml:space="preserve"> </w:t>
            </w:r>
            <w:r w:rsidRPr="00541DA2">
              <w:rPr>
                <w:rFonts w:eastAsia="等线"/>
                <w:b/>
                <w:bCs/>
                <w:lang w:eastAsia="zh-CN"/>
              </w:rPr>
              <w:t>‘</w:t>
            </w:r>
            <w:r w:rsidRPr="00541DA2">
              <w:rPr>
                <w:b/>
                <w:bCs/>
              </w:rPr>
              <w:t>PUSCH (for Msg3)</w:t>
            </w:r>
            <w:r w:rsidRPr="00541DA2">
              <w:rPr>
                <w:rFonts w:eastAsia="等线"/>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等线"/>
                <w:lang w:val="en-US" w:eastAsia="zh-CN"/>
              </w:rPr>
            </w:pPr>
            <w:r w:rsidRPr="00541DA2">
              <w:rPr>
                <w:rFonts w:eastAsia="等线"/>
                <w:lang w:val="en-US" w:eastAsia="zh-CN"/>
              </w:rPr>
              <w:t>TCL</w:t>
            </w:r>
          </w:p>
        </w:tc>
        <w:tc>
          <w:tcPr>
            <w:tcW w:w="1372" w:type="dxa"/>
          </w:tcPr>
          <w:p w14:paraId="0D6B9F0E" w14:textId="61D07DBB" w:rsidR="00AD2D9D" w:rsidRPr="00541DA2" w:rsidRDefault="00AD2D9D" w:rsidP="00AD2D9D">
            <w:pPr>
              <w:tabs>
                <w:tab w:val="left" w:pos="551"/>
              </w:tabs>
              <w:rPr>
                <w:rFonts w:eastAsia="等线"/>
                <w:lang w:val="en-US" w:eastAsia="zh-CN"/>
              </w:rPr>
            </w:pPr>
            <w:r w:rsidRPr="00541DA2">
              <w:rPr>
                <w:rFonts w:eastAsia="等线"/>
                <w:lang w:val="en-US" w:eastAsia="zh-CN"/>
              </w:rPr>
              <w:t>Y</w:t>
            </w:r>
          </w:p>
        </w:tc>
        <w:tc>
          <w:tcPr>
            <w:tcW w:w="6780" w:type="dxa"/>
            <w:gridSpan w:val="2"/>
          </w:tcPr>
          <w:p w14:paraId="74C196D4" w14:textId="77777777" w:rsidR="00AD2D9D" w:rsidRPr="00541DA2"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等线"/>
                <w:lang w:val="en-US" w:eastAsia="zh-CN"/>
              </w:rPr>
            </w:pPr>
            <w:r w:rsidRPr="00541DA2">
              <w:rPr>
                <w:rFonts w:eastAsia="等线"/>
                <w:lang w:val="en-US" w:eastAsia="zh-CN"/>
              </w:rPr>
              <w:t>NEC</w:t>
            </w:r>
          </w:p>
        </w:tc>
        <w:tc>
          <w:tcPr>
            <w:tcW w:w="1372" w:type="dxa"/>
          </w:tcPr>
          <w:p w14:paraId="7A659EBC" w14:textId="625F3930" w:rsidR="00EC6FB6" w:rsidRPr="00541DA2" w:rsidRDefault="00EC6FB6" w:rsidP="00EC6FB6">
            <w:pPr>
              <w:tabs>
                <w:tab w:val="left" w:pos="551"/>
              </w:tabs>
              <w:rPr>
                <w:rFonts w:eastAsia="等线"/>
                <w:lang w:val="en-US" w:eastAsia="zh-CN"/>
              </w:rPr>
            </w:pPr>
          </w:p>
        </w:tc>
        <w:tc>
          <w:tcPr>
            <w:tcW w:w="6780" w:type="dxa"/>
            <w:gridSpan w:val="2"/>
          </w:tcPr>
          <w:p w14:paraId="27878CCE" w14:textId="68B86E60" w:rsidR="00EC6FB6" w:rsidRPr="00541DA2" w:rsidRDefault="00EC6FB6" w:rsidP="00EC6FB6">
            <w:pPr>
              <w:tabs>
                <w:tab w:val="left" w:pos="551"/>
              </w:tabs>
              <w:rPr>
                <w:rFonts w:eastAsia="等线"/>
                <w:lang w:val="en-US" w:eastAsia="zh-CN"/>
              </w:rPr>
            </w:pPr>
            <w:r w:rsidRPr="00541DA2">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等线"/>
                <w:lang w:val="en-US" w:eastAsia="zh-CN"/>
              </w:rPr>
            </w:pPr>
            <w:r w:rsidRPr="00541DA2">
              <w:rPr>
                <w:rFonts w:eastAsia="等线"/>
                <w:lang w:val="en-US" w:eastAsia="zh-CN"/>
              </w:rPr>
              <w:t xml:space="preserve">Apple </w:t>
            </w:r>
          </w:p>
        </w:tc>
        <w:tc>
          <w:tcPr>
            <w:tcW w:w="1372" w:type="dxa"/>
          </w:tcPr>
          <w:p w14:paraId="3C9BE0F4" w14:textId="0AD45E7F" w:rsidR="008D492C" w:rsidRPr="00541DA2" w:rsidRDefault="008D492C" w:rsidP="008D492C">
            <w:pPr>
              <w:tabs>
                <w:tab w:val="left" w:pos="551"/>
              </w:tabs>
              <w:rPr>
                <w:rFonts w:eastAsia="等线"/>
                <w:lang w:val="en-US" w:eastAsia="zh-CN"/>
              </w:rPr>
            </w:pPr>
            <w:r w:rsidRPr="00541DA2">
              <w:rPr>
                <w:rFonts w:eastAsia="等线"/>
                <w:lang w:val="en-US" w:eastAsia="zh-CN"/>
              </w:rPr>
              <w:t>N</w:t>
            </w:r>
          </w:p>
        </w:tc>
        <w:tc>
          <w:tcPr>
            <w:tcW w:w="6780" w:type="dxa"/>
            <w:gridSpan w:val="2"/>
          </w:tcPr>
          <w:p w14:paraId="4311BECA" w14:textId="1039DB52" w:rsidR="008D492C" w:rsidRPr="00541DA2" w:rsidRDefault="008D492C" w:rsidP="008D492C">
            <w:pPr>
              <w:tabs>
                <w:tab w:val="left" w:pos="551"/>
              </w:tabs>
              <w:rPr>
                <w:rFonts w:eastAsia="等线"/>
                <w:lang w:val="en-US" w:eastAsia="zh-CN"/>
              </w:rPr>
            </w:pPr>
            <w:r w:rsidRPr="00541DA2">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等线"/>
                <w:lang w:val="en-US" w:eastAsia="zh-CN"/>
              </w:rPr>
            </w:pPr>
            <w:r w:rsidRPr="00541DA2">
              <w:rPr>
                <w:rFonts w:eastAsia="等线"/>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等线"/>
                <w:lang w:val="en-US" w:eastAsia="zh-CN"/>
              </w:rPr>
            </w:pPr>
            <w:r w:rsidRPr="00541DA2">
              <w:rPr>
                <w:rFonts w:eastAsia="等线"/>
                <w:lang w:val="en-US" w:eastAsia="zh-CN"/>
              </w:rPr>
              <w:t>Y</w:t>
            </w:r>
          </w:p>
        </w:tc>
        <w:tc>
          <w:tcPr>
            <w:tcW w:w="6780" w:type="dxa"/>
            <w:gridSpan w:val="2"/>
          </w:tcPr>
          <w:p w14:paraId="40766722" w14:textId="5BEF2AF2" w:rsidR="00161758" w:rsidRPr="00541DA2" w:rsidRDefault="00126380" w:rsidP="00FE2123">
            <w:pPr>
              <w:tabs>
                <w:tab w:val="left" w:pos="551"/>
              </w:tabs>
              <w:rPr>
                <w:rFonts w:eastAsia="等线"/>
                <w:lang w:val="en-US" w:eastAsia="zh-CN"/>
              </w:rPr>
            </w:pPr>
            <w:r w:rsidRPr="00541DA2">
              <w:rPr>
                <w:rFonts w:eastAsia="等线"/>
                <w:lang w:val="en-US" w:eastAsia="zh-CN"/>
              </w:rPr>
              <w:t>We think gNB always ha</w:t>
            </w:r>
            <w:r w:rsidR="00730974" w:rsidRPr="00541DA2">
              <w:rPr>
                <w:rFonts w:eastAsia="等线"/>
                <w:lang w:val="en-US" w:eastAsia="zh-CN"/>
              </w:rPr>
              <w:t>s</w:t>
            </w:r>
            <w:r w:rsidRPr="00541DA2">
              <w:rPr>
                <w:rFonts w:eastAsia="等线"/>
                <w:lang w:val="en-US" w:eastAsia="zh-CN"/>
              </w:rPr>
              <w:t xml:space="preserve"> the flexibility to configure a</w:t>
            </w:r>
            <w:r w:rsidR="001B3813" w:rsidRPr="00541DA2">
              <w:rPr>
                <w:rFonts w:eastAsia="等线"/>
                <w:lang w:val="en-US" w:eastAsia="zh-CN"/>
              </w:rPr>
              <w:t>n</w:t>
            </w:r>
            <w:r w:rsidRPr="00541DA2">
              <w:rPr>
                <w:rFonts w:eastAsia="等线"/>
                <w:lang w:val="en-US" w:eastAsia="zh-CN"/>
              </w:rPr>
              <w:t xml:space="preserve"> initial BWP</w:t>
            </w:r>
            <w:r w:rsidR="00FE2123" w:rsidRPr="00541DA2">
              <w:rPr>
                <w:rFonts w:eastAsia="等线"/>
                <w:lang w:val="en-US" w:eastAsia="zh-CN"/>
              </w:rPr>
              <w:t xml:space="preserve"> with BW no larger than Redcap UE’s BW</w:t>
            </w:r>
            <w:r w:rsidR="001B3813" w:rsidRPr="00541DA2">
              <w:rPr>
                <w:rFonts w:eastAsia="等线"/>
                <w:lang w:val="en-US" w:eastAsia="zh-CN"/>
              </w:rPr>
              <w:t>, then all the initial acess procedure can be reuse</w:t>
            </w:r>
            <w:r w:rsidR="00730974" w:rsidRPr="00541DA2">
              <w:rPr>
                <w:rFonts w:eastAsia="等线"/>
                <w:lang w:val="en-US" w:eastAsia="zh-CN"/>
              </w:rPr>
              <w:t>d</w:t>
            </w:r>
            <w:r w:rsidR="001B3813" w:rsidRPr="00541DA2">
              <w:rPr>
                <w:rFonts w:eastAsia="等线"/>
                <w:lang w:val="en-US" w:eastAsia="zh-CN"/>
              </w:rPr>
              <w:t>.</w:t>
            </w:r>
          </w:p>
          <w:p w14:paraId="0BB0D002" w14:textId="014F738A" w:rsidR="001B3813" w:rsidRPr="00541DA2" w:rsidRDefault="001B3813" w:rsidP="00FE2123">
            <w:pPr>
              <w:tabs>
                <w:tab w:val="left" w:pos="551"/>
              </w:tabs>
              <w:rPr>
                <w:rFonts w:eastAsia="等线"/>
                <w:lang w:val="en-US" w:eastAsia="zh-CN"/>
              </w:rPr>
            </w:pPr>
            <w:r w:rsidRPr="00541DA2">
              <w:rPr>
                <w:rFonts w:eastAsia="等线"/>
                <w:lang w:val="en-US" w:eastAsia="zh-CN"/>
              </w:rPr>
              <w:t>This propopal talks about the configuration when a</w:t>
            </w:r>
            <w:r w:rsidR="00730974" w:rsidRPr="00541DA2">
              <w:rPr>
                <w:rFonts w:eastAsia="等线"/>
                <w:lang w:val="en-US" w:eastAsia="zh-CN"/>
              </w:rPr>
              <w:t>n</w:t>
            </w:r>
            <w:r w:rsidRPr="00541DA2">
              <w:rPr>
                <w:rFonts w:eastAsia="等线"/>
                <w:lang w:val="en-US" w:eastAsia="zh-CN"/>
              </w:rPr>
              <w:t xml:space="preserve"> initial BWP larger than 20MHz is </w:t>
            </w:r>
            <w:r w:rsidR="006A2A85" w:rsidRPr="00541DA2">
              <w:rPr>
                <w:rFonts w:eastAsia="等线"/>
                <w:lang w:val="en-US" w:eastAsia="zh-CN"/>
              </w:rPr>
              <w:t>configured</w:t>
            </w:r>
            <w:r w:rsidR="00415F46" w:rsidRPr="00541DA2">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等线"/>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等线"/>
                <w:lang w:val="en-US" w:eastAsia="zh-CN"/>
              </w:rPr>
            </w:pPr>
            <w:r w:rsidRPr="00541DA2">
              <w:rPr>
                <w:rFonts w:eastAsia="等线"/>
                <w:lang w:val="en-US" w:eastAsia="zh-CN"/>
              </w:rPr>
              <w:t>Show similar view as OPPO</w:t>
            </w:r>
          </w:p>
          <w:p w14:paraId="65CDD9BF" w14:textId="3DC96B28" w:rsidR="00361E72" w:rsidRPr="00541DA2" w:rsidRDefault="00361E72" w:rsidP="00361E72">
            <w:pPr>
              <w:tabs>
                <w:tab w:val="left" w:pos="551"/>
              </w:tabs>
              <w:rPr>
                <w:rFonts w:eastAsia="等线"/>
                <w:lang w:val="en-US" w:eastAsia="zh-CN"/>
              </w:rPr>
            </w:pPr>
            <w:r w:rsidRPr="00541DA2">
              <w:rPr>
                <w:rFonts w:eastAsia="等线"/>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等线"/>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等线"/>
                <w:lang w:val="en-US" w:eastAsia="zh-CN"/>
              </w:rPr>
            </w:pPr>
            <w:r w:rsidRPr="00541DA2">
              <w:rPr>
                <w:rFonts w:eastAsia="等线"/>
                <w:lang w:val="en-US" w:eastAsia="zh-CN"/>
              </w:rPr>
              <w:t>Samsung</w:t>
            </w:r>
          </w:p>
        </w:tc>
        <w:tc>
          <w:tcPr>
            <w:tcW w:w="1372" w:type="dxa"/>
          </w:tcPr>
          <w:p w14:paraId="4A2B9509" w14:textId="16CF230D" w:rsidR="00105A00" w:rsidRPr="00541DA2" w:rsidRDefault="00105A00" w:rsidP="00361E72">
            <w:pPr>
              <w:tabs>
                <w:tab w:val="left" w:pos="551"/>
              </w:tabs>
              <w:rPr>
                <w:rFonts w:eastAsia="等线"/>
                <w:lang w:val="en-US" w:eastAsia="zh-CN"/>
              </w:rPr>
            </w:pPr>
            <w:r w:rsidRPr="00541DA2">
              <w:rPr>
                <w:rFonts w:eastAsia="等线"/>
                <w:lang w:val="en-US" w:eastAsia="zh-CN"/>
              </w:rPr>
              <w:t>Y</w:t>
            </w:r>
          </w:p>
        </w:tc>
        <w:tc>
          <w:tcPr>
            <w:tcW w:w="6780" w:type="dxa"/>
            <w:gridSpan w:val="2"/>
          </w:tcPr>
          <w:p w14:paraId="05015D7B" w14:textId="74369157" w:rsidR="00105A00" w:rsidRPr="00541DA2" w:rsidRDefault="00105A00" w:rsidP="00361E72">
            <w:pPr>
              <w:tabs>
                <w:tab w:val="left" w:pos="551"/>
              </w:tabs>
              <w:rPr>
                <w:rFonts w:eastAsia="等线"/>
                <w:lang w:val="en-US" w:eastAsia="zh-CN"/>
              </w:rPr>
            </w:pPr>
            <w:r w:rsidRPr="00541DA2">
              <w:rPr>
                <w:rFonts w:eastAsia="等线"/>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Spreadtrum</w:t>
            </w:r>
          </w:p>
        </w:tc>
        <w:tc>
          <w:tcPr>
            <w:tcW w:w="1372" w:type="dxa"/>
          </w:tcPr>
          <w:p w14:paraId="22983120" w14:textId="77777777" w:rsidR="0082710F" w:rsidRPr="00541DA2" w:rsidRDefault="0082710F" w:rsidP="006514FC">
            <w:pPr>
              <w:tabs>
                <w:tab w:val="left" w:pos="551"/>
              </w:tabs>
              <w:rPr>
                <w:rFonts w:eastAsia="等线"/>
                <w:lang w:val="en-US" w:eastAsia="zh-CN"/>
              </w:rPr>
            </w:pPr>
          </w:p>
        </w:tc>
        <w:tc>
          <w:tcPr>
            <w:tcW w:w="6780" w:type="dxa"/>
            <w:gridSpan w:val="2"/>
          </w:tcPr>
          <w:p w14:paraId="43A16B3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宋体"/>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宋体"/>
                <w:lang w:eastAsia="zh-CN"/>
              </w:rPr>
            </w:pPr>
            <w:r w:rsidRPr="00541DA2">
              <w:rPr>
                <w:rFonts w:eastAsia="宋体"/>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r w:rsidRPr="00541DA2">
              <w:rPr>
                <w:rFonts w:eastAsia="等线"/>
                <w:lang w:val="en-US" w:eastAsia="zh-CN"/>
              </w:rPr>
              <w:t>Nordic</w:t>
            </w:r>
            <w:r w:rsidR="00AF6C9E" w:rsidRPr="00541DA2">
              <w:rPr>
                <w:rFonts w:eastAsia="等线"/>
                <w:lang w:val="en-US" w:eastAsia="zh-CN"/>
              </w:rPr>
              <w:t>Semi</w:t>
            </w:r>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等线"/>
                <w:lang w:val="en-US" w:eastAsia="zh-CN"/>
              </w:rPr>
              <w:t>Y</w:t>
            </w:r>
          </w:p>
        </w:tc>
        <w:tc>
          <w:tcPr>
            <w:tcW w:w="6780" w:type="dxa"/>
            <w:gridSpan w:val="2"/>
          </w:tcPr>
          <w:p w14:paraId="465D02AA" w14:textId="342996ED" w:rsidR="00826C3C" w:rsidRPr="00541DA2" w:rsidRDefault="00826C3C" w:rsidP="00826C3C">
            <w:pPr>
              <w:rPr>
                <w:rFonts w:eastAsia="宋体"/>
                <w:lang w:eastAsia="zh-CN"/>
              </w:rPr>
            </w:pPr>
            <w:r w:rsidRPr="00541DA2">
              <w:rPr>
                <w:rFonts w:eastAsia="等线"/>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等线"/>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15292DA0" w14:textId="77777777" w:rsidR="00FB2A22" w:rsidRPr="00541DA2" w:rsidRDefault="00FB2A22" w:rsidP="00826C3C">
            <w:pPr>
              <w:rPr>
                <w:rFonts w:eastAsia="等线"/>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7916A2FC" w14:textId="77777777" w:rsidR="00FF2E2E" w:rsidRPr="00541DA2" w:rsidRDefault="00FF2E2E" w:rsidP="00826C3C">
            <w:pPr>
              <w:rPr>
                <w:rFonts w:eastAsia="等线"/>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等线"/>
                <w:lang w:val="en-US" w:eastAsia="zh-CN"/>
              </w:rPr>
            </w:pPr>
          </w:p>
        </w:tc>
        <w:tc>
          <w:tcPr>
            <w:tcW w:w="6780" w:type="dxa"/>
            <w:gridSpan w:val="2"/>
          </w:tcPr>
          <w:p w14:paraId="71E38BB0" w14:textId="067FE8A1" w:rsidR="007B6A4F" w:rsidRPr="00541DA2" w:rsidRDefault="007B6A4F" w:rsidP="007B6A4F">
            <w:pPr>
              <w:rPr>
                <w:rFonts w:eastAsia="等线"/>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等线" w:hint="eastAsia"/>
                <w:lang w:val="en-US" w:eastAsia="zh-CN"/>
              </w:rPr>
              <w:t>Y, mostly</w:t>
            </w:r>
          </w:p>
        </w:tc>
        <w:tc>
          <w:tcPr>
            <w:tcW w:w="6780" w:type="dxa"/>
            <w:gridSpan w:val="2"/>
          </w:tcPr>
          <w:p w14:paraId="64FB65FE" w14:textId="77777777" w:rsidR="00280DB2" w:rsidRDefault="00280DB2" w:rsidP="00E8021D">
            <w:pPr>
              <w:spacing w:after="0"/>
              <w:rPr>
                <w:rFonts w:eastAsia="等线"/>
                <w:lang w:val="en-US" w:eastAsia="zh-CN"/>
              </w:rPr>
            </w:pPr>
            <w:r>
              <w:rPr>
                <w:rFonts w:eastAsia="等线"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等线" w:hint="eastAsia"/>
                <w:lang w:val="en-US" w:eastAsia="zh-CN"/>
              </w:rPr>
              <w:t xml:space="preserve">We can come back to this later after the situation is </w:t>
            </w:r>
            <w:r>
              <w:rPr>
                <w:rFonts w:eastAsia="等线"/>
                <w:lang w:val="en-US" w:eastAsia="zh-CN"/>
              </w:rPr>
              <w:t>clearer</w:t>
            </w:r>
            <w:r>
              <w:rPr>
                <w:rFonts w:eastAsia="等线"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等线"/>
                <w:lang w:val="en-US" w:eastAsia="zh-CN"/>
              </w:rPr>
            </w:pPr>
            <w:r>
              <w:rPr>
                <w:rFonts w:eastAsia="等线" w:hint="eastAsia"/>
                <w:lang w:val="en-US" w:eastAsia="zh-CN"/>
              </w:rPr>
              <w:t>Xiaomi</w:t>
            </w:r>
          </w:p>
        </w:tc>
        <w:tc>
          <w:tcPr>
            <w:tcW w:w="1372" w:type="dxa"/>
          </w:tcPr>
          <w:p w14:paraId="34E5A4DA" w14:textId="21EA8A68" w:rsidR="0093300A" w:rsidRPr="0093300A" w:rsidRDefault="0093300A" w:rsidP="004D25AA">
            <w:pPr>
              <w:tabs>
                <w:tab w:val="left" w:pos="551"/>
              </w:tabs>
              <w:rPr>
                <w:rFonts w:eastAsia="等线"/>
                <w:lang w:val="en-US" w:eastAsia="zh-CN"/>
              </w:rPr>
            </w:pPr>
            <w:r>
              <w:rPr>
                <w:rFonts w:eastAsia="等线"/>
                <w:lang w:val="en-US" w:eastAsia="zh-CN"/>
              </w:rPr>
              <w:t xml:space="preserve">Y, mostly </w:t>
            </w:r>
          </w:p>
        </w:tc>
        <w:tc>
          <w:tcPr>
            <w:tcW w:w="6780" w:type="dxa"/>
            <w:gridSpan w:val="2"/>
          </w:tcPr>
          <w:p w14:paraId="6FB79EF4" w14:textId="6F4780AE" w:rsidR="0093300A" w:rsidRDefault="0093300A" w:rsidP="0093300A">
            <w:pPr>
              <w:spacing w:after="0"/>
              <w:rPr>
                <w:rFonts w:eastAsia="等线"/>
                <w:lang w:val="en-US" w:eastAsia="zh-CN"/>
              </w:rPr>
            </w:pPr>
            <w:r>
              <w:rPr>
                <w:rFonts w:eastAsia="等线" w:hint="eastAsia"/>
                <w:lang w:val="en-US" w:eastAsia="zh-CN"/>
              </w:rPr>
              <w:t>F</w:t>
            </w:r>
            <w:r>
              <w:rPr>
                <w:rFonts w:eastAsia="等线"/>
                <w:lang w:val="en-US" w:eastAsia="zh-CN"/>
              </w:rPr>
              <w:t xml:space="preserve">or the last part of Option 4, we suggest to </w:t>
            </w:r>
            <w:r w:rsidR="00B979AF">
              <w:rPr>
                <w:rFonts w:eastAsia="等线"/>
                <w:lang w:val="en-US" w:eastAsia="zh-CN"/>
              </w:rPr>
              <w:t>change “</w:t>
            </w:r>
            <w:r>
              <w:rPr>
                <w:rFonts w:eastAsia="等线"/>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等线"/>
                <w:lang w:val="en-US" w:eastAsia="zh-CN"/>
              </w:rPr>
            </w:pPr>
          </w:p>
          <w:p w14:paraId="68F21EF4" w14:textId="1A7FB76F" w:rsidR="00B979AF" w:rsidRPr="0093300A" w:rsidRDefault="00B979AF" w:rsidP="0093300A">
            <w:pPr>
              <w:spacing w:after="0"/>
              <w:rPr>
                <w:rFonts w:eastAsia="等线"/>
                <w:lang w:val="en-US" w:eastAsia="zh-CN"/>
              </w:rPr>
            </w:pPr>
            <w:r>
              <w:rPr>
                <w:rFonts w:eastAsia="等线"/>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0F29C6" w14:textId="77777777" w:rsidR="00925AD5" w:rsidRPr="00F30732" w:rsidRDefault="00925AD5"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等线"/>
                <w:lang w:val="en-US" w:eastAsia="zh-CN"/>
              </w:rPr>
            </w:pPr>
            <w:r>
              <w:rPr>
                <w:rFonts w:eastAsia="等线"/>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CATT that square brackets should be put to MsgA/MsgB</w:t>
            </w:r>
          </w:p>
        </w:tc>
      </w:tr>
      <w:tr w:rsidR="003913A8" w14:paraId="42FF46B9" w14:textId="77777777" w:rsidTr="00925AD5">
        <w:tc>
          <w:tcPr>
            <w:tcW w:w="1479" w:type="dxa"/>
          </w:tcPr>
          <w:p w14:paraId="31A13C96" w14:textId="5DF4EC28" w:rsidR="003913A8" w:rsidRDefault="003913A8" w:rsidP="002213AB">
            <w:pPr>
              <w:tabs>
                <w:tab w:val="left" w:pos="551"/>
              </w:tabs>
              <w:rPr>
                <w:rFonts w:eastAsia="等线"/>
                <w:lang w:val="en-US" w:eastAsia="zh-CN"/>
              </w:rPr>
            </w:pPr>
            <w:r>
              <w:rPr>
                <w:rFonts w:eastAsia="等线"/>
                <w:lang w:val="en-US" w:eastAsia="zh-CN"/>
              </w:rPr>
              <w:t>TCL</w:t>
            </w:r>
          </w:p>
        </w:tc>
        <w:tc>
          <w:tcPr>
            <w:tcW w:w="1372" w:type="dxa"/>
          </w:tcPr>
          <w:p w14:paraId="119E2042" w14:textId="1814A994"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7A484EAD" w14:textId="1270D905" w:rsidR="003913A8" w:rsidRPr="008355BD" w:rsidRDefault="008355BD" w:rsidP="008355BD">
            <w:pPr>
              <w:spacing w:after="0"/>
              <w:rPr>
                <w:rFonts w:eastAsia="等线"/>
                <w:lang w:val="en-US" w:eastAsia="zh-CN"/>
              </w:rPr>
            </w:pPr>
            <w:r>
              <w:rPr>
                <w:rFonts w:eastAsia="等线" w:hint="eastAsia"/>
                <w:lang w:val="en-US" w:eastAsia="zh-CN"/>
              </w:rPr>
              <w:t>A</w:t>
            </w:r>
            <w:r>
              <w:rPr>
                <w:rFonts w:eastAsia="等线"/>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A0F3C64" w14:textId="35521121" w:rsidR="00F231FD" w:rsidRDefault="00F231FD" w:rsidP="00F231FD">
            <w:pPr>
              <w:tabs>
                <w:tab w:val="left" w:pos="551"/>
              </w:tabs>
              <w:rPr>
                <w:rFonts w:eastAsia="等线"/>
                <w:lang w:val="en-US" w:eastAsia="zh-CN"/>
              </w:rPr>
            </w:pPr>
            <w:r>
              <w:rPr>
                <w:rFonts w:eastAsia="等线" w:hint="eastAsia"/>
                <w:lang w:val="en-US" w:eastAsia="zh-CN"/>
              </w:rPr>
              <w:t>Y</w:t>
            </w:r>
          </w:p>
        </w:tc>
        <w:tc>
          <w:tcPr>
            <w:tcW w:w="6780" w:type="dxa"/>
            <w:gridSpan w:val="2"/>
          </w:tcPr>
          <w:p w14:paraId="058C8938" w14:textId="2867FCCD" w:rsidR="00F231FD" w:rsidRDefault="00F231FD" w:rsidP="00F231FD">
            <w:pPr>
              <w:spacing w:after="0"/>
              <w:rPr>
                <w:rFonts w:eastAsia="等线"/>
                <w:lang w:val="en-US" w:eastAsia="zh-CN"/>
              </w:rPr>
            </w:pPr>
            <w:r>
              <w:rPr>
                <w:rFonts w:eastAsia="等线" w:hint="eastAsia"/>
                <w:lang w:val="en-US" w:eastAsia="zh-CN"/>
              </w:rPr>
              <w:t>W</w:t>
            </w:r>
            <w:r>
              <w:rPr>
                <w:rFonts w:eastAsia="等线"/>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等线"/>
                <w:lang w:val="en-US" w:eastAsia="zh-CN"/>
              </w:rPr>
            </w:pPr>
            <w:r>
              <w:rPr>
                <w:rFonts w:eastAsia="等线"/>
                <w:lang w:val="en-US" w:eastAsia="zh-CN"/>
              </w:rPr>
              <w:t>Intel</w:t>
            </w:r>
          </w:p>
        </w:tc>
        <w:tc>
          <w:tcPr>
            <w:tcW w:w="1372" w:type="dxa"/>
          </w:tcPr>
          <w:p w14:paraId="0610A083" w14:textId="60200DEC" w:rsidR="003976BC" w:rsidRDefault="003976BC" w:rsidP="00F231FD">
            <w:pPr>
              <w:tabs>
                <w:tab w:val="left" w:pos="551"/>
              </w:tabs>
              <w:rPr>
                <w:rFonts w:eastAsia="等线"/>
                <w:lang w:val="en-US" w:eastAsia="zh-CN"/>
              </w:rPr>
            </w:pPr>
            <w:r>
              <w:rPr>
                <w:rFonts w:eastAsia="等线"/>
                <w:lang w:val="en-US" w:eastAsia="zh-CN"/>
              </w:rPr>
              <w:t>Y</w:t>
            </w:r>
          </w:p>
        </w:tc>
        <w:tc>
          <w:tcPr>
            <w:tcW w:w="6780" w:type="dxa"/>
            <w:gridSpan w:val="2"/>
          </w:tcPr>
          <w:p w14:paraId="46EA71C5" w14:textId="178D448E" w:rsidR="003976BC" w:rsidRDefault="003976BC" w:rsidP="00F231FD">
            <w:pPr>
              <w:spacing w:after="0"/>
              <w:rPr>
                <w:rFonts w:eastAsia="等线"/>
                <w:lang w:val="en-US" w:eastAsia="zh-CN"/>
              </w:rPr>
            </w:pPr>
            <w:r>
              <w:rPr>
                <w:rFonts w:eastAsia="等线"/>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70E1F30" w14:textId="77777777" w:rsidR="00921EBC" w:rsidRDefault="00921EBC"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33CF559F" w14:textId="1B16236F" w:rsidR="00921EBC" w:rsidRDefault="00921EBC" w:rsidP="002213AB">
            <w:pPr>
              <w:spacing w:after="0"/>
              <w:rPr>
                <w:rFonts w:eastAsia="等线"/>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等线"/>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等线"/>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等线"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等线" w:hint="eastAsia"/>
                <w:lang w:val="en-US" w:eastAsia="zh-CN"/>
              </w:rPr>
              <w:t xml:space="preserve">Not sure whether 2-step RACH shall be supported for Redcap use cases. </w:t>
            </w:r>
            <w:r>
              <w:rPr>
                <w:rFonts w:eastAsia="等线"/>
                <w:lang w:val="en-US" w:eastAsia="zh-CN"/>
              </w:rPr>
              <w:t>P</w:t>
            </w:r>
            <w:r>
              <w:rPr>
                <w:rFonts w:eastAsia="等线"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等线"/>
                <w:lang w:eastAsia="zh-CN"/>
              </w:rPr>
            </w:pPr>
            <w:r>
              <w:rPr>
                <w:rFonts w:eastAsia="等线"/>
                <w:lang w:eastAsia="zh-CN"/>
              </w:rPr>
              <w:t>ZTE</w:t>
            </w:r>
          </w:p>
        </w:tc>
        <w:tc>
          <w:tcPr>
            <w:tcW w:w="1372" w:type="dxa"/>
          </w:tcPr>
          <w:p w14:paraId="47F5F36D" w14:textId="711B495A" w:rsidR="002213AB" w:rsidRPr="002213AB" w:rsidRDefault="002213AB" w:rsidP="00053A16">
            <w:pPr>
              <w:tabs>
                <w:tab w:val="left" w:pos="551"/>
              </w:tabs>
              <w:rPr>
                <w:rFonts w:eastAsia="等线"/>
                <w:lang w:val="en-US" w:eastAsia="zh-CN"/>
              </w:rPr>
            </w:pPr>
            <w:r>
              <w:rPr>
                <w:rFonts w:eastAsia="等线" w:hint="eastAsia"/>
                <w:lang w:val="en-US" w:eastAsia="zh-CN"/>
              </w:rPr>
              <w:t>Y</w:t>
            </w:r>
          </w:p>
        </w:tc>
        <w:tc>
          <w:tcPr>
            <w:tcW w:w="6780" w:type="dxa"/>
            <w:gridSpan w:val="2"/>
          </w:tcPr>
          <w:p w14:paraId="4188758A" w14:textId="6838C368" w:rsidR="002213AB" w:rsidRDefault="002213AB" w:rsidP="002213AB">
            <w:pPr>
              <w:spacing w:after="0"/>
              <w:rPr>
                <w:rFonts w:eastAsia="等线"/>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等线"/>
                <w:lang w:eastAsia="zh-CN"/>
              </w:rPr>
            </w:pPr>
            <w:r>
              <w:rPr>
                <w:rFonts w:eastAsia="等线"/>
                <w:lang w:eastAsia="zh-CN"/>
              </w:rPr>
              <w:t>CMCC</w:t>
            </w:r>
          </w:p>
        </w:tc>
        <w:tc>
          <w:tcPr>
            <w:tcW w:w="1372" w:type="dxa"/>
          </w:tcPr>
          <w:p w14:paraId="1DD5F1F3" w14:textId="54F09C87" w:rsidR="008D4F39" w:rsidRDefault="008D4F39" w:rsidP="00053A16">
            <w:pPr>
              <w:tabs>
                <w:tab w:val="left" w:pos="551"/>
              </w:tabs>
              <w:rPr>
                <w:rFonts w:eastAsia="等线" w:hint="eastAsia"/>
                <w:lang w:val="en-US" w:eastAsia="zh-CN"/>
              </w:rPr>
            </w:pPr>
            <w:r>
              <w:rPr>
                <w:rFonts w:eastAsia="等线" w:hint="eastAsia"/>
                <w:lang w:val="en-US" w:eastAsia="zh-CN"/>
              </w:rPr>
              <w:t>Y</w:t>
            </w:r>
          </w:p>
        </w:tc>
        <w:tc>
          <w:tcPr>
            <w:tcW w:w="6780" w:type="dxa"/>
            <w:gridSpan w:val="2"/>
          </w:tcPr>
          <w:p w14:paraId="33AFBA6A" w14:textId="1A40ED3F" w:rsidR="008D4F39" w:rsidRDefault="008D4F39" w:rsidP="002213AB">
            <w:pPr>
              <w:spacing w:after="0"/>
              <w:rPr>
                <w:rFonts w:eastAsia="Yu Mincho" w:hint="eastAsia"/>
                <w:lang w:val="en-US" w:eastAsia="ja-JP"/>
              </w:rPr>
            </w:pPr>
            <w:r>
              <w:rPr>
                <w:rFonts w:eastAsia="Yu Mincho" w:hint="eastAsia"/>
                <w:lang w:val="en-US" w:eastAsia="ja-JP"/>
              </w:rPr>
              <w:t>W</w:t>
            </w:r>
            <w:r>
              <w:rPr>
                <w:rFonts w:eastAsia="Yu Mincho"/>
                <w:lang w:val="en-US" w:eastAsia="ja-JP"/>
              </w:rPr>
              <w:t>e are fine with CATT’s suggestion.</w:t>
            </w:r>
          </w:p>
        </w:tc>
      </w:tr>
    </w:tbl>
    <w:p w14:paraId="6F6A6D64" w14:textId="2F5DC440" w:rsidR="00254DBA" w:rsidRPr="0082710F" w:rsidRDefault="00254DBA" w:rsidP="006C1520">
      <w:pPr>
        <w:rPr>
          <w:rFonts w:eastAsia="等线"/>
          <w:lang w:val="en-US" w:eastAsia="zh-CN"/>
        </w:rPr>
      </w:pPr>
    </w:p>
    <w:p w14:paraId="02E97A39" w14:textId="77777777" w:rsidR="00C33A03" w:rsidRDefault="00BF657A" w:rsidP="00C33154">
      <w:pPr>
        <w:pStyle w:val="2"/>
      </w:pPr>
      <w:r>
        <w:t xml:space="preserve">BWP </w:t>
      </w:r>
      <w:r w:rsidR="00C33A03">
        <w:t>operation</w:t>
      </w:r>
    </w:p>
    <w:p w14:paraId="317F7125" w14:textId="3DE7C06A"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032090">
        <w:rPr>
          <w:lang w:eastAsia="ja-JP"/>
        </w:rPr>
        <w:t>U</w:t>
      </w:r>
      <w:r w:rsidR="008D4F39">
        <w:rPr>
          <w:lang w:eastAsia="ja-JP"/>
        </w:rPr>
        <w:t>e</w:t>
      </w:r>
      <w:r w:rsidR="00032090">
        <w:rPr>
          <w:lang w:eastAsia="ja-JP"/>
        </w:rPr>
        <w:t>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3CAA1F"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032090">
        <w:rPr>
          <w:b/>
          <w:bCs/>
        </w:rPr>
        <w:t>U</w:t>
      </w:r>
      <w:r w:rsidR="008D4F39">
        <w:rPr>
          <w:b/>
          <w:bCs/>
        </w:rPr>
        <w:t>e</w:t>
      </w:r>
      <w:r w:rsidR="00032090">
        <w:rPr>
          <w:b/>
          <w:bCs/>
        </w:rPr>
        <w:t>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lastRenderedPageBreak/>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等线"/>
                <w:lang w:val="en-US" w:eastAsia="zh-CN"/>
              </w:rPr>
            </w:pPr>
            <w:r w:rsidRPr="00891F6D">
              <w:rPr>
                <w:rFonts w:eastAsia="等线"/>
                <w:lang w:val="en-US" w:eastAsia="zh-CN"/>
              </w:rPr>
              <w:t>TCL</w:t>
            </w:r>
          </w:p>
        </w:tc>
        <w:tc>
          <w:tcPr>
            <w:tcW w:w="8155" w:type="dxa"/>
            <w:gridSpan w:val="2"/>
          </w:tcPr>
          <w:p w14:paraId="38256A96" w14:textId="6D6ACE57" w:rsidR="00F72D65" w:rsidRPr="00891F6D" w:rsidRDefault="00270DE7" w:rsidP="00F72D65">
            <w:pPr>
              <w:rPr>
                <w:lang w:val="en-US"/>
              </w:rPr>
            </w:pPr>
            <w:r w:rsidRPr="00891F6D">
              <w:rPr>
                <w:rFonts w:eastAsia="等线"/>
                <w:lang w:val="en-US" w:eastAsia="zh-CN"/>
              </w:rPr>
              <w:t>Redcap U</w:t>
            </w:r>
            <w:r w:rsidR="008D4F39" w:rsidRPr="00891F6D">
              <w:rPr>
                <w:rFonts w:eastAsia="等线"/>
                <w:lang w:val="en-US" w:eastAsia="zh-CN"/>
              </w:rPr>
              <w:t>e</w:t>
            </w:r>
            <w:r w:rsidRPr="00891F6D">
              <w:rPr>
                <w:rFonts w:eastAsia="等线"/>
                <w:lang w:val="en-US" w:eastAsia="zh-CN"/>
              </w:rPr>
              <w:t>s switching to the dedicated BWP immediately after random access procedure may be considered to offload U</w:t>
            </w:r>
            <w:r w:rsidR="008D4F39" w:rsidRPr="00891F6D">
              <w:rPr>
                <w:rFonts w:eastAsia="等线"/>
                <w:lang w:val="en-US" w:eastAsia="zh-CN"/>
              </w:rPr>
              <w:t>e</w:t>
            </w:r>
            <w:r w:rsidRPr="00891F6D">
              <w:rPr>
                <w:rFonts w:eastAsia="等线"/>
                <w:lang w:val="en-US" w:eastAsia="zh-CN"/>
              </w:rPr>
              <w:t>s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等线"/>
                <w:lang w:val="en-US" w:eastAsia="zh-CN"/>
              </w:rPr>
              <w:t>V</w:t>
            </w:r>
            <w:r w:rsidR="007B17DD" w:rsidRPr="00891F6D">
              <w:rPr>
                <w:rFonts w:eastAsia="等线"/>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等线"/>
                <w:lang w:val="en-US" w:eastAsia="zh-CN"/>
              </w:rPr>
            </w:pPr>
            <w:r w:rsidRPr="00891F6D">
              <w:rPr>
                <w:rFonts w:eastAsia="等线"/>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等线"/>
                <w:lang w:val="en-US" w:eastAsia="zh-CN"/>
              </w:rPr>
            </w:pPr>
            <w:r w:rsidRPr="00891F6D">
              <w:rPr>
                <w:rFonts w:eastAsia="等线"/>
                <w:lang w:val="en-US" w:eastAsia="zh-CN"/>
              </w:rPr>
              <w:t>Samsung</w:t>
            </w:r>
          </w:p>
        </w:tc>
        <w:tc>
          <w:tcPr>
            <w:tcW w:w="8155" w:type="dxa"/>
            <w:gridSpan w:val="2"/>
          </w:tcPr>
          <w:p w14:paraId="6CAD1FCF" w14:textId="5C2CEB77" w:rsidR="0046752C" w:rsidRPr="00891F6D" w:rsidRDefault="0046752C" w:rsidP="002E5FAF">
            <w:pPr>
              <w:rPr>
                <w:rFonts w:eastAsia="等线"/>
                <w:lang w:val="en-US" w:eastAsia="zh-CN"/>
              </w:rPr>
            </w:pPr>
            <w:r w:rsidRPr="00891F6D">
              <w:rPr>
                <w:rFonts w:eastAsia="等线"/>
                <w:lang w:val="en-US" w:eastAsia="zh-CN"/>
              </w:rPr>
              <w:t>Existing BWP switching mechanism is not designed for frequently switch. However, to provide better coexistence with non-Redcap UE, Redcap U</w:t>
            </w:r>
            <w:r w:rsidR="008D4F39" w:rsidRPr="00891F6D">
              <w:rPr>
                <w:rFonts w:eastAsia="等线"/>
                <w:lang w:val="en-US" w:eastAsia="zh-CN"/>
              </w:rPr>
              <w:t>e</w:t>
            </w:r>
            <w:r w:rsidRPr="00891F6D">
              <w:rPr>
                <w:rFonts w:eastAsia="等线"/>
                <w:lang w:val="en-US" w:eastAsia="zh-CN"/>
              </w:rPr>
              <w:t>s is better to be able to be scheduled within the same frequency range as non-Redcap U</w:t>
            </w:r>
            <w:r w:rsidR="008D4F39" w:rsidRPr="00891F6D">
              <w:rPr>
                <w:rFonts w:eastAsia="等线"/>
                <w:lang w:val="en-US" w:eastAsia="zh-CN"/>
              </w:rPr>
              <w:t>e</w:t>
            </w:r>
            <w:r w:rsidRPr="00891F6D">
              <w:rPr>
                <w:rFonts w:eastAsia="等线"/>
                <w:lang w:val="en-US" w:eastAsia="zh-CN"/>
              </w:rPr>
              <w:t xml:space="preserv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等线"/>
                <w:lang w:val="en-US" w:eastAsia="zh-CN"/>
              </w:rPr>
            </w:pPr>
            <w:r w:rsidRPr="00891F6D">
              <w:rPr>
                <w:rFonts w:eastAsia="等线"/>
                <w:lang w:val="en-US" w:eastAsia="zh-CN"/>
              </w:rPr>
              <w:t>OPPO</w:t>
            </w:r>
          </w:p>
        </w:tc>
        <w:tc>
          <w:tcPr>
            <w:tcW w:w="8155" w:type="dxa"/>
            <w:gridSpan w:val="2"/>
          </w:tcPr>
          <w:p w14:paraId="09AD4EF2" w14:textId="7A83B936" w:rsidR="000D62E7" w:rsidRPr="00891F6D" w:rsidRDefault="000D62E7" w:rsidP="000D62E7">
            <w:pPr>
              <w:rPr>
                <w:rFonts w:eastAsia="等线"/>
                <w:lang w:eastAsia="zh-CN"/>
              </w:rPr>
            </w:pPr>
            <w:r w:rsidRPr="00891F6D">
              <w:rPr>
                <w:rFonts w:eastAsia="等线"/>
                <w:lang w:eastAsia="zh-CN"/>
              </w:rPr>
              <w:t>It depends on whether frequently switch is needed for redcap UE to get frequency hopping gain outside its narrow BWP</w:t>
            </w:r>
            <w:r w:rsidR="00792DAB" w:rsidRPr="00891F6D">
              <w:rPr>
                <w:rFonts w:eastAsia="等线"/>
                <w:lang w:eastAsia="zh-CN"/>
              </w:rPr>
              <w:t xml:space="preserve"> </w:t>
            </w:r>
            <w:r w:rsidRPr="00891F6D">
              <w:rPr>
                <w:rFonts w:eastAsia="等线"/>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等线"/>
                <w:lang w:val="en-US" w:eastAsia="zh-CN"/>
              </w:rPr>
            </w:pPr>
            <w:r w:rsidRPr="00891F6D">
              <w:rPr>
                <w:rFonts w:eastAsia="等线"/>
                <w:lang w:val="en-US" w:eastAsia="zh-CN"/>
              </w:rPr>
              <w:t>ZTE</w:t>
            </w:r>
          </w:p>
        </w:tc>
        <w:tc>
          <w:tcPr>
            <w:tcW w:w="8155" w:type="dxa"/>
            <w:gridSpan w:val="2"/>
          </w:tcPr>
          <w:p w14:paraId="1B9BAFCA" w14:textId="02BB1F81" w:rsidR="002E2358" w:rsidRPr="00891F6D" w:rsidRDefault="002E2358" w:rsidP="002E2358">
            <w:pPr>
              <w:rPr>
                <w:rFonts w:eastAsia="等线"/>
                <w:lang w:val="en-US" w:eastAsia="zh-CN"/>
              </w:rPr>
            </w:pPr>
            <w:r w:rsidRPr="00891F6D">
              <w:rPr>
                <w:rFonts w:eastAsia="等线"/>
                <w:lang w:val="en-US" w:eastAsia="zh-CN"/>
              </w:rPr>
              <w:t>Need to evaluate BWP switching delay for RedCap U</w:t>
            </w:r>
            <w:r w:rsidR="008D4F39" w:rsidRPr="00891F6D">
              <w:rPr>
                <w:rFonts w:eastAsia="等线"/>
                <w:lang w:val="en-US" w:eastAsia="zh-CN"/>
              </w:rPr>
              <w:t>e</w:t>
            </w:r>
            <w:r w:rsidRPr="00891F6D">
              <w:rPr>
                <w:rFonts w:eastAsia="等线"/>
                <w:lang w:val="en-US" w:eastAsia="zh-CN"/>
              </w:rPr>
              <w:t>s since the maximum UE bandwidth of RedCap U</w:t>
            </w:r>
            <w:r w:rsidR="008D4F39" w:rsidRPr="00891F6D">
              <w:rPr>
                <w:rFonts w:eastAsia="等线"/>
                <w:lang w:val="en-US" w:eastAsia="zh-CN"/>
              </w:rPr>
              <w:t>e</w:t>
            </w:r>
            <w:r w:rsidRPr="00891F6D">
              <w:rPr>
                <w:rFonts w:eastAsia="等线"/>
                <w:lang w:val="en-US" w:eastAsia="zh-CN"/>
              </w:rPr>
              <w:t>s is much smaller than legacy U</w:t>
            </w:r>
            <w:r w:rsidR="008D4F39" w:rsidRPr="00891F6D">
              <w:rPr>
                <w:rFonts w:eastAsia="等线"/>
                <w:lang w:val="en-US" w:eastAsia="zh-CN"/>
              </w:rPr>
              <w:t>e</w:t>
            </w:r>
            <w:r w:rsidRPr="00891F6D">
              <w:rPr>
                <w:rFonts w:eastAsia="等线"/>
                <w:lang w:val="en-US" w:eastAsia="zh-CN"/>
              </w:rPr>
              <w:t xml:space="preserve">s. </w:t>
            </w:r>
          </w:p>
          <w:p w14:paraId="5A5E26D9" w14:textId="3C950D0F" w:rsidR="002E2358" w:rsidRPr="00891F6D" w:rsidRDefault="002E2358" w:rsidP="002E2358">
            <w:pPr>
              <w:rPr>
                <w:rFonts w:eastAsia="等线"/>
                <w:lang w:eastAsia="zh-CN"/>
              </w:rPr>
            </w:pPr>
            <w:r w:rsidRPr="00891F6D">
              <w:rPr>
                <w:rFonts w:eastAsia="等线"/>
                <w:lang w:val="en-US" w:eastAsia="zh-CN"/>
              </w:rPr>
              <w:t>Considering the frequency diversity gain of 20MHz is large enough and possible significant spec impacts, we think there is no need to consider RedCap U</w:t>
            </w:r>
            <w:r w:rsidR="008D4F39" w:rsidRPr="00891F6D">
              <w:rPr>
                <w:rFonts w:eastAsia="等线"/>
                <w:lang w:val="en-US" w:eastAsia="zh-CN"/>
              </w:rPr>
              <w:t>e</w:t>
            </w:r>
            <w:r w:rsidRPr="00891F6D">
              <w:rPr>
                <w:rFonts w:eastAsia="等线"/>
                <w:lang w:val="en-US" w:eastAsia="zh-CN"/>
              </w:rPr>
              <w:t xml:space="preserve">s to </w:t>
            </w:r>
            <w:r w:rsidRPr="00891F6D">
              <w:rPr>
                <w:lang w:eastAsia="ja-JP"/>
              </w:rPr>
              <w:t xml:space="preserve">operate in a BWP wider than maximum UE bandwidth of RedCap </w:t>
            </w:r>
            <w:r w:rsidR="00032090" w:rsidRPr="00891F6D">
              <w:rPr>
                <w:lang w:eastAsia="ja-JP"/>
              </w:rPr>
              <w:t>U</w:t>
            </w:r>
            <w:r w:rsidR="008D4F39" w:rsidRPr="00891F6D">
              <w:rPr>
                <w:lang w:eastAsia="ja-JP"/>
              </w:rPr>
              <w:t>e</w:t>
            </w:r>
            <w:r w:rsidR="00032090" w:rsidRPr="00891F6D">
              <w:rPr>
                <w:lang w:eastAsia="ja-JP"/>
              </w:rPr>
              <w:t>s</w:t>
            </w:r>
            <w:r w:rsidRPr="00891F6D">
              <w:rPr>
                <w:lang w:eastAsia="ja-JP"/>
              </w:rPr>
              <w:t xml:space="preserve"> in Rel-17</w:t>
            </w:r>
            <w:r w:rsidRPr="00891F6D">
              <w:rPr>
                <w:rFonts w:eastAsia="等线"/>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等线"/>
                <w:lang w:val="en-US" w:eastAsia="zh-CN"/>
              </w:rPr>
            </w:pPr>
            <w:r w:rsidRPr="00891F6D">
              <w:rPr>
                <w:rFonts w:eastAsia="等线"/>
                <w:lang w:val="en-US" w:eastAsia="zh-CN"/>
              </w:rPr>
              <w:t>Qualcomm</w:t>
            </w:r>
          </w:p>
        </w:tc>
        <w:tc>
          <w:tcPr>
            <w:tcW w:w="8155" w:type="dxa"/>
            <w:gridSpan w:val="2"/>
          </w:tcPr>
          <w:p w14:paraId="51A1299B" w14:textId="4A91C2D6" w:rsidR="005A7E88" w:rsidRPr="00891F6D" w:rsidRDefault="00F35EA5" w:rsidP="002E2358">
            <w:pPr>
              <w:rPr>
                <w:rFonts w:eastAsia="等线"/>
                <w:lang w:val="en-US" w:eastAsia="zh-CN"/>
              </w:rPr>
            </w:pPr>
            <w:r w:rsidRPr="00891F6D">
              <w:rPr>
                <w:rFonts w:eastAsia="等线"/>
                <w:lang w:val="en-US" w:eastAsia="zh-CN"/>
              </w:rPr>
              <w:t>In FR1, it is sufficient to support existing BWP switching mechanism for R17 RedCap UE.</w:t>
            </w:r>
          </w:p>
          <w:p w14:paraId="43ADF9D7" w14:textId="72C2AC03" w:rsidR="00F35EA5" w:rsidRPr="00891F6D" w:rsidRDefault="00F35EA5" w:rsidP="002E2358">
            <w:pPr>
              <w:rPr>
                <w:rFonts w:eastAsia="等线"/>
                <w:lang w:val="en-US" w:eastAsia="zh-CN"/>
              </w:rPr>
            </w:pPr>
            <w:r w:rsidRPr="00891F6D">
              <w:rPr>
                <w:rFonts w:eastAsia="等线"/>
                <w:lang w:val="en-US" w:eastAsia="zh-CN"/>
              </w:rPr>
              <w:t xml:space="preserve">In FR2, the following aspects can be </w:t>
            </w:r>
            <w:r w:rsidR="00540627" w:rsidRPr="00891F6D">
              <w:rPr>
                <w:rFonts w:eastAsia="等线"/>
                <w:lang w:val="en-US" w:eastAsia="zh-CN"/>
              </w:rPr>
              <w:t>considered</w:t>
            </w:r>
            <w:r w:rsidR="004327A4" w:rsidRPr="00891F6D">
              <w:rPr>
                <w:rFonts w:eastAsia="等线"/>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等线"/>
                <w:lang w:val="en-US" w:eastAsia="zh-CN"/>
              </w:rPr>
            </w:pPr>
            <w:r w:rsidRPr="00891F6D">
              <w:rPr>
                <w:rFonts w:eastAsia="等线"/>
                <w:lang w:val="en-US" w:eastAsia="zh-CN"/>
              </w:rPr>
              <w:t>FUTUREWEI2</w:t>
            </w:r>
          </w:p>
        </w:tc>
        <w:tc>
          <w:tcPr>
            <w:tcW w:w="8155" w:type="dxa"/>
            <w:gridSpan w:val="2"/>
          </w:tcPr>
          <w:p w14:paraId="2B77BC55" w14:textId="70CA5889" w:rsidR="005A7E88" w:rsidRPr="00891F6D" w:rsidRDefault="006F0314" w:rsidP="002E2358">
            <w:pPr>
              <w:rPr>
                <w:rFonts w:eastAsia="等线"/>
                <w:lang w:val="en-US" w:eastAsia="zh-CN"/>
              </w:rPr>
            </w:pPr>
            <w:r w:rsidRPr="00891F6D">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等线"/>
                <w:lang w:val="en-US" w:eastAsia="zh-CN"/>
              </w:rPr>
            </w:pPr>
            <w:r w:rsidRPr="00891F6D">
              <w:rPr>
                <w:rFonts w:eastAsia="等线"/>
                <w:lang w:val="en-US" w:eastAsia="zh-CN"/>
              </w:rPr>
              <w:t>Nokia, NSB</w:t>
            </w:r>
          </w:p>
        </w:tc>
        <w:tc>
          <w:tcPr>
            <w:tcW w:w="8155" w:type="dxa"/>
            <w:gridSpan w:val="2"/>
          </w:tcPr>
          <w:p w14:paraId="07D66237" w14:textId="33444E01" w:rsidR="005A7E88" w:rsidRPr="00891F6D" w:rsidRDefault="00970ED4" w:rsidP="002E2358">
            <w:pPr>
              <w:rPr>
                <w:rFonts w:eastAsia="等线"/>
                <w:lang w:val="en-US" w:eastAsia="zh-CN"/>
              </w:rPr>
            </w:pPr>
            <w:r w:rsidRPr="00891F6D">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等线"/>
                <w:lang w:val="en-US" w:eastAsia="zh-CN"/>
              </w:rPr>
            </w:pPr>
            <w:r w:rsidRPr="00891F6D">
              <w:rPr>
                <w:rFonts w:eastAsia="等线"/>
                <w:lang w:val="en-US" w:eastAsia="zh-CN"/>
              </w:rPr>
              <w:t xml:space="preserve">Xiaomi </w:t>
            </w:r>
          </w:p>
        </w:tc>
        <w:tc>
          <w:tcPr>
            <w:tcW w:w="8155" w:type="dxa"/>
            <w:gridSpan w:val="2"/>
          </w:tcPr>
          <w:p w14:paraId="7CF4835C" w14:textId="77777777" w:rsidR="001E199B" w:rsidRPr="00891F6D" w:rsidRDefault="001E199B" w:rsidP="001E199B">
            <w:pPr>
              <w:rPr>
                <w:rFonts w:eastAsia="宋体"/>
                <w:lang w:eastAsia="zh-CN"/>
              </w:rPr>
            </w:pPr>
            <w:r w:rsidRPr="00891F6D">
              <w:rPr>
                <w:rFonts w:eastAsia="宋体"/>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7"/>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7"/>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等线"/>
                <w:lang w:val="en-US" w:eastAsia="zh-CN"/>
              </w:rPr>
            </w:pPr>
            <w:r w:rsidRPr="00891F6D">
              <w:rPr>
                <w:rFonts w:eastAsia="等线"/>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等线"/>
                <w:lang w:val="en-US" w:eastAsia="zh-CN"/>
              </w:rPr>
            </w:pPr>
            <w:r w:rsidRPr="00891F6D">
              <w:rPr>
                <w:rFonts w:eastAsia="等线"/>
                <w:lang w:val="en-US" w:eastAsia="zh-CN"/>
              </w:rPr>
              <w:lastRenderedPageBreak/>
              <w:t>-</w:t>
            </w:r>
            <w:r w:rsidRPr="00891F6D">
              <w:rPr>
                <w:rFonts w:eastAsia="等线"/>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 xml:space="preserve">Direction 2: Optimize the BWP framework to </w:t>
            </w:r>
            <w:r w:rsidRPr="00891F6D">
              <w:rPr>
                <w:rFonts w:eastAsia="宋体"/>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等线"/>
                <w:lang w:val="en-US" w:eastAsia="zh-CN"/>
              </w:rPr>
            </w:pPr>
            <w:r w:rsidRPr="00891F6D">
              <w:rPr>
                <w:rFonts w:eastAsia="等线"/>
                <w:lang w:val="en-US" w:eastAsia="zh-CN"/>
              </w:rPr>
              <w:lastRenderedPageBreak/>
              <w:t>Intel</w:t>
            </w:r>
          </w:p>
        </w:tc>
        <w:tc>
          <w:tcPr>
            <w:tcW w:w="8155" w:type="dxa"/>
            <w:gridSpan w:val="2"/>
          </w:tcPr>
          <w:p w14:paraId="50BC1BF0" w14:textId="299FB50D" w:rsidR="00435256" w:rsidRPr="00891F6D" w:rsidRDefault="00435256" w:rsidP="00435256">
            <w:pPr>
              <w:rPr>
                <w:rFonts w:eastAsia="宋体"/>
                <w:lang w:eastAsia="zh-CN"/>
              </w:rPr>
            </w:pPr>
            <w:r w:rsidRPr="00891F6D">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等线"/>
                <w:lang w:val="en-US" w:eastAsia="zh-CN"/>
              </w:rPr>
            </w:pPr>
            <w:r w:rsidRPr="00891F6D">
              <w:rPr>
                <w:rFonts w:eastAsia="等线"/>
                <w:lang w:val="en-US" w:eastAsia="zh-CN"/>
              </w:rPr>
              <w:t>NEC</w:t>
            </w:r>
          </w:p>
        </w:tc>
        <w:tc>
          <w:tcPr>
            <w:tcW w:w="8155" w:type="dxa"/>
            <w:gridSpan w:val="2"/>
          </w:tcPr>
          <w:p w14:paraId="46BD1BBF" w14:textId="2242F0CC" w:rsidR="006004DF" w:rsidRPr="00891F6D" w:rsidRDefault="006004DF" w:rsidP="006004DF">
            <w:pPr>
              <w:rPr>
                <w:rFonts w:eastAsia="等线"/>
                <w:lang w:val="en-US" w:eastAsia="zh-CN"/>
              </w:rPr>
            </w:pPr>
            <w:r w:rsidRPr="00891F6D">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等线"/>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等线"/>
                <w:lang w:val="en-US" w:eastAsia="zh-CN"/>
              </w:rPr>
            </w:pPr>
            <w:r w:rsidRPr="00891F6D">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等线"/>
                <w:lang w:val="en-US" w:eastAsia="zh-CN"/>
              </w:rPr>
              <w:t>CATT</w:t>
            </w:r>
          </w:p>
        </w:tc>
        <w:tc>
          <w:tcPr>
            <w:tcW w:w="8155" w:type="dxa"/>
            <w:gridSpan w:val="2"/>
          </w:tcPr>
          <w:p w14:paraId="24627769" w14:textId="3BBE3105" w:rsidR="00F1227D" w:rsidRPr="00891F6D" w:rsidRDefault="00F1227D" w:rsidP="008F461A">
            <w:pPr>
              <w:rPr>
                <w:rFonts w:eastAsia="等线"/>
                <w:lang w:val="en-US" w:eastAsia="zh-CN"/>
              </w:rPr>
            </w:pPr>
            <w:r w:rsidRPr="00891F6D">
              <w:rPr>
                <w:rFonts w:eastAsia="等线"/>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等线"/>
                <w:lang w:val="en-US" w:eastAsia="zh-CN"/>
              </w:rPr>
            </w:pPr>
            <w:r w:rsidRPr="00891F6D">
              <w:rPr>
                <w:rFonts w:eastAsia="等线"/>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等线"/>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等线"/>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等线"/>
                <w:lang w:val="en-US" w:eastAsia="zh-CN"/>
              </w:rPr>
            </w:pPr>
            <w:r w:rsidRPr="00891F6D">
              <w:rPr>
                <w:rFonts w:eastAsia="等线"/>
                <w:lang w:val="en-US" w:eastAsia="zh-CN"/>
              </w:rPr>
              <w:t>Lenovo, Motorola Mobility</w:t>
            </w:r>
          </w:p>
        </w:tc>
        <w:tc>
          <w:tcPr>
            <w:tcW w:w="8155" w:type="dxa"/>
            <w:gridSpan w:val="2"/>
          </w:tcPr>
          <w:p w14:paraId="6B1C3143" w14:textId="77777777" w:rsidR="00C545B0" w:rsidRPr="00891F6D" w:rsidRDefault="00C545B0" w:rsidP="00A06DDC">
            <w:pPr>
              <w:rPr>
                <w:rFonts w:eastAsia="等线"/>
                <w:lang w:val="en-US" w:eastAsia="zh-CN"/>
              </w:rPr>
            </w:pPr>
            <w:r w:rsidRPr="00891F6D">
              <w:rPr>
                <w:rFonts w:eastAsia="等线"/>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等线"/>
                <w:lang w:val="en-US" w:eastAsia="zh-CN"/>
              </w:rPr>
            </w:pPr>
            <w:r w:rsidRPr="00891F6D">
              <w:rPr>
                <w:rFonts w:eastAsia="等线"/>
                <w:lang w:val="en-US" w:eastAsia="zh-CN"/>
              </w:rPr>
              <w:t>CMCC</w:t>
            </w:r>
          </w:p>
        </w:tc>
        <w:tc>
          <w:tcPr>
            <w:tcW w:w="8155" w:type="dxa"/>
            <w:gridSpan w:val="2"/>
          </w:tcPr>
          <w:p w14:paraId="3F63D7B8" w14:textId="264F06CF" w:rsidR="00A5388A" w:rsidRPr="00891F6D" w:rsidRDefault="00A5388A" w:rsidP="00A5388A">
            <w:pPr>
              <w:rPr>
                <w:rFonts w:eastAsia="等线"/>
                <w:lang w:val="en-US" w:eastAsia="zh-CN"/>
              </w:rPr>
            </w:pPr>
            <w:r w:rsidRPr="00891F6D">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等线"/>
                <w:lang w:val="en-US" w:eastAsia="zh-CN"/>
              </w:rPr>
            </w:pPr>
            <w:r w:rsidRPr="00891F6D">
              <w:rPr>
                <w:rFonts w:eastAsia="等线"/>
                <w:lang w:val="en-US" w:eastAsia="zh-CN"/>
              </w:rPr>
              <w:t>InterDigital</w:t>
            </w:r>
          </w:p>
        </w:tc>
        <w:tc>
          <w:tcPr>
            <w:tcW w:w="8155" w:type="dxa"/>
            <w:gridSpan w:val="2"/>
          </w:tcPr>
          <w:p w14:paraId="00C10458" w14:textId="302E0DB3" w:rsidR="004E23D9" w:rsidRPr="00891F6D" w:rsidRDefault="004E23D9" w:rsidP="004E23D9">
            <w:pPr>
              <w:rPr>
                <w:rFonts w:eastAsia="等线"/>
                <w:lang w:val="en-US" w:eastAsia="zh-CN"/>
              </w:rPr>
            </w:pPr>
            <w:r w:rsidRPr="00891F6D">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等线"/>
                <w:lang w:val="en-US" w:eastAsia="zh-CN"/>
              </w:rPr>
            </w:pPr>
            <w:r w:rsidRPr="00891F6D">
              <w:rPr>
                <w:rFonts w:eastAsia="Malgun Gothic"/>
                <w:lang w:val="en-US" w:eastAsia="ko-KR"/>
              </w:rPr>
              <w:t>NordicSemi</w:t>
            </w:r>
          </w:p>
        </w:tc>
        <w:tc>
          <w:tcPr>
            <w:tcW w:w="8155" w:type="dxa"/>
            <w:gridSpan w:val="2"/>
          </w:tcPr>
          <w:p w14:paraId="0E5383BB" w14:textId="1E5F7F49" w:rsidR="00697001" w:rsidRPr="00891F6D" w:rsidRDefault="00697001" w:rsidP="00697001">
            <w:pPr>
              <w:rPr>
                <w:rFonts w:eastAsia="等线"/>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795AD00A" w:rsidR="004B455F" w:rsidRPr="00FD66B2" w:rsidRDefault="004B455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w:t>
            </w:r>
            <w:r w:rsidR="00032090">
              <w:rPr>
                <w:sz w:val="20"/>
                <w:szCs w:val="20"/>
              </w:rPr>
              <w:t>U</w:t>
            </w:r>
            <w:r w:rsidR="008D4F39">
              <w:rPr>
                <w:sz w:val="20"/>
                <w:szCs w:val="20"/>
              </w:rPr>
              <w:t>e</w:t>
            </w:r>
            <w:r w:rsidR="00032090">
              <w:rPr>
                <w:sz w:val="20"/>
                <w:szCs w:val="20"/>
              </w:rPr>
              <w:t>s</w:t>
            </w:r>
            <w:r>
              <w:rPr>
                <w:sz w:val="20"/>
                <w:szCs w:val="20"/>
              </w:rPr>
              <w:t>:</w:t>
            </w:r>
          </w:p>
          <w:p w14:paraId="405BA720"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Huawei, HiSi</w:t>
            </w:r>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等线"/>
                <w:lang w:val="en-US" w:eastAsia="zh-CN"/>
              </w:rPr>
            </w:pPr>
            <w:r w:rsidRPr="00873869">
              <w:rPr>
                <w:rFonts w:eastAsia="等线"/>
                <w:lang w:val="en-US" w:eastAsia="zh-CN"/>
              </w:rPr>
              <w:t>Xiaomi</w:t>
            </w:r>
          </w:p>
        </w:tc>
        <w:tc>
          <w:tcPr>
            <w:tcW w:w="1372" w:type="dxa"/>
          </w:tcPr>
          <w:p w14:paraId="2A0EB71D" w14:textId="6A3886A6" w:rsidR="009B190D" w:rsidRPr="00873869" w:rsidRDefault="009B190D" w:rsidP="009B190D">
            <w:pPr>
              <w:tabs>
                <w:tab w:val="left" w:pos="551"/>
              </w:tabs>
              <w:rPr>
                <w:rFonts w:eastAsia="等线"/>
                <w:lang w:val="en-US" w:eastAsia="zh-CN"/>
              </w:rPr>
            </w:pPr>
            <w:r w:rsidRPr="00873869">
              <w:rPr>
                <w:rFonts w:eastAsia="等线"/>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等线"/>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等线"/>
                <w:lang w:val="en-US" w:eastAsia="zh-CN"/>
              </w:rPr>
            </w:pPr>
            <w:r w:rsidRPr="00873869">
              <w:rPr>
                <w:rFonts w:eastAsia="Malgun Gothic"/>
                <w:lang w:val="en-US" w:eastAsia="ko-KR"/>
              </w:rPr>
              <w:lastRenderedPageBreak/>
              <w:t>LG</w:t>
            </w:r>
          </w:p>
        </w:tc>
        <w:tc>
          <w:tcPr>
            <w:tcW w:w="1372" w:type="dxa"/>
          </w:tcPr>
          <w:p w14:paraId="0D7E0783" w14:textId="77777777" w:rsidR="00580DBE" w:rsidRPr="00873869" w:rsidRDefault="00580DBE" w:rsidP="00580DBE">
            <w:pPr>
              <w:tabs>
                <w:tab w:val="left" w:pos="551"/>
              </w:tabs>
              <w:rPr>
                <w:rFonts w:eastAsia="等线"/>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等线"/>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等线"/>
                <w:lang w:val="en-US" w:eastAsia="zh-CN"/>
              </w:rPr>
            </w:pPr>
            <w:r w:rsidRPr="00873869">
              <w:rPr>
                <w:rFonts w:eastAsia="等线"/>
                <w:lang w:val="en-US" w:eastAsia="zh-CN"/>
              </w:rPr>
              <w:t>V</w:t>
            </w:r>
            <w:r w:rsidR="00EC06B1" w:rsidRPr="00873869">
              <w:rPr>
                <w:rFonts w:eastAsia="等线"/>
                <w:lang w:val="en-US" w:eastAsia="zh-CN"/>
              </w:rPr>
              <w:t>ivo</w:t>
            </w:r>
          </w:p>
        </w:tc>
        <w:tc>
          <w:tcPr>
            <w:tcW w:w="1372" w:type="dxa"/>
          </w:tcPr>
          <w:p w14:paraId="4676E47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N</w:t>
            </w:r>
          </w:p>
        </w:tc>
        <w:tc>
          <w:tcPr>
            <w:tcW w:w="6783" w:type="dxa"/>
          </w:tcPr>
          <w:p w14:paraId="5A27F8C8"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1</w:t>
            </w:r>
            <w:r w:rsidRPr="00873869">
              <w:rPr>
                <w:rFonts w:eastAsia="等线"/>
                <w:vertAlign w:val="superscript"/>
                <w:lang w:val="en-US" w:eastAsia="zh-CN"/>
              </w:rPr>
              <w:t>st</w:t>
            </w:r>
            <w:r w:rsidRPr="00873869">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2</w:t>
            </w:r>
            <w:r w:rsidRPr="00873869">
              <w:rPr>
                <w:rFonts w:eastAsia="等线"/>
                <w:vertAlign w:val="superscript"/>
                <w:lang w:val="en-US" w:eastAsia="zh-CN"/>
              </w:rPr>
              <w:t>nd</w:t>
            </w:r>
            <w:r w:rsidRPr="00873869">
              <w:rPr>
                <w:rFonts w:eastAsia="等线"/>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等线"/>
                <w:lang w:val="en-US" w:eastAsia="zh-CN"/>
              </w:rPr>
            </w:pPr>
            <w:r w:rsidRPr="00873869">
              <w:rPr>
                <w:rFonts w:eastAsia="等线"/>
                <w:lang w:val="en-US" w:eastAsia="zh-CN"/>
              </w:rPr>
              <w:t>OPPO</w:t>
            </w:r>
          </w:p>
        </w:tc>
        <w:tc>
          <w:tcPr>
            <w:tcW w:w="1372" w:type="dxa"/>
          </w:tcPr>
          <w:p w14:paraId="2E274192" w14:textId="30987BC5" w:rsidR="007E4ECF" w:rsidRPr="00873869" w:rsidRDefault="007E4ECF" w:rsidP="007E4ECF">
            <w:pPr>
              <w:tabs>
                <w:tab w:val="left" w:pos="551"/>
              </w:tabs>
              <w:rPr>
                <w:rFonts w:eastAsia="等线"/>
                <w:lang w:val="en-US" w:eastAsia="zh-CN"/>
              </w:rPr>
            </w:pPr>
            <w:r w:rsidRPr="00873869">
              <w:rPr>
                <w:rFonts w:eastAsia="等线"/>
                <w:lang w:val="en-US" w:eastAsia="zh-CN"/>
              </w:rPr>
              <w:t>Y</w:t>
            </w:r>
          </w:p>
        </w:tc>
        <w:tc>
          <w:tcPr>
            <w:tcW w:w="6783" w:type="dxa"/>
          </w:tcPr>
          <w:p w14:paraId="5F46DE0B" w14:textId="172BB8E4" w:rsidR="00A90D07" w:rsidRPr="00873869" w:rsidRDefault="00A90D07" w:rsidP="007E4ECF">
            <w:pPr>
              <w:tabs>
                <w:tab w:val="left" w:pos="551"/>
              </w:tabs>
              <w:rPr>
                <w:rFonts w:eastAsia="等线"/>
                <w:lang w:val="en-US" w:eastAsia="zh-CN"/>
              </w:rPr>
            </w:pPr>
            <w:r w:rsidRPr="00873869">
              <w:rPr>
                <w:rFonts w:eastAsia="Times New Roman"/>
                <w:lang w:val="en-US" w:eastAsia="zh-CN"/>
              </w:rPr>
              <w:t xml:space="preserve">BWP hopping </w:t>
            </w:r>
            <w:r w:rsidRPr="00873869">
              <w:rPr>
                <w:rFonts w:eastAsia="等线"/>
                <w:lang w:val="en-US" w:eastAsia="zh-CN"/>
              </w:rPr>
              <w:t>is important for redcap U</w:t>
            </w:r>
            <w:r w:rsidR="008D4F39" w:rsidRPr="00873869">
              <w:rPr>
                <w:rFonts w:eastAsia="等线"/>
                <w:lang w:val="en-US" w:eastAsia="zh-CN"/>
              </w:rPr>
              <w:t>e</w:t>
            </w:r>
            <w:r w:rsidRPr="00873869">
              <w:rPr>
                <w:rFonts w:eastAsia="等线"/>
                <w:lang w:val="en-US" w:eastAsia="zh-CN"/>
              </w:rPr>
              <w:t xml:space="preserve">s:  </w:t>
            </w:r>
          </w:p>
          <w:p w14:paraId="4FD57A0E" w14:textId="4BB85B07" w:rsidR="007E4ECF" w:rsidRPr="00873869" w:rsidRDefault="00A90D07" w:rsidP="00CC6C76">
            <w:pPr>
              <w:pStyle w:val="a7"/>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7"/>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等线"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等线"/>
                <w:lang w:val="en-US" w:eastAsia="zh-CN"/>
              </w:rPr>
            </w:pPr>
            <w:r w:rsidRPr="00873869">
              <w:rPr>
                <w:rFonts w:eastAsia="等线"/>
                <w:lang w:val="en-US" w:eastAsia="zh-CN"/>
              </w:rPr>
              <w:t>CATT</w:t>
            </w:r>
          </w:p>
        </w:tc>
        <w:tc>
          <w:tcPr>
            <w:tcW w:w="1372" w:type="dxa"/>
          </w:tcPr>
          <w:p w14:paraId="6FE00A1F" w14:textId="5459A78F" w:rsidR="00DA18DF" w:rsidRPr="00873869" w:rsidRDefault="00DA18DF" w:rsidP="007E4ECF">
            <w:pPr>
              <w:tabs>
                <w:tab w:val="left" w:pos="551"/>
              </w:tabs>
              <w:rPr>
                <w:rFonts w:eastAsia="等线"/>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等线"/>
                <w:lang w:val="en-US" w:eastAsia="zh-CN"/>
              </w:rPr>
              <w:t>About the 2</w:t>
            </w:r>
            <w:r w:rsidRPr="00873869">
              <w:rPr>
                <w:rFonts w:eastAsia="等线"/>
                <w:vertAlign w:val="superscript"/>
                <w:lang w:val="en-US" w:eastAsia="zh-CN"/>
              </w:rPr>
              <w:t>nd</w:t>
            </w:r>
            <w:r w:rsidRPr="00873869">
              <w:rPr>
                <w:rFonts w:eastAsia="等线"/>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等线"/>
                <w:lang w:val="en-US" w:eastAsia="zh-CN"/>
              </w:rPr>
            </w:pPr>
            <w:r w:rsidRPr="00873869">
              <w:rPr>
                <w:rFonts w:eastAsia="等线"/>
                <w:lang w:val="en-US" w:eastAsia="zh-CN"/>
              </w:rPr>
              <w:t>TCL</w:t>
            </w:r>
          </w:p>
        </w:tc>
        <w:tc>
          <w:tcPr>
            <w:tcW w:w="1372" w:type="dxa"/>
          </w:tcPr>
          <w:p w14:paraId="1985E60C" w14:textId="677C1647" w:rsidR="00A86E80" w:rsidRPr="00873869" w:rsidRDefault="00A86E80" w:rsidP="00A86E80">
            <w:pPr>
              <w:tabs>
                <w:tab w:val="left" w:pos="551"/>
              </w:tabs>
              <w:rPr>
                <w:rFonts w:eastAsia="等线"/>
                <w:lang w:val="en-US" w:eastAsia="zh-CN"/>
              </w:rPr>
            </w:pPr>
            <w:r w:rsidRPr="00873869">
              <w:rPr>
                <w:rFonts w:eastAsia="等线"/>
                <w:lang w:val="en-US" w:eastAsia="zh-CN"/>
              </w:rPr>
              <w:t>Y</w:t>
            </w:r>
          </w:p>
        </w:tc>
        <w:tc>
          <w:tcPr>
            <w:tcW w:w="6783" w:type="dxa"/>
          </w:tcPr>
          <w:p w14:paraId="40D72AC2" w14:textId="77777777" w:rsidR="00A86E80" w:rsidRPr="00873869"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等线"/>
                <w:lang w:val="en-US" w:eastAsia="zh-CN"/>
              </w:rPr>
            </w:pPr>
            <w:r w:rsidRPr="00873869">
              <w:rPr>
                <w:rFonts w:eastAsia="等线"/>
                <w:lang w:val="en-US" w:eastAsia="zh-CN"/>
              </w:rPr>
              <w:t>NEC</w:t>
            </w:r>
          </w:p>
        </w:tc>
        <w:tc>
          <w:tcPr>
            <w:tcW w:w="1372" w:type="dxa"/>
          </w:tcPr>
          <w:p w14:paraId="46D4F6AF" w14:textId="70312273" w:rsidR="00EC6FB6" w:rsidRPr="00873869" w:rsidRDefault="00EC6FB6" w:rsidP="00EC6FB6">
            <w:pPr>
              <w:tabs>
                <w:tab w:val="left" w:pos="551"/>
              </w:tabs>
              <w:rPr>
                <w:rFonts w:eastAsia="等线"/>
                <w:lang w:val="en-US" w:eastAsia="zh-CN"/>
              </w:rPr>
            </w:pPr>
            <w:r w:rsidRPr="00873869">
              <w:rPr>
                <w:rFonts w:eastAsia="等线"/>
                <w:lang w:val="en-US" w:eastAsia="zh-CN"/>
              </w:rPr>
              <w:t>Y</w:t>
            </w:r>
          </w:p>
        </w:tc>
        <w:tc>
          <w:tcPr>
            <w:tcW w:w="6783" w:type="dxa"/>
          </w:tcPr>
          <w:p w14:paraId="730862E0" w14:textId="77777777" w:rsidR="00EC6FB6" w:rsidRPr="00873869"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等线"/>
                <w:lang w:val="en-US" w:eastAsia="zh-CN"/>
              </w:rPr>
            </w:pPr>
            <w:r w:rsidRPr="00873869">
              <w:rPr>
                <w:rFonts w:eastAsia="等线"/>
                <w:lang w:val="en-US" w:eastAsia="zh-CN"/>
              </w:rPr>
              <w:t xml:space="preserve">Apple </w:t>
            </w:r>
          </w:p>
        </w:tc>
        <w:tc>
          <w:tcPr>
            <w:tcW w:w="1372" w:type="dxa"/>
          </w:tcPr>
          <w:p w14:paraId="48E7A6DD" w14:textId="77777777" w:rsidR="008D492C" w:rsidRPr="00873869" w:rsidRDefault="008D492C" w:rsidP="008D492C">
            <w:pPr>
              <w:tabs>
                <w:tab w:val="left" w:pos="551"/>
              </w:tabs>
              <w:rPr>
                <w:rFonts w:eastAsia="等线"/>
                <w:lang w:val="en-US" w:eastAsia="zh-CN"/>
              </w:rPr>
            </w:pPr>
          </w:p>
        </w:tc>
        <w:tc>
          <w:tcPr>
            <w:tcW w:w="6783" w:type="dxa"/>
          </w:tcPr>
          <w:p w14:paraId="79F95721" w14:textId="55F43DDA" w:rsidR="008D492C" w:rsidRPr="00873869" w:rsidRDefault="008D492C" w:rsidP="008D492C">
            <w:pPr>
              <w:tabs>
                <w:tab w:val="left" w:pos="551"/>
              </w:tabs>
              <w:rPr>
                <w:rFonts w:eastAsia="等线"/>
                <w:lang w:val="en-US" w:eastAsia="zh-CN"/>
              </w:rPr>
            </w:pPr>
            <w:r w:rsidRPr="00873869">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等线"/>
                <w:lang w:val="en-US" w:eastAsia="zh-CN"/>
              </w:rPr>
            </w:pPr>
            <w:r w:rsidRPr="00873869">
              <w:rPr>
                <w:rFonts w:eastAsia="等线"/>
                <w:lang w:val="en-US" w:eastAsia="zh-CN"/>
              </w:rPr>
              <w:t>CMCC</w:t>
            </w:r>
          </w:p>
        </w:tc>
        <w:tc>
          <w:tcPr>
            <w:tcW w:w="1372" w:type="dxa"/>
          </w:tcPr>
          <w:p w14:paraId="058B293E" w14:textId="50ECC92E" w:rsidR="00161758" w:rsidRPr="00873869" w:rsidRDefault="00161758" w:rsidP="008D492C">
            <w:pPr>
              <w:tabs>
                <w:tab w:val="left" w:pos="551"/>
              </w:tabs>
              <w:rPr>
                <w:rFonts w:eastAsia="等线"/>
                <w:lang w:val="en-US" w:eastAsia="zh-CN"/>
              </w:rPr>
            </w:pPr>
            <w:r w:rsidRPr="00873869">
              <w:rPr>
                <w:rFonts w:eastAsia="等线"/>
                <w:lang w:val="en-US" w:eastAsia="zh-CN"/>
              </w:rPr>
              <w:t>Y</w:t>
            </w:r>
          </w:p>
        </w:tc>
        <w:tc>
          <w:tcPr>
            <w:tcW w:w="6783" w:type="dxa"/>
          </w:tcPr>
          <w:p w14:paraId="46B9EDA4" w14:textId="77777777" w:rsidR="00161758" w:rsidRPr="00873869"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等线"/>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485B1861" w:rsidR="001E6B15" w:rsidRPr="00873869" w:rsidRDefault="001E6B15" w:rsidP="001E6B15">
            <w:pPr>
              <w:tabs>
                <w:tab w:val="left" w:pos="551"/>
              </w:tabs>
              <w:rPr>
                <w:rFonts w:eastAsia="等线"/>
                <w:lang w:val="sv-SE" w:eastAsia="zh-CN"/>
              </w:rPr>
            </w:pPr>
            <w:r w:rsidRPr="00873869">
              <w:rPr>
                <w:rFonts w:eastAsia="等线"/>
                <w:lang w:val="sv-SE" w:eastAsia="zh-CN"/>
              </w:rPr>
              <w:t>The 1</w:t>
            </w:r>
            <w:r w:rsidRPr="00873869">
              <w:rPr>
                <w:rFonts w:eastAsia="等线"/>
                <w:vertAlign w:val="superscript"/>
                <w:lang w:val="sv-SE" w:eastAsia="zh-CN"/>
              </w:rPr>
              <w:t>st</w:t>
            </w:r>
            <w:r w:rsidRPr="00873869">
              <w:rPr>
                <w:rFonts w:eastAsia="等线"/>
                <w:lang w:val="sv-SE" w:eastAsia="zh-CN"/>
              </w:rPr>
              <w:t xml:space="preserve"> FFS is needed. </w:t>
            </w:r>
            <w:r w:rsidRPr="00873869">
              <w:rPr>
                <w:rFonts w:eastAsia="等线"/>
                <w:lang w:eastAsia="zh-CN"/>
              </w:rPr>
              <w:t>Considering the reduced capability of RedCap U</w:t>
            </w:r>
            <w:r w:rsidR="008D4F39" w:rsidRPr="00873869">
              <w:rPr>
                <w:rFonts w:eastAsia="等线"/>
                <w:lang w:eastAsia="zh-CN"/>
              </w:rPr>
              <w:t>e</w:t>
            </w:r>
            <w:r w:rsidRPr="00873869">
              <w:rPr>
                <w:rFonts w:eastAsia="等线"/>
                <w:lang w:eastAsia="zh-CN"/>
              </w:rPr>
              <w:t>s, there is a need to confirm whether the legacy BWP switching delay values are sufficient for RedCap U</w:t>
            </w:r>
            <w:r w:rsidR="008D4F39" w:rsidRPr="00873869">
              <w:rPr>
                <w:rFonts w:eastAsia="等线"/>
                <w:lang w:eastAsia="zh-CN"/>
              </w:rPr>
              <w:t>e</w:t>
            </w:r>
            <w:r w:rsidRPr="00873869">
              <w:rPr>
                <w:rFonts w:eastAsia="等线"/>
                <w:lang w:eastAsia="zh-CN"/>
              </w:rPr>
              <w:t>s due to RF retuning.</w:t>
            </w:r>
          </w:p>
          <w:p w14:paraId="74415F4D" w14:textId="54758FA8" w:rsidR="001E6B15" w:rsidRPr="00873869" w:rsidRDefault="001E6B15" w:rsidP="001E6B15">
            <w:pPr>
              <w:tabs>
                <w:tab w:val="left" w:pos="551"/>
              </w:tabs>
              <w:rPr>
                <w:rFonts w:eastAsia="等线"/>
                <w:lang w:val="en-US" w:eastAsia="zh-CN"/>
              </w:rPr>
            </w:pPr>
            <w:r w:rsidRPr="00873869">
              <w:rPr>
                <w:lang w:val="sv-SE"/>
              </w:rPr>
              <w:t>We don’t think there is a need to study inter-BWP frequency hopping for RedCap U</w:t>
            </w:r>
            <w:r w:rsidR="008D4F39" w:rsidRPr="00873869">
              <w:rPr>
                <w:lang w:val="sv-SE"/>
              </w:rPr>
              <w:t>e</w:t>
            </w:r>
            <w:r w:rsidRPr="00873869">
              <w:rPr>
                <w:lang w:val="sv-SE"/>
              </w:rPr>
              <w:t xml:space="preserve">s. </w:t>
            </w:r>
            <w:r w:rsidRPr="00873869">
              <w:t>Inter-BWP frequency hopping increases the complexity of RedCap U</w:t>
            </w:r>
            <w:r w:rsidR="008D4F39" w:rsidRPr="00873869">
              <w:t>e</w:t>
            </w:r>
            <w:r w:rsidRPr="00873869">
              <w:t xml:space="preserve">s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等线"/>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r w:rsidRPr="00873869">
              <w:rPr>
                <w:rFonts w:eastAsia="Yu Mincho"/>
                <w:lang w:val="en-US" w:eastAsia="ja-JP"/>
              </w:rPr>
              <w:lastRenderedPageBreak/>
              <w:t>NordicSemi</w:t>
            </w:r>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Malgun Gothic"/>
                <w:lang w:val="en-US" w:eastAsia="ko-KR"/>
              </w:rPr>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等线"/>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Text like the following seems to be more in line with the reason for re-visiting BWP switching delays:</w:t>
            </w:r>
          </w:p>
          <w:p w14:paraId="1A7F220C" w14:textId="77777777" w:rsidR="00FF2E2E" w:rsidRPr="00873869" w:rsidRDefault="00FF2E2E" w:rsidP="00CC6C76">
            <w:pPr>
              <w:pStyle w:val="a7"/>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等线"/>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等线"/>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等线"/>
                <w:lang w:val="en-US" w:eastAsia="zh-CN"/>
              </w:rPr>
            </w:pPr>
            <w:r>
              <w:rPr>
                <w:rFonts w:eastAsia="等线"/>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691BCDAC" w:rsidR="00A90C4F" w:rsidRPr="00FD66B2" w:rsidRDefault="00A90C4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U</w:t>
            </w:r>
            <w:r w:rsidR="008D4F39" w:rsidRPr="00FD66B2">
              <w:rPr>
                <w:sz w:val="20"/>
                <w:szCs w:val="20"/>
              </w:rPr>
              <w:t>e</w:t>
            </w:r>
            <w:r w:rsidRPr="00FD66B2">
              <w:rPr>
                <w:sz w:val="20"/>
                <w:szCs w:val="20"/>
              </w:rPr>
              <w:t>s</w:t>
            </w:r>
            <w:r>
              <w:rPr>
                <w:sz w:val="20"/>
                <w:szCs w:val="20"/>
              </w:rPr>
              <w:t>:</w:t>
            </w:r>
          </w:p>
          <w:p w14:paraId="337F8411" w14:textId="77777777" w:rsidR="00A90C4F" w:rsidRDefault="00A90C4F" w:rsidP="00CC6C76">
            <w:pPr>
              <w:pStyle w:val="a7"/>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7"/>
              <w:numPr>
                <w:ilvl w:val="1"/>
                <w:numId w:val="27"/>
              </w:numPr>
              <w:spacing w:after="0"/>
              <w:rPr>
                <w:sz w:val="20"/>
                <w:szCs w:val="20"/>
              </w:rPr>
            </w:pPr>
            <w:ins w:id="4" w:author="Feifei Sun" w:date="2021-02-01T17:33:00Z">
              <w:r w:rsidRPr="00105A00">
                <w:rPr>
                  <w:sz w:val="20"/>
                  <w:szCs w:val="20"/>
                </w:rPr>
                <w:t>FFS: Whether can acheive faster switching delay assuming the same SCS, based on RAN 4</w:t>
              </w:r>
            </w:ins>
            <w:r>
              <w:rPr>
                <w:sz w:val="20"/>
                <w:szCs w:val="20"/>
              </w:rPr>
              <w:t xml:space="preserve"> </w:t>
            </w:r>
            <w:ins w:id="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lastRenderedPageBreak/>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37D70B3E"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w:t>
            </w:r>
            <w:r w:rsidR="008D4F39" w:rsidRPr="001A57CB">
              <w:rPr>
                <w:lang w:val="en-US"/>
              </w:rPr>
              <w:t>e</w:t>
            </w:r>
            <w:r w:rsidRPr="001A57CB">
              <w:rPr>
                <w:lang w:val="en-US"/>
              </w:rPr>
              <w:t>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0A3B268F"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Reusing RS between RedCap and non-RedCap U</w:t>
            </w:r>
            <w:r w:rsidR="008D4F39" w:rsidRPr="004327A4">
              <w:rPr>
                <w:rFonts w:eastAsia="Yu Mincho"/>
                <w:sz w:val="20"/>
                <w:szCs w:val="22"/>
                <w:lang w:val="en-US"/>
              </w:rPr>
              <w:t>e</w:t>
            </w:r>
            <w:r w:rsidRPr="004327A4">
              <w:rPr>
                <w:rFonts w:eastAsia="Yu Mincho"/>
                <w:sz w:val="20"/>
                <w:szCs w:val="22"/>
                <w:lang w:val="en-US"/>
              </w:rPr>
              <w:t>s (e.g., CSI-RS duplication may be reduced by sharing WB RS with NB RedCap)</w:t>
            </w:r>
          </w:p>
          <w:p w14:paraId="6E52FF3B" w14:textId="50ED5639"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CC6C76">
            <w:pPr>
              <w:pStyle w:val="a7"/>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132A6E51" w:rsidR="00132A00" w:rsidRDefault="00132A00" w:rsidP="00132A00">
            <w:pPr>
              <w:rPr>
                <w:rFonts w:eastAsia="等线"/>
                <w:lang w:val="en-US" w:eastAsia="zh-CN"/>
              </w:rPr>
            </w:pPr>
            <w:r>
              <w:rPr>
                <w:lang w:val="en-US"/>
              </w:rPr>
              <w:t>As a design principle, fragmentation of PUSCH resource for non-RedCap U</w:t>
            </w:r>
            <w:r w:rsidR="008D4F39">
              <w:rPr>
                <w:lang w:val="en-US"/>
              </w:rPr>
              <w:t>e</w:t>
            </w:r>
            <w:r>
              <w:rPr>
                <w:lang w:val="en-US"/>
              </w:rPr>
              <w:t>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lastRenderedPageBreak/>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182B814E" w:rsidR="00C71DAD" w:rsidRPr="00FD66B2" w:rsidRDefault="00C71DAD" w:rsidP="00CC6C76">
            <w:pPr>
              <w:pStyle w:val="a7"/>
              <w:numPr>
                <w:ilvl w:val="0"/>
                <w:numId w:val="27"/>
              </w:numPr>
              <w:spacing w:after="0"/>
              <w:rPr>
                <w:sz w:val="20"/>
                <w:szCs w:val="20"/>
              </w:rPr>
            </w:pPr>
            <w:r>
              <w:rPr>
                <w:sz w:val="20"/>
                <w:szCs w:val="20"/>
              </w:rPr>
              <w:t xml:space="preserve">For RRC-configured BWPs for RedCap </w:t>
            </w:r>
            <w:r w:rsidR="00032090">
              <w:rPr>
                <w:sz w:val="20"/>
                <w:szCs w:val="20"/>
              </w:rPr>
              <w:t>U</w:t>
            </w:r>
            <w:r w:rsidR="008D4F39">
              <w:rPr>
                <w:sz w:val="20"/>
                <w:szCs w:val="20"/>
              </w:rPr>
              <w:t>e</w:t>
            </w:r>
            <w:r w:rsidR="00032090">
              <w:rPr>
                <w:sz w:val="20"/>
                <w:szCs w:val="20"/>
              </w:rPr>
              <w:t>s</w:t>
            </w:r>
            <w:r>
              <w:rPr>
                <w:sz w:val="20"/>
                <w:szCs w:val="20"/>
              </w:rPr>
              <w:t>:</w:t>
            </w:r>
          </w:p>
          <w:p w14:paraId="7AF130E2" w14:textId="77777777"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6853266A"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032090">
              <w:rPr>
                <w:sz w:val="20"/>
                <w:szCs w:val="20"/>
              </w:rPr>
              <w:t>U</w:t>
            </w:r>
            <w:r w:rsidR="008D4F39">
              <w:rPr>
                <w:sz w:val="20"/>
                <w:szCs w:val="20"/>
              </w:rPr>
              <w:t>e</w:t>
            </w:r>
            <w:r w:rsidR="00032090">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6252C144" w:rsidR="00C71DAD" w:rsidRDefault="00C71DAD"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032090">
              <w:rPr>
                <w:sz w:val="20"/>
                <w:szCs w:val="20"/>
              </w:rPr>
              <w:t>U</w:t>
            </w:r>
            <w:r w:rsidR="008D4F39">
              <w:rPr>
                <w:sz w:val="20"/>
                <w:szCs w:val="20"/>
              </w:rPr>
              <w:t>e</w:t>
            </w:r>
            <w:r w:rsidR="00032090">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29502736"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think the first two FFS above should not be prioritized. They are not essential and the benefits are not clear yet. For the third FFS, it feels it is kind of a design principle taking into account the coexistence with legacy U</w:t>
            </w:r>
            <w:r w:rsidR="008D4F39">
              <w:rPr>
                <w:rFonts w:eastAsia="Malgun Gothic"/>
                <w:lang w:val="en-US" w:eastAsia="ko-KR"/>
              </w:rPr>
              <w:t>e</w:t>
            </w:r>
            <w:r>
              <w:rPr>
                <w:rFonts w:eastAsia="Malgun Gothic"/>
                <w:lang w:val="en-US" w:eastAsia="ko-KR"/>
              </w:rPr>
              <w:t>s.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4BA05052"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U</w:t>
            </w:r>
            <w:r w:rsidR="008D4F39">
              <w:rPr>
                <w:rFonts w:eastAsia="等线"/>
                <w:lang w:val="en-US" w:eastAsia="zh-CN"/>
              </w:rPr>
              <w:t>e</w:t>
            </w:r>
            <w:r>
              <w:rPr>
                <w:rFonts w:eastAsia="等线"/>
                <w:lang w:val="en-US" w:eastAsia="zh-CN"/>
              </w:rPr>
              <w:t>s and non-redcap U</w:t>
            </w:r>
            <w:r w:rsidR="008D4F39">
              <w:rPr>
                <w:rFonts w:eastAsia="等线"/>
                <w:lang w:val="en-US" w:eastAsia="zh-CN"/>
              </w:rPr>
              <w:t>e</w:t>
            </w:r>
            <w:r>
              <w:rPr>
                <w:rFonts w:eastAsia="等线"/>
                <w:lang w:val="en-US" w:eastAsia="zh-CN"/>
              </w:rPr>
              <w:t>s. But technically we do not think this is a new problem created by Redcap, since Rel-15 we support configuring different UL BWP sizes for different U</w:t>
            </w:r>
            <w:r w:rsidR="008D4F39">
              <w:rPr>
                <w:rFonts w:eastAsia="等线"/>
                <w:lang w:val="en-US" w:eastAsia="zh-CN"/>
              </w:rPr>
              <w:t>e</w:t>
            </w:r>
            <w:r>
              <w:rPr>
                <w:rFonts w:eastAsia="等线"/>
                <w:lang w:val="en-US" w:eastAsia="zh-CN"/>
              </w:rPr>
              <w:t xml:space="preserv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338C6B70" w14:textId="1AFCF270" w:rsidR="001E6B15" w:rsidRDefault="001E6B15" w:rsidP="001E6B15">
            <w:pPr>
              <w:tabs>
                <w:tab w:val="left" w:pos="551"/>
              </w:tabs>
            </w:pPr>
            <w:r>
              <w:rPr>
                <w:rFonts w:eastAsia="等线"/>
                <w:lang w:val="en-US" w:eastAsia="zh-CN"/>
              </w:rPr>
              <w:lastRenderedPageBreak/>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bullet, existing mechanisms for frequency diversity can be reused for RedCap U</w:t>
            </w:r>
            <w:r w:rsidR="008D4F39">
              <w:rPr>
                <w:rFonts w:eastAsia="等线"/>
                <w:lang w:val="en-US" w:eastAsia="zh-CN"/>
              </w:rPr>
              <w:t>e</w:t>
            </w:r>
            <w:r>
              <w:rPr>
                <w:rFonts w:eastAsia="等线"/>
                <w:lang w:val="en-US" w:eastAsia="zh-CN"/>
              </w:rPr>
              <w:t>s if BWP is not wider than the RedCap UE bandwidth.</w:t>
            </w:r>
            <w:r>
              <w:t xml:space="preserve"> There is no need to study RedCap dedicated solutions.</w:t>
            </w:r>
          </w:p>
          <w:p w14:paraId="2E710717" w14:textId="6AA79430" w:rsidR="001E6B15" w:rsidRDefault="001E6B15" w:rsidP="001E6B15">
            <w:pPr>
              <w:tabs>
                <w:tab w:val="left" w:pos="551"/>
              </w:tabs>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bullet, ‘PUSCH fragmentation’ of non-RedCap U</w:t>
            </w:r>
            <w:r w:rsidR="008D4F39">
              <w:rPr>
                <w:rFonts w:eastAsia="等线"/>
                <w:lang w:val="en-US" w:eastAsia="zh-CN"/>
              </w:rPr>
              <w:t>e</w:t>
            </w:r>
            <w:r>
              <w:rPr>
                <w:rFonts w:eastAsia="等线"/>
                <w:lang w:val="en-US" w:eastAsia="zh-CN"/>
              </w:rPr>
              <w:t>s is not a new issue. Enhancement in RedCap WID cannot resolve the ‘PUSCH fragmentation’ issue of non-RedCap U</w:t>
            </w:r>
            <w:r w:rsidR="008D4F39">
              <w:rPr>
                <w:rFonts w:eastAsia="等线"/>
                <w:lang w:val="en-US" w:eastAsia="zh-CN"/>
              </w:rPr>
              <w:t>e</w:t>
            </w:r>
            <w:r>
              <w:rPr>
                <w:rFonts w:eastAsia="等线"/>
                <w:lang w:val="en-US" w:eastAsia="zh-CN"/>
              </w:rPr>
              <w:t>s.</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等线"/>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等线"/>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等线"/>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0BF8D96" w14:textId="6959A929" w:rsidR="00105A00" w:rsidRPr="00F57C9F" w:rsidRDefault="00A90C4F" w:rsidP="00105A00">
            <w:pPr>
              <w:tabs>
                <w:tab w:val="left" w:pos="551"/>
              </w:tabs>
              <w:rPr>
                <w:rFonts w:eastAsia="等线"/>
                <w:lang w:val="en-US" w:eastAsia="zh-CN"/>
              </w:rPr>
            </w:pPr>
            <w:r>
              <w:rPr>
                <w:rFonts w:eastAsia="等线"/>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P</w:t>
            </w:r>
            <w:r w:rsidRPr="0082710F">
              <w:rPr>
                <w:rFonts w:eastAsia="等线"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 xml:space="preserve">It is not necessary to support </w:t>
            </w:r>
            <w:r w:rsidRPr="0082710F">
              <w:rPr>
                <w:rFonts w:eastAsia="等线" w:hint="eastAsia"/>
                <w:lang w:val="en-US" w:eastAsia="zh-CN"/>
              </w:rPr>
              <w:t>a large</w:t>
            </w:r>
            <w:r w:rsidRPr="0082710F">
              <w:rPr>
                <w:rFonts w:eastAsia="等线"/>
                <w:lang w:val="en-US" w:eastAsia="zh-CN"/>
              </w:rPr>
              <w:t>r DL</w:t>
            </w:r>
            <w:r w:rsidRPr="0082710F">
              <w:rPr>
                <w:rFonts w:eastAsia="等线" w:hint="eastAsia"/>
                <w:lang w:val="en-US" w:eastAsia="zh-CN"/>
              </w:rPr>
              <w:t xml:space="preserve"> BWP than Redcap UE</w:t>
            </w:r>
            <w:r w:rsidRPr="0082710F">
              <w:rPr>
                <w:rFonts w:eastAsia="等线"/>
                <w:lang w:val="en-US" w:eastAsia="zh-CN"/>
              </w:rPr>
              <w:t>’</w:t>
            </w:r>
            <w:r w:rsidRPr="0082710F">
              <w:rPr>
                <w:rFonts w:eastAsia="等线" w:hint="eastAsia"/>
                <w:lang w:val="en-US" w:eastAsia="zh-CN"/>
              </w:rPr>
              <w:t>s BW</w:t>
            </w:r>
            <w:r w:rsidRPr="0082710F">
              <w:rPr>
                <w:rFonts w:eastAsia="等线"/>
                <w:lang w:val="en-US" w:eastAsia="zh-CN"/>
              </w:rPr>
              <w:t xml:space="preserve">. </w:t>
            </w:r>
          </w:p>
          <w:p w14:paraId="27C7E0E2"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5100389D" w:rsidR="00A644F7" w:rsidRPr="00FD66B2" w:rsidRDefault="00A644F7" w:rsidP="00CC6C76">
            <w:pPr>
              <w:pStyle w:val="a7"/>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U</w:t>
            </w:r>
            <w:r w:rsidR="008D4F39">
              <w:rPr>
                <w:sz w:val="20"/>
                <w:szCs w:val="20"/>
              </w:rPr>
              <w:t>e</w:t>
            </w:r>
            <w:r>
              <w:rPr>
                <w:sz w:val="20"/>
                <w:szCs w:val="20"/>
              </w:rPr>
              <w:t>s:</w:t>
            </w:r>
          </w:p>
          <w:p w14:paraId="5913D9D5" w14:textId="77777777"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698DAB02"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U</w:t>
            </w:r>
            <w:r w:rsidR="008D4F39">
              <w:rPr>
                <w:sz w:val="20"/>
                <w:szCs w:val="20"/>
              </w:rPr>
              <w:t>e</w:t>
            </w:r>
            <w:r>
              <w:rPr>
                <w:sz w:val="20"/>
                <w:szCs w:val="20"/>
              </w:rPr>
              <w:t xml:space="preserve">s </w:t>
            </w:r>
            <w:r w:rsidRPr="00351C55">
              <w:rPr>
                <w:sz w:val="20"/>
                <w:szCs w:val="20"/>
              </w:rPr>
              <w:t>operate on BWP</w:t>
            </w:r>
            <w:r>
              <w:rPr>
                <w:sz w:val="20"/>
                <w:szCs w:val="20"/>
              </w:rPr>
              <w:t xml:space="preserve"> not wider than the RedCap UE bandwidth</w:t>
            </w:r>
          </w:p>
          <w:p w14:paraId="1E588868" w14:textId="72DEB11E" w:rsidR="00A644F7" w:rsidRDefault="00A644F7"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8D4F39">
              <w:rPr>
                <w:sz w:val="20"/>
                <w:szCs w:val="20"/>
              </w:rPr>
              <w:t>e</w:t>
            </w:r>
            <w:r>
              <w:rPr>
                <w:sz w:val="20"/>
                <w:szCs w:val="20"/>
              </w:rPr>
              <w:t>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lastRenderedPageBreak/>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等线"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等线"/>
                <w:lang w:val="en-US" w:eastAsia="zh-CN"/>
              </w:rPr>
            </w:pPr>
            <w:r>
              <w:rPr>
                <w:rFonts w:eastAsia="等线" w:hint="eastAsia"/>
                <w:lang w:val="en-US" w:eastAsia="zh-CN"/>
              </w:rPr>
              <w:t xml:space="preserve">Replacing </w:t>
            </w:r>
            <w:r>
              <w:rPr>
                <w:rFonts w:eastAsia="等线"/>
                <w:lang w:val="en-US" w:eastAsia="zh-CN"/>
              </w:rPr>
              <w:t>‘</w:t>
            </w:r>
            <w:r>
              <w:rPr>
                <w:rFonts w:eastAsia="等线" w:hint="eastAsia"/>
                <w:lang w:val="en-US" w:eastAsia="zh-CN"/>
              </w:rPr>
              <w:t>RRC-configured</w:t>
            </w:r>
            <w:r>
              <w:rPr>
                <w:rFonts w:eastAsia="等线"/>
                <w:lang w:val="en-US" w:eastAsia="zh-CN"/>
              </w:rPr>
              <w:t>’</w:t>
            </w:r>
            <w:r>
              <w:rPr>
                <w:rFonts w:eastAsia="等线" w:hint="eastAsia"/>
                <w:lang w:val="en-US" w:eastAsia="zh-CN"/>
              </w:rPr>
              <w:t xml:space="preserve"> by </w:t>
            </w:r>
            <w:r>
              <w:rPr>
                <w:rFonts w:eastAsia="等线"/>
                <w:lang w:val="en-US" w:eastAsia="zh-CN"/>
              </w:rPr>
              <w:t>‘</w:t>
            </w:r>
            <w:r>
              <w:rPr>
                <w:rFonts w:eastAsia="等线" w:hint="eastAsia"/>
                <w:lang w:val="en-US" w:eastAsia="zh-CN"/>
              </w:rPr>
              <w:t>non-initial</w:t>
            </w:r>
            <w:r>
              <w:rPr>
                <w:rFonts w:eastAsia="等线"/>
                <w:lang w:val="en-US" w:eastAsia="zh-CN"/>
              </w:rPr>
              <w:t>’</w:t>
            </w:r>
            <w:r>
              <w:rPr>
                <w:rFonts w:eastAsia="等线" w:hint="eastAsia"/>
                <w:lang w:val="en-US" w:eastAsia="zh-CN"/>
              </w:rPr>
              <w:t xml:space="preserve"> makes the scenario </w:t>
            </w:r>
            <w:r>
              <w:rPr>
                <w:rFonts w:eastAsia="等线"/>
                <w:lang w:val="en-US" w:eastAsia="zh-CN"/>
              </w:rPr>
              <w:t>clearer</w:t>
            </w:r>
            <w:r>
              <w:rPr>
                <w:rFonts w:eastAsia="等线" w:hint="eastAsia"/>
                <w:lang w:val="en-US" w:eastAsia="zh-CN"/>
              </w:rPr>
              <w:t>. However, it seems the concerns from companies listed above are not solved.</w:t>
            </w:r>
          </w:p>
          <w:p w14:paraId="2244EC91" w14:textId="77777777" w:rsidR="00280DB2" w:rsidRPr="001A22CC" w:rsidRDefault="00280DB2" w:rsidP="00E8021D">
            <w:pPr>
              <w:pStyle w:val="a7"/>
              <w:numPr>
                <w:ilvl w:val="0"/>
                <w:numId w:val="35"/>
              </w:numPr>
              <w:spacing w:after="0" w:line="240" w:lineRule="auto"/>
              <w:ind w:hangingChars="210"/>
              <w:rPr>
                <w:rFonts w:ascii="Times New Roman" w:eastAsia="等线" w:hAnsi="Times New Roman" w:cs="Times New Roman"/>
                <w:sz w:val="20"/>
                <w:lang w:val="en-US" w:eastAsia="zh-CN"/>
              </w:rPr>
            </w:pPr>
            <w:r w:rsidRPr="001A22CC">
              <w:rPr>
                <w:rFonts w:ascii="Times New Roman" w:eastAsia="等线" w:hAnsi="Times New Roman" w:cs="Times New Roman"/>
                <w:sz w:val="20"/>
                <w:lang w:val="en-US" w:eastAsia="zh-CN"/>
              </w:rPr>
              <w:t>It is unclear what mechanism exactly means in detail in the 2</w:t>
            </w:r>
            <w:r w:rsidRPr="001A22CC">
              <w:rPr>
                <w:rFonts w:ascii="Times New Roman" w:eastAsia="等线" w:hAnsi="Times New Roman" w:cs="Times New Roman"/>
                <w:sz w:val="20"/>
                <w:vertAlign w:val="superscript"/>
                <w:lang w:val="en-US" w:eastAsia="zh-CN"/>
              </w:rPr>
              <w:t>nd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 xml:space="preserve"> (inter-BWP hopping?)</w:t>
            </w:r>
            <w:r w:rsidRPr="001A22CC">
              <w:rPr>
                <w:rFonts w:ascii="Times New Roman" w:eastAsia="等线" w:hAnsi="Times New Roman" w:cs="Times New Roman"/>
                <w:sz w:val="20"/>
                <w:lang w:val="en-US" w:eastAsia="zh-CN"/>
              </w:rPr>
              <w:t xml:space="preserve">, and we should not easily conclude something to be supported or not before it is </w:t>
            </w:r>
            <w:r>
              <w:rPr>
                <w:rFonts w:ascii="Times New Roman" w:eastAsia="等线" w:hAnsi="Times New Roman" w:cs="Times New Roman" w:hint="eastAsia"/>
                <w:sz w:val="20"/>
                <w:lang w:val="en-US" w:eastAsia="zh-CN"/>
              </w:rPr>
              <w:t>well-understood</w:t>
            </w:r>
            <w:r w:rsidRPr="001A22CC">
              <w:rPr>
                <w:rFonts w:ascii="Times New Roman" w:eastAsia="等线" w:hAnsi="Times New Roman" w:cs="Times New Roman"/>
                <w:sz w:val="20"/>
                <w:lang w:val="en-US" w:eastAsia="zh-CN"/>
              </w:rPr>
              <w:t>.</w:t>
            </w:r>
          </w:p>
          <w:p w14:paraId="4FE64000" w14:textId="49343611" w:rsidR="00280DB2" w:rsidRPr="00FD66B2" w:rsidRDefault="00280DB2" w:rsidP="00280DB2">
            <w:pPr>
              <w:pStyle w:val="a7"/>
              <w:numPr>
                <w:ilvl w:val="0"/>
                <w:numId w:val="35"/>
              </w:numPr>
              <w:spacing w:after="0" w:line="240" w:lineRule="auto"/>
              <w:ind w:hangingChars="210"/>
              <w:rPr>
                <w:lang w:val="en-US"/>
              </w:rPr>
            </w:pPr>
            <w:r w:rsidRPr="001A22CC">
              <w:rPr>
                <w:rFonts w:ascii="Times New Roman" w:eastAsia="等线" w:hAnsi="Times New Roman" w:cs="Times New Roman"/>
                <w:sz w:val="20"/>
                <w:lang w:val="en-US" w:eastAsia="zh-CN"/>
              </w:rPr>
              <w:t>Same questions to 3</w:t>
            </w:r>
            <w:r w:rsidRPr="001A22CC">
              <w:rPr>
                <w:rFonts w:ascii="Times New Roman" w:eastAsia="等线" w:hAnsi="Times New Roman" w:cs="Times New Roman"/>
                <w:sz w:val="20"/>
                <w:vertAlign w:val="superscript"/>
                <w:lang w:val="en-US" w:eastAsia="zh-CN"/>
              </w:rPr>
              <w:t>rd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w:t>
            </w:r>
            <w:r>
              <w:rPr>
                <w:rFonts w:ascii="Times New Roman" w:eastAsia="等线" w:hAnsi="Times New Roman" w:cs="Times New Roman"/>
                <w:sz w:val="20"/>
                <w:lang w:val="en-US" w:eastAsia="zh-CN"/>
              </w:rPr>
              <w:t xml:space="preserve"> </w:t>
            </w:r>
            <w:r>
              <w:rPr>
                <w:rFonts w:ascii="Times New Roman" w:eastAsia="等线" w:hAnsi="Times New Roman" w:cs="Times New Roman" w:hint="eastAsia"/>
                <w:sz w:val="20"/>
                <w:lang w:val="en-US" w:eastAsia="zh-CN"/>
              </w:rPr>
              <w:t>I</w:t>
            </w:r>
            <w:r w:rsidRPr="001A22CC">
              <w:rPr>
                <w:rFonts w:ascii="Times New Roman" w:eastAsia="等线" w:hAnsi="Times New Roman" w:cs="Times New Roman"/>
                <w:sz w:val="20"/>
                <w:lang w:val="en-US" w:eastAsia="zh-CN"/>
              </w:rPr>
              <w:t xml:space="preserve">t reads like design principle rather than detailed mechanism. </w:t>
            </w:r>
            <w:r>
              <w:rPr>
                <w:rFonts w:ascii="Times New Roman" w:eastAsia="等线" w:hAnsi="Times New Roman" w:cs="Times New Roman" w:hint="eastAsia"/>
                <w:sz w:val="20"/>
                <w:lang w:val="en-US" w:eastAsia="zh-CN"/>
              </w:rPr>
              <w:t xml:space="preserve">If it is a design principle, it may be </w:t>
            </w:r>
            <w:r>
              <w:rPr>
                <w:rFonts w:ascii="Times New Roman" w:eastAsia="等线" w:hAnsi="Times New Roman" w:cs="Times New Roman"/>
                <w:sz w:val="20"/>
                <w:lang w:val="en-US" w:eastAsia="zh-CN"/>
              </w:rPr>
              <w:t>improper</w:t>
            </w:r>
            <w:r>
              <w:rPr>
                <w:rFonts w:ascii="Times New Roman" w:eastAsia="等线" w:hAnsi="Times New Roman" w:cs="Times New Roman" w:hint="eastAsia"/>
                <w:sz w:val="20"/>
                <w:lang w:val="en-US" w:eastAsia="zh-CN"/>
              </w:rPr>
              <w:t xml:space="preserve"> to be </w:t>
            </w:r>
            <w:r w:rsidRPr="001A22CC">
              <w:rPr>
                <w:rFonts w:ascii="Times New Roman" w:eastAsia="等线" w:hAnsi="Times New Roman" w:cs="Times New Roman"/>
                <w:sz w:val="20"/>
                <w:lang w:val="en-US" w:eastAsia="zh-CN"/>
              </w:rPr>
              <w:t>juxtaposed</w:t>
            </w:r>
            <w:r>
              <w:rPr>
                <w:rFonts w:ascii="Times New Roman" w:eastAsia="等线" w:hAnsi="Times New Roman" w:cs="Times New Roman" w:hint="eastAsia"/>
                <w:sz w:val="20"/>
                <w:lang w:val="en-US" w:eastAsia="zh-CN"/>
              </w:rPr>
              <w:t xml:space="preserve"> with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and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In this case, we are fine to remove either the 3</w:t>
            </w:r>
            <w:r w:rsidRPr="001A22CC">
              <w:rPr>
                <w:rFonts w:ascii="Times New Roman" w:eastAsia="等线" w:hAnsi="Times New Roman" w:cs="Times New Roman" w:hint="eastAsia"/>
                <w:sz w:val="20"/>
                <w:vertAlign w:val="superscript"/>
                <w:lang w:val="en-US" w:eastAsia="zh-CN"/>
              </w:rPr>
              <w:t>rd</w:t>
            </w:r>
            <w:r>
              <w:rPr>
                <w:rFonts w:ascii="Times New Roman" w:eastAsia="等线" w:hAnsi="Times New Roman" w:cs="Times New Roman" w:hint="eastAsia"/>
                <w:sz w:val="20"/>
                <w:lang w:val="en-US" w:eastAsia="zh-CN"/>
              </w:rPr>
              <w:t xml:space="preserve"> FFS or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(if the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is well </w:t>
            </w:r>
            <w:r>
              <w:rPr>
                <w:rFonts w:ascii="Times New Roman" w:eastAsia="等线" w:hAnsi="Times New Roman" w:cs="Times New Roman"/>
                <w:sz w:val="20"/>
                <w:lang w:val="en-US" w:eastAsia="zh-CN"/>
              </w:rPr>
              <w:t>descripted</w:t>
            </w:r>
            <w:r>
              <w:rPr>
                <w:rFonts w:ascii="Times New Roman" w:eastAsia="等线"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2D7C04DB" w:rsidR="00E8021D" w:rsidRDefault="00E8021D" w:rsidP="00F32113">
            <w:pPr>
              <w:spacing w:after="0"/>
              <w:rPr>
                <w:rFonts w:eastAsia="等线"/>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he first two FFS above are not essential and the benefits are not clear yet. For the third FFS, it feels it is kind of a design principle taking into account the coexistence with legacy U</w:t>
            </w:r>
            <w:r w:rsidR="008D4F39">
              <w:rPr>
                <w:rFonts w:eastAsia="Malgun Gothic"/>
                <w:lang w:val="en-US" w:eastAsia="ko-KR"/>
              </w:rPr>
              <w:t>e</w:t>
            </w:r>
            <w:r>
              <w:rPr>
                <w:rFonts w:eastAsia="Malgun Gothic"/>
                <w:lang w:val="en-US" w:eastAsia="ko-KR"/>
              </w:rPr>
              <w:t>s.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E23DA08" w14:textId="5997061B" w:rsidR="00B979AF" w:rsidRPr="00B979AF" w:rsidRDefault="00B979AF" w:rsidP="00E8021D">
            <w:pPr>
              <w:tabs>
                <w:tab w:val="left" w:pos="551"/>
              </w:tabs>
              <w:rPr>
                <w:rFonts w:eastAsia="等线"/>
                <w:lang w:val="en-US" w:eastAsia="zh-CN"/>
              </w:rPr>
            </w:pPr>
          </w:p>
        </w:tc>
        <w:tc>
          <w:tcPr>
            <w:tcW w:w="6783" w:type="dxa"/>
          </w:tcPr>
          <w:p w14:paraId="1A8DDB78" w14:textId="77777777" w:rsidR="00DF05D5" w:rsidRDefault="00DF05D5" w:rsidP="00F32113">
            <w:pPr>
              <w:spacing w:after="0"/>
              <w:rPr>
                <w:rFonts w:eastAsia="等线"/>
                <w:lang w:val="en-US" w:eastAsia="zh-CN"/>
              </w:rPr>
            </w:pPr>
            <w:r>
              <w:rPr>
                <w:rFonts w:eastAsia="等线" w:hint="eastAsia"/>
                <w:lang w:val="en-US" w:eastAsia="zh-CN"/>
              </w:rPr>
              <w:t>G</w:t>
            </w:r>
            <w:r>
              <w:rPr>
                <w:rFonts w:eastAsia="等线"/>
                <w:lang w:val="en-US" w:eastAsia="zh-CN"/>
              </w:rPr>
              <w:t xml:space="preserve">enerally, we are OK with the intension of proposal. </w:t>
            </w:r>
          </w:p>
          <w:p w14:paraId="6608F6DE" w14:textId="0012A424" w:rsidR="00B979AF" w:rsidRDefault="00DF05D5" w:rsidP="00F32113">
            <w:pPr>
              <w:spacing w:after="0"/>
            </w:pPr>
            <w:r>
              <w:rPr>
                <w:rFonts w:eastAsia="等线"/>
                <w:lang w:val="en-US" w:eastAsia="zh-CN"/>
              </w:rPr>
              <w:t>For the second FFS bull</w:t>
            </w:r>
            <w:r>
              <w:rPr>
                <w:rFonts w:eastAsia="等线" w:hint="eastAsia"/>
                <w:lang w:val="en-US" w:eastAsia="zh-CN"/>
              </w:rPr>
              <w:t>e</w:t>
            </w:r>
            <w:r>
              <w:rPr>
                <w:rFonts w:eastAsia="等线"/>
                <w:lang w:val="en-US" w:eastAsia="zh-CN"/>
              </w:rPr>
              <w:t>t, some update may be needed</w:t>
            </w:r>
            <w:r w:rsidR="00D9198A">
              <w:rPr>
                <w:rFonts w:eastAsia="等线"/>
                <w:lang w:val="en-US" w:eastAsia="zh-CN"/>
              </w:rPr>
              <w:t xml:space="preserve"> to make it clear</w:t>
            </w:r>
            <w:r>
              <w:rPr>
                <w:rFonts w:eastAsia="等线"/>
                <w:lang w:val="en-US" w:eastAsia="zh-CN"/>
              </w:rPr>
              <w:t xml:space="preserve">. </w:t>
            </w:r>
            <w:r w:rsidR="00D9198A">
              <w:rPr>
                <w:rFonts w:eastAsia="等线"/>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D9198A">
              <w:t>U</w:t>
            </w:r>
            <w:r w:rsidR="008D4F39">
              <w:t>e</w:t>
            </w:r>
            <w:r w:rsidR="00D9198A">
              <w:t xml:space="preserve">s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等线"/>
                <w:lang w:val="en-US" w:eastAsia="zh-CN"/>
              </w:rPr>
            </w:pPr>
          </w:p>
          <w:p w14:paraId="23FAE931" w14:textId="4D5D7C5F" w:rsidR="00D9198A" w:rsidRPr="00D9198A" w:rsidRDefault="00D9198A" w:rsidP="00D9198A">
            <w:pPr>
              <w:pStyle w:val="a7"/>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U</w:t>
            </w:r>
            <w:r w:rsidR="008D4F39" w:rsidRPr="00D9198A">
              <w:rPr>
                <w:strike/>
                <w:sz w:val="20"/>
                <w:szCs w:val="20"/>
              </w:rPr>
              <w:t>e</w:t>
            </w:r>
            <w:r w:rsidRPr="00D9198A">
              <w:rPr>
                <w:strike/>
                <w:sz w:val="20"/>
                <w:szCs w:val="20"/>
              </w:rPr>
              <w:t>s operate on BWP not wider than the RedCap UE bandwidth</w:t>
            </w:r>
          </w:p>
          <w:p w14:paraId="60702A10" w14:textId="1DDDEE3A" w:rsidR="00DF05D5" w:rsidRPr="00D9198A" w:rsidRDefault="00DF05D5" w:rsidP="00F32113">
            <w:pPr>
              <w:spacing w:after="0"/>
              <w:rPr>
                <w:rFonts w:eastAsia="等线"/>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68056A2" w14:textId="77777777" w:rsidR="00925AD5" w:rsidRPr="00F30732" w:rsidRDefault="00925AD5" w:rsidP="002213AB">
            <w:pPr>
              <w:tabs>
                <w:tab w:val="left" w:pos="551"/>
              </w:tabs>
              <w:rPr>
                <w:rFonts w:eastAsia="等线"/>
                <w:lang w:val="en-US" w:eastAsia="zh-CN"/>
              </w:rPr>
            </w:pPr>
            <w:r>
              <w:rPr>
                <w:rFonts w:eastAsia="等线" w:hint="eastAsia"/>
                <w:lang w:val="en-US" w:eastAsia="zh-CN"/>
              </w:rPr>
              <w:t>N</w:t>
            </w:r>
          </w:p>
        </w:tc>
        <w:tc>
          <w:tcPr>
            <w:tcW w:w="6783" w:type="dxa"/>
          </w:tcPr>
          <w:p w14:paraId="74884A28" w14:textId="77777777" w:rsidR="00925AD5" w:rsidRDefault="00925AD5" w:rsidP="002213AB">
            <w:pPr>
              <w:spacing w:after="0"/>
              <w:rPr>
                <w:rFonts w:eastAsia="等线"/>
                <w:lang w:val="en-US" w:eastAsia="zh-CN"/>
              </w:rPr>
            </w:pPr>
            <w:r>
              <w:rPr>
                <w:rFonts w:eastAsia="等线" w:hint="eastAsia"/>
                <w:lang w:val="en-US" w:eastAsia="zh-CN"/>
              </w:rPr>
              <w:t>W</w:t>
            </w:r>
            <w:r>
              <w:rPr>
                <w:rFonts w:eastAsia="等线"/>
                <w:lang w:val="en-US" w:eastAsia="zh-CN"/>
              </w:rPr>
              <w:t>e do not agree with this proposal.</w:t>
            </w:r>
          </w:p>
          <w:p w14:paraId="2B91E169" w14:textId="77777777" w:rsidR="00925AD5" w:rsidRDefault="00925AD5" w:rsidP="002213AB">
            <w:pPr>
              <w:spacing w:after="0"/>
              <w:rPr>
                <w:rFonts w:eastAsia="等线"/>
                <w:lang w:val="en-US" w:eastAsia="zh-CN"/>
              </w:rPr>
            </w:pPr>
            <w:r>
              <w:rPr>
                <w:rFonts w:eastAsia="等线"/>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419A77AF" w:rsidR="00925AD5" w:rsidRDefault="00925AD5" w:rsidP="002213AB">
            <w:pPr>
              <w:spacing w:after="0"/>
              <w:rPr>
                <w:rFonts w:eastAsia="等线"/>
                <w:lang w:val="en-US" w:eastAsia="zh-CN"/>
              </w:rPr>
            </w:pPr>
            <w:r>
              <w:rPr>
                <w:rFonts w:eastAsia="等线"/>
                <w:lang w:val="en-US" w:eastAsia="zh-CN"/>
              </w:rPr>
              <w:t>This proposal, is however related to RRC-connected mode where gNB already knows the redcap bandwidth capability and no impact to non-redcap U</w:t>
            </w:r>
            <w:r w:rsidR="008D4F39">
              <w:rPr>
                <w:rFonts w:eastAsia="等线"/>
                <w:lang w:val="en-US" w:eastAsia="zh-CN"/>
              </w:rPr>
              <w:t>e</w:t>
            </w:r>
            <w:r>
              <w:rPr>
                <w:rFonts w:eastAsia="等线"/>
                <w:lang w:val="en-US" w:eastAsia="zh-CN"/>
              </w:rPr>
              <w:t>s. gNB should configure the BWP according to the UE capability, therefore no issue exists. The proposals here (1</w:t>
            </w:r>
            <w:r w:rsidRPr="00F30732">
              <w:rPr>
                <w:rFonts w:eastAsia="等线"/>
                <w:vertAlign w:val="superscript"/>
                <w:lang w:val="en-US" w:eastAsia="zh-CN"/>
              </w:rPr>
              <w:t>st</w:t>
            </w:r>
            <w:r>
              <w:rPr>
                <w:rFonts w:eastAsia="等线"/>
                <w:lang w:val="en-US" w:eastAsia="zh-CN"/>
              </w:rPr>
              <w:t xml:space="preserve"> and 2</w:t>
            </w:r>
            <w:r w:rsidRPr="00F30732">
              <w:rPr>
                <w:rFonts w:eastAsia="等线"/>
                <w:vertAlign w:val="superscript"/>
                <w:lang w:val="en-US" w:eastAsia="zh-CN"/>
              </w:rPr>
              <w:t>nd</w:t>
            </w:r>
            <w:r>
              <w:rPr>
                <w:rFonts w:eastAsia="等线"/>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B03A184" w:rsidR="00925AD5" w:rsidRDefault="00925AD5" w:rsidP="002213AB">
            <w:pPr>
              <w:spacing w:after="0"/>
              <w:rPr>
                <w:rFonts w:eastAsia="等线"/>
                <w:lang w:val="en-US" w:eastAsia="zh-CN"/>
              </w:rPr>
            </w:pPr>
            <w:r>
              <w:rPr>
                <w:rFonts w:eastAsia="等线"/>
                <w:lang w:val="en-US" w:eastAsia="zh-CN"/>
              </w:rPr>
              <w:t>The last FFS is not a new issue introduced by redcap U</w:t>
            </w:r>
            <w:r w:rsidR="008D4F39">
              <w:rPr>
                <w:rFonts w:eastAsia="等线"/>
                <w:lang w:val="en-US" w:eastAsia="zh-CN"/>
              </w:rPr>
              <w:t>e</w:t>
            </w:r>
            <w:r>
              <w:rPr>
                <w:rFonts w:eastAsia="等线"/>
                <w:lang w:val="en-US" w:eastAsia="zh-CN"/>
              </w:rPr>
              <w:t xml:space="preserve">s,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等线"/>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等线"/>
                <w:lang w:val="en-US" w:eastAsia="zh-CN"/>
              </w:rPr>
            </w:pPr>
            <w:r>
              <w:rPr>
                <w:rFonts w:eastAsia="等线"/>
                <w:lang w:val="en-US" w:eastAsia="zh-CN"/>
              </w:rPr>
              <w:t>TCL</w:t>
            </w:r>
          </w:p>
        </w:tc>
        <w:tc>
          <w:tcPr>
            <w:tcW w:w="1372" w:type="dxa"/>
          </w:tcPr>
          <w:p w14:paraId="45FD0B7A" w14:textId="5BC6F460"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F878932" w14:textId="77777777" w:rsidR="004F0B4C" w:rsidRDefault="004F0B4C" w:rsidP="004F0B4C">
            <w:pPr>
              <w:tabs>
                <w:tab w:val="left" w:pos="551"/>
              </w:tabs>
              <w:rPr>
                <w:rFonts w:eastAsia="等线"/>
                <w:lang w:val="en-US" w:eastAsia="zh-CN"/>
              </w:rPr>
            </w:pPr>
          </w:p>
        </w:tc>
        <w:tc>
          <w:tcPr>
            <w:tcW w:w="6783" w:type="dxa"/>
          </w:tcPr>
          <w:p w14:paraId="48D37781" w14:textId="4F6E9141" w:rsidR="004F0B4C" w:rsidRDefault="004F0B4C" w:rsidP="004F0B4C">
            <w:pPr>
              <w:spacing w:after="0"/>
            </w:pPr>
            <w:r>
              <w:rPr>
                <w:lang w:val="en-US"/>
              </w:rPr>
              <w:t xml:space="preserve">We think it would be better to discuss the issues related to </w:t>
            </w:r>
            <w:r>
              <w:t>non-initial BWPs for RedCap U</w:t>
            </w:r>
            <w:r w:rsidR="008D4F39">
              <w:t>e</w:t>
            </w:r>
            <w:r>
              <w:t xml:space="preserve">s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等线"/>
                <w:lang w:val="en-US" w:eastAsia="zh-CN"/>
              </w:rPr>
            </w:pPr>
            <w:r>
              <w:rPr>
                <w:rFonts w:eastAsia="等线"/>
                <w:lang w:val="en-US" w:eastAsia="zh-CN"/>
              </w:rPr>
              <w:t>Intel</w:t>
            </w:r>
          </w:p>
        </w:tc>
        <w:tc>
          <w:tcPr>
            <w:tcW w:w="1372" w:type="dxa"/>
          </w:tcPr>
          <w:p w14:paraId="65A8F516" w14:textId="6EAA1CE8" w:rsidR="00B729F9" w:rsidRDefault="00B024BF" w:rsidP="004F0B4C">
            <w:pPr>
              <w:tabs>
                <w:tab w:val="left" w:pos="551"/>
              </w:tabs>
              <w:rPr>
                <w:rFonts w:eastAsia="等线"/>
                <w:lang w:val="en-US" w:eastAsia="zh-CN"/>
              </w:rPr>
            </w:pPr>
            <w:r>
              <w:rPr>
                <w:rFonts w:eastAsia="等线"/>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1372" w:type="dxa"/>
          </w:tcPr>
          <w:p w14:paraId="3380D10D" w14:textId="77777777" w:rsidR="00921EBC" w:rsidRPr="00C56C53" w:rsidRDefault="00921EBC" w:rsidP="002213AB">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w:t>
            </w:r>
          </w:p>
        </w:tc>
        <w:tc>
          <w:tcPr>
            <w:tcW w:w="6783" w:type="dxa"/>
          </w:tcPr>
          <w:p w14:paraId="6FE0B716" w14:textId="77777777" w:rsidR="00921EBC" w:rsidRDefault="00921EBC" w:rsidP="002213AB">
            <w:pPr>
              <w:spacing w:after="0"/>
              <w:rPr>
                <w:rFonts w:eastAsia="等线"/>
                <w:lang w:val="en-US" w:eastAsia="zh-CN"/>
              </w:rPr>
            </w:pPr>
            <w:r>
              <w:rPr>
                <w:rFonts w:eastAsia="等线" w:hint="eastAsia"/>
                <w:lang w:val="en-US" w:eastAsia="zh-CN"/>
              </w:rPr>
              <w:t>T</w:t>
            </w:r>
            <w:r>
              <w:rPr>
                <w:rFonts w:eastAsia="等线"/>
                <w:lang w:val="en-US" w:eastAsia="zh-CN"/>
              </w:rPr>
              <w:t xml:space="preserve">hanks CATT’s to point out the issue: </w:t>
            </w:r>
          </w:p>
          <w:p w14:paraId="1ADCBF41" w14:textId="77777777" w:rsidR="00921EBC" w:rsidRDefault="00921EBC" w:rsidP="002213AB">
            <w:pPr>
              <w:spacing w:after="0"/>
              <w:rPr>
                <w:rFonts w:eastAsia="等线"/>
                <w:lang w:val="en-US" w:eastAsia="zh-CN"/>
              </w:rPr>
            </w:pPr>
            <w:r>
              <w:rPr>
                <w:rFonts w:eastAsia="等线"/>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等线" w:hint="eastAsia"/>
                <w:lang w:val="en-US" w:eastAsia="zh-CN"/>
              </w:rPr>
              <w:t>H</w:t>
            </w:r>
            <w:r>
              <w:rPr>
                <w:rFonts w:eastAsia="等线"/>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等线"/>
                <w:lang w:val="en-US" w:eastAsia="zh-CN"/>
              </w:rPr>
            </w:pPr>
          </w:p>
          <w:p w14:paraId="5B65E497" w14:textId="77777777" w:rsidR="00921EBC" w:rsidRDefault="00921EBC" w:rsidP="002213AB">
            <w:pPr>
              <w:spacing w:after="0"/>
              <w:rPr>
                <w:rFonts w:eastAsia="等线"/>
                <w:lang w:val="en-US" w:eastAsia="zh-CN"/>
              </w:rPr>
            </w:pPr>
            <w:r>
              <w:rPr>
                <w:rFonts w:eastAsia="等线" w:hint="eastAsia"/>
                <w:lang w:val="en-US" w:eastAsia="zh-CN"/>
              </w:rPr>
              <w:t>F</w:t>
            </w:r>
            <w:r>
              <w:rPr>
                <w:rFonts w:eastAsia="等线"/>
                <w:lang w:val="en-US" w:eastAsia="zh-CN"/>
              </w:rPr>
              <w:t>or second FFS, we suggest to combine with  proposal 2.3-1 as below:</w:t>
            </w:r>
          </w:p>
          <w:p w14:paraId="6EFF63F9" w14:textId="7D62C7BC" w:rsidR="00921EBC" w:rsidRPr="00FD66B2" w:rsidRDefault="00921EBC" w:rsidP="002213AB">
            <w:pPr>
              <w:pStyle w:val="a7"/>
              <w:numPr>
                <w:ilvl w:val="0"/>
                <w:numId w:val="27"/>
              </w:numPr>
              <w:spacing w:after="0"/>
              <w:rPr>
                <w:sz w:val="20"/>
                <w:szCs w:val="20"/>
              </w:rPr>
            </w:pPr>
            <w:r>
              <w:rPr>
                <w:sz w:val="20"/>
                <w:szCs w:val="20"/>
              </w:rPr>
              <w:t>For non-initial BWPs for RedCap U</w:t>
            </w:r>
            <w:r w:rsidR="008D4F39">
              <w:rPr>
                <w:sz w:val="20"/>
                <w:szCs w:val="20"/>
              </w:rPr>
              <w:t>e</w:t>
            </w:r>
            <w:r>
              <w:rPr>
                <w:sz w:val="20"/>
                <w:szCs w:val="20"/>
              </w:rPr>
              <w:t>s:</w:t>
            </w:r>
          </w:p>
          <w:p w14:paraId="56AB2F9B" w14:textId="77777777" w:rsidR="00921EBC" w:rsidRPr="00351C55" w:rsidRDefault="00921EBC" w:rsidP="002213AB">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015E439" w:rsidR="00921EBC" w:rsidRPr="00351C55" w:rsidRDefault="00921EBC" w:rsidP="002213AB">
            <w:pPr>
              <w:pStyle w:val="a7"/>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Pr>
                <w:sz w:val="20"/>
                <w:szCs w:val="20"/>
              </w:rPr>
              <w:t>U</w:t>
            </w:r>
            <w:r w:rsidR="008D4F39">
              <w:rPr>
                <w:sz w:val="20"/>
                <w:szCs w:val="20"/>
              </w:rPr>
              <w:t>e</w:t>
            </w:r>
            <w:r>
              <w:rPr>
                <w:sz w:val="20"/>
                <w:szCs w:val="20"/>
              </w:rPr>
              <w:t xml:space="preserve">s </w:t>
            </w:r>
            <w:r w:rsidRPr="00351C55">
              <w:rPr>
                <w:sz w:val="20"/>
                <w:szCs w:val="20"/>
              </w:rPr>
              <w:t>operate on BWP</w:t>
            </w:r>
            <w:r>
              <w:rPr>
                <w:sz w:val="20"/>
                <w:szCs w:val="20"/>
              </w:rPr>
              <w:t xml:space="preserve"> not wider than the RedCap UE bandwidth</w:t>
            </w:r>
          </w:p>
          <w:p w14:paraId="54098E67" w14:textId="6B4ABF15" w:rsidR="00921EBC" w:rsidRPr="00EB7135" w:rsidRDefault="00921EBC" w:rsidP="002213AB">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8D4F39">
              <w:rPr>
                <w:sz w:val="20"/>
                <w:szCs w:val="20"/>
              </w:rPr>
              <w:t>e</w:t>
            </w:r>
            <w:r>
              <w:rPr>
                <w:sz w:val="20"/>
                <w:szCs w:val="20"/>
              </w:rPr>
              <w:t>s</w:t>
            </w:r>
          </w:p>
          <w:p w14:paraId="0DA8EC99" w14:textId="77777777" w:rsidR="00921EBC" w:rsidRDefault="00921EBC" w:rsidP="002213AB">
            <w:pPr>
              <w:spacing w:after="0"/>
              <w:rPr>
                <w:rFonts w:eastAsia="等线"/>
                <w:lang w:val="en-US" w:eastAsia="zh-CN"/>
              </w:rPr>
            </w:pPr>
          </w:p>
          <w:p w14:paraId="24897004" w14:textId="77777777" w:rsidR="00921EBC" w:rsidRDefault="00921EBC" w:rsidP="002213AB">
            <w:pPr>
              <w:spacing w:after="0"/>
              <w:rPr>
                <w:rFonts w:eastAsia="等线"/>
                <w:lang w:val="en-US" w:eastAsia="zh-CN"/>
              </w:rPr>
            </w:pPr>
            <w:r>
              <w:rPr>
                <w:rFonts w:eastAsia="等线" w:hint="eastAsia"/>
                <w:lang w:val="en-US" w:eastAsia="zh-CN"/>
              </w:rPr>
              <w:t>W</w:t>
            </w:r>
            <w:r>
              <w:rPr>
                <w:rFonts w:eastAsia="等线"/>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等线"/>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等线"/>
                <w:lang w:val="en-US" w:eastAsia="zh-CN"/>
              </w:rPr>
            </w:pPr>
            <w:r>
              <w:rPr>
                <w:rFonts w:eastAsia="等线" w:hint="eastAsia"/>
                <w:lang w:val="en-US" w:eastAsia="zh-CN"/>
              </w:rPr>
              <w:t>OPPO</w:t>
            </w:r>
          </w:p>
        </w:tc>
        <w:tc>
          <w:tcPr>
            <w:tcW w:w="1372" w:type="dxa"/>
          </w:tcPr>
          <w:p w14:paraId="38583AAA" w14:textId="4A9158C5" w:rsidR="0001109F" w:rsidRDefault="0001109F" w:rsidP="002213AB">
            <w:pPr>
              <w:tabs>
                <w:tab w:val="left" w:pos="551"/>
              </w:tabs>
              <w:rPr>
                <w:rFonts w:eastAsia="等线"/>
                <w:lang w:val="en-US" w:eastAsia="zh-CN"/>
              </w:rPr>
            </w:pPr>
            <w:r>
              <w:rPr>
                <w:rFonts w:eastAsia="等线"/>
                <w:lang w:val="en-US" w:eastAsia="zh-CN"/>
              </w:rPr>
              <w:t>Partially</w:t>
            </w:r>
            <w:r>
              <w:rPr>
                <w:rFonts w:eastAsia="等线" w:hint="eastAsia"/>
                <w:lang w:val="en-US" w:eastAsia="zh-CN"/>
              </w:rPr>
              <w:t xml:space="preserve"> Y</w:t>
            </w:r>
          </w:p>
        </w:tc>
        <w:tc>
          <w:tcPr>
            <w:tcW w:w="6783" w:type="dxa"/>
          </w:tcPr>
          <w:p w14:paraId="4507480C" w14:textId="77777777" w:rsidR="0001109F" w:rsidRDefault="0001109F" w:rsidP="002213AB">
            <w:pPr>
              <w:spacing w:after="0"/>
              <w:rPr>
                <w:rFonts w:eastAsia="等线"/>
                <w:lang w:val="en-US" w:eastAsia="zh-CN"/>
              </w:rPr>
            </w:pPr>
            <w:r>
              <w:rPr>
                <w:rFonts w:eastAsia="等线" w:hint="eastAsia"/>
                <w:lang w:val="en-US" w:eastAsia="zh-CN"/>
              </w:rPr>
              <w:t>For the 1</w:t>
            </w:r>
            <w:r w:rsidRPr="00680479">
              <w:rPr>
                <w:rFonts w:eastAsia="等线" w:hint="eastAsia"/>
                <w:vertAlign w:val="superscript"/>
                <w:lang w:val="en-US" w:eastAsia="zh-CN"/>
              </w:rPr>
              <w:t>st</w:t>
            </w:r>
            <w:r>
              <w:rPr>
                <w:rFonts w:eastAsia="等线" w:hint="eastAsia"/>
                <w:lang w:val="en-US" w:eastAsia="zh-CN"/>
              </w:rPr>
              <w:t xml:space="preserve"> FFS, the motivation to support non-initial BWP larger than Redcap UE</w:t>
            </w:r>
            <w:r>
              <w:rPr>
                <w:rFonts w:eastAsia="等线"/>
                <w:lang w:val="en-US" w:eastAsia="zh-CN"/>
              </w:rPr>
              <w:t>’</w:t>
            </w:r>
            <w:r>
              <w:rPr>
                <w:rFonts w:eastAsia="等线" w:hint="eastAsia"/>
                <w:lang w:val="en-US" w:eastAsia="zh-CN"/>
              </w:rPr>
              <w:t xml:space="preserve">s BW is not clear. </w:t>
            </w:r>
            <w:r>
              <w:rPr>
                <w:rFonts w:eastAsia="等线"/>
                <w:lang w:val="en-US" w:eastAsia="zh-CN"/>
              </w:rPr>
              <w:t>S</w:t>
            </w:r>
            <w:r>
              <w:rPr>
                <w:rFonts w:eastAsia="等线" w:hint="eastAsia"/>
                <w:lang w:val="en-US" w:eastAsia="zh-CN"/>
              </w:rPr>
              <w:t>ince UE would have been in RRC connected state, it is not reasonable to configure a BWP larger than its capability. Therefore we suggest to remove the 1</w:t>
            </w:r>
            <w:r w:rsidRPr="00680479">
              <w:rPr>
                <w:rFonts w:eastAsia="等线" w:hint="eastAsia"/>
                <w:vertAlign w:val="superscript"/>
                <w:lang w:val="en-US" w:eastAsia="zh-CN"/>
              </w:rPr>
              <w:t>st</w:t>
            </w:r>
            <w:r>
              <w:rPr>
                <w:rFonts w:eastAsia="等线" w:hint="eastAsia"/>
                <w:lang w:val="en-US" w:eastAsia="zh-CN"/>
              </w:rPr>
              <w:t xml:space="preserve"> FFS.</w:t>
            </w:r>
          </w:p>
          <w:p w14:paraId="4363BCF7" w14:textId="77777777" w:rsidR="0001109F" w:rsidRDefault="0001109F" w:rsidP="002213AB">
            <w:pPr>
              <w:spacing w:after="0"/>
              <w:rPr>
                <w:rFonts w:eastAsia="等线"/>
                <w:lang w:val="en-US" w:eastAsia="zh-CN"/>
              </w:rPr>
            </w:pPr>
          </w:p>
          <w:p w14:paraId="645529F1" w14:textId="77777777" w:rsidR="0001109F" w:rsidRDefault="0001109F" w:rsidP="002213AB">
            <w:pPr>
              <w:spacing w:after="0"/>
              <w:rPr>
                <w:rFonts w:eastAsia="等线"/>
                <w:lang w:eastAsia="zh-CN"/>
              </w:rPr>
            </w:pPr>
            <w:r>
              <w:rPr>
                <w:rFonts w:eastAsia="等线" w:hint="eastAsia"/>
                <w:lang w:val="en-US" w:eastAsia="zh-CN"/>
              </w:rPr>
              <w:t>For the 2</w:t>
            </w:r>
            <w:r w:rsidRPr="00680479">
              <w:rPr>
                <w:rFonts w:eastAsia="等线" w:hint="eastAsia"/>
                <w:vertAlign w:val="superscript"/>
                <w:lang w:val="en-US" w:eastAsia="zh-CN"/>
              </w:rPr>
              <w:t>nd</w:t>
            </w:r>
            <w:r>
              <w:rPr>
                <w:rFonts w:eastAsia="等线" w:hint="eastAsia"/>
                <w:lang w:val="en-US" w:eastAsia="zh-CN"/>
              </w:rPr>
              <w:t xml:space="preserve"> FFS,  the motivation is to 1)avoid the persistent interference in one narrow BWP 2) get frequency diversity gain for narrow BWP. Please note that although a 20MHz maximum channel </w:t>
            </w:r>
            <w:r>
              <w:rPr>
                <w:rFonts w:eastAsia="等线"/>
                <w:lang w:val="en-US" w:eastAsia="zh-CN"/>
              </w:rPr>
              <w:t>bandwidth</w:t>
            </w:r>
            <w:r>
              <w:rPr>
                <w:rFonts w:eastAsia="等线" w:hint="eastAsia"/>
                <w:lang w:val="en-US" w:eastAsia="zh-CN"/>
              </w:rPr>
              <w:t xml:space="preserve"> is sufficient  to provide </w:t>
            </w:r>
            <w:r>
              <w:rPr>
                <w:rFonts w:eastAsia="等线"/>
                <w:lang w:val="en-US" w:eastAsia="zh-CN"/>
              </w:rPr>
              <w:t>adequate</w:t>
            </w:r>
            <w:r>
              <w:rPr>
                <w:rFonts w:eastAsia="等线" w:hint="eastAsia"/>
                <w:lang w:val="en-US" w:eastAsia="zh-CN"/>
              </w:rPr>
              <w:t xml:space="preserve"> diversity gain, </w:t>
            </w:r>
            <w:r w:rsidRPr="000D381F">
              <w:rPr>
                <w:rFonts w:eastAsia="等线" w:hint="eastAsia"/>
                <w:b/>
                <w:lang w:val="en-US" w:eastAsia="zh-CN"/>
              </w:rPr>
              <w:t>a very small BWP may be configured for the UE for power saving, e.g., for small date rate cases for wearables</w:t>
            </w:r>
            <w:r>
              <w:rPr>
                <w:rFonts w:eastAsia="等线" w:hint="eastAsia"/>
                <w:lang w:val="en-US" w:eastAsia="zh-CN"/>
              </w:rPr>
              <w:t xml:space="preserve">. </w:t>
            </w:r>
            <w:r>
              <w:rPr>
                <w:rFonts w:eastAsia="等线"/>
                <w:lang w:val="en-US" w:eastAsia="zh-CN"/>
              </w:rPr>
              <w:t>T</w:t>
            </w:r>
            <w:r>
              <w:rPr>
                <w:rFonts w:eastAsia="等线" w:hint="eastAsia"/>
                <w:lang w:val="en-US" w:eastAsia="zh-CN"/>
              </w:rPr>
              <w:t xml:space="preserve">he </w:t>
            </w:r>
            <w:r w:rsidRPr="00351C55">
              <w:t>mechanisms</w:t>
            </w:r>
            <w:r>
              <w:rPr>
                <w:rFonts w:eastAsia="等线" w:hint="eastAsia"/>
                <w:lang w:eastAsia="zh-CN"/>
              </w:rPr>
              <w:t xml:space="preserve"> may be BWP </w:t>
            </w:r>
            <w:r>
              <w:rPr>
                <w:rFonts w:eastAsia="等线"/>
                <w:lang w:eastAsia="zh-CN"/>
              </w:rPr>
              <w:t>switching</w:t>
            </w:r>
            <w:r>
              <w:rPr>
                <w:rFonts w:eastAsia="等线" w:hint="eastAsia"/>
                <w:lang w:eastAsia="zh-CN"/>
              </w:rPr>
              <w:t xml:space="preserve"> as pointed out by </w:t>
            </w:r>
            <w:r>
              <w:rPr>
                <w:rFonts w:eastAsia="等线"/>
                <w:lang w:eastAsia="zh-CN"/>
              </w:rPr>
              <w:t>Samsung</w:t>
            </w:r>
            <w:r>
              <w:rPr>
                <w:rFonts w:eastAsia="等线" w:hint="eastAsia"/>
                <w:lang w:eastAsia="zh-CN"/>
              </w:rPr>
              <w:t xml:space="preserve"> and xiaomi. It can be </w:t>
            </w:r>
            <w:r>
              <w:rPr>
                <w:rFonts w:eastAsia="等线"/>
                <w:lang w:eastAsia="zh-CN"/>
              </w:rPr>
              <w:t>further</w:t>
            </w:r>
            <w:r>
              <w:rPr>
                <w:rFonts w:eastAsia="等线" w:hint="eastAsia"/>
                <w:lang w:eastAsia="zh-CN"/>
              </w:rPr>
              <w:t xml:space="preserve"> studied.</w:t>
            </w:r>
          </w:p>
          <w:p w14:paraId="2BCF5EDB" w14:textId="77777777" w:rsidR="0001109F" w:rsidRDefault="0001109F" w:rsidP="002213AB">
            <w:pPr>
              <w:spacing w:after="0"/>
              <w:rPr>
                <w:rFonts w:eastAsia="等线"/>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等线"/>
                <w:lang w:val="en-US" w:eastAsia="zh-CN"/>
              </w:rPr>
            </w:pPr>
            <w:r>
              <w:rPr>
                <w:rFonts w:eastAsia="等线" w:hint="eastAsia"/>
                <w:lang w:val="en-US" w:eastAsia="zh-CN"/>
              </w:rPr>
              <w:t>ZTE</w:t>
            </w:r>
          </w:p>
        </w:tc>
        <w:tc>
          <w:tcPr>
            <w:tcW w:w="1372" w:type="dxa"/>
          </w:tcPr>
          <w:p w14:paraId="48636B86" w14:textId="77777777" w:rsidR="002213AB" w:rsidRDefault="002213AB" w:rsidP="002213AB">
            <w:pPr>
              <w:tabs>
                <w:tab w:val="left" w:pos="551"/>
              </w:tabs>
              <w:rPr>
                <w:rFonts w:eastAsia="等线"/>
                <w:lang w:val="en-US" w:eastAsia="zh-CN"/>
              </w:rPr>
            </w:pPr>
          </w:p>
        </w:tc>
        <w:tc>
          <w:tcPr>
            <w:tcW w:w="6783" w:type="dxa"/>
          </w:tcPr>
          <w:p w14:paraId="0D08E907" w14:textId="3438A448" w:rsidR="002213AB" w:rsidRDefault="002213AB" w:rsidP="002213AB">
            <w:pPr>
              <w:spacing w:afterLines="50" w:after="120"/>
              <w:rPr>
                <w:rFonts w:eastAsia="等线"/>
                <w:lang w:val="en-US" w:eastAsia="zh-CN"/>
              </w:rPr>
            </w:pPr>
            <w:r>
              <w:rPr>
                <w:rFonts w:eastAsia="等线"/>
                <w:lang w:val="en-US" w:eastAsia="zh-CN"/>
              </w:rPr>
              <w:t xml:space="preserve">We still have the </w:t>
            </w:r>
            <w:r w:rsidR="009B297D">
              <w:rPr>
                <w:rFonts w:eastAsia="等线"/>
                <w:lang w:val="en-US" w:eastAsia="zh-CN"/>
              </w:rPr>
              <w:t>following</w:t>
            </w:r>
            <w:r>
              <w:rPr>
                <w:rFonts w:eastAsia="等线"/>
                <w:lang w:val="en-US" w:eastAsia="zh-CN"/>
              </w:rPr>
              <w:t xml:space="preserve"> concerns on the three FFS bullets:</w:t>
            </w:r>
          </w:p>
          <w:p w14:paraId="29E0786D" w14:textId="77777777" w:rsidR="002213AB" w:rsidRDefault="002213AB" w:rsidP="002213AB">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2378C0FF" w14:textId="3F38F35F" w:rsidR="002213AB" w:rsidRDefault="002213AB" w:rsidP="002213AB">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bullet, existing mechanisms for frequency diversity can be reused for RedCap U</w:t>
            </w:r>
            <w:r w:rsidR="008D4F39">
              <w:rPr>
                <w:rFonts w:eastAsia="等线"/>
                <w:lang w:val="en-US" w:eastAsia="zh-CN"/>
              </w:rPr>
              <w:t>e</w:t>
            </w:r>
            <w:r>
              <w:rPr>
                <w:rFonts w:eastAsia="等线"/>
                <w:lang w:val="en-US" w:eastAsia="zh-CN"/>
              </w:rPr>
              <w:t>s if BWP is not wider than the RedCap UE bandwidth.</w:t>
            </w:r>
            <w:r>
              <w:t xml:space="preserve"> There is no need to study RedCap dedicated solutions.</w:t>
            </w:r>
          </w:p>
          <w:p w14:paraId="2920DFE1" w14:textId="1A006F56" w:rsidR="002213AB" w:rsidRDefault="002213AB" w:rsidP="002213AB">
            <w:pPr>
              <w:spacing w:after="0"/>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bullet, ‘PUSCH fragmentation’ of non-RedCap U</w:t>
            </w:r>
            <w:r w:rsidR="008D4F39">
              <w:rPr>
                <w:rFonts w:eastAsia="等线"/>
                <w:lang w:val="en-US" w:eastAsia="zh-CN"/>
              </w:rPr>
              <w:t>e</w:t>
            </w:r>
            <w:r>
              <w:rPr>
                <w:rFonts w:eastAsia="等线"/>
                <w:lang w:val="en-US" w:eastAsia="zh-CN"/>
              </w:rPr>
              <w:t>s is not a new issue. Enhancement in RedCap WID cannot resolve the ‘PUSCH fragmentation’ issue of non-RedCap U</w:t>
            </w:r>
            <w:r w:rsidR="008D4F39">
              <w:rPr>
                <w:rFonts w:eastAsia="等线"/>
                <w:lang w:val="en-US" w:eastAsia="zh-CN"/>
              </w:rPr>
              <w:t>e</w:t>
            </w:r>
            <w:r>
              <w:rPr>
                <w:rFonts w:eastAsia="等线"/>
                <w:lang w:val="en-US" w:eastAsia="zh-CN"/>
              </w:rPr>
              <w:t>s.</w:t>
            </w:r>
          </w:p>
        </w:tc>
      </w:tr>
      <w:tr w:rsidR="008D4F39" w14:paraId="7B096E93" w14:textId="77777777" w:rsidTr="00921EBC">
        <w:tc>
          <w:tcPr>
            <w:tcW w:w="1479" w:type="dxa"/>
          </w:tcPr>
          <w:p w14:paraId="32D54641" w14:textId="55CECD1C" w:rsidR="008D4F39" w:rsidRDefault="008D4F39" w:rsidP="008D4F39">
            <w:pPr>
              <w:tabs>
                <w:tab w:val="left" w:pos="551"/>
              </w:tabs>
              <w:rPr>
                <w:rFonts w:eastAsia="等线" w:hint="eastAsia"/>
                <w:lang w:val="en-US" w:eastAsia="zh-CN"/>
              </w:rPr>
            </w:pPr>
            <w:r>
              <w:rPr>
                <w:rFonts w:eastAsia="等线" w:hint="eastAsia"/>
                <w:lang w:val="en-US" w:eastAsia="zh-CN"/>
              </w:rPr>
              <w:t>C</w:t>
            </w:r>
            <w:r>
              <w:rPr>
                <w:rFonts w:eastAsia="等线"/>
                <w:lang w:val="en-US" w:eastAsia="zh-CN"/>
              </w:rPr>
              <w:t>MCC</w:t>
            </w:r>
          </w:p>
        </w:tc>
        <w:tc>
          <w:tcPr>
            <w:tcW w:w="1372" w:type="dxa"/>
          </w:tcPr>
          <w:p w14:paraId="3AF4E78E" w14:textId="77777777" w:rsidR="008D4F39" w:rsidRDefault="008D4F39" w:rsidP="008D4F39">
            <w:pPr>
              <w:tabs>
                <w:tab w:val="left" w:pos="551"/>
              </w:tabs>
              <w:rPr>
                <w:rFonts w:eastAsia="等线"/>
                <w:lang w:val="en-US" w:eastAsia="zh-CN"/>
              </w:rPr>
            </w:pPr>
          </w:p>
        </w:tc>
        <w:tc>
          <w:tcPr>
            <w:tcW w:w="6783" w:type="dxa"/>
          </w:tcPr>
          <w:p w14:paraId="60641869" w14:textId="5807095F" w:rsidR="008D4F39" w:rsidRDefault="008D4F39" w:rsidP="008D4F39">
            <w:pPr>
              <w:spacing w:afterLines="50" w:after="120"/>
              <w:rPr>
                <w:rFonts w:eastAsia="等线"/>
                <w:lang w:val="en-US" w:eastAsia="zh-CN"/>
              </w:rPr>
            </w:pPr>
            <w:r>
              <w:rPr>
                <w:rFonts w:eastAsia="等线"/>
                <w:lang w:val="en-US" w:eastAsia="zh-CN"/>
              </w:rPr>
              <w:t>As we commented before, the second FFS is unclear, frequency diversity is a general description, such as transmit diversity, scheduling schemes to achieve frequency diversity, etc. So it need to be clarified</w:t>
            </w:r>
            <w:r>
              <w:rPr>
                <w:rFonts w:eastAsia="等线"/>
                <w:lang w:val="en-US" w:eastAsia="zh-CN"/>
              </w:rPr>
              <w:t>, as already explained by Xiaomi, Samsung, OPPO, details schemes can be added with e.g.</w:t>
            </w: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 xml:space="preserve">For frequency bands where a legacy NR UE is required to be equipped with a minimum of 2 Rx antenna ports, the minimum number of Rx branches supported by specification for a RedCap UE is </w:t>
            </w:r>
            <w:r w:rsidRPr="002502A0">
              <w:rPr>
                <w:rFonts w:ascii="Times New Roman" w:hAnsi="Times New Roman"/>
              </w:rPr>
              <w:lastRenderedPageBreak/>
              <w:t>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a7"/>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lastRenderedPageBreak/>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wearbles. </w:t>
            </w:r>
          </w:p>
        </w:tc>
      </w:tr>
      <w:tr w:rsidR="005A5456" w14:paraId="042F2AB8" w14:textId="77777777" w:rsidTr="00A45C90">
        <w:tc>
          <w:tcPr>
            <w:tcW w:w="1479" w:type="dxa"/>
          </w:tcPr>
          <w:p w14:paraId="01C9A0F8" w14:textId="4D2CAE22"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lastRenderedPageBreak/>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 xml:space="preserve">Note that the wording was updated in Proposal 3.1b compared to Proposals 3.1a </w:t>
            </w:r>
            <w:r>
              <w:rPr>
                <w:lang w:val="en-US"/>
              </w:rPr>
              <w:lastRenderedPageBreak/>
              <w:t>to say “UE antenna/branch configuration” instead of “UE antenna configuration” as an attempt to address Futurewei’s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等线"/>
                <w:lang w:val="en-US" w:eastAsia="zh-CN"/>
              </w:rPr>
            </w:pPr>
            <w:r>
              <w:rPr>
                <w:rFonts w:eastAsia="等线"/>
                <w:lang w:val="en-US" w:eastAsia="zh-CN"/>
              </w:rPr>
              <w:lastRenderedPageBreak/>
              <w:t>Xiaomi</w:t>
            </w:r>
          </w:p>
        </w:tc>
        <w:tc>
          <w:tcPr>
            <w:tcW w:w="1372" w:type="dxa"/>
          </w:tcPr>
          <w:p w14:paraId="02F3C8FE" w14:textId="06937E3B" w:rsidR="001E199B" w:rsidRPr="001E199B" w:rsidRDefault="001E199B" w:rsidP="008F461A">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等线"/>
                <w:lang w:val="en-US" w:eastAsia="zh-CN"/>
              </w:rPr>
            </w:pPr>
            <w:r>
              <w:rPr>
                <w:rFonts w:eastAsia="等线" w:hint="eastAsia"/>
                <w:lang w:val="en-US" w:eastAsia="zh-CN"/>
              </w:rPr>
              <w:t xml:space="preserve"> </w:t>
            </w:r>
            <w:r>
              <w:rPr>
                <w:rFonts w:eastAsia="等线"/>
                <w:lang w:val="en-US" w:eastAsia="zh-CN"/>
              </w:rPr>
              <w:t>vivo</w:t>
            </w:r>
          </w:p>
        </w:tc>
        <w:tc>
          <w:tcPr>
            <w:tcW w:w="1372" w:type="dxa"/>
          </w:tcPr>
          <w:p w14:paraId="2D86A72D" w14:textId="6B4B8D2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8F461A">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B58F28C"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等线" w:hint="eastAsia"/>
                <w:lang w:val="en-US" w:eastAsia="zh-CN"/>
              </w:rPr>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等线"/>
                <w:lang w:val="en-US" w:eastAsia="zh-CN"/>
              </w:rPr>
            </w:pPr>
            <w:r>
              <w:rPr>
                <w:rFonts w:eastAsia="等线"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等线" w:hint="eastAsia"/>
                <w:lang w:val="en-US" w:eastAsia="zh-CN"/>
              </w:rPr>
              <w:t>Y</w:t>
            </w:r>
          </w:p>
        </w:tc>
        <w:tc>
          <w:tcPr>
            <w:tcW w:w="6783" w:type="dxa"/>
          </w:tcPr>
          <w:p w14:paraId="749F3205" w14:textId="6983E8BF" w:rsidR="00F1227D" w:rsidRDefault="00F1227D" w:rsidP="00CD49F7">
            <w:pPr>
              <w:rPr>
                <w:rFonts w:eastAsia="等线"/>
                <w:lang w:val="en-US" w:eastAsia="zh-CN"/>
              </w:rPr>
            </w:pPr>
            <w:r>
              <w:rPr>
                <w:rFonts w:eastAsia="等线"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等线"/>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等线"/>
                <w:lang w:val="en-US" w:eastAsia="zh-CN"/>
              </w:rPr>
            </w:pPr>
            <w:r>
              <w:rPr>
                <w:lang w:val="en-US" w:eastAsia="ko-KR"/>
              </w:rPr>
              <w:t>Y</w:t>
            </w:r>
          </w:p>
        </w:tc>
        <w:tc>
          <w:tcPr>
            <w:tcW w:w="6783" w:type="dxa"/>
          </w:tcPr>
          <w:p w14:paraId="0773BDE7" w14:textId="77777777" w:rsidR="0034674D" w:rsidRDefault="0034674D" w:rsidP="0034674D">
            <w:pPr>
              <w:rPr>
                <w:rFonts w:eastAsia="等线"/>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等线"/>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Yu Mincho"/>
                <w:lang w:val="en-US" w:eastAsia="ja-JP"/>
              </w:rPr>
            </w:pPr>
            <w:r>
              <w:rPr>
                <w:rFonts w:eastAsia="等线"/>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等线"/>
                <w:lang w:val="en-US" w:eastAsia="zh-CN"/>
              </w:rPr>
              <w:t>Y</w:t>
            </w:r>
          </w:p>
        </w:tc>
        <w:tc>
          <w:tcPr>
            <w:tcW w:w="6783" w:type="dxa"/>
          </w:tcPr>
          <w:p w14:paraId="16537454" w14:textId="77777777" w:rsidR="004A150F" w:rsidRDefault="004A150F" w:rsidP="004A150F">
            <w:pPr>
              <w:rPr>
                <w:rFonts w:eastAsia="等线"/>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C34F2A3" w14:textId="20AE76DC"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等线"/>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等线"/>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lastRenderedPageBreak/>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a7"/>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a7"/>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lastRenderedPageBreak/>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等线"/>
                <w:color w:val="000000" w:themeColor="text1"/>
                <w:lang w:val="en-US" w:eastAsia="zh-CN"/>
              </w:rPr>
            </w:pPr>
            <w:r>
              <w:rPr>
                <w:rFonts w:eastAsia="等线" w:hint="eastAsia"/>
                <w:color w:val="000000" w:themeColor="text1"/>
                <w:lang w:val="en-US" w:eastAsia="zh-CN"/>
              </w:rPr>
              <w:t>X</w:t>
            </w:r>
            <w:r>
              <w:rPr>
                <w:rFonts w:eastAsia="等线"/>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等线"/>
                <w:color w:val="000000" w:themeColor="text1"/>
                <w:lang w:val="en-US" w:eastAsia="zh-CN"/>
              </w:rPr>
            </w:pPr>
            <w:r>
              <w:rPr>
                <w:rFonts w:eastAsia="等线"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等线"/>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等线"/>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gNB”, </w:t>
            </w:r>
            <w:r w:rsidRPr="00B87A01">
              <w:rPr>
                <w:rFonts w:eastAsia="Yu Mincho"/>
                <w:lang w:val="en-US" w:eastAsia="ja-JP"/>
              </w:rPr>
              <w:lastRenderedPageBreak/>
              <w:t xml:space="preserve">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lastRenderedPageBreak/>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C86B76">
        <w:tc>
          <w:tcPr>
            <w:tcW w:w="1479" w:type="dxa"/>
          </w:tcPr>
          <w:p w14:paraId="25AB8D86" w14:textId="1F388E6F"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C86B76">
        <w:tc>
          <w:tcPr>
            <w:tcW w:w="1479" w:type="dxa"/>
          </w:tcPr>
          <w:p w14:paraId="51B2C5A3" w14:textId="3E58A49E" w:rsidR="00C86B76" w:rsidRDefault="00C86B76" w:rsidP="007E4ECF">
            <w:pPr>
              <w:rPr>
                <w:rFonts w:eastAsia="等线"/>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等线"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372437B" w14:textId="414B04D9" w:rsidR="006A2A84" w:rsidRDefault="006A2A84" w:rsidP="006A2A84">
            <w:pPr>
              <w:tabs>
                <w:tab w:val="left" w:pos="551"/>
              </w:tabs>
              <w:rPr>
                <w:rFonts w:eastAsia="等线"/>
                <w:lang w:val="en-US" w:eastAsia="zh-CN"/>
              </w:rPr>
            </w:pPr>
            <w:r>
              <w:rPr>
                <w:rFonts w:eastAsia="等线"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C86B76">
        <w:tc>
          <w:tcPr>
            <w:tcW w:w="1479" w:type="dxa"/>
          </w:tcPr>
          <w:p w14:paraId="3B9D5EA7" w14:textId="7F0055C7" w:rsidR="00EC6FB6" w:rsidRDefault="00EC6FB6" w:rsidP="00EC6FB6">
            <w:pPr>
              <w:rPr>
                <w:rFonts w:eastAsia="等线"/>
                <w:lang w:val="en-US" w:eastAsia="zh-CN"/>
              </w:rPr>
            </w:pPr>
            <w:r>
              <w:rPr>
                <w:rFonts w:eastAsia="等线"/>
                <w:lang w:val="en-US" w:eastAsia="zh-CN"/>
              </w:rPr>
              <w:t>NEC</w:t>
            </w:r>
          </w:p>
        </w:tc>
        <w:tc>
          <w:tcPr>
            <w:tcW w:w="1372" w:type="dxa"/>
          </w:tcPr>
          <w:p w14:paraId="1F450B28" w14:textId="4AE7C255"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C86B76">
        <w:tc>
          <w:tcPr>
            <w:tcW w:w="1479" w:type="dxa"/>
          </w:tcPr>
          <w:p w14:paraId="1B056187" w14:textId="749E63AD"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等线"/>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C1FE3E2" w14:textId="6C8DE21C"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0E7623B4" w14:textId="77777777" w:rsidR="00161758" w:rsidRDefault="00161758" w:rsidP="008D492C">
            <w:pPr>
              <w:rPr>
                <w:rFonts w:eastAsia="宋体"/>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宋体"/>
                <w:sz w:val="21"/>
                <w:lang w:eastAsia="zh-CN"/>
              </w:rPr>
            </w:pPr>
          </w:p>
        </w:tc>
      </w:tr>
      <w:tr w:rsidR="001E6B15" w14:paraId="663A053F" w14:textId="77777777" w:rsidTr="00C86B76">
        <w:tc>
          <w:tcPr>
            <w:tcW w:w="1479" w:type="dxa"/>
          </w:tcPr>
          <w:p w14:paraId="36935671" w14:textId="4703FDF6" w:rsidR="001E6B15" w:rsidRDefault="001E6B15" w:rsidP="001E6B15">
            <w:pPr>
              <w:rPr>
                <w:rFonts w:eastAsia="Yu Mincho"/>
                <w:lang w:val="en-US" w:eastAsia="ja-JP"/>
              </w:rPr>
            </w:pPr>
            <w:r>
              <w:rPr>
                <w:rFonts w:eastAsia="等线"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2A5050D7" w14:textId="77777777" w:rsidR="001E6B15" w:rsidRDefault="001E6B15" w:rsidP="001E6B15">
            <w:pPr>
              <w:rPr>
                <w:rFonts w:eastAsia="宋体"/>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宋体"/>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667E20" w14:textId="19E13F95" w:rsidR="00105A00" w:rsidRPr="00105A00" w:rsidRDefault="00105A00" w:rsidP="001E6B15">
            <w:pPr>
              <w:tabs>
                <w:tab w:val="left" w:pos="551"/>
              </w:tabs>
              <w:rPr>
                <w:rFonts w:eastAsia="等线"/>
                <w:lang w:val="en-US" w:eastAsia="zh-CN"/>
              </w:rPr>
            </w:pPr>
            <w:r>
              <w:rPr>
                <w:rFonts w:eastAsia="等线" w:hint="eastAsia"/>
                <w:lang w:val="en-US" w:eastAsia="zh-CN"/>
              </w:rPr>
              <w:t>Y</w:t>
            </w:r>
          </w:p>
        </w:tc>
        <w:tc>
          <w:tcPr>
            <w:tcW w:w="6783" w:type="dxa"/>
          </w:tcPr>
          <w:p w14:paraId="4301755B" w14:textId="77777777" w:rsidR="00105A00" w:rsidRDefault="00105A00" w:rsidP="001E6B15">
            <w:pPr>
              <w:rPr>
                <w:rFonts w:eastAsia="宋体"/>
                <w:sz w:val="21"/>
                <w:lang w:eastAsia="zh-CN"/>
              </w:rPr>
            </w:pPr>
          </w:p>
        </w:tc>
      </w:tr>
      <w:tr w:rsidR="005A21D1" w14:paraId="5E0AC685" w14:textId="77777777" w:rsidTr="005A21D1">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5A21D1">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宋体"/>
                <w:lang w:eastAsia="zh-CN"/>
              </w:rPr>
            </w:pPr>
            <w:r w:rsidRPr="00097B45">
              <w:rPr>
                <w:rFonts w:eastAsia="宋体"/>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宋体"/>
                <w:lang w:eastAsia="zh-CN"/>
              </w:rPr>
              <w:t>Our understanding about the “</w:t>
            </w:r>
            <w:r w:rsidRPr="00097B45">
              <w:rPr>
                <w:bCs/>
                <w:lang w:val="en-US"/>
              </w:rPr>
              <w:t>FFS: need for UE antenna/branch configuration reporting to gNB</w:t>
            </w:r>
            <w:r w:rsidRPr="00097B45">
              <w:rPr>
                <w:rFonts w:eastAsia="宋体"/>
                <w:lang w:eastAsia="zh-CN"/>
              </w:rPr>
              <w:t>” in FL2 is that it is not just about the number of RX branches, but is also about the antenna configuration (polarisation / panels) in FR2.</w:t>
            </w:r>
          </w:p>
        </w:tc>
      </w:tr>
      <w:tr w:rsidR="00097B45" w:rsidRPr="00A97729" w14:paraId="44A74B4A" w14:textId="77777777" w:rsidTr="00097B45">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a7"/>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a7"/>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a7"/>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097B45">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097B45">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097B45">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等线"/>
                <w:lang w:val="en-US" w:eastAsia="zh-CN"/>
              </w:rPr>
            </w:pPr>
            <w:r w:rsidRPr="00280DB2">
              <w:rPr>
                <w:rFonts w:eastAsia="等线"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097B45">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等线"/>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w:t>
            </w:r>
            <w:r w:rsidR="000739CB">
              <w:rPr>
                <w:lang w:val="en-US" w:eastAsia="ko-KR"/>
              </w:rPr>
              <w:lastRenderedPageBreak/>
              <w:t xml:space="preserve">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clear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097B45">
        <w:tc>
          <w:tcPr>
            <w:tcW w:w="1479" w:type="dxa"/>
          </w:tcPr>
          <w:p w14:paraId="02097F4A" w14:textId="51C5DDD6" w:rsidR="00B979AF" w:rsidRPr="00B979AF" w:rsidRDefault="00B979AF" w:rsidP="00E8021D">
            <w:pPr>
              <w:rPr>
                <w:rFonts w:eastAsia="等线"/>
                <w:lang w:val="en-US" w:eastAsia="zh-CN"/>
              </w:rPr>
            </w:pPr>
            <w:r>
              <w:rPr>
                <w:rFonts w:eastAsia="等线" w:hint="eastAsia"/>
                <w:lang w:val="en-US" w:eastAsia="zh-CN"/>
              </w:rPr>
              <w:lastRenderedPageBreak/>
              <w:t>X</w:t>
            </w:r>
            <w:r>
              <w:rPr>
                <w:rFonts w:eastAsia="等线"/>
                <w:lang w:val="en-US" w:eastAsia="zh-CN"/>
              </w:rPr>
              <w:t>iaomi</w:t>
            </w:r>
          </w:p>
        </w:tc>
        <w:tc>
          <w:tcPr>
            <w:tcW w:w="1372" w:type="dxa"/>
          </w:tcPr>
          <w:p w14:paraId="4164E1D2" w14:textId="2EDC38C7" w:rsidR="00B979AF" w:rsidRPr="00280DB2" w:rsidRDefault="00B979AF" w:rsidP="00E8021D">
            <w:pPr>
              <w:tabs>
                <w:tab w:val="left" w:pos="551"/>
              </w:tabs>
              <w:rPr>
                <w:rFonts w:eastAsia="等线"/>
                <w:lang w:val="en-US" w:eastAsia="zh-CN"/>
              </w:rPr>
            </w:pPr>
            <w:r>
              <w:rPr>
                <w:rFonts w:eastAsia="等线"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925AD5">
        <w:tc>
          <w:tcPr>
            <w:tcW w:w="1479" w:type="dxa"/>
          </w:tcPr>
          <w:p w14:paraId="41D3D15E" w14:textId="77777777" w:rsidR="00925AD5" w:rsidRPr="00F30732" w:rsidRDefault="00925AD5" w:rsidP="002213AB">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613E287" w14:textId="77777777" w:rsidR="00925AD5" w:rsidRPr="00280DB2" w:rsidRDefault="00925AD5" w:rsidP="002213AB">
            <w:pPr>
              <w:tabs>
                <w:tab w:val="left" w:pos="551"/>
              </w:tabs>
              <w:rPr>
                <w:rFonts w:eastAsia="等线"/>
                <w:lang w:val="en-US" w:eastAsia="zh-CN"/>
              </w:rPr>
            </w:pPr>
          </w:p>
        </w:tc>
        <w:tc>
          <w:tcPr>
            <w:tcW w:w="6783" w:type="dxa"/>
          </w:tcPr>
          <w:p w14:paraId="73E65E02" w14:textId="77777777" w:rsidR="00925AD5" w:rsidRPr="00F30732" w:rsidRDefault="00925AD5" w:rsidP="002213AB">
            <w:pPr>
              <w:rPr>
                <w:rFonts w:eastAsia="等线"/>
                <w:lang w:val="en-US" w:eastAsia="zh-CN"/>
              </w:rPr>
            </w:pPr>
            <w:r>
              <w:rPr>
                <w:rFonts w:eastAsia="等线"/>
                <w:lang w:val="en-US" w:eastAsia="zh-CN"/>
              </w:rPr>
              <w:t>As commented before, we believe the 1</w:t>
            </w:r>
            <w:r w:rsidRPr="00F30732">
              <w:rPr>
                <w:rFonts w:eastAsia="等线"/>
                <w:vertAlign w:val="superscript"/>
                <w:lang w:val="en-US" w:eastAsia="zh-CN"/>
              </w:rPr>
              <w:t>st</w:t>
            </w:r>
            <w:r>
              <w:rPr>
                <w:rFonts w:eastAsia="等线"/>
                <w:lang w:val="en-US" w:eastAsia="zh-CN"/>
              </w:rPr>
              <w:t xml:space="preserve"> FFS is beyond the WID scope and prefer to remove it. But we won’t object if companies has strong desire to study it. </w:t>
            </w:r>
          </w:p>
        </w:tc>
      </w:tr>
      <w:tr w:rsidR="00D31399" w:rsidRPr="00F30732" w14:paraId="508348BD" w14:textId="77777777" w:rsidTr="00925AD5">
        <w:tc>
          <w:tcPr>
            <w:tcW w:w="1479" w:type="dxa"/>
          </w:tcPr>
          <w:p w14:paraId="789B37C9" w14:textId="635C7A63" w:rsidR="00D31399" w:rsidRPr="00D31399" w:rsidRDefault="00D31399" w:rsidP="002213AB">
            <w:pPr>
              <w:rPr>
                <w:rFonts w:eastAsia="Yu Mincho"/>
                <w:lang w:val="en-US" w:eastAsia="ja-JP"/>
              </w:rPr>
            </w:pPr>
            <w:r>
              <w:rPr>
                <w:rFonts w:eastAsia="Yu Mincho" w:hint="eastAsia"/>
                <w:lang w:val="en-US" w:eastAsia="ja-JP"/>
              </w:rPr>
              <w:t>DOCOMO</w:t>
            </w:r>
          </w:p>
        </w:tc>
        <w:tc>
          <w:tcPr>
            <w:tcW w:w="1372" w:type="dxa"/>
          </w:tcPr>
          <w:p w14:paraId="75B818A5" w14:textId="6DD016EE" w:rsidR="00D31399" w:rsidRPr="00D31399" w:rsidRDefault="00D31399" w:rsidP="002213AB">
            <w:pPr>
              <w:tabs>
                <w:tab w:val="left" w:pos="551"/>
              </w:tabs>
              <w:rPr>
                <w:rFonts w:eastAsia="Yu Mincho"/>
                <w:lang w:val="en-US" w:eastAsia="ja-JP"/>
              </w:rPr>
            </w:pPr>
            <w:r>
              <w:rPr>
                <w:rFonts w:eastAsia="Yu Mincho" w:hint="eastAsia"/>
                <w:lang w:val="en-US" w:eastAsia="ja-JP"/>
              </w:rPr>
              <w:t>Y</w:t>
            </w:r>
          </w:p>
        </w:tc>
        <w:tc>
          <w:tcPr>
            <w:tcW w:w="6783" w:type="dxa"/>
          </w:tcPr>
          <w:p w14:paraId="3296713F" w14:textId="3924D52B" w:rsidR="00D31399" w:rsidRPr="00D31399" w:rsidRDefault="00D31399" w:rsidP="00D31399">
            <w:pPr>
              <w:rPr>
                <w:rFonts w:eastAsia="Yu Mincho"/>
                <w:lang w:val="en-US" w:eastAsia="ja-JP"/>
              </w:rPr>
            </w:pPr>
            <w:r>
              <w:rPr>
                <w:rFonts w:eastAsia="Yu Mincho" w:hint="eastAsia"/>
                <w:lang w:val="en-US" w:eastAsia="ja-JP"/>
              </w:rPr>
              <w:t>We still prefer to keep 1</w:t>
            </w:r>
            <w:r w:rsidRPr="00D31399">
              <w:rPr>
                <w:rFonts w:eastAsia="Yu Mincho" w:hint="eastAsia"/>
                <w:vertAlign w:val="superscript"/>
                <w:lang w:val="en-US" w:eastAsia="ja-JP"/>
              </w:rPr>
              <w:t>st</w:t>
            </w:r>
            <w:r>
              <w:rPr>
                <w:rFonts w:eastAsia="Yu Mincho" w:hint="eastAsia"/>
                <w:lang w:val="en-US" w:eastAsia="ja-JP"/>
              </w:rPr>
              <w:t xml:space="preserve"> </w:t>
            </w:r>
            <w:r>
              <w:rPr>
                <w:rFonts w:eastAsia="Yu Mincho"/>
                <w:lang w:val="en-US" w:eastAsia="ja-JP"/>
              </w:rPr>
              <w:t xml:space="preserve">FFS because of the reason commented before. </w:t>
            </w:r>
          </w:p>
        </w:tc>
      </w:tr>
      <w:tr w:rsidR="003913A8" w:rsidRPr="00F30732" w14:paraId="7F88FDD9" w14:textId="77777777" w:rsidTr="00925AD5">
        <w:tc>
          <w:tcPr>
            <w:tcW w:w="1479" w:type="dxa"/>
          </w:tcPr>
          <w:p w14:paraId="610E98E8" w14:textId="4B1599C5" w:rsidR="003913A8" w:rsidRPr="003913A8" w:rsidRDefault="003913A8" w:rsidP="002213AB">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080CEC4E" w14:textId="16B90917"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72D20EA6" w14:textId="77777777" w:rsidR="003913A8" w:rsidRDefault="003913A8" w:rsidP="00D31399">
            <w:pPr>
              <w:rPr>
                <w:rFonts w:eastAsia="Yu Mincho"/>
                <w:lang w:val="en-US" w:eastAsia="ja-JP"/>
              </w:rPr>
            </w:pPr>
          </w:p>
        </w:tc>
      </w:tr>
      <w:tr w:rsidR="001C0A34" w:rsidRPr="00F30732" w14:paraId="3A25DC35" w14:textId="77777777" w:rsidTr="00925AD5">
        <w:tc>
          <w:tcPr>
            <w:tcW w:w="1479" w:type="dxa"/>
          </w:tcPr>
          <w:p w14:paraId="35774ECD" w14:textId="611C0950" w:rsidR="001C0A34" w:rsidRDefault="001C0A34" w:rsidP="001C0A34">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3D16CF49" w14:textId="0B9E1FCD" w:rsidR="001C0A34" w:rsidRDefault="001C0A34" w:rsidP="001C0A34">
            <w:pPr>
              <w:tabs>
                <w:tab w:val="left" w:pos="551"/>
              </w:tabs>
              <w:rPr>
                <w:rFonts w:eastAsia="等线"/>
                <w:lang w:val="en-US" w:eastAsia="zh-CN"/>
              </w:rPr>
            </w:pPr>
            <w:r>
              <w:rPr>
                <w:rFonts w:eastAsia="等线" w:hint="eastAsia"/>
                <w:lang w:val="en-US" w:eastAsia="zh-CN"/>
              </w:rPr>
              <w:t>Y</w:t>
            </w:r>
          </w:p>
        </w:tc>
        <w:tc>
          <w:tcPr>
            <w:tcW w:w="6783" w:type="dxa"/>
          </w:tcPr>
          <w:p w14:paraId="2F1B01EE" w14:textId="5D8F15E7" w:rsidR="001C0A34" w:rsidRDefault="001C0A34" w:rsidP="001C0A34">
            <w:pPr>
              <w:rPr>
                <w:rFonts w:eastAsia="Yu Mincho"/>
                <w:lang w:val="en-US" w:eastAsia="ja-JP"/>
              </w:rPr>
            </w:pPr>
            <w:r>
              <w:rPr>
                <w:rFonts w:eastAsia="等线" w:hint="eastAsia"/>
                <w:lang w:val="en-US" w:eastAsia="zh-CN"/>
              </w:rPr>
              <w:t>W</w:t>
            </w:r>
            <w:r>
              <w:rPr>
                <w:rFonts w:eastAsia="等线"/>
                <w:lang w:val="en-US" w:eastAsia="zh-CN"/>
              </w:rPr>
              <w:t xml:space="preserve">e are fine to keep the first FFS which can be revisited after </w:t>
            </w:r>
            <w:r>
              <w:rPr>
                <w:rFonts w:eastAsia="等线" w:hint="eastAsia"/>
                <w:lang w:val="en-US" w:eastAsia="zh-CN"/>
              </w:rPr>
              <w:t>more</w:t>
            </w:r>
            <w:r>
              <w:rPr>
                <w:rFonts w:eastAsia="等线"/>
                <w:lang w:val="en-US" w:eastAsia="zh-CN"/>
              </w:rPr>
              <w:t xml:space="preserve"> </w:t>
            </w:r>
            <w:r>
              <w:rPr>
                <w:rFonts w:eastAsia="等线" w:hint="eastAsia"/>
                <w:lang w:val="en-US" w:eastAsia="zh-CN"/>
              </w:rPr>
              <w:t>discussion</w:t>
            </w:r>
            <w:r>
              <w:rPr>
                <w:rFonts w:eastAsia="等线"/>
                <w:lang w:val="en-US" w:eastAsia="zh-CN"/>
              </w:rPr>
              <w:t>.</w:t>
            </w:r>
          </w:p>
        </w:tc>
      </w:tr>
      <w:tr w:rsidR="004219B2" w:rsidRPr="00F30732" w14:paraId="37AD5F9B" w14:textId="77777777" w:rsidTr="00925AD5">
        <w:tc>
          <w:tcPr>
            <w:tcW w:w="1479" w:type="dxa"/>
          </w:tcPr>
          <w:p w14:paraId="6A0B125F" w14:textId="164AF544" w:rsidR="004219B2" w:rsidRDefault="004219B2" w:rsidP="001C0A34">
            <w:pPr>
              <w:rPr>
                <w:rFonts w:eastAsia="等线"/>
                <w:lang w:val="en-US" w:eastAsia="zh-CN"/>
              </w:rPr>
            </w:pPr>
            <w:r>
              <w:rPr>
                <w:rFonts w:eastAsia="等线"/>
                <w:lang w:val="en-US" w:eastAsia="zh-CN"/>
              </w:rPr>
              <w:t>Intel</w:t>
            </w:r>
          </w:p>
        </w:tc>
        <w:tc>
          <w:tcPr>
            <w:tcW w:w="1372" w:type="dxa"/>
          </w:tcPr>
          <w:p w14:paraId="45CCC3F1" w14:textId="54AFEEFE" w:rsidR="004219B2" w:rsidRDefault="004219B2" w:rsidP="001C0A34">
            <w:pPr>
              <w:tabs>
                <w:tab w:val="left" w:pos="551"/>
              </w:tabs>
              <w:rPr>
                <w:rFonts w:eastAsia="等线"/>
                <w:lang w:val="en-US" w:eastAsia="zh-CN"/>
              </w:rPr>
            </w:pPr>
            <w:r>
              <w:rPr>
                <w:rFonts w:eastAsia="等线"/>
                <w:lang w:val="en-US" w:eastAsia="zh-CN"/>
              </w:rPr>
              <w:t>Y</w:t>
            </w:r>
          </w:p>
        </w:tc>
        <w:tc>
          <w:tcPr>
            <w:tcW w:w="6783" w:type="dxa"/>
          </w:tcPr>
          <w:p w14:paraId="5B85D0F0" w14:textId="77777777" w:rsidR="004219B2" w:rsidRDefault="004219B2" w:rsidP="001C0A34">
            <w:pPr>
              <w:rPr>
                <w:rFonts w:eastAsia="等线"/>
                <w:lang w:val="en-US" w:eastAsia="zh-CN"/>
              </w:rPr>
            </w:pPr>
          </w:p>
        </w:tc>
      </w:tr>
      <w:tr w:rsidR="00921EBC" w14:paraId="58D310C9" w14:textId="77777777" w:rsidTr="00921EBC">
        <w:tc>
          <w:tcPr>
            <w:tcW w:w="1479" w:type="dxa"/>
          </w:tcPr>
          <w:p w14:paraId="0DF90DB6" w14:textId="77777777" w:rsidR="00921EBC" w:rsidRPr="009D5378" w:rsidRDefault="00921EBC" w:rsidP="002213A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268FC148" w14:textId="77777777" w:rsidR="00921EBC" w:rsidRPr="00280DB2" w:rsidRDefault="00921EBC" w:rsidP="002213AB">
            <w:pPr>
              <w:tabs>
                <w:tab w:val="left" w:pos="551"/>
              </w:tabs>
              <w:rPr>
                <w:rFonts w:eastAsia="等线"/>
                <w:lang w:val="en-US" w:eastAsia="zh-CN"/>
              </w:rPr>
            </w:pPr>
            <w:r>
              <w:rPr>
                <w:rFonts w:eastAsia="等线" w:hint="eastAsia"/>
                <w:lang w:val="en-US" w:eastAsia="zh-CN"/>
              </w:rPr>
              <w:t>Y</w:t>
            </w:r>
          </w:p>
        </w:tc>
        <w:tc>
          <w:tcPr>
            <w:tcW w:w="6783" w:type="dxa"/>
          </w:tcPr>
          <w:p w14:paraId="73F6A98A" w14:textId="77777777" w:rsidR="00921EBC" w:rsidRDefault="00921EBC" w:rsidP="002213AB">
            <w:pPr>
              <w:rPr>
                <w:lang w:val="en-US"/>
              </w:rPr>
            </w:pPr>
          </w:p>
        </w:tc>
      </w:tr>
      <w:tr w:rsidR="00053A16" w14:paraId="6885E4F9" w14:textId="77777777" w:rsidTr="00921EBC">
        <w:tc>
          <w:tcPr>
            <w:tcW w:w="1479" w:type="dxa"/>
          </w:tcPr>
          <w:p w14:paraId="78D6A43B" w14:textId="0635BD93" w:rsidR="00053A16" w:rsidRDefault="00053A16" w:rsidP="00053A16">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D676CD5" w14:textId="56B67184" w:rsidR="00053A16" w:rsidRDefault="00053A16" w:rsidP="00053A16">
            <w:pPr>
              <w:tabs>
                <w:tab w:val="left" w:pos="551"/>
              </w:tabs>
              <w:rPr>
                <w:rFonts w:eastAsia="等线"/>
                <w:lang w:val="en-US" w:eastAsia="zh-CN"/>
              </w:rPr>
            </w:pPr>
            <w:r>
              <w:rPr>
                <w:rFonts w:eastAsia="Yu Mincho" w:hint="eastAsia"/>
                <w:lang w:val="en-US" w:eastAsia="ja-JP"/>
              </w:rPr>
              <w:t>Y</w:t>
            </w:r>
          </w:p>
        </w:tc>
        <w:tc>
          <w:tcPr>
            <w:tcW w:w="6783" w:type="dxa"/>
          </w:tcPr>
          <w:p w14:paraId="63C71BE4" w14:textId="62B45DA2" w:rsidR="00053A16" w:rsidRDefault="00053A16" w:rsidP="00053A16">
            <w:pPr>
              <w:rPr>
                <w:lang w:val="en-US"/>
              </w:rPr>
            </w:pPr>
          </w:p>
        </w:tc>
      </w:tr>
      <w:tr w:rsidR="0001109F" w14:paraId="51CF2A9B" w14:textId="77777777" w:rsidTr="00921EBC">
        <w:tc>
          <w:tcPr>
            <w:tcW w:w="1479" w:type="dxa"/>
          </w:tcPr>
          <w:p w14:paraId="6C403A30" w14:textId="4E269539" w:rsidR="0001109F" w:rsidRDefault="0001109F" w:rsidP="00053A16">
            <w:pPr>
              <w:rPr>
                <w:rFonts w:eastAsia="Yu Mincho"/>
                <w:lang w:val="en-US" w:eastAsia="ja-JP"/>
              </w:rPr>
            </w:pPr>
            <w:r>
              <w:rPr>
                <w:rFonts w:eastAsia="等线" w:hint="eastAsia"/>
                <w:lang w:val="en-US" w:eastAsia="zh-CN"/>
              </w:rPr>
              <w:t>OPPO</w:t>
            </w:r>
          </w:p>
        </w:tc>
        <w:tc>
          <w:tcPr>
            <w:tcW w:w="1372" w:type="dxa"/>
          </w:tcPr>
          <w:p w14:paraId="770531CE" w14:textId="393777C3" w:rsidR="0001109F" w:rsidRDefault="0001109F" w:rsidP="00053A16">
            <w:pPr>
              <w:tabs>
                <w:tab w:val="left" w:pos="551"/>
              </w:tabs>
              <w:rPr>
                <w:rFonts w:eastAsia="Yu Mincho"/>
                <w:lang w:val="en-US" w:eastAsia="ja-JP"/>
              </w:rPr>
            </w:pPr>
            <w:r>
              <w:rPr>
                <w:rFonts w:eastAsia="等线" w:hint="eastAsia"/>
                <w:lang w:val="en-US" w:eastAsia="zh-CN"/>
              </w:rPr>
              <w:t>Y</w:t>
            </w:r>
          </w:p>
        </w:tc>
        <w:tc>
          <w:tcPr>
            <w:tcW w:w="6783" w:type="dxa"/>
          </w:tcPr>
          <w:p w14:paraId="1D549B1B" w14:textId="77777777" w:rsidR="0001109F" w:rsidRDefault="0001109F" w:rsidP="00053A16">
            <w:pPr>
              <w:rPr>
                <w:lang w:val="en-US"/>
              </w:rPr>
            </w:pPr>
          </w:p>
        </w:tc>
      </w:tr>
      <w:tr w:rsidR="002213AB" w14:paraId="1F65614A" w14:textId="77777777" w:rsidTr="00921EBC">
        <w:tc>
          <w:tcPr>
            <w:tcW w:w="1479" w:type="dxa"/>
          </w:tcPr>
          <w:p w14:paraId="2E4A40E4" w14:textId="0F5209FC" w:rsidR="002213AB" w:rsidRDefault="002213AB" w:rsidP="00053A16">
            <w:pPr>
              <w:rPr>
                <w:rFonts w:eastAsia="等线"/>
                <w:lang w:val="en-US" w:eastAsia="zh-CN"/>
              </w:rPr>
            </w:pPr>
            <w:r>
              <w:rPr>
                <w:rFonts w:eastAsia="等线" w:hint="eastAsia"/>
                <w:lang w:val="en-US" w:eastAsia="zh-CN"/>
              </w:rPr>
              <w:t>ZTE</w:t>
            </w:r>
          </w:p>
        </w:tc>
        <w:tc>
          <w:tcPr>
            <w:tcW w:w="1372" w:type="dxa"/>
          </w:tcPr>
          <w:p w14:paraId="71A83E72" w14:textId="5955C191" w:rsidR="002213AB" w:rsidRDefault="002213AB" w:rsidP="00053A16">
            <w:pPr>
              <w:tabs>
                <w:tab w:val="left" w:pos="551"/>
              </w:tabs>
              <w:rPr>
                <w:rFonts w:eastAsia="等线"/>
                <w:lang w:val="en-US" w:eastAsia="zh-CN"/>
              </w:rPr>
            </w:pPr>
            <w:r>
              <w:rPr>
                <w:rFonts w:eastAsia="等线" w:hint="eastAsia"/>
                <w:lang w:val="en-US" w:eastAsia="zh-CN"/>
              </w:rPr>
              <w:t>Y</w:t>
            </w:r>
          </w:p>
        </w:tc>
        <w:tc>
          <w:tcPr>
            <w:tcW w:w="6783" w:type="dxa"/>
          </w:tcPr>
          <w:p w14:paraId="5E709087" w14:textId="77777777" w:rsidR="002213AB" w:rsidRDefault="002213AB" w:rsidP="00053A16">
            <w:pPr>
              <w:rPr>
                <w:lang w:val="en-US"/>
              </w:rPr>
            </w:pPr>
          </w:p>
        </w:tc>
      </w:tr>
      <w:tr w:rsidR="00001B40" w14:paraId="34F7F49C" w14:textId="77777777" w:rsidTr="00921EBC">
        <w:tc>
          <w:tcPr>
            <w:tcW w:w="1479" w:type="dxa"/>
          </w:tcPr>
          <w:p w14:paraId="0A1A282E" w14:textId="29D16738" w:rsidR="00001B40" w:rsidRDefault="00001B40" w:rsidP="00053A16">
            <w:pPr>
              <w:rPr>
                <w:rFonts w:eastAsia="等线" w:hint="eastAsia"/>
                <w:lang w:val="en-US" w:eastAsia="zh-CN"/>
              </w:rPr>
            </w:pPr>
            <w:r>
              <w:rPr>
                <w:rFonts w:eastAsia="等线" w:hint="eastAsia"/>
                <w:lang w:val="en-US" w:eastAsia="zh-CN"/>
              </w:rPr>
              <w:t>C</w:t>
            </w:r>
            <w:r>
              <w:rPr>
                <w:rFonts w:eastAsia="等线"/>
                <w:lang w:val="en-US" w:eastAsia="zh-CN"/>
              </w:rPr>
              <w:t>MCC</w:t>
            </w:r>
          </w:p>
        </w:tc>
        <w:tc>
          <w:tcPr>
            <w:tcW w:w="1372" w:type="dxa"/>
          </w:tcPr>
          <w:p w14:paraId="28841D6B" w14:textId="6171A330" w:rsidR="00001B40" w:rsidRDefault="00001B40" w:rsidP="00053A16">
            <w:pPr>
              <w:tabs>
                <w:tab w:val="left" w:pos="551"/>
              </w:tabs>
              <w:rPr>
                <w:rFonts w:eastAsia="等线" w:hint="eastAsia"/>
                <w:lang w:val="en-US" w:eastAsia="zh-CN"/>
              </w:rPr>
            </w:pPr>
            <w:r>
              <w:rPr>
                <w:rFonts w:eastAsia="等线" w:hint="eastAsia"/>
                <w:lang w:val="en-US" w:eastAsia="zh-CN"/>
              </w:rPr>
              <w:t>Y</w:t>
            </w:r>
          </w:p>
        </w:tc>
        <w:tc>
          <w:tcPr>
            <w:tcW w:w="6783" w:type="dxa"/>
          </w:tcPr>
          <w:p w14:paraId="6F6947E4" w14:textId="77777777" w:rsidR="00001B40" w:rsidRDefault="00001B40" w:rsidP="00053A16">
            <w:pPr>
              <w:rPr>
                <w:lang w:val="en-US"/>
              </w:rPr>
            </w:pPr>
          </w:p>
        </w:tc>
      </w:tr>
    </w:tbl>
    <w:p w14:paraId="4708B5F6" w14:textId="454F5EC4" w:rsidR="00712C91" w:rsidRPr="00090EF0" w:rsidRDefault="00712C91" w:rsidP="00921EBC">
      <w:pPr>
        <w:tabs>
          <w:tab w:val="left" w:pos="5472"/>
        </w:tabs>
        <w:ind w:firstLineChars="200" w:firstLine="400"/>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af7"/>
            <w:szCs w:val="22"/>
            <w:lang w:val="en-US"/>
          </w:rPr>
          <w:t>R1-2101850</w:t>
        </w:r>
      </w:hyperlink>
      <w:r>
        <w:rPr>
          <w:rFonts w:cs="Arial"/>
        </w:rPr>
        <w:t>, the following RAN1 agreements were made on the RAN1 reflector:</w:t>
      </w:r>
    </w:p>
    <w:tbl>
      <w:tblPr>
        <w:tblStyle w:val="af6"/>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7"/>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lastRenderedPageBreak/>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284F3ADB"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w:t>
            </w:r>
            <w:r w:rsidR="00001B40">
              <w:rPr>
                <w:szCs w:val="22"/>
                <w:lang w:val="en-US"/>
              </w:rPr>
              <w:t>e</w:t>
            </w:r>
            <w:r>
              <w:rPr>
                <w:szCs w:val="22"/>
                <w:lang w:val="en-US"/>
              </w:rPr>
              <w:t>s.</w:t>
            </w:r>
          </w:p>
        </w:tc>
      </w:tr>
      <w:tr w:rsidR="00911BD3" w14:paraId="3CBC2303" w14:textId="77777777" w:rsidTr="00A45C90">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等线"/>
                <w:lang w:val="en-US" w:eastAsia="zh-CN"/>
              </w:rPr>
            </w:pPr>
            <w:r>
              <w:rPr>
                <w:rFonts w:eastAsia="等线"/>
                <w:lang w:val="en-US" w:eastAsia="zh-CN"/>
              </w:rPr>
              <w:t>Spreadtrum</w:t>
            </w:r>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等线"/>
                <w:lang w:val="en-US" w:eastAsia="zh-CN"/>
              </w:rPr>
            </w:pPr>
            <w:r>
              <w:rPr>
                <w:rFonts w:eastAsia="等线"/>
                <w:lang w:val="en-US" w:eastAsia="zh-CN"/>
              </w:rPr>
              <w:lastRenderedPageBreak/>
              <w:t>InterDigital</w:t>
            </w:r>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2B836A95" w:rsidR="00C169EA" w:rsidRDefault="00C169EA" w:rsidP="002C7F63">
            <w:pPr>
              <w:rPr>
                <w:rFonts w:eastAsia="等线"/>
                <w:lang w:val="en-US" w:eastAsia="zh-CN"/>
              </w:rPr>
            </w:pPr>
            <w:r>
              <w:rPr>
                <w:rFonts w:eastAsia="等线"/>
                <w:lang w:val="en-US" w:eastAsia="zh-CN"/>
              </w:rPr>
              <w:t>We are not sure about the FFS bullet. Our understanding is that lower-SE MCS table cannot be used for legacy U</w:t>
            </w:r>
            <w:r w:rsidR="00001B40">
              <w:rPr>
                <w:rFonts w:eastAsia="等线"/>
                <w:lang w:val="en-US" w:eastAsia="zh-CN"/>
              </w:rPr>
              <w:t>e</w:t>
            </w:r>
            <w:r>
              <w:rPr>
                <w:rFonts w:eastAsia="等线"/>
                <w:lang w:val="en-US" w:eastAsia="zh-CN"/>
              </w:rPr>
              <w:t xml:space="preserv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lastRenderedPageBreak/>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27FE16A5"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U</w:t>
            </w:r>
            <w:r w:rsidR="00001B40">
              <w:rPr>
                <w:rFonts w:eastAsia="等线"/>
                <w:lang w:val="en-US" w:eastAsia="zh-CN" w:bidi="hi-IN"/>
              </w:rPr>
              <w:t>e</w:t>
            </w:r>
            <w:r>
              <w:rPr>
                <w:rFonts w:eastAsia="等线"/>
                <w:lang w:val="en-US" w:eastAsia="zh-CN" w:bidi="hi-IN"/>
              </w:rPr>
              <w:t>s as optional after initial access to RedCap U</w:t>
            </w:r>
            <w:r w:rsidR="00001B40">
              <w:rPr>
                <w:rFonts w:eastAsia="等线"/>
                <w:lang w:val="en-US" w:eastAsia="zh-CN" w:bidi="hi-IN"/>
              </w:rPr>
              <w:t>e</w:t>
            </w:r>
            <w:r>
              <w:rPr>
                <w:rFonts w:eastAsia="等线"/>
                <w:lang w:val="en-US" w:eastAsia="zh-CN" w:bidi="hi-IN"/>
              </w:rPr>
              <w:t>s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6FDC944B"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his is an example of a feature beneficial to RedCap U</w:t>
            </w:r>
            <w:r w:rsidR="00001B40">
              <w:rPr>
                <w:lang w:val="en-US"/>
              </w:rPr>
              <w:t>e</w:t>
            </w:r>
            <w:r>
              <w:rPr>
                <w:lang w:val="en-US"/>
              </w:rPr>
              <w:t xml:space="preserv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等线" w:hint="eastAsia"/>
                <w:lang w:val="en-US" w:eastAsia="zh-CN"/>
              </w:rPr>
              <w:t>X</w:t>
            </w:r>
            <w:r>
              <w:rPr>
                <w:rFonts w:eastAsia="等线"/>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4845985" w14:textId="5C1378A1"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等线"/>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等线"/>
                <w:lang w:val="en-US" w:eastAsia="zh-CN"/>
              </w:rPr>
            </w:pPr>
            <w:r>
              <w:rPr>
                <w:rFonts w:eastAsia="等线" w:hint="eastAsia"/>
                <w:lang w:val="en-US" w:eastAsia="zh-CN"/>
              </w:rPr>
              <w:t>CATT</w:t>
            </w:r>
          </w:p>
        </w:tc>
        <w:tc>
          <w:tcPr>
            <w:tcW w:w="1372" w:type="dxa"/>
          </w:tcPr>
          <w:p w14:paraId="5C23788C" w14:textId="5AC6C78E" w:rsidR="00F1227D" w:rsidRDefault="00F1227D" w:rsidP="00851973">
            <w:pPr>
              <w:tabs>
                <w:tab w:val="left" w:pos="551"/>
              </w:tabs>
              <w:rPr>
                <w:rFonts w:eastAsia="等线"/>
                <w:lang w:val="en-US" w:eastAsia="zh-CN"/>
              </w:rPr>
            </w:pPr>
            <w:r>
              <w:rPr>
                <w:rFonts w:eastAsia="等线" w:hint="eastAsia"/>
                <w:lang w:val="en-US" w:eastAsia="zh-CN"/>
              </w:rPr>
              <w:t>Y</w:t>
            </w:r>
          </w:p>
        </w:tc>
        <w:tc>
          <w:tcPr>
            <w:tcW w:w="6783" w:type="dxa"/>
          </w:tcPr>
          <w:p w14:paraId="57D47BD5" w14:textId="77777777" w:rsidR="00F1227D" w:rsidRDefault="00F1227D" w:rsidP="00851973">
            <w:pPr>
              <w:rPr>
                <w:rStyle w:val="normaltextrun"/>
                <w:rFonts w:eastAsia="等线"/>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lastRenderedPageBreak/>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等线"/>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7D324682" w14:textId="3E0519B6" w:rsidR="00C56E24" w:rsidRPr="00C56E24" w:rsidRDefault="00C56E24" w:rsidP="005867EA">
            <w:pPr>
              <w:tabs>
                <w:tab w:val="left" w:pos="551"/>
              </w:tabs>
              <w:rPr>
                <w:rFonts w:eastAsia="等线"/>
                <w:lang w:val="en-US" w:eastAsia="zh-CN"/>
              </w:rPr>
            </w:pPr>
            <w:r>
              <w:rPr>
                <w:rFonts w:eastAsia="等线" w:hint="eastAsia"/>
                <w:lang w:val="en-US" w:eastAsia="zh-CN"/>
              </w:rPr>
              <w:t>N</w:t>
            </w:r>
          </w:p>
        </w:tc>
        <w:tc>
          <w:tcPr>
            <w:tcW w:w="6783" w:type="dxa"/>
          </w:tcPr>
          <w:p w14:paraId="5AD9C12D" w14:textId="25B9272A" w:rsidR="00C56E24" w:rsidRDefault="00C56E24" w:rsidP="00C56E24">
            <w:pPr>
              <w:rPr>
                <w:rFonts w:eastAsia="等线"/>
                <w:lang w:val="en-US" w:eastAsia="zh-CN"/>
              </w:rPr>
            </w:pPr>
            <w:r>
              <w:rPr>
                <w:rFonts w:eastAsia="等线" w:hint="eastAsia"/>
                <w:lang w:val="en-US" w:eastAsia="zh-CN"/>
              </w:rPr>
              <w:t>T</w:t>
            </w:r>
            <w:r>
              <w:rPr>
                <w:rFonts w:eastAsia="等线"/>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w:t>
            </w:r>
            <w:r w:rsidR="00001B40">
              <w:rPr>
                <w:rFonts w:eastAsia="等线"/>
                <w:lang w:val="en-US" w:eastAsia="zh-CN"/>
              </w:rPr>
              <w:t>e</w:t>
            </w:r>
            <w:r>
              <w:rPr>
                <w:rFonts w:eastAsia="等线"/>
                <w:lang w:val="en-US" w:eastAsia="zh-CN"/>
              </w:rPr>
              <w:t>s unless specifically issues are identified, which can be discussed case by case.</w:t>
            </w:r>
          </w:p>
          <w:p w14:paraId="7E557D8A" w14:textId="739B01AA" w:rsidR="00C56E24" w:rsidRDefault="00C56E24" w:rsidP="00C56E24">
            <w:pPr>
              <w:rPr>
                <w:rFonts w:eastAsia="等线"/>
                <w:lang w:val="en-US" w:eastAsia="zh-CN"/>
              </w:rPr>
            </w:pPr>
            <w:r>
              <w:rPr>
                <w:rFonts w:eastAsia="等线"/>
                <w:lang w:val="en-US" w:eastAsia="zh-CN"/>
              </w:rPr>
              <w:t xml:space="preserve">For the discussion comes to the applicability of initial access, it even requires more attention since early identification may be needed </w:t>
            </w:r>
            <w:r w:rsidR="00B84E36">
              <w:rPr>
                <w:rFonts w:eastAsia="等线"/>
                <w:lang w:val="en-US" w:eastAsia="zh-CN"/>
              </w:rPr>
              <w:t>–</w:t>
            </w:r>
            <w:r>
              <w:rPr>
                <w:rFonts w:eastAsia="等线"/>
                <w:lang w:val="en-US" w:eastAsia="zh-CN"/>
              </w:rPr>
              <w:t xml:space="preserve"> too many dimensions for identification may not be desirable.</w:t>
            </w:r>
          </w:p>
          <w:p w14:paraId="0CC7EB6B" w14:textId="401D3BD3" w:rsidR="00C56E24" w:rsidRPr="00C56E24" w:rsidRDefault="00C56E24" w:rsidP="00C56E24">
            <w:pPr>
              <w:rPr>
                <w:rFonts w:eastAsia="等线"/>
                <w:lang w:val="en-US" w:eastAsia="zh-CN"/>
              </w:rPr>
            </w:pPr>
            <w:r>
              <w:rPr>
                <w:rFonts w:eastAsia="等线"/>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等线"/>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等线"/>
                <w:lang w:val="en-US" w:eastAsia="zh-CN"/>
              </w:rPr>
            </w:pPr>
            <w:r>
              <w:rPr>
                <w:lang w:val="en-US" w:eastAsia="ko-KR"/>
              </w:rPr>
              <w:t>Y</w:t>
            </w:r>
          </w:p>
        </w:tc>
        <w:tc>
          <w:tcPr>
            <w:tcW w:w="6783" w:type="dxa"/>
          </w:tcPr>
          <w:p w14:paraId="6295CDEC" w14:textId="77777777" w:rsidR="00C545B0" w:rsidRDefault="00C545B0" w:rsidP="00C545B0">
            <w:pPr>
              <w:rPr>
                <w:rFonts w:eastAsia="等线"/>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4632E54A" w14:textId="6E59F5B1" w:rsidR="00C16257" w:rsidRPr="00C16257" w:rsidRDefault="00C16257" w:rsidP="00C545B0">
            <w:pPr>
              <w:tabs>
                <w:tab w:val="left" w:pos="551"/>
              </w:tabs>
              <w:rPr>
                <w:rFonts w:eastAsia="等线"/>
                <w:lang w:val="en-US" w:eastAsia="zh-CN"/>
              </w:rPr>
            </w:pPr>
            <w:r>
              <w:rPr>
                <w:rFonts w:eastAsia="等线" w:hint="eastAsia"/>
                <w:lang w:val="en-US" w:eastAsia="zh-CN"/>
              </w:rPr>
              <w:t>Y</w:t>
            </w:r>
          </w:p>
        </w:tc>
        <w:tc>
          <w:tcPr>
            <w:tcW w:w="6783" w:type="dxa"/>
          </w:tcPr>
          <w:p w14:paraId="29932AA4" w14:textId="77777777" w:rsidR="00C16257" w:rsidRDefault="00C16257" w:rsidP="00C545B0">
            <w:pPr>
              <w:rPr>
                <w:rFonts w:eastAsia="等线"/>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等线"/>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等线"/>
                <w:lang w:val="en-US" w:eastAsia="zh-CN"/>
              </w:rPr>
            </w:pPr>
            <w:r>
              <w:rPr>
                <w:lang w:val="en-US" w:eastAsia="ko-KR"/>
              </w:rPr>
              <w:t>Y</w:t>
            </w:r>
          </w:p>
        </w:tc>
        <w:tc>
          <w:tcPr>
            <w:tcW w:w="6783" w:type="dxa"/>
          </w:tcPr>
          <w:p w14:paraId="1EE4346D" w14:textId="77777777" w:rsidR="00CF7AF8" w:rsidRDefault="00CF7AF8" w:rsidP="00CF7AF8">
            <w:pPr>
              <w:rPr>
                <w:rFonts w:eastAsia="等线"/>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等线"/>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7"/>
              <w:numPr>
                <w:ilvl w:val="0"/>
                <w:numId w:val="4"/>
              </w:numPr>
              <w:rPr>
                <w:bCs/>
                <w:sz w:val="20"/>
                <w:szCs w:val="20"/>
                <w:lang w:val="en-US"/>
              </w:rPr>
            </w:pPr>
            <w:r w:rsidRPr="00B353FC">
              <w:rPr>
                <w:sz w:val="20"/>
                <w:szCs w:val="20"/>
                <w:lang w:val="en-US"/>
              </w:rPr>
              <w:t>For relaxed maximum modulation order:</w:t>
            </w:r>
          </w:p>
          <w:p w14:paraId="4E7812C1" w14:textId="2E1B89E2" w:rsidR="004A7B48" w:rsidRPr="00B353FC" w:rsidRDefault="004A7B48" w:rsidP="00A06DDC">
            <w:pPr>
              <w:pStyle w:val="a7"/>
              <w:numPr>
                <w:ilvl w:val="1"/>
                <w:numId w:val="4"/>
              </w:numPr>
              <w:rPr>
                <w:bCs/>
                <w:sz w:val="20"/>
                <w:szCs w:val="20"/>
                <w:lang w:val="en-US"/>
              </w:rPr>
            </w:pPr>
            <w:r w:rsidRPr="00B353FC">
              <w:rPr>
                <w:bCs/>
                <w:sz w:val="20"/>
                <w:szCs w:val="20"/>
                <w:lang w:val="en-US"/>
              </w:rPr>
              <w:t>FFS: which one of the currently defined MCS tables that is the default MCS table for RedCap U</w:t>
            </w:r>
            <w:r w:rsidR="00001B40" w:rsidRPr="00B353FC">
              <w:rPr>
                <w:bCs/>
                <w:sz w:val="20"/>
                <w:szCs w:val="20"/>
                <w:lang w:val="en-US"/>
              </w:rPr>
              <w:t>e</w:t>
            </w:r>
            <w:r w:rsidRPr="00B353FC">
              <w:rPr>
                <w:bCs/>
                <w:sz w:val="20"/>
                <w:szCs w:val="20"/>
                <w:lang w:val="en-US"/>
              </w:rPr>
              <w:t>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2431B39C"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w:t>
            </w:r>
            <w:r w:rsidR="00001B40" w:rsidRPr="00734624">
              <w:rPr>
                <w:lang w:val="en-US"/>
              </w:rPr>
              <w:t>e</w:t>
            </w:r>
            <w:r w:rsidRPr="00734624">
              <w:rPr>
                <w:lang w:val="en-US"/>
              </w:rPr>
              <w:t>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2499F36" w14:textId="168DC674" w:rsidR="00934126" w:rsidRPr="00FA4268" w:rsidRDefault="00934126" w:rsidP="00934126">
            <w:pPr>
              <w:tabs>
                <w:tab w:val="left" w:pos="551"/>
              </w:tabs>
              <w:rPr>
                <w:rFonts w:eastAsia="等线"/>
                <w:lang w:val="en-US" w:eastAsia="zh-CN"/>
              </w:rPr>
            </w:pPr>
            <w:r>
              <w:rPr>
                <w:rFonts w:eastAsia="等线" w:hint="eastAsia"/>
                <w:lang w:val="en-US" w:eastAsia="zh-CN"/>
              </w:rPr>
              <w:t>N</w:t>
            </w:r>
          </w:p>
        </w:tc>
        <w:tc>
          <w:tcPr>
            <w:tcW w:w="6783" w:type="dxa"/>
          </w:tcPr>
          <w:p w14:paraId="5D6D9223" w14:textId="3620774E" w:rsidR="00934126" w:rsidRPr="00FA4268" w:rsidRDefault="00934126" w:rsidP="00934126">
            <w:pPr>
              <w:rPr>
                <w:rFonts w:eastAsia="等线"/>
                <w:lang w:val="en-US" w:eastAsia="zh-CN"/>
              </w:rPr>
            </w:pPr>
            <w:r>
              <w:rPr>
                <w:rFonts w:eastAsia="等线" w:hint="eastAsia"/>
                <w:lang w:val="en-US" w:eastAsia="zh-CN"/>
              </w:rPr>
              <w:t>T</w:t>
            </w:r>
            <w:r>
              <w:rPr>
                <w:rFonts w:eastAsia="等线"/>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等线"/>
                <w:lang w:val="en-US" w:eastAsia="zh-CN"/>
              </w:rPr>
            </w:pPr>
            <w:r>
              <w:rPr>
                <w:rFonts w:eastAsia="等线" w:hint="eastAsia"/>
                <w:lang w:val="en-US" w:eastAsia="zh-CN"/>
              </w:rPr>
              <w:lastRenderedPageBreak/>
              <w:t>X</w:t>
            </w:r>
            <w:r>
              <w:rPr>
                <w:rFonts w:eastAsia="等线"/>
                <w:lang w:val="en-US" w:eastAsia="zh-CN"/>
              </w:rPr>
              <w:t>iaomi</w:t>
            </w:r>
          </w:p>
        </w:tc>
        <w:tc>
          <w:tcPr>
            <w:tcW w:w="1372" w:type="dxa"/>
          </w:tcPr>
          <w:p w14:paraId="0ED94ABF" w14:textId="4E154DAE" w:rsidR="009B190D" w:rsidRDefault="009B190D" w:rsidP="00934126">
            <w:pPr>
              <w:tabs>
                <w:tab w:val="left" w:pos="551"/>
              </w:tabs>
              <w:rPr>
                <w:rFonts w:eastAsia="等线"/>
                <w:lang w:val="en-US" w:eastAsia="zh-CN"/>
              </w:rPr>
            </w:pPr>
            <w:r>
              <w:rPr>
                <w:rFonts w:eastAsia="等线" w:hint="eastAsia"/>
                <w:lang w:val="en-US" w:eastAsia="zh-CN"/>
              </w:rPr>
              <w:t>N</w:t>
            </w:r>
          </w:p>
        </w:tc>
        <w:tc>
          <w:tcPr>
            <w:tcW w:w="6783" w:type="dxa"/>
          </w:tcPr>
          <w:p w14:paraId="4692825D" w14:textId="77777777" w:rsidR="009B190D" w:rsidRDefault="009B190D" w:rsidP="009B190D">
            <w:pPr>
              <w:rPr>
                <w:rFonts w:eastAsia="等线"/>
                <w:lang w:val="en-US" w:eastAsia="zh-CN"/>
              </w:rPr>
            </w:pPr>
            <w:r>
              <w:rPr>
                <w:rFonts w:eastAsia="等线"/>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等线"/>
                <w:lang w:val="en-US" w:eastAsia="zh-CN"/>
              </w:rPr>
            </w:pPr>
            <w:r>
              <w:rPr>
                <w:rFonts w:eastAsia="等线"/>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等线"/>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等线"/>
                <w:lang w:val="en-US" w:eastAsia="zh-CN"/>
              </w:rPr>
            </w:pPr>
          </w:p>
        </w:tc>
        <w:tc>
          <w:tcPr>
            <w:tcW w:w="6783" w:type="dxa"/>
          </w:tcPr>
          <w:p w14:paraId="6964B2B9" w14:textId="027DE241" w:rsidR="00580DBE" w:rsidRDefault="00580DBE" w:rsidP="00580DBE">
            <w:pPr>
              <w:rPr>
                <w:rFonts w:eastAsia="等线"/>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CA123C" w14:textId="77777777" w:rsidR="00EC06B1" w:rsidRPr="001211AD" w:rsidRDefault="00EC06B1" w:rsidP="007E4ECF">
            <w:pPr>
              <w:tabs>
                <w:tab w:val="left" w:pos="551"/>
              </w:tabs>
              <w:rPr>
                <w:rFonts w:eastAsia="等线"/>
                <w:lang w:val="en-US" w:eastAsia="zh-CN"/>
              </w:rPr>
            </w:pPr>
            <w:r>
              <w:rPr>
                <w:rFonts w:eastAsia="等线" w:hint="eastAsia"/>
                <w:lang w:val="en-US" w:eastAsia="zh-CN"/>
              </w:rPr>
              <w:t>Y</w:t>
            </w:r>
          </w:p>
        </w:tc>
        <w:tc>
          <w:tcPr>
            <w:tcW w:w="6783" w:type="dxa"/>
          </w:tcPr>
          <w:p w14:paraId="0E2A3F36" w14:textId="77777777" w:rsidR="00EC06B1" w:rsidRPr="001211AD" w:rsidRDefault="00EC06B1" w:rsidP="007E4ECF">
            <w:pPr>
              <w:rPr>
                <w:rFonts w:eastAsia="等线"/>
                <w:lang w:val="en-US" w:eastAsia="zh-CN"/>
              </w:rPr>
            </w:pPr>
            <w:r>
              <w:rPr>
                <w:rFonts w:eastAsia="等线"/>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宋体"/>
                <w:sz w:val="21"/>
                <w:lang w:eastAsia="zh-CN"/>
              </w:rPr>
            </w:pPr>
            <w:r>
              <w:rPr>
                <w:rFonts w:eastAsia="宋体"/>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37E6B30C" w14:textId="46D5F251"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286FA02A" w14:textId="3FA548D9" w:rsidR="007E4ECF" w:rsidRDefault="007E4ECF" w:rsidP="007E4ECF">
            <w:pPr>
              <w:rPr>
                <w:rFonts w:eastAsia="宋体"/>
                <w:sz w:val="21"/>
                <w:lang w:eastAsia="zh-CN"/>
              </w:rPr>
            </w:pPr>
            <w:r>
              <w:rPr>
                <w:rFonts w:eastAsia="宋体"/>
                <w:sz w:val="21"/>
                <w:lang w:eastAsia="zh-CN"/>
              </w:rPr>
              <w:t>W</w:t>
            </w:r>
            <w:r>
              <w:rPr>
                <w:rFonts w:eastAsia="宋体" w:hint="eastAsia"/>
                <w:sz w:val="21"/>
                <w:lang w:eastAsia="zh-CN"/>
              </w:rPr>
              <w:t xml:space="preserve">e are fine to discuss this issue till next meeting when the coverage </w:t>
            </w:r>
            <w:r>
              <w:rPr>
                <w:rFonts w:eastAsia="宋体"/>
                <w:sz w:val="21"/>
                <w:lang w:eastAsia="zh-CN"/>
              </w:rPr>
              <w:t>recovery</w:t>
            </w:r>
            <w:r>
              <w:rPr>
                <w:rFonts w:eastAsia="宋体"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等线"/>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258C3EBC" w14:textId="77777777" w:rsidR="00C86B76" w:rsidRDefault="00C86B76" w:rsidP="007E4ECF">
            <w:pPr>
              <w:rPr>
                <w:rFonts w:eastAsia="宋体"/>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5E61201" w14:textId="404FA0E4" w:rsidR="0036787F" w:rsidRDefault="0036787F" w:rsidP="0036787F">
            <w:pPr>
              <w:tabs>
                <w:tab w:val="left" w:pos="551"/>
              </w:tabs>
              <w:rPr>
                <w:rFonts w:eastAsia="等线"/>
                <w:lang w:val="en-US" w:eastAsia="zh-CN"/>
              </w:rPr>
            </w:pPr>
            <w:r>
              <w:rPr>
                <w:rFonts w:eastAsia="等线" w:hint="eastAsia"/>
                <w:lang w:val="en-US" w:eastAsia="zh-CN"/>
              </w:rPr>
              <w:t>Y</w:t>
            </w:r>
          </w:p>
        </w:tc>
        <w:tc>
          <w:tcPr>
            <w:tcW w:w="6783" w:type="dxa"/>
          </w:tcPr>
          <w:p w14:paraId="364D65F0" w14:textId="77777777" w:rsidR="0036787F" w:rsidRDefault="0036787F" w:rsidP="0036787F">
            <w:pPr>
              <w:rPr>
                <w:rFonts w:eastAsia="宋体"/>
                <w:sz w:val="21"/>
                <w:lang w:eastAsia="zh-CN"/>
              </w:rPr>
            </w:pPr>
          </w:p>
        </w:tc>
      </w:tr>
      <w:tr w:rsidR="00EC6FB6" w14:paraId="1F0A96C1" w14:textId="77777777" w:rsidTr="00C86B76">
        <w:tc>
          <w:tcPr>
            <w:tcW w:w="1479" w:type="dxa"/>
          </w:tcPr>
          <w:p w14:paraId="3BC8D5A5" w14:textId="092B49DD" w:rsidR="00EC6FB6" w:rsidRDefault="00EC6FB6" w:rsidP="00EC6FB6">
            <w:pPr>
              <w:rPr>
                <w:rFonts w:eastAsia="等线"/>
                <w:lang w:val="en-US" w:eastAsia="zh-CN"/>
              </w:rPr>
            </w:pPr>
            <w:r>
              <w:rPr>
                <w:rFonts w:eastAsia="等线"/>
                <w:lang w:val="en-US" w:eastAsia="zh-CN"/>
              </w:rPr>
              <w:t>NEC</w:t>
            </w:r>
          </w:p>
        </w:tc>
        <w:tc>
          <w:tcPr>
            <w:tcW w:w="1372" w:type="dxa"/>
          </w:tcPr>
          <w:p w14:paraId="22B8FC6D" w14:textId="5CBD55DC"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2DB8A123" w14:textId="77777777" w:rsidR="00EC6FB6" w:rsidRDefault="00EC6FB6" w:rsidP="00EC6FB6">
            <w:pPr>
              <w:rPr>
                <w:rFonts w:eastAsia="宋体"/>
                <w:sz w:val="21"/>
                <w:lang w:eastAsia="zh-CN"/>
              </w:rPr>
            </w:pPr>
          </w:p>
        </w:tc>
      </w:tr>
      <w:tr w:rsidR="00154E08" w14:paraId="48E2C82C" w14:textId="77777777" w:rsidTr="00C86B76">
        <w:tc>
          <w:tcPr>
            <w:tcW w:w="1479" w:type="dxa"/>
          </w:tcPr>
          <w:p w14:paraId="6520EE48" w14:textId="10079CDF" w:rsidR="00154E08" w:rsidRDefault="00154E08" w:rsidP="00EC6FB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B6226F5" w14:textId="0F19DC06" w:rsidR="00154E08" w:rsidRDefault="00154E08" w:rsidP="00EC6FB6">
            <w:pPr>
              <w:tabs>
                <w:tab w:val="left" w:pos="551"/>
              </w:tabs>
              <w:rPr>
                <w:rFonts w:eastAsia="等线"/>
                <w:lang w:val="en-US" w:eastAsia="zh-CN"/>
              </w:rPr>
            </w:pPr>
            <w:r>
              <w:rPr>
                <w:rFonts w:eastAsia="等线" w:hint="eastAsia"/>
                <w:lang w:val="en-US" w:eastAsia="zh-CN"/>
              </w:rPr>
              <w:t>Y</w:t>
            </w:r>
          </w:p>
        </w:tc>
        <w:tc>
          <w:tcPr>
            <w:tcW w:w="6783" w:type="dxa"/>
          </w:tcPr>
          <w:p w14:paraId="3F7D66EF" w14:textId="77777777" w:rsidR="00154E08" w:rsidRDefault="00154E08" w:rsidP="00EC6FB6">
            <w:pPr>
              <w:rPr>
                <w:rFonts w:eastAsia="宋体"/>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宋体"/>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等线"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0D3761A9" w14:textId="77777777" w:rsidR="001E6B15" w:rsidRDefault="001E6B15" w:rsidP="001E6B15">
            <w:pPr>
              <w:rPr>
                <w:rFonts w:eastAsia="宋体"/>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宋体"/>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等线" w:hint="eastAsia"/>
                <w:bCs/>
                <w:lang w:val="en-US" w:eastAsia="zh-CN"/>
              </w:rPr>
              <w:t>W</w:t>
            </w:r>
            <w:r>
              <w:rPr>
                <w:rFonts w:eastAsia="等线"/>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等线"/>
                <w:lang w:val="en-US" w:eastAsia="zh-CN"/>
              </w:rPr>
            </w:pPr>
            <w:r w:rsidRPr="0082710F">
              <w:rPr>
                <w:rFonts w:eastAsia="等线" w:hint="eastAsia"/>
                <w:lang w:val="en-US" w:eastAsia="zh-CN"/>
              </w:rPr>
              <w:t>Spreadtrum</w:t>
            </w:r>
          </w:p>
        </w:tc>
        <w:tc>
          <w:tcPr>
            <w:tcW w:w="1372" w:type="dxa"/>
          </w:tcPr>
          <w:p w14:paraId="1155E78E"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Y</w:t>
            </w:r>
          </w:p>
        </w:tc>
        <w:tc>
          <w:tcPr>
            <w:tcW w:w="6783" w:type="dxa"/>
          </w:tcPr>
          <w:p w14:paraId="27A0E278" w14:textId="77777777" w:rsidR="0082710F" w:rsidRPr="0082710F" w:rsidRDefault="0082710F" w:rsidP="006514FC">
            <w:pPr>
              <w:rPr>
                <w:rFonts w:eastAsia="宋体"/>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00151BA6" w:rsidR="00097B45" w:rsidRPr="00562662" w:rsidRDefault="00097B45" w:rsidP="004D25AA">
            <w:pPr>
              <w:pStyle w:val="a7"/>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U</w:t>
            </w:r>
            <w:r w:rsidR="00001B40" w:rsidRPr="00562662">
              <w:rPr>
                <w:bCs/>
                <w:sz w:val="20"/>
                <w:szCs w:val="20"/>
                <w:lang w:val="en-US"/>
              </w:rPr>
              <w:t>e</w:t>
            </w:r>
            <w:r w:rsidRPr="00562662">
              <w:rPr>
                <w:bCs/>
                <w:sz w:val="20"/>
                <w:szCs w:val="20"/>
                <w:lang w:val="en-US"/>
              </w:rPr>
              <w:t>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等线"/>
                <w:lang w:val="en-US" w:eastAsia="zh-CN"/>
              </w:rPr>
            </w:pPr>
            <w:r>
              <w:rPr>
                <w:rFonts w:eastAsia="等线" w:hint="eastAsia"/>
                <w:lang w:val="en-US" w:eastAsia="zh-CN"/>
              </w:rPr>
              <w:t>CATT</w:t>
            </w:r>
          </w:p>
        </w:tc>
        <w:tc>
          <w:tcPr>
            <w:tcW w:w="1372" w:type="dxa"/>
          </w:tcPr>
          <w:p w14:paraId="53DF51A9" w14:textId="38A1CB67" w:rsidR="004D25AA" w:rsidRPr="00280DB2" w:rsidRDefault="00280DB2" w:rsidP="004D25AA">
            <w:pPr>
              <w:tabs>
                <w:tab w:val="left" w:pos="551"/>
              </w:tabs>
              <w:rPr>
                <w:rFonts w:eastAsia="等线"/>
                <w:lang w:val="en-US" w:eastAsia="zh-CN"/>
              </w:rPr>
            </w:pPr>
            <w:r>
              <w:rPr>
                <w:rFonts w:eastAsia="等线"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2916F7FB"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t see it is needed, but it can be discussed later when we discuss which features from the legacy U</w:t>
            </w:r>
            <w:r w:rsidR="00001B40">
              <w:rPr>
                <w:lang w:val="en-US" w:eastAsia="ko-KR"/>
              </w:rPr>
              <w:t>e</w:t>
            </w:r>
            <w:r>
              <w:rPr>
                <w:lang w:val="en-US" w:eastAsia="ko-KR"/>
              </w:rPr>
              <w:t xml:space="preserve">s are supported </w:t>
            </w:r>
            <w:r w:rsidR="00F32113">
              <w:rPr>
                <w:lang w:val="en-US" w:eastAsia="ko-KR"/>
              </w:rPr>
              <w:t>for RedCap U</w:t>
            </w:r>
            <w:r w:rsidR="00001B40">
              <w:rPr>
                <w:lang w:val="en-US" w:eastAsia="ko-KR"/>
              </w:rPr>
              <w:t>e</w:t>
            </w:r>
            <w:r w:rsidR="00F32113">
              <w:rPr>
                <w:lang w:val="en-US" w:eastAsia="ko-KR"/>
              </w:rPr>
              <w:t xml:space="preserve">s. No need to discuss this in the context of </w:t>
            </w:r>
            <w:r w:rsidR="00F32113">
              <w:rPr>
                <w:lang w:val="en-US"/>
              </w:rPr>
              <w:t xml:space="preserve">reduced </w:t>
            </w:r>
            <w:r w:rsidR="00F32113">
              <w:rPr>
                <w:lang w:val="en-US"/>
              </w:rPr>
              <w:lastRenderedPageBreak/>
              <w:t>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等线"/>
                <w:lang w:val="en-US" w:eastAsia="zh-CN"/>
              </w:rPr>
            </w:pPr>
            <w:r>
              <w:rPr>
                <w:rFonts w:eastAsia="等线" w:hint="eastAsia"/>
                <w:lang w:val="en-US" w:eastAsia="zh-CN"/>
              </w:rPr>
              <w:lastRenderedPageBreak/>
              <w:t>X</w:t>
            </w:r>
            <w:r>
              <w:rPr>
                <w:rFonts w:eastAsia="等线"/>
                <w:lang w:val="en-US" w:eastAsia="zh-CN"/>
              </w:rPr>
              <w:t>iaomi</w:t>
            </w:r>
          </w:p>
        </w:tc>
        <w:tc>
          <w:tcPr>
            <w:tcW w:w="1372" w:type="dxa"/>
          </w:tcPr>
          <w:p w14:paraId="5E7AB1B5" w14:textId="4161B682"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2213AB">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0B444F8D" w14:textId="77777777" w:rsidR="00925AD5" w:rsidRPr="00B33994" w:rsidRDefault="00925AD5" w:rsidP="002213AB">
            <w:pPr>
              <w:tabs>
                <w:tab w:val="left" w:pos="551"/>
              </w:tabs>
              <w:rPr>
                <w:rFonts w:eastAsia="等线"/>
                <w:lang w:val="en-US" w:eastAsia="zh-CN"/>
              </w:rPr>
            </w:pPr>
            <w:r>
              <w:rPr>
                <w:rFonts w:eastAsia="等线" w:hint="eastAsia"/>
                <w:lang w:val="en-US" w:eastAsia="zh-CN"/>
              </w:rPr>
              <w:t>Y</w:t>
            </w:r>
          </w:p>
        </w:tc>
        <w:tc>
          <w:tcPr>
            <w:tcW w:w="6783" w:type="dxa"/>
          </w:tcPr>
          <w:p w14:paraId="56AC7CFC" w14:textId="77777777" w:rsidR="00925AD5" w:rsidRDefault="00925AD5" w:rsidP="002213AB">
            <w:pPr>
              <w:rPr>
                <w:lang w:val="en-US" w:eastAsia="ko-KR"/>
              </w:rPr>
            </w:pPr>
          </w:p>
        </w:tc>
      </w:tr>
      <w:tr w:rsidR="00B43687" w14:paraId="2164514C" w14:textId="77777777" w:rsidTr="00925AD5">
        <w:tc>
          <w:tcPr>
            <w:tcW w:w="1479" w:type="dxa"/>
          </w:tcPr>
          <w:p w14:paraId="303DBCC4" w14:textId="2F3058E4" w:rsidR="00B43687" w:rsidRPr="00B43687" w:rsidRDefault="00B43687" w:rsidP="002213A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7F6DE4" w14:textId="6CCEE403"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3" w:type="dxa"/>
          </w:tcPr>
          <w:p w14:paraId="72A790A0" w14:textId="77777777" w:rsidR="00B43687" w:rsidRDefault="00B43687" w:rsidP="002213AB">
            <w:pPr>
              <w:rPr>
                <w:lang w:val="en-US" w:eastAsia="ko-KR"/>
              </w:rPr>
            </w:pPr>
          </w:p>
        </w:tc>
      </w:tr>
      <w:tr w:rsidR="003913A8" w14:paraId="136EC0B7" w14:textId="77777777" w:rsidTr="00925AD5">
        <w:tc>
          <w:tcPr>
            <w:tcW w:w="1479" w:type="dxa"/>
          </w:tcPr>
          <w:p w14:paraId="3E11E173" w14:textId="73532A56" w:rsidR="003913A8" w:rsidRPr="003913A8" w:rsidRDefault="003913A8" w:rsidP="002213AB">
            <w:pPr>
              <w:rPr>
                <w:rFonts w:eastAsia="等线"/>
                <w:lang w:val="en-US" w:eastAsia="zh-CN"/>
              </w:rPr>
            </w:pPr>
            <w:r>
              <w:rPr>
                <w:rFonts w:eastAsia="等线"/>
                <w:lang w:val="en-US" w:eastAsia="zh-CN"/>
              </w:rPr>
              <w:t>TCL</w:t>
            </w:r>
          </w:p>
        </w:tc>
        <w:tc>
          <w:tcPr>
            <w:tcW w:w="1372" w:type="dxa"/>
          </w:tcPr>
          <w:p w14:paraId="4F02BB77" w14:textId="588C0CCB"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36DE9108" w14:textId="77777777" w:rsidR="003913A8" w:rsidRDefault="003913A8" w:rsidP="002213AB">
            <w:pPr>
              <w:rPr>
                <w:lang w:val="en-US" w:eastAsia="ko-KR"/>
              </w:rPr>
            </w:pPr>
          </w:p>
        </w:tc>
      </w:tr>
      <w:tr w:rsidR="0079741A" w14:paraId="1EDE0FF1" w14:textId="77777777" w:rsidTr="00925AD5">
        <w:tc>
          <w:tcPr>
            <w:tcW w:w="1479" w:type="dxa"/>
          </w:tcPr>
          <w:p w14:paraId="5FC22D64" w14:textId="62ABF0E9" w:rsidR="0079741A" w:rsidRDefault="0079741A" w:rsidP="002213AB">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1372" w:type="dxa"/>
          </w:tcPr>
          <w:p w14:paraId="37543BFB" w14:textId="7946050A" w:rsidR="0079741A" w:rsidRDefault="0079741A" w:rsidP="002213AB">
            <w:pPr>
              <w:tabs>
                <w:tab w:val="left" w:pos="551"/>
              </w:tabs>
              <w:rPr>
                <w:rFonts w:eastAsia="等线"/>
                <w:lang w:val="en-US" w:eastAsia="zh-CN"/>
              </w:rPr>
            </w:pPr>
            <w:r>
              <w:rPr>
                <w:rFonts w:eastAsia="等线" w:hint="eastAsia"/>
                <w:lang w:val="en-US" w:eastAsia="zh-CN"/>
              </w:rPr>
              <w:t>Y</w:t>
            </w:r>
          </w:p>
        </w:tc>
        <w:tc>
          <w:tcPr>
            <w:tcW w:w="6783" w:type="dxa"/>
          </w:tcPr>
          <w:p w14:paraId="358DE02E" w14:textId="77777777" w:rsidR="0079741A" w:rsidRDefault="0079741A" w:rsidP="002213AB">
            <w:pPr>
              <w:rPr>
                <w:lang w:val="en-US" w:eastAsia="ko-KR"/>
              </w:rPr>
            </w:pPr>
          </w:p>
        </w:tc>
      </w:tr>
      <w:tr w:rsidR="009431CE" w14:paraId="1EC3A6A5" w14:textId="77777777" w:rsidTr="00925AD5">
        <w:tc>
          <w:tcPr>
            <w:tcW w:w="1479" w:type="dxa"/>
          </w:tcPr>
          <w:p w14:paraId="56545D63" w14:textId="4474B5BB" w:rsidR="009431CE" w:rsidRDefault="009431CE" w:rsidP="002213AB">
            <w:pPr>
              <w:rPr>
                <w:rFonts w:eastAsia="等线"/>
                <w:lang w:val="en-US" w:eastAsia="zh-CN"/>
              </w:rPr>
            </w:pPr>
            <w:r>
              <w:rPr>
                <w:rFonts w:eastAsia="等线"/>
                <w:lang w:val="en-US" w:eastAsia="zh-CN"/>
              </w:rPr>
              <w:t>Intel</w:t>
            </w:r>
          </w:p>
        </w:tc>
        <w:tc>
          <w:tcPr>
            <w:tcW w:w="1372" w:type="dxa"/>
          </w:tcPr>
          <w:p w14:paraId="7D8F7CFF" w14:textId="4C6CA545" w:rsidR="009431CE" w:rsidRDefault="009431CE" w:rsidP="002213AB">
            <w:pPr>
              <w:tabs>
                <w:tab w:val="left" w:pos="551"/>
              </w:tabs>
              <w:rPr>
                <w:rFonts w:eastAsia="等线"/>
                <w:lang w:val="en-US" w:eastAsia="zh-CN"/>
              </w:rPr>
            </w:pPr>
            <w:r>
              <w:rPr>
                <w:rFonts w:eastAsia="等线"/>
                <w:lang w:val="en-US" w:eastAsia="zh-CN"/>
              </w:rPr>
              <w:t>Y</w:t>
            </w:r>
          </w:p>
        </w:tc>
        <w:tc>
          <w:tcPr>
            <w:tcW w:w="6783" w:type="dxa"/>
          </w:tcPr>
          <w:p w14:paraId="04BB4145" w14:textId="77777777" w:rsidR="009431CE" w:rsidRDefault="009431CE" w:rsidP="002213AB">
            <w:pPr>
              <w:rPr>
                <w:lang w:val="en-US" w:eastAsia="ko-KR"/>
              </w:rPr>
            </w:pPr>
          </w:p>
        </w:tc>
      </w:tr>
      <w:tr w:rsidR="00921EBC" w14:paraId="5B512A28" w14:textId="77777777" w:rsidTr="00921EBC">
        <w:tc>
          <w:tcPr>
            <w:tcW w:w="1479" w:type="dxa"/>
          </w:tcPr>
          <w:p w14:paraId="1B580575" w14:textId="77777777" w:rsidR="00921EBC" w:rsidRDefault="00921EBC" w:rsidP="002213AB">
            <w:pPr>
              <w:rPr>
                <w:rFonts w:eastAsia="等线"/>
                <w:lang w:val="en-US" w:eastAsia="zh-CN"/>
              </w:rPr>
            </w:pPr>
            <w:r>
              <w:rPr>
                <w:rFonts w:eastAsia="等线"/>
                <w:lang w:val="en-US" w:eastAsia="zh-CN"/>
              </w:rPr>
              <w:t>Samsung</w:t>
            </w:r>
          </w:p>
        </w:tc>
        <w:tc>
          <w:tcPr>
            <w:tcW w:w="1372" w:type="dxa"/>
          </w:tcPr>
          <w:p w14:paraId="1AD615D3" w14:textId="77777777" w:rsidR="00921EBC" w:rsidRDefault="00921EBC" w:rsidP="002213AB">
            <w:pPr>
              <w:tabs>
                <w:tab w:val="left" w:pos="551"/>
              </w:tabs>
              <w:rPr>
                <w:rFonts w:eastAsia="等线"/>
                <w:lang w:val="en-US" w:eastAsia="zh-CN"/>
              </w:rPr>
            </w:pPr>
          </w:p>
        </w:tc>
        <w:tc>
          <w:tcPr>
            <w:tcW w:w="6783" w:type="dxa"/>
          </w:tcPr>
          <w:p w14:paraId="220FFB99" w14:textId="77777777" w:rsidR="00921EBC" w:rsidRPr="009D5378" w:rsidRDefault="00921EBC" w:rsidP="002213AB">
            <w:pPr>
              <w:rPr>
                <w:rFonts w:eastAsia="等线"/>
                <w:bCs/>
                <w:lang w:val="en-US" w:eastAsia="zh-CN"/>
              </w:rPr>
            </w:pPr>
            <w:r>
              <w:rPr>
                <w:rFonts w:eastAsia="等线"/>
                <w:bCs/>
                <w:lang w:val="en-US" w:eastAsia="zh-CN"/>
              </w:rPr>
              <w:t xml:space="preserve">We can live with the following modified FFS together with the conclusion.  </w:t>
            </w:r>
          </w:p>
          <w:p w14:paraId="5A33DC0C" w14:textId="77777777" w:rsidR="00921EBC" w:rsidRDefault="00921EBC" w:rsidP="002213AB">
            <w:pPr>
              <w:rPr>
                <w:bCs/>
                <w:lang w:val="en-US"/>
              </w:rPr>
            </w:pPr>
            <w:r w:rsidRPr="00B44AC3">
              <w:rPr>
                <w:bCs/>
                <w:lang w:val="en-US"/>
              </w:rPr>
              <w:t>Conclusion: Current RAN1 specifications can support relaxed maximum DL modulation order in FR1 for RedCap devices.</w:t>
            </w:r>
          </w:p>
          <w:p w14:paraId="128D8C6F" w14:textId="769E8DD2" w:rsidR="00921EBC" w:rsidRDefault="00921EBC" w:rsidP="002213AB">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for RedCap U</w:t>
            </w:r>
            <w:r w:rsidR="00001B40" w:rsidRPr="00562662">
              <w:rPr>
                <w:bCs/>
                <w:lang w:val="en-US"/>
              </w:rPr>
              <w:t>e</w:t>
            </w:r>
            <w:r w:rsidRPr="00562662">
              <w:rPr>
                <w:bCs/>
                <w:lang w:val="en-US"/>
              </w:rPr>
              <w:t>s</w:t>
            </w:r>
            <w:r w:rsidRPr="007B6162">
              <w:rPr>
                <w:bCs/>
                <w:lang w:val="en-US"/>
              </w:rPr>
              <w:t xml:space="preserve"> supporting and not supporting 256QAM, respectively</w:t>
            </w:r>
            <w:r>
              <w:rPr>
                <w:bCs/>
                <w:lang w:val="en-US"/>
              </w:rPr>
              <w:t>.</w:t>
            </w:r>
          </w:p>
        </w:tc>
      </w:tr>
      <w:tr w:rsidR="00053A16" w14:paraId="1B291011" w14:textId="77777777" w:rsidTr="00921EBC">
        <w:tc>
          <w:tcPr>
            <w:tcW w:w="1479" w:type="dxa"/>
          </w:tcPr>
          <w:p w14:paraId="056F3555" w14:textId="51149D07" w:rsidR="00053A16" w:rsidRDefault="00053A16" w:rsidP="00053A16">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165DBDDF" w14:textId="1ED8FEF8" w:rsidR="00053A16" w:rsidRDefault="00053A16" w:rsidP="00053A16">
            <w:pPr>
              <w:tabs>
                <w:tab w:val="left" w:pos="551"/>
              </w:tabs>
              <w:rPr>
                <w:rFonts w:eastAsia="等线"/>
                <w:lang w:val="en-US" w:eastAsia="zh-CN"/>
              </w:rPr>
            </w:pPr>
            <w:r>
              <w:rPr>
                <w:rFonts w:eastAsia="Yu Mincho" w:hint="eastAsia"/>
                <w:lang w:val="en-US" w:eastAsia="ja-JP"/>
              </w:rPr>
              <w:t>Y</w:t>
            </w:r>
          </w:p>
        </w:tc>
        <w:tc>
          <w:tcPr>
            <w:tcW w:w="6783" w:type="dxa"/>
          </w:tcPr>
          <w:p w14:paraId="2549CC23" w14:textId="5437E413" w:rsidR="00053A16" w:rsidRDefault="00053A16" w:rsidP="00053A16">
            <w:pPr>
              <w:rPr>
                <w:rFonts w:eastAsia="等线"/>
                <w:bCs/>
                <w:lang w:val="en-US" w:eastAsia="zh-CN"/>
              </w:rPr>
            </w:pPr>
          </w:p>
        </w:tc>
      </w:tr>
      <w:tr w:rsidR="0001109F" w14:paraId="6C701780" w14:textId="77777777" w:rsidTr="00921EBC">
        <w:tc>
          <w:tcPr>
            <w:tcW w:w="1479" w:type="dxa"/>
          </w:tcPr>
          <w:p w14:paraId="0148DE1B" w14:textId="44619813" w:rsidR="0001109F" w:rsidRDefault="0001109F" w:rsidP="00053A16">
            <w:pPr>
              <w:rPr>
                <w:rFonts w:eastAsia="Yu Mincho"/>
                <w:lang w:val="en-US" w:eastAsia="ja-JP"/>
              </w:rPr>
            </w:pPr>
            <w:r>
              <w:rPr>
                <w:rFonts w:eastAsia="等线" w:hint="eastAsia"/>
                <w:lang w:val="en-US" w:eastAsia="zh-CN"/>
              </w:rPr>
              <w:t>OPPO</w:t>
            </w:r>
          </w:p>
        </w:tc>
        <w:tc>
          <w:tcPr>
            <w:tcW w:w="1372" w:type="dxa"/>
          </w:tcPr>
          <w:p w14:paraId="637D50D4" w14:textId="6F13D828" w:rsidR="0001109F" w:rsidRDefault="0001109F" w:rsidP="00053A16">
            <w:pPr>
              <w:tabs>
                <w:tab w:val="left" w:pos="551"/>
              </w:tabs>
              <w:rPr>
                <w:rFonts w:eastAsia="Yu Mincho"/>
                <w:lang w:val="en-US" w:eastAsia="ja-JP"/>
              </w:rPr>
            </w:pPr>
            <w:r>
              <w:rPr>
                <w:rFonts w:eastAsia="等线" w:hint="eastAsia"/>
                <w:lang w:val="en-US" w:eastAsia="zh-CN"/>
              </w:rPr>
              <w:t>Y</w:t>
            </w:r>
          </w:p>
        </w:tc>
        <w:tc>
          <w:tcPr>
            <w:tcW w:w="6783" w:type="dxa"/>
          </w:tcPr>
          <w:p w14:paraId="5992B67F" w14:textId="77777777" w:rsidR="0001109F" w:rsidRDefault="0001109F" w:rsidP="00053A16">
            <w:pPr>
              <w:rPr>
                <w:rFonts w:eastAsia="等线"/>
                <w:bCs/>
                <w:lang w:val="en-US" w:eastAsia="zh-CN"/>
              </w:rPr>
            </w:pPr>
          </w:p>
        </w:tc>
      </w:tr>
      <w:tr w:rsidR="002213AB" w14:paraId="4E867035" w14:textId="77777777" w:rsidTr="00921EBC">
        <w:tc>
          <w:tcPr>
            <w:tcW w:w="1479" w:type="dxa"/>
          </w:tcPr>
          <w:p w14:paraId="0C377AE8" w14:textId="168B813D" w:rsidR="002213AB" w:rsidRDefault="002213AB" w:rsidP="00053A16">
            <w:pPr>
              <w:rPr>
                <w:rFonts w:eastAsia="等线"/>
                <w:lang w:val="en-US" w:eastAsia="zh-CN"/>
              </w:rPr>
            </w:pPr>
            <w:r>
              <w:rPr>
                <w:rFonts w:eastAsia="等线" w:hint="eastAsia"/>
                <w:lang w:val="en-US" w:eastAsia="zh-CN"/>
              </w:rPr>
              <w:t>ZTE</w:t>
            </w:r>
          </w:p>
        </w:tc>
        <w:tc>
          <w:tcPr>
            <w:tcW w:w="1372" w:type="dxa"/>
          </w:tcPr>
          <w:p w14:paraId="4772C5A3" w14:textId="00E9CECA" w:rsidR="002213AB" w:rsidRDefault="002213AB" w:rsidP="00053A16">
            <w:pPr>
              <w:tabs>
                <w:tab w:val="left" w:pos="551"/>
              </w:tabs>
              <w:rPr>
                <w:rFonts w:eastAsia="等线"/>
                <w:lang w:val="en-US" w:eastAsia="zh-CN"/>
              </w:rPr>
            </w:pPr>
            <w:r>
              <w:rPr>
                <w:rFonts w:eastAsia="等线" w:hint="eastAsia"/>
                <w:lang w:val="en-US" w:eastAsia="zh-CN"/>
              </w:rPr>
              <w:t>Y</w:t>
            </w:r>
          </w:p>
        </w:tc>
        <w:tc>
          <w:tcPr>
            <w:tcW w:w="6783" w:type="dxa"/>
          </w:tcPr>
          <w:p w14:paraId="1914D044" w14:textId="77777777" w:rsidR="002213AB" w:rsidRDefault="002213AB" w:rsidP="00053A16">
            <w:pPr>
              <w:rPr>
                <w:rFonts w:eastAsia="等线"/>
                <w:bCs/>
                <w:lang w:val="en-US" w:eastAsia="zh-CN"/>
              </w:rPr>
            </w:pPr>
          </w:p>
        </w:tc>
      </w:tr>
      <w:tr w:rsidR="00001B40" w14:paraId="2ED1C969" w14:textId="77777777" w:rsidTr="00921EBC">
        <w:tc>
          <w:tcPr>
            <w:tcW w:w="1479" w:type="dxa"/>
          </w:tcPr>
          <w:p w14:paraId="4098CDF9" w14:textId="715E0BCF" w:rsidR="00001B40" w:rsidRDefault="00001B40" w:rsidP="00053A16">
            <w:pPr>
              <w:rPr>
                <w:rFonts w:eastAsia="等线" w:hint="eastAsia"/>
                <w:lang w:val="en-US" w:eastAsia="zh-CN"/>
              </w:rPr>
            </w:pPr>
            <w:r>
              <w:rPr>
                <w:rFonts w:eastAsia="等线" w:hint="eastAsia"/>
                <w:lang w:val="en-US" w:eastAsia="zh-CN"/>
              </w:rPr>
              <w:t>C</w:t>
            </w:r>
            <w:r>
              <w:rPr>
                <w:rFonts w:eastAsia="等线"/>
                <w:lang w:val="en-US" w:eastAsia="zh-CN"/>
              </w:rPr>
              <w:t>MCC</w:t>
            </w:r>
          </w:p>
        </w:tc>
        <w:tc>
          <w:tcPr>
            <w:tcW w:w="1372" w:type="dxa"/>
          </w:tcPr>
          <w:p w14:paraId="4122AB9D" w14:textId="3BB39EE9" w:rsidR="00001B40" w:rsidRDefault="00001B40" w:rsidP="00053A16">
            <w:pPr>
              <w:tabs>
                <w:tab w:val="left" w:pos="551"/>
              </w:tabs>
              <w:rPr>
                <w:rFonts w:eastAsia="等线" w:hint="eastAsia"/>
                <w:lang w:val="en-US" w:eastAsia="zh-CN"/>
              </w:rPr>
            </w:pPr>
            <w:r>
              <w:rPr>
                <w:rFonts w:eastAsia="等线" w:hint="eastAsia"/>
                <w:lang w:val="en-US" w:eastAsia="zh-CN"/>
              </w:rPr>
              <w:t>Y</w:t>
            </w:r>
          </w:p>
        </w:tc>
        <w:tc>
          <w:tcPr>
            <w:tcW w:w="6783" w:type="dxa"/>
          </w:tcPr>
          <w:p w14:paraId="6A1E7DEC" w14:textId="77777777" w:rsidR="00001B40" w:rsidRDefault="00001B40" w:rsidP="00053A16">
            <w:pPr>
              <w:rPr>
                <w:rFonts w:eastAsia="等线"/>
                <w:bCs/>
                <w:lang w:val="en-US" w:eastAsia="zh-CN"/>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7777777" w:rsidR="00DE691E" w:rsidRDefault="00DE691E" w:rsidP="00C570DE">
      <w:pPr>
        <w:jc w:val="both"/>
        <w:rPr>
          <w:lang w:val="en-US"/>
        </w:rPr>
      </w:pPr>
    </w:p>
    <w:p w14:paraId="604CA13C" w14:textId="0E62889A" w:rsidR="003A70B1" w:rsidRDefault="003A70B1" w:rsidP="00C570DE">
      <w:pPr>
        <w:jc w:val="both"/>
      </w:pPr>
      <w:r>
        <w:rPr>
          <w:lang w:val="en-US"/>
        </w:rPr>
        <w:lastRenderedPageBreak/>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a7"/>
              <w:numPr>
                <w:ilvl w:val="0"/>
                <w:numId w:val="23"/>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CC6C76">
            <w:pPr>
              <w:pStyle w:val="a7"/>
              <w:numPr>
                <w:ilvl w:val="0"/>
                <w:numId w:val="23"/>
              </w:numPr>
              <w:rPr>
                <w:rFonts w:eastAsia="等线"/>
                <w:sz w:val="20"/>
                <w:szCs w:val="22"/>
                <w:lang w:val="en-US" w:eastAsia="zh-CN"/>
              </w:rPr>
            </w:pPr>
            <w:r>
              <w:rPr>
                <w:rFonts w:eastAsia="等线"/>
                <w:sz w:val="20"/>
                <w:szCs w:val="22"/>
                <w:lang w:val="en-US" w:eastAsia="zh-CN"/>
              </w:rPr>
              <w:lastRenderedPageBreak/>
              <w:t>It is not clear if “configured SSB” refers to cell-defining SSB or not in case 5.</w:t>
            </w:r>
          </w:p>
          <w:p w14:paraId="59FDF9FC" w14:textId="10232391" w:rsidR="004F2AB1" w:rsidRPr="004F2AB1" w:rsidRDefault="004F2AB1" w:rsidP="00CC6C76">
            <w:pPr>
              <w:pStyle w:val="a7"/>
              <w:numPr>
                <w:ilvl w:val="0"/>
                <w:numId w:val="23"/>
              </w:numPr>
              <w:rPr>
                <w:rFonts w:eastAsia="等线"/>
                <w:lang w:val="en-US" w:eastAsia="zh-CN"/>
              </w:rPr>
            </w:pPr>
            <w:r w:rsidRPr="004F2AB1">
              <w:rPr>
                <w:rFonts w:eastAsia="等线"/>
                <w:sz w:val="20"/>
                <w:szCs w:val="22"/>
                <w:lang w:val="en-US" w:eastAsia="zh-CN"/>
              </w:rPr>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a7"/>
              <w:numPr>
                <w:ilvl w:val="0"/>
                <w:numId w:val="23"/>
              </w:numPr>
              <w:rPr>
                <w:rFonts w:eastAsia="等线"/>
                <w:lang w:val="en-US" w:eastAsia="zh-CN"/>
              </w:rPr>
            </w:pPr>
            <w:r>
              <w:rPr>
                <w:rFonts w:eastAsia="等线"/>
                <w:sz w:val="20"/>
                <w:szCs w:val="22"/>
                <w:lang w:val="en-US" w:eastAsia="zh-CN"/>
              </w:rPr>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clarify the content of PUCCH and the priority of PUSCH/PUCCH</w:t>
            </w:r>
            <w:r>
              <w:rPr>
                <w:rFonts w:eastAsia="等线"/>
                <w:sz w:val="20"/>
                <w:szCs w:val="22"/>
                <w:lang w:val="en-US" w:eastAsia="zh-CN"/>
              </w:rPr>
              <w:t>.</w:t>
            </w:r>
          </w:p>
          <w:p w14:paraId="7EF32A38" w14:textId="0158EF9B" w:rsidR="004F2AB1" w:rsidRPr="004F2AB1" w:rsidRDefault="004F2AB1" w:rsidP="004F2AB1">
            <w:pPr>
              <w:pStyle w:val="a7"/>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lastRenderedPageBreak/>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r w:rsidR="00F1227D" w14:paraId="01D82DB2" w14:textId="77777777" w:rsidTr="00B8576A">
        <w:tc>
          <w:tcPr>
            <w:tcW w:w="1479" w:type="dxa"/>
          </w:tcPr>
          <w:p w14:paraId="0B0F2603" w14:textId="0C5BAFFE" w:rsidR="00F1227D" w:rsidRDefault="00F1227D" w:rsidP="00397235">
            <w:pPr>
              <w:rPr>
                <w:rFonts w:eastAsia="等线"/>
                <w:lang w:val="en-US" w:eastAsia="zh-CN"/>
              </w:rPr>
            </w:pPr>
            <w:r>
              <w:rPr>
                <w:rFonts w:eastAsia="等线" w:hint="eastAsia"/>
                <w:lang w:val="en-US" w:eastAsia="zh-CN"/>
              </w:rPr>
              <w:t>CATT</w:t>
            </w:r>
          </w:p>
        </w:tc>
        <w:tc>
          <w:tcPr>
            <w:tcW w:w="1372" w:type="dxa"/>
          </w:tcPr>
          <w:p w14:paraId="5F31F337" w14:textId="347B5B65" w:rsidR="00F1227D" w:rsidRDefault="00F1227D" w:rsidP="00397235">
            <w:pPr>
              <w:tabs>
                <w:tab w:val="left" w:pos="551"/>
              </w:tabs>
              <w:rPr>
                <w:rFonts w:eastAsia="等线"/>
                <w:lang w:val="en-US" w:eastAsia="zh-CN"/>
              </w:rPr>
            </w:pPr>
            <w:r>
              <w:rPr>
                <w:rFonts w:eastAsia="等线" w:hint="eastAsia"/>
                <w:lang w:val="en-US" w:eastAsia="zh-CN"/>
              </w:rPr>
              <w:t>Y, almost</w:t>
            </w:r>
          </w:p>
        </w:tc>
        <w:tc>
          <w:tcPr>
            <w:tcW w:w="6780" w:type="dxa"/>
          </w:tcPr>
          <w:p w14:paraId="7B6E0D66" w14:textId="77777777" w:rsidR="00F1227D" w:rsidRDefault="00F1227D" w:rsidP="008F461A">
            <w:pPr>
              <w:rPr>
                <w:rFonts w:eastAsia="等线"/>
                <w:lang w:val="en-US" w:eastAsia="zh-CN"/>
              </w:rPr>
            </w:pPr>
            <w:r>
              <w:rPr>
                <w:rFonts w:eastAsia="等线" w:hint="eastAsia"/>
                <w:lang w:val="en-US" w:eastAsia="zh-CN"/>
              </w:rPr>
              <w:t xml:space="preserve">We invite companies to check whether </w:t>
            </w:r>
            <w:r>
              <w:rPr>
                <w:rFonts w:eastAsia="等线"/>
                <w:lang w:val="en-US" w:eastAsia="zh-CN"/>
              </w:rPr>
              <w:t>‘</w:t>
            </w:r>
            <w:r>
              <w:rPr>
                <w:rFonts w:eastAsia="等线" w:hint="eastAsia"/>
                <w:lang w:val="en-US" w:eastAsia="zh-CN"/>
              </w:rPr>
              <w:t xml:space="preserve">Valid </w:t>
            </w:r>
            <w:r w:rsidRPr="005A1B13">
              <w:t>PRACH occasion</w:t>
            </w:r>
            <w:r>
              <w:rPr>
                <w:rFonts w:eastAsia="等线" w:hint="eastAsia"/>
                <w:lang w:val="en-US" w:eastAsia="zh-CN"/>
              </w:rPr>
              <w:t xml:space="preserve"> vs. DL reception</w:t>
            </w:r>
            <w:r>
              <w:rPr>
                <w:rFonts w:eastAsia="等线"/>
                <w:lang w:val="en-US" w:eastAsia="zh-CN"/>
              </w:rPr>
              <w:t>’</w:t>
            </w:r>
            <w:r>
              <w:rPr>
                <w:rFonts w:eastAsia="等线" w:hint="eastAsia"/>
                <w:lang w:val="en-US" w:eastAsia="zh-CN"/>
              </w:rPr>
              <w:t xml:space="preserve"> from TDD shall be reused here, which is originally from current TS 38.213 Section 11:</w:t>
            </w:r>
          </w:p>
          <w:p w14:paraId="48050ED8" w14:textId="77777777" w:rsidR="00F1227D" w:rsidRDefault="00F1227D" w:rsidP="008F461A">
            <w:pPr>
              <w:rPr>
                <w:rFonts w:eastAsia="等线"/>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等线"/>
                <w:lang w:eastAsia="zh-CN"/>
              </w:rPr>
            </w:pPr>
            <w:r>
              <w:rPr>
                <w:rFonts w:eastAsia="等线"/>
                <w:lang w:eastAsia="zh-CN"/>
              </w:rPr>
              <w:t>…</w:t>
            </w:r>
          </w:p>
          <w:p w14:paraId="1A4C72AE" w14:textId="6BE46A32" w:rsidR="00F1227D" w:rsidRDefault="00F1227D" w:rsidP="00397235">
            <w:pPr>
              <w:rPr>
                <w:rFonts w:eastAsia="等线"/>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等线"/>
              </w:rPr>
              <w:t>corresponding to a valid PRACH occasion</w:t>
            </w:r>
            <w:r>
              <w:rPr>
                <w:rFonts w:eastAsia="等线" w:hint="eastAsia"/>
                <w:lang w:eastAsia="zh-CN"/>
              </w:rPr>
              <w:t xml:space="preserve"> </w:t>
            </w:r>
            <w:r w:rsidRPr="00892059">
              <w:rPr>
                <w:rFonts w:eastAsia="等线"/>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等线"/>
              </w:rPr>
              <w:t xml:space="preserve">, as described in </w:t>
            </w:r>
            <w:r>
              <w:rPr>
                <w:rFonts w:eastAsia="等线"/>
                <w:lang w:val="en-US"/>
              </w:rPr>
              <w:t>Cl</w:t>
            </w:r>
            <w:r w:rsidRPr="00892059">
              <w:rPr>
                <w:rFonts w:eastAsia="等线"/>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等线"/>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等线"/>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a7"/>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等线"/>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w:t>
            </w:r>
            <w:r w:rsidRPr="00AF057E">
              <w:rPr>
                <w:rFonts w:ascii="Times New Roman" w:eastAsia="Batang" w:hAnsi="Times New Roman" w:cs="Times New Roman"/>
                <w:sz w:val="20"/>
                <w:szCs w:val="20"/>
                <w:lang w:val="en-GB" w:eastAsia="en-US"/>
              </w:rPr>
              <w:lastRenderedPageBreak/>
              <w:t>statically configured UL transmission</w:t>
            </w:r>
          </w:p>
          <w:p w14:paraId="05CBE8A9" w14:textId="77777777" w:rsidR="005009DE" w:rsidRPr="00AF057E" w:rsidRDefault="005009DE" w:rsidP="00934126">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lastRenderedPageBreak/>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等线"/>
                <w:lang w:val="en-US" w:eastAsia="zh-CN"/>
              </w:rPr>
            </w:pPr>
            <w:r>
              <w:rPr>
                <w:rFonts w:eastAsia="等线"/>
                <w:lang w:val="en-US" w:eastAsia="zh-CN"/>
              </w:rPr>
              <w:t xml:space="preserve">UE is not expected to receive on DL or transmitted on UL during the gap (guard time) </w:t>
            </w:r>
            <w:r w:rsidR="00937138">
              <w:rPr>
                <w:rFonts w:eastAsia="等线"/>
                <w:lang w:val="en-US" w:eastAsia="zh-CN"/>
              </w:rPr>
              <w:t xml:space="preserve">of </w:t>
            </w:r>
            <w:r>
              <w:rPr>
                <w:rFonts w:eastAsia="等线"/>
                <w:lang w:val="en-US" w:eastAsia="zh-CN"/>
              </w:rPr>
              <w:t>switching from DL to UL. Therefore, we proposed to add the following case to Proposal 6-2a</w:t>
            </w:r>
            <w:r w:rsidR="00937138">
              <w:rPr>
                <w:rFonts w:eastAsia="等线"/>
                <w:lang w:val="en-US" w:eastAsia="zh-CN"/>
              </w:rPr>
              <w:t xml:space="preserve"> :</w:t>
            </w:r>
          </w:p>
          <w:p w14:paraId="636D0DA9" w14:textId="37BFDAE3" w:rsidR="003C26B9" w:rsidRPr="00937138" w:rsidRDefault="003C26B9" w:rsidP="003C26B9">
            <w:pPr>
              <w:ind w:left="284"/>
              <w:rPr>
                <w:rFonts w:eastAsia="等线"/>
                <w:lang w:val="en-US" w:eastAsia="zh-CN"/>
              </w:rPr>
            </w:pPr>
            <w:r w:rsidRPr="00937138">
              <w:rPr>
                <w:rFonts w:eastAsia="等线"/>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等线"/>
                <w:lang w:val="en-US" w:eastAsia="zh-CN"/>
              </w:rPr>
            </w:pPr>
            <w:r>
              <w:rPr>
                <w:rFonts w:eastAsia="等线"/>
                <w:lang w:val="en-US" w:eastAsia="zh-CN"/>
              </w:rPr>
              <w:t xml:space="preserve">We would like to clarify that </w:t>
            </w:r>
            <w:r w:rsidR="00A05D78">
              <w:rPr>
                <w:rFonts w:eastAsia="等线"/>
                <w:lang w:val="en-US" w:eastAsia="zh-CN"/>
              </w:rPr>
              <w:t>the proposal</w:t>
            </w:r>
            <w:r>
              <w:rPr>
                <w:rFonts w:eastAsia="等线"/>
                <w:lang w:val="en-US" w:eastAsia="zh-CN"/>
              </w:rPr>
              <w:t xml:space="preserve"> does not imply that UE behavior </w:t>
            </w:r>
            <w:r w:rsidR="00A05D78">
              <w:rPr>
                <w:rFonts w:eastAsia="等线"/>
                <w:lang w:val="en-US" w:eastAsia="zh-CN"/>
              </w:rPr>
              <w:t xml:space="preserve">would </w:t>
            </w:r>
            <w:r>
              <w:rPr>
                <w:rFonts w:eastAsia="等线"/>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等线"/>
                <w:lang w:val="en-US" w:eastAsia="zh-CN"/>
              </w:rPr>
            </w:pPr>
            <w:r>
              <w:rPr>
                <w:rFonts w:eastAsia="等线"/>
                <w:lang w:val="en-US" w:eastAsia="zh-CN"/>
              </w:rPr>
              <w:t xml:space="preserve">Also, </w:t>
            </w:r>
            <w:r w:rsidR="008D4DAD">
              <w:rPr>
                <w:rFonts w:eastAsia="等线"/>
                <w:lang w:val="en-US" w:eastAsia="zh-CN"/>
              </w:rPr>
              <w:t>it seems some of these cases can be compressed further</w:t>
            </w:r>
            <w:r w:rsidR="00F5348A">
              <w:rPr>
                <w:rFonts w:eastAsia="等线"/>
                <w:lang w:val="en-US" w:eastAsia="zh-CN"/>
              </w:rPr>
              <w:t xml:space="preserve"> at this stage</w:t>
            </w:r>
            <w:r w:rsidR="008D4DAD">
              <w:rPr>
                <w:rFonts w:eastAsia="等线"/>
                <w:lang w:val="en-US" w:eastAsia="zh-CN"/>
              </w:rPr>
              <w:t xml:space="preserve">. </w:t>
            </w:r>
            <w:r w:rsidR="00EC2047">
              <w:rPr>
                <w:rFonts w:eastAsia="等线"/>
                <w:lang w:val="en-US" w:eastAsia="zh-CN"/>
              </w:rPr>
              <w:t xml:space="preserve">In this regard, we </w:t>
            </w:r>
            <w:r>
              <w:rPr>
                <w:rFonts w:eastAsia="等线"/>
                <w:lang w:val="en-US" w:eastAsia="zh-CN"/>
              </w:rPr>
              <w:t xml:space="preserve">agree with NordicSemi that Case 8 </w:t>
            </w:r>
            <w:r w:rsidR="00422967">
              <w:rPr>
                <w:rFonts w:eastAsia="等线"/>
                <w:lang w:val="en-US" w:eastAsia="zh-CN"/>
              </w:rPr>
              <w:t>can</w:t>
            </w:r>
            <w:r>
              <w:rPr>
                <w:rFonts w:eastAsia="等线"/>
                <w:lang w:val="en-US" w:eastAsia="zh-CN"/>
              </w:rPr>
              <w:t xml:space="preserve"> be </w:t>
            </w:r>
            <w:r w:rsidR="00EC2047">
              <w:rPr>
                <w:rFonts w:eastAsia="等线"/>
                <w:lang w:val="en-US" w:eastAsia="zh-CN"/>
              </w:rPr>
              <w:t>handled under “dynamic or semi-static DL vs. semi-static UL”</w:t>
            </w:r>
            <w:r w:rsidR="00422967">
              <w:rPr>
                <w:rFonts w:eastAsia="等线"/>
                <w:lang w:val="en-US" w:eastAsia="zh-CN"/>
              </w:rPr>
              <w:t xml:space="preserve"> </w:t>
            </w:r>
            <w:r w:rsidR="00897727">
              <w:rPr>
                <w:rFonts w:eastAsia="等线"/>
                <w:lang w:val="en-US" w:eastAsia="zh-CN"/>
              </w:rPr>
              <w:t xml:space="preserve">(Cases 1 and Case 3) </w:t>
            </w:r>
            <w:r w:rsidR="00422967">
              <w:rPr>
                <w:rFonts w:eastAsia="等线"/>
                <w:lang w:val="en-US" w:eastAsia="zh-CN"/>
              </w:rPr>
              <w:t>without special listing</w:t>
            </w:r>
            <w:r w:rsidR="00EC2047">
              <w:rPr>
                <w:rFonts w:eastAsia="等线"/>
                <w:lang w:val="en-US" w:eastAsia="zh-CN"/>
              </w:rPr>
              <w:t xml:space="preserve">. Similarly, </w:t>
            </w:r>
            <w:r w:rsidR="00F5348A">
              <w:rPr>
                <w:rFonts w:eastAsia="等线"/>
                <w:lang w:val="en-US" w:eastAsia="zh-CN"/>
              </w:rPr>
              <w:t xml:space="preserve">Case 6 </w:t>
            </w:r>
            <w:r w:rsidR="00422967">
              <w:rPr>
                <w:rFonts w:eastAsia="等线"/>
                <w:lang w:val="en-US" w:eastAsia="zh-CN"/>
              </w:rPr>
              <w:t xml:space="preserve">should be </w:t>
            </w:r>
            <w:r w:rsidR="00802352">
              <w:rPr>
                <w:rFonts w:eastAsia="等线"/>
                <w:lang w:val="en-US" w:eastAsia="zh-CN"/>
              </w:rPr>
              <w:t>covered under “semi-static DL reception</w:t>
            </w:r>
            <w:r w:rsidR="00484D11">
              <w:rPr>
                <w:rFonts w:eastAsia="等线"/>
                <w:lang w:val="en-US" w:eastAsia="zh-CN"/>
              </w:rPr>
              <w:t xml:space="preserve"> (PDCCH)</w:t>
            </w:r>
            <w:r w:rsidR="00802352">
              <w:rPr>
                <w:rFonts w:eastAsia="等线"/>
                <w:lang w:val="en-US" w:eastAsia="zh-CN"/>
              </w:rPr>
              <w:t xml:space="preserve"> vs. dynamic or semi-static UL tx” (Cases </w:t>
            </w:r>
            <w:r w:rsidR="00897727">
              <w:rPr>
                <w:rFonts w:eastAsia="等线"/>
                <w:lang w:val="en-US" w:eastAsia="zh-CN"/>
              </w:rPr>
              <w:t>2 and 3)</w:t>
            </w:r>
            <w:r w:rsidR="005754A9">
              <w:rPr>
                <w:rFonts w:eastAsia="等线"/>
                <w:lang w:val="en-US" w:eastAsia="zh-CN"/>
              </w:rPr>
              <w:t xml:space="preserve">. </w:t>
            </w:r>
          </w:p>
          <w:p w14:paraId="483B904F" w14:textId="21386BF0" w:rsidR="00581518" w:rsidRPr="004B1256" w:rsidRDefault="00581518" w:rsidP="00581518">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7"/>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7"/>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48D373FA" w:rsidR="006E32B6" w:rsidRDefault="006E32B6" w:rsidP="006E32B6">
            <w:pPr>
              <w:rPr>
                <w:rFonts w:eastAsia="等线"/>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w:t>
            </w:r>
            <w:r w:rsidR="00032090">
              <w:rPr>
                <w:rFonts w:eastAsia="Yu Mincho"/>
                <w:lang w:val="en-US" w:eastAsia="ja-JP"/>
              </w:rPr>
              <w:t>UEs</w:t>
            </w:r>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19708402" w14:textId="77777777" w:rsidR="006410A4" w:rsidRPr="00795001" w:rsidRDefault="006410A4" w:rsidP="00580DBE">
            <w:pPr>
              <w:tabs>
                <w:tab w:val="left" w:pos="551"/>
              </w:tabs>
              <w:rPr>
                <w:rFonts w:eastAsia="等线"/>
                <w:lang w:val="en-US" w:eastAsia="zh-CN"/>
              </w:rPr>
            </w:pPr>
          </w:p>
        </w:tc>
        <w:tc>
          <w:tcPr>
            <w:tcW w:w="6780" w:type="dxa"/>
          </w:tcPr>
          <w:p w14:paraId="0C850AE9" w14:textId="77777777" w:rsidR="006410A4" w:rsidRDefault="006410A4" w:rsidP="00580DBE">
            <w:pPr>
              <w:rPr>
                <w:rFonts w:eastAsia="等线"/>
                <w:lang w:val="en-US" w:eastAsia="zh-CN"/>
              </w:rPr>
            </w:pPr>
            <w:r>
              <w:rPr>
                <w:rFonts w:eastAsia="等线"/>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等线"/>
                <w:color w:val="C00000"/>
                <w:lang w:val="en-US" w:eastAsia="zh-CN"/>
              </w:rPr>
              <w:t xml:space="preserve">if cannot be up to gNB handling without </w:t>
            </w:r>
            <w:r w:rsidRPr="006D3DE5">
              <w:rPr>
                <w:rFonts w:eastAsia="等线"/>
                <w:color w:val="C00000"/>
                <w:lang w:val="en-US" w:eastAsia="zh-CN"/>
              </w:rPr>
              <w:lastRenderedPageBreak/>
              <w:t>spec impact,</w:t>
            </w:r>
            <w:r>
              <w:rPr>
                <w:rFonts w:eastAsia="等线"/>
                <w:lang w:val="en-US" w:eastAsia="zh-CN"/>
              </w:rPr>
              <w:t xml:space="preserve"> and the Case 9 from Qualcomm can be included in Case7 with modification, thus</w:t>
            </w:r>
          </w:p>
          <w:p w14:paraId="67003960" w14:textId="77777777" w:rsidR="006410A4" w:rsidRPr="00795001" w:rsidRDefault="006410A4" w:rsidP="00580DBE">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等线"/>
                <w:lang w:val="en-US" w:eastAsia="zh-CN"/>
              </w:rPr>
            </w:pPr>
            <w:r>
              <w:rPr>
                <w:rFonts w:eastAsia="Malgun Gothic" w:hint="eastAsia"/>
                <w:lang w:val="en-US" w:eastAsia="ko-KR"/>
              </w:rPr>
              <w:lastRenderedPageBreak/>
              <w:t>LG</w:t>
            </w:r>
          </w:p>
        </w:tc>
        <w:tc>
          <w:tcPr>
            <w:tcW w:w="1372" w:type="dxa"/>
          </w:tcPr>
          <w:p w14:paraId="6FA1044B" w14:textId="41668284" w:rsidR="00580DBE" w:rsidRPr="00795001" w:rsidRDefault="00580DBE" w:rsidP="003E3422">
            <w:pPr>
              <w:tabs>
                <w:tab w:val="left" w:pos="551"/>
              </w:tabs>
              <w:rPr>
                <w:rFonts w:eastAsia="等线"/>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等线"/>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等线"/>
                <w:lang w:val="en-US" w:eastAsia="zh-CN"/>
              </w:rPr>
            </w:pPr>
            <w:r w:rsidRPr="00F27091">
              <w:rPr>
                <w:rFonts w:eastAsia="等线"/>
                <w:lang w:val="en-US" w:eastAsia="zh-CN"/>
              </w:rPr>
              <w:t>V</w:t>
            </w:r>
            <w:r w:rsidR="00EC06B1" w:rsidRPr="00F27091">
              <w:rPr>
                <w:rFonts w:eastAsia="等线"/>
                <w:lang w:val="en-US" w:eastAsia="zh-CN"/>
              </w:rPr>
              <w:t>ivo</w:t>
            </w:r>
          </w:p>
        </w:tc>
        <w:tc>
          <w:tcPr>
            <w:tcW w:w="1372" w:type="dxa"/>
          </w:tcPr>
          <w:p w14:paraId="07AFE0C7" w14:textId="77777777" w:rsidR="00EC06B1" w:rsidRPr="00F27091" w:rsidRDefault="00EC06B1" w:rsidP="007E4ECF">
            <w:pPr>
              <w:tabs>
                <w:tab w:val="left" w:pos="551"/>
              </w:tabs>
              <w:rPr>
                <w:rFonts w:eastAsia="等线"/>
                <w:lang w:val="en-US" w:eastAsia="zh-CN"/>
              </w:rPr>
            </w:pPr>
          </w:p>
        </w:tc>
        <w:tc>
          <w:tcPr>
            <w:tcW w:w="6780" w:type="dxa"/>
          </w:tcPr>
          <w:p w14:paraId="014EDFC7" w14:textId="77777777" w:rsidR="00EC06B1" w:rsidRPr="00F27091" w:rsidRDefault="00EC06B1" w:rsidP="007E4ECF">
            <w:pPr>
              <w:rPr>
                <w:rFonts w:eastAsia="等线"/>
                <w:lang w:val="en-US" w:eastAsia="zh-CN"/>
              </w:rPr>
            </w:pPr>
            <w:r w:rsidRPr="00F27091">
              <w:rPr>
                <w:rFonts w:eastAsia="等线"/>
                <w:lang w:val="en-US" w:eastAsia="zh-CN"/>
              </w:rPr>
              <w:t>We have following questions and comments</w:t>
            </w:r>
          </w:p>
          <w:p w14:paraId="49EB9296" w14:textId="77777777" w:rsidR="00EC06B1" w:rsidRPr="00F27091" w:rsidRDefault="00EC06B1" w:rsidP="00CC6C76">
            <w:pPr>
              <w:pStyle w:val="a7"/>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a7"/>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a7"/>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 xml:space="preserve">High Priority Proposal 6.3c:  </w:t>
            </w:r>
            <w:r w:rsidRPr="00F27091">
              <w:rPr>
                <w:rFonts w:ascii="Times New Roman" w:eastAsia="等线"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等线"/>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等线"/>
                <w:lang w:val="en-US" w:eastAsia="zh-CN"/>
              </w:rPr>
            </w:pPr>
            <w:r>
              <w:rPr>
                <w:rFonts w:eastAsia="等线" w:hint="eastAsia"/>
                <w:lang w:val="en-US" w:eastAsia="zh-CN"/>
              </w:rPr>
              <w:t>OPPO</w:t>
            </w:r>
          </w:p>
        </w:tc>
        <w:tc>
          <w:tcPr>
            <w:tcW w:w="1372" w:type="dxa"/>
          </w:tcPr>
          <w:p w14:paraId="38B4C3D7" w14:textId="2E9A5C9D" w:rsidR="00B84E36" w:rsidRPr="006D525E" w:rsidRDefault="00B84E36" w:rsidP="007E4ECF">
            <w:pPr>
              <w:tabs>
                <w:tab w:val="left" w:pos="551"/>
              </w:tabs>
              <w:rPr>
                <w:rFonts w:eastAsia="等线"/>
                <w:lang w:val="en-US" w:eastAsia="zh-CN"/>
              </w:rPr>
            </w:pPr>
            <w:r>
              <w:rPr>
                <w:rFonts w:eastAsia="等线" w:hint="eastAsia"/>
                <w:lang w:val="en-US" w:eastAsia="zh-CN"/>
              </w:rPr>
              <w:t>Y</w:t>
            </w:r>
          </w:p>
        </w:tc>
        <w:tc>
          <w:tcPr>
            <w:tcW w:w="6780" w:type="dxa"/>
          </w:tcPr>
          <w:p w14:paraId="09C9D145" w14:textId="77777777" w:rsidR="00B84E36" w:rsidRDefault="00B84E36" w:rsidP="007E4ECF">
            <w:pPr>
              <w:rPr>
                <w:rFonts w:eastAsia="等线"/>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等线"/>
                <w:lang w:val="en-US" w:eastAsia="zh-CN"/>
              </w:rPr>
            </w:pPr>
            <w:r>
              <w:rPr>
                <w:rFonts w:eastAsia="等线" w:hint="eastAsia"/>
                <w:lang w:val="en-US" w:eastAsia="zh-CN"/>
              </w:rPr>
              <w:t>CATT</w:t>
            </w:r>
          </w:p>
        </w:tc>
        <w:tc>
          <w:tcPr>
            <w:tcW w:w="1372" w:type="dxa"/>
          </w:tcPr>
          <w:p w14:paraId="4370A031" w14:textId="081EC475" w:rsidR="00C86B76" w:rsidRDefault="00C86B76" w:rsidP="007E4ECF">
            <w:pPr>
              <w:tabs>
                <w:tab w:val="left" w:pos="551"/>
              </w:tabs>
              <w:rPr>
                <w:rFonts w:eastAsia="等线"/>
                <w:lang w:val="en-US" w:eastAsia="zh-CN"/>
              </w:rPr>
            </w:pPr>
            <w:r>
              <w:rPr>
                <w:rFonts w:eastAsia="等线" w:hint="eastAsia"/>
                <w:lang w:val="en-US" w:eastAsia="zh-CN"/>
              </w:rPr>
              <w:t>Y, mostly</w:t>
            </w:r>
          </w:p>
        </w:tc>
        <w:tc>
          <w:tcPr>
            <w:tcW w:w="6780" w:type="dxa"/>
          </w:tcPr>
          <w:p w14:paraId="52BE53D0" w14:textId="034C9CA5" w:rsidR="00C86B76" w:rsidRPr="00AB4202" w:rsidRDefault="00AB4202" w:rsidP="007E4ECF">
            <w:pPr>
              <w:rPr>
                <w:rFonts w:eastAsia="等线"/>
                <w:lang w:val="en-US" w:eastAsia="zh-CN"/>
              </w:rPr>
            </w:pPr>
            <w:r>
              <w:rPr>
                <w:rFonts w:eastAsia="等线" w:hint="eastAsia"/>
                <w:lang w:val="en-US" w:eastAsia="zh-CN"/>
              </w:rPr>
              <w:t xml:space="preserve">Also agree </w:t>
            </w:r>
            <w:r>
              <w:rPr>
                <w:rFonts w:eastAsia="Malgun Gothic"/>
                <w:lang w:val="en-US" w:eastAsia="ko-KR"/>
              </w:rPr>
              <w:t xml:space="preserve">with DOCOMO’s </w:t>
            </w:r>
            <w:r>
              <w:rPr>
                <w:rFonts w:eastAsia="等线"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878E73F" w14:textId="61BFF2FE" w:rsidR="009C33CA" w:rsidRDefault="009C33CA" w:rsidP="009C33CA">
            <w:pPr>
              <w:tabs>
                <w:tab w:val="left" w:pos="551"/>
              </w:tabs>
              <w:rPr>
                <w:rFonts w:eastAsia="等线"/>
                <w:lang w:val="en-US" w:eastAsia="zh-CN"/>
              </w:rPr>
            </w:pPr>
            <w:r>
              <w:rPr>
                <w:rFonts w:eastAsia="等线" w:hint="eastAsia"/>
                <w:lang w:val="en-US" w:eastAsia="zh-CN"/>
              </w:rPr>
              <w:t>Y</w:t>
            </w:r>
          </w:p>
        </w:tc>
        <w:tc>
          <w:tcPr>
            <w:tcW w:w="6780" w:type="dxa"/>
          </w:tcPr>
          <w:p w14:paraId="414C1150" w14:textId="77777777" w:rsidR="009C33CA" w:rsidRDefault="009C33CA" w:rsidP="009C33CA">
            <w:pPr>
              <w:rPr>
                <w:rFonts w:eastAsia="等线"/>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858160C" w14:textId="77777777" w:rsidR="008D492C" w:rsidRDefault="008D492C" w:rsidP="008D492C">
            <w:pPr>
              <w:tabs>
                <w:tab w:val="left" w:pos="551"/>
              </w:tabs>
              <w:rPr>
                <w:rFonts w:eastAsia="等线"/>
                <w:lang w:val="en-US" w:eastAsia="zh-CN"/>
              </w:rPr>
            </w:pPr>
          </w:p>
        </w:tc>
        <w:tc>
          <w:tcPr>
            <w:tcW w:w="6780" w:type="dxa"/>
          </w:tcPr>
          <w:p w14:paraId="6652BAC0" w14:textId="470AF0A1" w:rsidR="008D492C" w:rsidRDefault="008D492C" w:rsidP="008D492C">
            <w:pPr>
              <w:rPr>
                <w:rFonts w:eastAsia="等线"/>
                <w:lang w:val="en-US" w:eastAsia="zh-CN"/>
              </w:rPr>
            </w:pPr>
            <w:r>
              <w:rPr>
                <w:rFonts w:eastAsia="等线"/>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B41B3E1" w14:textId="416F50EB" w:rsidR="00154E08" w:rsidRDefault="00154E08" w:rsidP="008D492C">
            <w:pPr>
              <w:tabs>
                <w:tab w:val="left" w:pos="551"/>
              </w:tabs>
              <w:rPr>
                <w:rFonts w:eastAsia="等线"/>
                <w:lang w:val="en-US" w:eastAsia="zh-CN"/>
              </w:rPr>
            </w:pPr>
            <w:r>
              <w:rPr>
                <w:rFonts w:eastAsia="等线" w:hint="eastAsia"/>
                <w:lang w:val="en-US" w:eastAsia="zh-CN"/>
              </w:rPr>
              <w:t>Y</w:t>
            </w:r>
          </w:p>
        </w:tc>
        <w:tc>
          <w:tcPr>
            <w:tcW w:w="6780" w:type="dxa"/>
          </w:tcPr>
          <w:p w14:paraId="129E980E" w14:textId="70E2C0BA" w:rsidR="00154E08" w:rsidRDefault="00154E08" w:rsidP="008D492C">
            <w:pPr>
              <w:rPr>
                <w:rFonts w:eastAsia="等线"/>
                <w:lang w:val="en-US" w:eastAsia="zh-CN"/>
              </w:rPr>
            </w:pPr>
            <w:r>
              <w:rPr>
                <w:rFonts w:eastAsia="等线"/>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等线" w:hint="eastAsia"/>
                <w:lang w:val="en-US" w:eastAsia="zh-CN"/>
              </w:rPr>
              <w:t>Z</w:t>
            </w:r>
            <w:r>
              <w:rPr>
                <w:rFonts w:eastAsia="等线"/>
                <w:lang w:val="en-US" w:eastAsia="zh-CN"/>
              </w:rPr>
              <w:t>T</w:t>
            </w:r>
            <w:r>
              <w:rPr>
                <w:rFonts w:eastAsia="等线"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等线" w:hint="eastAsia"/>
                <w:lang w:val="en-US" w:eastAsia="zh-CN"/>
              </w:rPr>
              <w:t>Y</w:t>
            </w:r>
            <w:r>
              <w:rPr>
                <w:rFonts w:eastAsia="等线"/>
                <w:lang w:val="en-US" w:eastAsia="zh-CN"/>
              </w:rPr>
              <w:t>, mostly</w:t>
            </w:r>
          </w:p>
        </w:tc>
        <w:tc>
          <w:tcPr>
            <w:tcW w:w="6780" w:type="dxa"/>
          </w:tcPr>
          <w:p w14:paraId="57EB8986" w14:textId="77777777" w:rsidR="001E6B15" w:rsidRDefault="001E6B15" w:rsidP="001E6B15">
            <w:pPr>
              <w:rPr>
                <w:rFonts w:eastAsia="等线"/>
                <w:lang w:val="en-US" w:eastAsia="zh-CN"/>
              </w:rPr>
            </w:pPr>
            <w:r>
              <w:rPr>
                <w:rFonts w:eastAsia="等线" w:hint="eastAsia"/>
                <w:lang w:val="en-US" w:eastAsia="zh-CN"/>
              </w:rPr>
              <w:t>W</w:t>
            </w:r>
            <w:r>
              <w:rPr>
                <w:rFonts w:eastAsia="等线"/>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宋体"/>
                <w:lang w:val="en-US" w:eastAsia="zh-CN"/>
              </w:rPr>
            </w:pPr>
            <w:r>
              <w:rPr>
                <w:rFonts w:eastAsia="等线" w:hint="eastAsia"/>
                <w:lang w:val="en-US" w:eastAsia="zh-CN"/>
              </w:rPr>
              <w:t xml:space="preserve">For </w:t>
            </w:r>
            <w:r>
              <w:rPr>
                <w:rFonts w:eastAsia="等线"/>
                <w:lang w:val="en-US" w:eastAsia="zh-CN"/>
              </w:rPr>
              <w:t>case 8</w:t>
            </w:r>
            <w:r>
              <w:rPr>
                <w:rFonts w:eastAsia="等线" w:hint="eastAsia"/>
                <w:lang w:val="en-US" w:eastAsia="zh-CN"/>
              </w:rPr>
              <w:t xml:space="preserve">, </w:t>
            </w:r>
            <w:r>
              <w:rPr>
                <w:rFonts w:eastAsia="等线"/>
                <w:lang w:val="en-US" w:eastAsia="zh-CN"/>
              </w:rPr>
              <w:t xml:space="preserve">RO can be regarded as </w:t>
            </w:r>
            <w:r w:rsidRPr="004B0A7D">
              <w:rPr>
                <w:rFonts w:eastAsia="等线"/>
                <w:lang w:val="en-US" w:eastAsia="zh-CN"/>
              </w:rPr>
              <w:t>semi-statically configured UL transmission</w:t>
            </w:r>
            <w:r w:rsidR="00AE7343">
              <w:rPr>
                <w:rFonts w:eastAsia="等线"/>
                <w:lang w:val="en-US" w:eastAsia="zh-CN"/>
              </w:rPr>
              <w:t>. T</w:t>
            </w:r>
            <w:r>
              <w:rPr>
                <w:rFonts w:eastAsia="等线"/>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等线"/>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等线"/>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等线"/>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等线"/>
                <w:lang w:val="en-US" w:eastAsia="zh-CN"/>
              </w:rPr>
            </w:pPr>
            <w:r>
              <w:rPr>
                <w:rFonts w:eastAsia="等线"/>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等线"/>
                <w:lang w:val="en-US" w:eastAsia="zh-CN"/>
              </w:rPr>
            </w:pPr>
            <w:r>
              <w:rPr>
                <w:rFonts w:eastAsia="等线"/>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等线"/>
                <w:lang w:val="en-US" w:eastAsia="zh-CN"/>
              </w:rPr>
              <w:lastRenderedPageBreak/>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lastRenderedPageBreak/>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等线"/>
                <w:lang w:val="en-US" w:eastAsia="zh-CN"/>
              </w:rPr>
            </w:pPr>
            <w:r>
              <w:rPr>
                <w:rFonts w:eastAsia="等线"/>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等线"/>
                <w:lang w:val="en-US" w:eastAsia="zh-CN"/>
              </w:rPr>
            </w:pPr>
            <w:r>
              <w:rPr>
                <w:rFonts w:eastAsia="等线"/>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r>
              <w:rPr>
                <w:rFonts w:eastAsia="等线"/>
                <w:lang w:val="en-US" w:eastAsia="zh-CN"/>
              </w:rPr>
              <w:t>Nordic</w:t>
            </w:r>
            <w:r w:rsidR="005E3FB1">
              <w:rPr>
                <w:rFonts w:eastAsia="等线"/>
                <w:lang w:val="en-US" w:eastAsia="zh-CN"/>
              </w:rPr>
              <w:t>Semi</w:t>
            </w:r>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等线"/>
                <w:lang w:val="en-US" w:eastAsia="zh-CN"/>
              </w:rPr>
            </w:pPr>
            <w:r>
              <w:rPr>
                <w:rFonts w:eastAsia="等线"/>
                <w:lang w:val="en-US" w:eastAsia="zh-CN"/>
              </w:rPr>
              <w:t xml:space="preserve">Fine </w:t>
            </w:r>
            <w:r w:rsidR="00B077F7">
              <w:rPr>
                <w:rFonts w:eastAsia="等线"/>
                <w:lang w:val="en-US" w:eastAsia="zh-CN"/>
              </w:rPr>
              <w:t>to list cases, but we not</w:t>
            </w:r>
            <w:r w:rsidR="0003705B">
              <w:rPr>
                <w:rFonts w:eastAsia="等线"/>
                <w:lang w:val="en-US" w:eastAsia="zh-CN"/>
              </w:rPr>
              <w:t xml:space="preserve"> sure this is the right approach. It would be better to discuss companies proposals about what they want to change compared to R15/R16. </w:t>
            </w:r>
            <w:r w:rsidR="005E3FB1">
              <w:rPr>
                <w:rFonts w:eastAsia="等线"/>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等线"/>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等线"/>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4677701B" w:rsidR="00FF2E2E" w:rsidRDefault="00FF2E2E" w:rsidP="00FF2E2E">
            <w:pPr>
              <w:rPr>
                <w:rFonts w:eastAsia="等线"/>
                <w:lang w:val="en-US" w:eastAsia="zh-CN"/>
              </w:rPr>
            </w:pPr>
            <w:r>
              <w:rPr>
                <w:rFonts w:eastAsia="Yu Mincho"/>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77777777" w:rsidR="00FB55EB" w:rsidRDefault="00FB55EB" w:rsidP="004D25AA">
            <w:pPr>
              <w:rPr>
                <w:rFonts w:eastAsia="等线"/>
                <w:lang w:val="en-US" w:eastAsia="zh-CN"/>
              </w:rPr>
            </w:pPr>
            <w:r>
              <w:rPr>
                <w:rFonts w:eastAsia="等线"/>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a7"/>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a7"/>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等线" w:hint="eastAsia"/>
                <w:lang w:val="en-US" w:eastAsia="zh-CN"/>
              </w:rPr>
              <w:lastRenderedPageBreak/>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等线" w:hint="eastAsia"/>
                <w:lang w:val="en-US" w:eastAsia="zh-CN"/>
              </w:rPr>
              <w:t>Y</w:t>
            </w:r>
          </w:p>
        </w:tc>
        <w:tc>
          <w:tcPr>
            <w:tcW w:w="6780" w:type="dxa"/>
          </w:tcPr>
          <w:p w14:paraId="1A1472EE" w14:textId="77777777" w:rsidR="00280DB2" w:rsidRDefault="00280DB2" w:rsidP="00E8021D">
            <w:pPr>
              <w:rPr>
                <w:rFonts w:eastAsia="等线"/>
                <w:lang w:eastAsia="zh-CN"/>
              </w:rPr>
            </w:pPr>
            <w:r>
              <w:rPr>
                <w:rFonts w:eastAsia="等线" w:hint="eastAsia"/>
                <w:lang w:eastAsia="zh-CN"/>
              </w:rPr>
              <w:t xml:space="preserve">Fine with the current proposal. </w:t>
            </w:r>
          </w:p>
          <w:p w14:paraId="2935903E" w14:textId="1D89E204" w:rsidR="00280DB2" w:rsidRDefault="00280DB2" w:rsidP="004D25AA">
            <w:r>
              <w:rPr>
                <w:rFonts w:eastAsia="等线" w:hint="eastAsia"/>
                <w:lang w:eastAsia="zh-CN"/>
              </w:rPr>
              <w:t xml:space="preserve">For Case 8, we prefer to keep it. Maybe better to add </w:t>
            </w:r>
            <w:r>
              <w:rPr>
                <w:rFonts w:eastAsia="等线"/>
                <w:lang w:eastAsia="zh-CN"/>
              </w:rPr>
              <w:t>‘</w:t>
            </w:r>
            <w:r>
              <w:rPr>
                <w:rFonts w:eastAsia="等线" w:hint="eastAsia"/>
                <w:lang w:eastAsia="zh-CN"/>
              </w:rPr>
              <w:t>valid</w:t>
            </w:r>
            <w:r>
              <w:rPr>
                <w:rFonts w:eastAsia="等线"/>
                <w:lang w:eastAsia="zh-CN"/>
              </w:rPr>
              <w:t>’</w:t>
            </w:r>
            <w:r>
              <w:rPr>
                <w:rFonts w:eastAsia="等线" w:hint="eastAsia"/>
                <w:lang w:eastAsia="zh-CN"/>
              </w:rPr>
              <w:t xml:space="preserve"> before </w:t>
            </w:r>
            <w:r>
              <w:rPr>
                <w:rFonts w:eastAsia="等线"/>
                <w:lang w:eastAsia="zh-CN"/>
              </w:rPr>
              <w:t>‘</w:t>
            </w:r>
            <w:r>
              <w:rPr>
                <w:rFonts w:eastAsia="等线" w:hint="eastAsia"/>
                <w:lang w:eastAsia="zh-CN"/>
              </w:rPr>
              <w:t>RO</w:t>
            </w:r>
            <w:r>
              <w:rPr>
                <w:rFonts w:eastAsia="等线"/>
                <w:lang w:eastAsia="zh-CN"/>
              </w:rPr>
              <w:t>’</w:t>
            </w:r>
            <w:r>
              <w:rPr>
                <w:rFonts w:eastAsia="等线" w:hint="eastAsia"/>
                <w:lang w:eastAsia="zh-CN"/>
              </w:rPr>
              <w:t xml:space="preserve">. </w:t>
            </w:r>
            <w:r>
              <w:rPr>
                <w:rFonts w:hint="eastAsia"/>
              </w:rPr>
              <w:t>We understand that RO is one kind of RRC configured UL transmission. However, in current spec</w:t>
            </w:r>
            <w:r>
              <w:rPr>
                <w:rFonts w:eastAsia="等线" w:hint="eastAsia"/>
                <w:lang w:eastAsia="zh-CN"/>
              </w:rPr>
              <w:t xml:space="preserve"> for TDD</w:t>
            </w:r>
            <w:r>
              <w:rPr>
                <w:rFonts w:hint="eastAsia"/>
              </w:rPr>
              <w:t xml:space="preserve">, confliction between </w:t>
            </w:r>
            <w:r>
              <w:rPr>
                <w:rFonts w:eastAsia="等线" w:hint="eastAsia"/>
                <w:lang w:eastAsia="zh-CN"/>
              </w:rPr>
              <w:t xml:space="preserve">valid </w:t>
            </w:r>
            <w:r>
              <w:rPr>
                <w:rFonts w:hint="eastAsia"/>
              </w:rPr>
              <w:t xml:space="preserve">RO and DL reception is specially treated. Unlike other RRC configured UL transmission, </w:t>
            </w:r>
            <w:r>
              <w:rPr>
                <w:rFonts w:eastAsia="等线" w:hint="eastAsia"/>
                <w:lang w:eastAsia="zh-CN"/>
              </w:rPr>
              <w:t xml:space="preserve">symbols of valid </w:t>
            </w:r>
            <w:r>
              <w:rPr>
                <w:rFonts w:hint="eastAsia"/>
              </w:rPr>
              <w:t xml:space="preserve">RO cannot be overwritten by any DL receptions, and UE does not expect symbols </w:t>
            </w:r>
            <w:r>
              <w:rPr>
                <w:rFonts w:eastAsia="等线"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1ECB9D7" w14:textId="71033B00"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2213AB">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161C6E9" w14:textId="77777777" w:rsidR="00925AD5" w:rsidRDefault="00925AD5" w:rsidP="002213AB">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2213AB">
            <w:pPr>
              <w:rPr>
                <w:rFonts w:eastAsia="等线"/>
                <w:lang w:eastAsia="zh-CN"/>
              </w:rPr>
            </w:pPr>
            <w:r>
              <w:rPr>
                <w:rFonts w:eastAsia="等线" w:hint="eastAsia"/>
                <w:lang w:eastAsia="zh-CN"/>
              </w:rPr>
              <w:t>W</w:t>
            </w:r>
            <w:r>
              <w:rPr>
                <w:rFonts w:eastAsia="等线"/>
                <w:lang w:eastAsia="zh-CN"/>
              </w:rPr>
              <w:t>e are fine to list the different cases but have some questions. Could someone clarify why case 6 is special compared normal PDCCH monitroing as in case 2 or 3. Stricly speaking UL cancellation indication is not the only DCI that can cancel UL transmisiosn, SFI can also do that. So we are not sure what is the reason the list UL cancellation as a sepearte bullet</w:t>
            </w:r>
          </w:p>
        </w:tc>
      </w:tr>
      <w:tr w:rsidR="00B43687" w:rsidRPr="00125DFB" w14:paraId="30A4B3A4" w14:textId="77777777" w:rsidTr="00925AD5">
        <w:tc>
          <w:tcPr>
            <w:tcW w:w="1479" w:type="dxa"/>
          </w:tcPr>
          <w:p w14:paraId="196B04CC" w14:textId="6C2750C3" w:rsidR="00B43687" w:rsidRPr="00B43687" w:rsidRDefault="00B43687" w:rsidP="002213AB">
            <w:pPr>
              <w:rPr>
                <w:rFonts w:eastAsia="Yu Mincho"/>
                <w:lang w:val="en-US" w:eastAsia="ja-JP"/>
              </w:rPr>
            </w:pPr>
            <w:r>
              <w:rPr>
                <w:rFonts w:eastAsia="Yu Mincho" w:hint="eastAsia"/>
                <w:lang w:val="en-US" w:eastAsia="ja-JP"/>
              </w:rPr>
              <w:t>DOCOMO</w:t>
            </w:r>
          </w:p>
        </w:tc>
        <w:tc>
          <w:tcPr>
            <w:tcW w:w="1372" w:type="dxa"/>
          </w:tcPr>
          <w:p w14:paraId="39A3C74C" w14:textId="3B522DEB"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0" w:type="dxa"/>
          </w:tcPr>
          <w:p w14:paraId="5B21897F" w14:textId="77777777" w:rsidR="00B43687" w:rsidRDefault="00B43687" w:rsidP="002213AB">
            <w:pPr>
              <w:rPr>
                <w:rFonts w:eastAsia="等线"/>
                <w:lang w:eastAsia="zh-CN"/>
              </w:rPr>
            </w:pPr>
          </w:p>
        </w:tc>
      </w:tr>
      <w:tr w:rsidR="003913A8" w:rsidRPr="00125DFB" w14:paraId="5701B25D" w14:textId="77777777" w:rsidTr="00925AD5">
        <w:tc>
          <w:tcPr>
            <w:tcW w:w="1479" w:type="dxa"/>
          </w:tcPr>
          <w:p w14:paraId="66F396C6" w14:textId="56141299" w:rsidR="003913A8" w:rsidRPr="003913A8" w:rsidRDefault="003913A8" w:rsidP="002213AB">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9EC0A10" w14:textId="5B1A6354"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0" w:type="dxa"/>
          </w:tcPr>
          <w:p w14:paraId="5F4AE360" w14:textId="77777777" w:rsidR="003913A8" w:rsidRDefault="003913A8" w:rsidP="002213AB">
            <w:pPr>
              <w:rPr>
                <w:rFonts w:eastAsia="等线"/>
                <w:lang w:eastAsia="zh-CN"/>
              </w:rPr>
            </w:pPr>
          </w:p>
        </w:tc>
      </w:tr>
      <w:tr w:rsidR="005500B0" w:rsidRPr="00125DFB" w14:paraId="2A8ED54A" w14:textId="77777777" w:rsidTr="00925AD5">
        <w:tc>
          <w:tcPr>
            <w:tcW w:w="1479" w:type="dxa"/>
          </w:tcPr>
          <w:p w14:paraId="4A617590" w14:textId="6E1D5A1C" w:rsidR="005500B0" w:rsidRDefault="005500B0" w:rsidP="002213AB">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17E8027C" w14:textId="7716E39F" w:rsidR="005500B0" w:rsidRDefault="005500B0" w:rsidP="002213AB">
            <w:pPr>
              <w:tabs>
                <w:tab w:val="left" w:pos="551"/>
              </w:tabs>
              <w:rPr>
                <w:rFonts w:eastAsia="等线"/>
                <w:lang w:val="en-US" w:eastAsia="zh-CN"/>
              </w:rPr>
            </w:pPr>
            <w:r>
              <w:rPr>
                <w:rFonts w:eastAsia="等线" w:hint="eastAsia"/>
                <w:lang w:val="en-US" w:eastAsia="zh-CN"/>
              </w:rPr>
              <w:t>Y</w:t>
            </w:r>
          </w:p>
        </w:tc>
        <w:tc>
          <w:tcPr>
            <w:tcW w:w="6780" w:type="dxa"/>
          </w:tcPr>
          <w:p w14:paraId="3AB41B79" w14:textId="77777777" w:rsidR="005500B0" w:rsidRDefault="005500B0" w:rsidP="002213AB">
            <w:pPr>
              <w:rPr>
                <w:rFonts w:eastAsia="等线"/>
                <w:lang w:eastAsia="zh-CN"/>
              </w:rPr>
            </w:pPr>
          </w:p>
        </w:tc>
      </w:tr>
      <w:tr w:rsidR="004C23C2" w:rsidRPr="00125DFB" w14:paraId="724AAF5C" w14:textId="77777777" w:rsidTr="00925AD5">
        <w:tc>
          <w:tcPr>
            <w:tcW w:w="1479" w:type="dxa"/>
          </w:tcPr>
          <w:p w14:paraId="5D96BAE4" w14:textId="03110996" w:rsidR="004C23C2" w:rsidRDefault="003261E7" w:rsidP="002213AB">
            <w:pPr>
              <w:rPr>
                <w:rFonts w:eastAsia="等线"/>
                <w:lang w:val="en-US" w:eastAsia="zh-CN"/>
              </w:rPr>
            </w:pPr>
            <w:r>
              <w:rPr>
                <w:rFonts w:eastAsia="等线"/>
                <w:lang w:val="en-US" w:eastAsia="zh-CN"/>
              </w:rPr>
              <w:t>Intel</w:t>
            </w:r>
          </w:p>
        </w:tc>
        <w:tc>
          <w:tcPr>
            <w:tcW w:w="1372" w:type="dxa"/>
          </w:tcPr>
          <w:p w14:paraId="7A8CA4E6" w14:textId="3AB4D288" w:rsidR="004C23C2" w:rsidRDefault="003261E7" w:rsidP="002213AB">
            <w:pPr>
              <w:tabs>
                <w:tab w:val="left" w:pos="551"/>
              </w:tabs>
              <w:rPr>
                <w:rFonts w:eastAsia="等线"/>
                <w:lang w:val="en-US" w:eastAsia="zh-CN"/>
              </w:rPr>
            </w:pPr>
            <w:r>
              <w:rPr>
                <w:rFonts w:eastAsia="等线"/>
                <w:lang w:val="en-US" w:eastAsia="zh-CN"/>
              </w:rPr>
              <w:t>Y (almost)</w:t>
            </w:r>
          </w:p>
        </w:tc>
        <w:tc>
          <w:tcPr>
            <w:tcW w:w="6780" w:type="dxa"/>
          </w:tcPr>
          <w:p w14:paraId="59D2C2BA" w14:textId="77777777" w:rsidR="004C23C2" w:rsidRDefault="003261E7" w:rsidP="002213AB">
            <w:pPr>
              <w:rPr>
                <w:rFonts w:eastAsia="等线"/>
                <w:lang w:eastAsia="zh-CN"/>
              </w:rPr>
            </w:pPr>
            <w:r>
              <w:rPr>
                <w:rFonts w:eastAsia="等线"/>
                <w:lang w:eastAsia="zh-CN"/>
              </w:rPr>
              <w:t>Again, same question as before on Case 6 (</w:t>
            </w:r>
            <w:r w:rsidR="00A63457">
              <w:rPr>
                <w:rFonts w:eastAsia="等线"/>
                <w:lang w:eastAsia="zh-CN"/>
              </w:rPr>
              <w:t>as also asked by Vivo). Also, it seems now Case 8 can be deleted as it can be considered covered under Cases 1 and 3.</w:t>
            </w:r>
            <w:r w:rsidR="002E1608">
              <w:rPr>
                <w:rFonts w:eastAsia="等线"/>
                <w:lang w:eastAsia="zh-CN"/>
              </w:rPr>
              <w:t xml:space="preserve"> </w:t>
            </w:r>
          </w:p>
          <w:p w14:paraId="009F173A" w14:textId="2C53B584" w:rsidR="002E1608" w:rsidRDefault="002E1608" w:rsidP="002213AB">
            <w:pPr>
              <w:rPr>
                <w:rFonts w:eastAsia="等线"/>
                <w:lang w:eastAsia="zh-CN"/>
              </w:rPr>
            </w:pPr>
            <w:r>
              <w:rPr>
                <w:rFonts w:eastAsia="等线"/>
                <w:lang w:eastAsia="zh-CN"/>
              </w:rPr>
              <w:t xml:space="preserve">To CATT, </w:t>
            </w:r>
            <w:r w:rsidR="0070501F">
              <w:rPr>
                <w:rFonts w:eastAsia="等线"/>
                <w:lang w:eastAsia="zh-CN"/>
              </w:rPr>
              <w:t xml:space="preserve">even if “valid ROs" may be handled differently compared to other configured UL transmission occasions, such special handling can be part of the consideration of the general cases. We do not see the need to </w:t>
            </w:r>
            <w:r w:rsidR="00E64992">
              <w:rPr>
                <w:rFonts w:eastAsia="等线"/>
                <w:lang w:eastAsia="zh-CN"/>
              </w:rPr>
              <w:t xml:space="preserve">aiming for an exhaustive classification at this stage without clarity on which ones would eventually </w:t>
            </w:r>
            <w:r w:rsidR="00855008">
              <w:rPr>
                <w:rFonts w:eastAsia="等线"/>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213A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C617EF9" w14:textId="77777777" w:rsidR="00921EBC" w:rsidRDefault="00921EBC" w:rsidP="002213AB">
            <w:pPr>
              <w:tabs>
                <w:tab w:val="left" w:pos="551"/>
              </w:tabs>
              <w:rPr>
                <w:rFonts w:eastAsia="Yu Mincho"/>
                <w:lang w:val="en-US" w:eastAsia="ja-JP"/>
              </w:rPr>
            </w:pPr>
          </w:p>
        </w:tc>
        <w:tc>
          <w:tcPr>
            <w:tcW w:w="6780" w:type="dxa"/>
          </w:tcPr>
          <w:p w14:paraId="5350E548" w14:textId="77777777" w:rsidR="00921EBC" w:rsidRDefault="00921EBC" w:rsidP="002213AB">
            <w:pPr>
              <w:rPr>
                <w:rFonts w:eastAsia="等线"/>
                <w:lang w:eastAsia="zh-CN"/>
              </w:rPr>
            </w:pPr>
            <w:r>
              <w:rPr>
                <w:rFonts w:eastAsia="等线"/>
                <w:lang w:eastAsia="zh-CN"/>
              </w:rPr>
              <w:t xml:space="preserve">We also think Case 6 can be covered by Case 2(PDCCH collide with PUSCH/PUCCH) and case 3 (PDCCH vs CG PUSCH, etc), if Redcap UE supports UL CI. </w:t>
            </w:r>
          </w:p>
          <w:p w14:paraId="6178D84A" w14:textId="77777777" w:rsidR="00921EBC" w:rsidRPr="007B6162" w:rsidRDefault="00921EBC" w:rsidP="002213AB">
            <w:pPr>
              <w:rPr>
                <w:rFonts w:eastAsia="等线"/>
                <w:lang w:eastAsia="zh-CN"/>
              </w:rPr>
            </w:pPr>
            <w:r>
              <w:rPr>
                <w:rFonts w:eastAsia="等线"/>
                <w:lang w:eastAsia="zh-CN"/>
              </w:rPr>
              <w:t xml:space="preserve">Agree with vivo that we don’t need to treat Case 6 separately.  </w:t>
            </w:r>
          </w:p>
        </w:tc>
      </w:tr>
      <w:tr w:rsidR="00053A16" w:rsidRPr="007B6162" w14:paraId="5A1A61C8" w14:textId="77777777" w:rsidTr="00921EBC">
        <w:tc>
          <w:tcPr>
            <w:tcW w:w="1479" w:type="dxa"/>
          </w:tcPr>
          <w:p w14:paraId="684B08D0" w14:textId="59980EA0" w:rsidR="00053A16" w:rsidRDefault="00053A16" w:rsidP="00053A16">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219DF858" w14:textId="397608AF" w:rsidR="00053A16" w:rsidRDefault="00053A16" w:rsidP="00053A16">
            <w:pPr>
              <w:tabs>
                <w:tab w:val="left" w:pos="551"/>
              </w:tabs>
              <w:rPr>
                <w:rFonts w:eastAsia="Yu Mincho"/>
                <w:lang w:val="en-US" w:eastAsia="ja-JP"/>
              </w:rPr>
            </w:pPr>
            <w:r>
              <w:rPr>
                <w:rFonts w:eastAsia="Yu Mincho" w:hint="eastAsia"/>
                <w:lang w:val="en-US" w:eastAsia="ja-JP"/>
              </w:rPr>
              <w:t>Y</w:t>
            </w:r>
          </w:p>
        </w:tc>
        <w:tc>
          <w:tcPr>
            <w:tcW w:w="6780" w:type="dxa"/>
          </w:tcPr>
          <w:p w14:paraId="444D0735" w14:textId="003331FC" w:rsidR="00053A16" w:rsidRDefault="00053A16" w:rsidP="00053A16">
            <w:pPr>
              <w:rPr>
                <w:rFonts w:eastAsia="等线"/>
                <w:lang w:eastAsia="zh-CN"/>
              </w:rPr>
            </w:pPr>
          </w:p>
        </w:tc>
      </w:tr>
      <w:tr w:rsidR="0078472E" w:rsidRPr="007B6162" w14:paraId="7158A8F9" w14:textId="77777777" w:rsidTr="00921EBC">
        <w:tc>
          <w:tcPr>
            <w:tcW w:w="1479" w:type="dxa"/>
          </w:tcPr>
          <w:p w14:paraId="20A64A4A" w14:textId="0D3B6775" w:rsidR="0078472E" w:rsidRDefault="0078472E" w:rsidP="00053A16">
            <w:pPr>
              <w:rPr>
                <w:rFonts w:eastAsia="Yu Mincho"/>
                <w:lang w:val="en-US" w:eastAsia="ja-JP"/>
              </w:rPr>
            </w:pPr>
            <w:r>
              <w:rPr>
                <w:rFonts w:eastAsia="等线"/>
                <w:lang w:val="en-US" w:eastAsia="zh-CN"/>
              </w:rPr>
              <w:t>CATT</w:t>
            </w:r>
            <w:r>
              <w:rPr>
                <w:rFonts w:eastAsia="等线" w:hint="eastAsia"/>
                <w:lang w:val="en-US" w:eastAsia="zh-CN"/>
              </w:rPr>
              <w:t>2</w:t>
            </w:r>
          </w:p>
        </w:tc>
        <w:tc>
          <w:tcPr>
            <w:tcW w:w="1372" w:type="dxa"/>
          </w:tcPr>
          <w:p w14:paraId="267CBE45" w14:textId="3AFCACF9" w:rsidR="0078472E" w:rsidRDefault="0078472E" w:rsidP="00053A16">
            <w:pPr>
              <w:tabs>
                <w:tab w:val="left" w:pos="551"/>
              </w:tabs>
              <w:rPr>
                <w:rFonts w:eastAsia="Yu Mincho"/>
                <w:lang w:val="en-US" w:eastAsia="ja-JP"/>
              </w:rPr>
            </w:pPr>
            <w:r>
              <w:rPr>
                <w:rFonts w:eastAsia="等线" w:hint="eastAsia"/>
                <w:lang w:val="en-US" w:eastAsia="zh-CN"/>
              </w:rPr>
              <w:t>Y</w:t>
            </w:r>
          </w:p>
        </w:tc>
        <w:tc>
          <w:tcPr>
            <w:tcW w:w="6780" w:type="dxa"/>
          </w:tcPr>
          <w:p w14:paraId="0A84B283" w14:textId="77777777" w:rsidR="0078472E" w:rsidRDefault="0078472E" w:rsidP="002213AB">
            <w:pPr>
              <w:rPr>
                <w:rFonts w:eastAsia="等线"/>
                <w:lang w:eastAsia="zh-CN"/>
              </w:rPr>
            </w:pPr>
            <w:r>
              <w:rPr>
                <w:rFonts w:eastAsia="等线" w:hint="eastAsia"/>
                <w:lang w:eastAsia="zh-CN"/>
              </w:rPr>
              <w:t xml:space="preserve">We would like to thank @Intel for the interaction and your serious consideration on Case 8. </w:t>
            </w:r>
          </w:p>
          <w:p w14:paraId="1A9C1830" w14:textId="1FC10E34" w:rsidR="0078472E" w:rsidRDefault="0078472E" w:rsidP="00053A16">
            <w:pPr>
              <w:rPr>
                <w:rFonts w:eastAsia="等线"/>
                <w:lang w:eastAsia="zh-CN"/>
              </w:rPr>
            </w:pPr>
            <w:r>
              <w:rPr>
                <w:rFonts w:eastAsia="等线" w:hint="eastAsia"/>
                <w:lang w:eastAsia="zh-CN"/>
              </w:rPr>
              <w:t xml:space="preserve">Like LG and </w:t>
            </w:r>
            <w:r>
              <w:rPr>
                <w:rFonts w:eastAsia="Malgun Gothic"/>
                <w:lang w:val="en-US" w:eastAsia="ko-KR"/>
              </w:rPr>
              <w:t>NordicSemi</w:t>
            </w:r>
            <w:r>
              <w:rPr>
                <w:rFonts w:eastAsia="等线" w:hint="eastAsia"/>
                <w:lang w:eastAsia="zh-CN"/>
              </w:rPr>
              <w:t xml:space="preserve">, in our view, since the starting point is reusing current handling rules as much as possible, it is better to stay align with TDD single cell principle. If not explicitly pick out Case 8 but handle valid RO just like other </w:t>
            </w:r>
            <w:r>
              <w:rPr>
                <w:rFonts w:hint="eastAsia"/>
              </w:rPr>
              <w:t>RRC configured UL transmissio</w:t>
            </w:r>
            <w:r>
              <w:rPr>
                <w:rFonts w:eastAsia="等线" w:hint="eastAsia"/>
                <w:lang w:eastAsia="zh-CN"/>
              </w:rPr>
              <w:t xml:space="preserve">n, allowing it to be </w:t>
            </w:r>
            <w:r>
              <w:rPr>
                <w:rFonts w:hint="eastAsia"/>
              </w:rPr>
              <w:t>overwritten</w:t>
            </w:r>
            <w:r>
              <w:rPr>
                <w:rFonts w:eastAsia="等线" w:hint="eastAsia"/>
                <w:lang w:eastAsia="zh-CN"/>
              </w:rPr>
              <w:t xml:space="preserve"> by DL easily, it is becoming some kind of </w:t>
            </w:r>
            <w:r>
              <w:rPr>
                <w:rFonts w:eastAsia="等线"/>
                <w:lang w:eastAsia="zh-CN"/>
              </w:rPr>
              <w:t>‘</w:t>
            </w:r>
            <w:r>
              <w:rPr>
                <w:rFonts w:eastAsia="等线" w:hint="eastAsia"/>
                <w:lang w:eastAsia="zh-CN"/>
              </w:rPr>
              <w:t>NOT reusing current handling principle</w:t>
            </w:r>
            <w:r>
              <w:rPr>
                <w:rFonts w:eastAsia="等线"/>
                <w:lang w:eastAsia="zh-CN"/>
              </w:rPr>
              <w:t>’</w:t>
            </w:r>
            <w:r>
              <w:rPr>
                <w:rFonts w:eastAsia="等线" w:hint="eastAsia"/>
                <w:lang w:eastAsia="zh-CN"/>
              </w:rPr>
              <w:t>.</w:t>
            </w:r>
          </w:p>
        </w:tc>
      </w:tr>
      <w:tr w:rsidR="0001109F" w:rsidRPr="007B6162" w14:paraId="2B0B6742" w14:textId="77777777" w:rsidTr="00921EBC">
        <w:tc>
          <w:tcPr>
            <w:tcW w:w="1479" w:type="dxa"/>
          </w:tcPr>
          <w:p w14:paraId="0FFF0373" w14:textId="2B8CDFBA" w:rsidR="0001109F" w:rsidRDefault="0001109F" w:rsidP="00053A16">
            <w:pPr>
              <w:rPr>
                <w:rFonts w:eastAsia="等线"/>
                <w:lang w:val="en-US" w:eastAsia="zh-CN"/>
              </w:rPr>
            </w:pPr>
            <w:r>
              <w:rPr>
                <w:rFonts w:eastAsia="等线" w:hint="eastAsia"/>
                <w:lang w:val="en-US" w:eastAsia="zh-CN"/>
              </w:rPr>
              <w:t>OPPO</w:t>
            </w:r>
          </w:p>
        </w:tc>
        <w:tc>
          <w:tcPr>
            <w:tcW w:w="1372" w:type="dxa"/>
          </w:tcPr>
          <w:p w14:paraId="45340B80" w14:textId="566FA40E" w:rsidR="0001109F" w:rsidRDefault="0001109F" w:rsidP="00053A16">
            <w:pPr>
              <w:tabs>
                <w:tab w:val="left" w:pos="551"/>
              </w:tabs>
              <w:rPr>
                <w:rFonts w:eastAsia="等线"/>
                <w:lang w:val="en-US" w:eastAsia="zh-CN"/>
              </w:rPr>
            </w:pPr>
            <w:r>
              <w:rPr>
                <w:rFonts w:eastAsia="等线" w:hint="eastAsia"/>
                <w:lang w:val="en-US" w:eastAsia="zh-CN"/>
              </w:rPr>
              <w:t>Partially Y</w:t>
            </w:r>
          </w:p>
        </w:tc>
        <w:tc>
          <w:tcPr>
            <w:tcW w:w="6780" w:type="dxa"/>
          </w:tcPr>
          <w:p w14:paraId="13F5A3DA" w14:textId="77777777" w:rsidR="0001109F" w:rsidRDefault="0001109F" w:rsidP="002213AB">
            <w:pPr>
              <w:rPr>
                <w:rFonts w:eastAsia="等线"/>
                <w:lang w:eastAsia="zh-CN"/>
              </w:rPr>
            </w:pPr>
            <w:r>
              <w:rPr>
                <w:rFonts w:eastAsia="等线"/>
                <w:lang w:eastAsia="zh-CN"/>
              </w:rPr>
              <w:t>A</w:t>
            </w:r>
            <w:r>
              <w:rPr>
                <w:rFonts w:eastAsia="等线" w:hint="eastAsia"/>
                <w:lang w:eastAsia="zh-CN"/>
              </w:rPr>
              <w:t>s commented by intel, case 8 shall be removed since it is under other cases.</w:t>
            </w:r>
          </w:p>
          <w:p w14:paraId="78A9F43B" w14:textId="519B91D9" w:rsidR="0001109F" w:rsidRDefault="0001109F" w:rsidP="002213AB">
            <w:pPr>
              <w:rPr>
                <w:rFonts w:eastAsia="等线"/>
                <w:lang w:eastAsia="zh-CN"/>
              </w:rPr>
            </w:pPr>
            <w:r>
              <w:rPr>
                <w:rFonts w:eastAsia="等线" w:hint="eastAsia"/>
                <w:lang w:eastAsia="zh-CN"/>
              </w:rPr>
              <w:t>Also a</w:t>
            </w:r>
            <w:r>
              <w:rPr>
                <w:rFonts w:eastAsia="等线"/>
                <w:lang w:eastAsia="zh-CN"/>
              </w:rPr>
              <w:t>gree with vivo that we don’t need to treat Case 6 separately.</w:t>
            </w:r>
          </w:p>
        </w:tc>
      </w:tr>
      <w:tr w:rsidR="002213AB" w:rsidRPr="007B6162" w14:paraId="07D05530" w14:textId="77777777" w:rsidTr="00921EBC">
        <w:tc>
          <w:tcPr>
            <w:tcW w:w="1479" w:type="dxa"/>
          </w:tcPr>
          <w:p w14:paraId="1FAD34BD" w14:textId="5E60B833" w:rsidR="002213AB" w:rsidRDefault="002213AB" w:rsidP="00053A16">
            <w:pPr>
              <w:rPr>
                <w:rFonts w:eastAsia="等线"/>
                <w:lang w:val="en-US" w:eastAsia="zh-CN"/>
              </w:rPr>
            </w:pPr>
            <w:r>
              <w:rPr>
                <w:rFonts w:eastAsia="等线" w:hint="eastAsia"/>
                <w:lang w:val="en-US" w:eastAsia="zh-CN"/>
              </w:rPr>
              <w:t>ZTE</w:t>
            </w:r>
          </w:p>
        </w:tc>
        <w:tc>
          <w:tcPr>
            <w:tcW w:w="1372" w:type="dxa"/>
          </w:tcPr>
          <w:p w14:paraId="52CD0868" w14:textId="05009411" w:rsidR="002213AB" w:rsidRDefault="002213AB" w:rsidP="00053A16">
            <w:pPr>
              <w:tabs>
                <w:tab w:val="left" w:pos="551"/>
              </w:tabs>
              <w:rPr>
                <w:rFonts w:eastAsia="等线"/>
                <w:lang w:val="en-US" w:eastAsia="zh-CN"/>
              </w:rPr>
            </w:pPr>
            <w:r>
              <w:rPr>
                <w:rFonts w:eastAsia="等线" w:hint="eastAsia"/>
                <w:lang w:val="en-US" w:eastAsia="zh-CN"/>
              </w:rPr>
              <w:t>Partially Y</w:t>
            </w:r>
          </w:p>
        </w:tc>
        <w:tc>
          <w:tcPr>
            <w:tcW w:w="6780" w:type="dxa"/>
          </w:tcPr>
          <w:p w14:paraId="1EC85E24" w14:textId="756170CB" w:rsidR="002213AB" w:rsidRDefault="002213AB" w:rsidP="00887759">
            <w:pPr>
              <w:rPr>
                <w:rFonts w:eastAsia="等线"/>
                <w:lang w:eastAsia="zh-CN"/>
              </w:rPr>
            </w:pPr>
            <w:r>
              <w:rPr>
                <w:rFonts w:eastAsia="等线"/>
                <w:lang w:eastAsia="zh-CN"/>
              </w:rPr>
              <w:t xml:space="preserve">Case 8 can be removed since it </w:t>
            </w:r>
            <w:r w:rsidR="00887759">
              <w:rPr>
                <w:rFonts w:eastAsia="等线"/>
                <w:lang w:eastAsia="zh-CN"/>
              </w:rPr>
              <w:t>is</w:t>
            </w:r>
            <w:r>
              <w:rPr>
                <w:rFonts w:eastAsia="等线"/>
                <w:lang w:eastAsia="zh-CN"/>
              </w:rPr>
              <w:t xml:space="preserve"> </w:t>
            </w:r>
            <w:r w:rsidR="00887759">
              <w:rPr>
                <w:rFonts w:eastAsia="等线"/>
                <w:lang w:eastAsia="zh-CN"/>
              </w:rPr>
              <w:t>covered by</w:t>
            </w:r>
            <w:r>
              <w:rPr>
                <w:rFonts w:eastAsia="等线"/>
                <w:lang w:eastAsia="zh-CN"/>
              </w:rPr>
              <w:t xml:space="preserve"> case 1 and case 3.</w:t>
            </w:r>
          </w:p>
        </w:tc>
      </w:tr>
      <w:tr w:rsidR="00001B40" w:rsidRPr="007B6162" w14:paraId="74E6E485" w14:textId="77777777" w:rsidTr="00921EBC">
        <w:tc>
          <w:tcPr>
            <w:tcW w:w="1479" w:type="dxa"/>
          </w:tcPr>
          <w:p w14:paraId="00B35514" w14:textId="709BB068" w:rsidR="00001B40" w:rsidRDefault="00001B40" w:rsidP="00053A16">
            <w:pPr>
              <w:rPr>
                <w:rFonts w:eastAsia="等线" w:hint="eastAsia"/>
                <w:lang w:val="en-US" w:eastAsia="zh-CN"/>
              </w:rPr>
            </w:pPr>
            <w:r>
              <w:rPr>
                <w:rFonts w:eastAsia="等线"/>
                <w:lang w:val="en-US" w:eastAsia="zh-CN"/>
              </w:rPr>
              <w:t>CMCC</w:t>
            </w:r>
          </w:p>
        </w:tc>
        <w:tc>
          <w:tcPr>
            <w:tcW w:w="1372" w:type="dxa"/>
          </w:tcPr>
          <w:p w14:paraId="7AD388E0" w14:textId="1FCB76DA" w:rsidR="00001B40" w:rsidRDefault="00001B40" w:rsidP="00053A16">
            <w:pPr>
              <w:tabs>
                <w:tab w:val="left" w:pos="551"/>
              </w:tabs>
              <w:rPr>
                <w:rFonts w:eastAsia="等线" w:hint="eastAsia"/>
                <w:lang w:val="en-US" w:eastAsia="zh-CN"/>
              </w:rPr>
            </w:pPr>
            <w:r>
              <w:rPr>
                <w:rFonts w:eastAsia="等线" w:hint="eastAsia"/>
                <w:lang w:val="en-US" w:eastAsia="zh-CN"/>
              </w:rPr>
              <w:t>Y</w:t>
            </w:r>
            <w:bookmarkStart w:id="6" w:name="_GoBack"/>
            <w:bookmarkEnd w:id="6"/>
          </w:p>
        </w:tc>
        <w:tc>
          <w:tcPr>
            <w:tcW w:w="6780" w:type="dxa"/>
          </w:tcPr>
          <w:p w14:paraId="2036E473" w14:textId="77777777" w:rsidR="00001B40" w:rsidRDefault="00001B40" w:rsidP="00887759">
            <w:pPr>
              <w:rPr>
                <w:rFonts w:eastAsia="等线"/>
                <w:lang w:eastAsia="zh-CN"/>
              </w:rPr>
            </w:pPr>
          </w:p>
        </w:tc>
      </w:tr>
    </w:tbl>
    <w:p w14:paraId="04D0FF7F" w14:textId="0B67CFC1" w:rsidR="00A1065C" w:rsidRPr="00925AD5" w:rsidRDefault="00A1065C" w:rsidP="003C617C">
      <w:pPr>
        <w:jc w:val="both"/>
        <w:rPr>
          <w:b/>
          <w:bCs/>
        </w:rPr>
      </w:pPr>
    </w:p>
    <w:p w14:paraId="6E5EAD5A" w14:textId="57804CA3" w:rsidR="00946175" w:rsidRDefault="00946175" w:rsidP="00946175">
      <w:pPr>
        <w:pStyle w:val="1"/>
      </w:pPr>
      <w:bookmarkStart w:id="7" w:name="_Ref62548907"/>
      <w:r>
        <w:lastRenderedPageBreak/>
        <w:t xml:space="preserve">Other aspects </w:t>
      </w:r>
      <w:bookmarkEnd w:id="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7"/>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7"/>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7"/>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7"/>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7"/>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lastRenderedPageBreak/>
        <w:t>C</w:t>
      </w:r>
      <w:r w:rsidR="00A43DD9" w:rsidRPr="00794C68">
        <w:rPr>
          <w:b/>
          <w:bCs/>
          <w:szCs w:val="22"/>
          <w:u w:val="single"/>
          <w:lang w:val="en-US"/>
        </w:rPr>
        <w:t>overage related issues</w:t>
      </w:r>
    </w:p>
    <w:p w14:paraId="7B033510" w14:textId="2F03717C" w:rsidR="001B7918" w:rsidRPr="001B7918" w:rsidRDefault="001B7918" w:rsidP="00CC6C76">
      <w:pPr>
        <w:pStyle w:val="a7"/>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7"/>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8" w:name="_Toc42034927"/>
      <w:bookmarkStart w:id="9" w:name="_Toc42211937"/>
      <w:bookmarkStart w:id="10" w:name="_Hlk41391803"/>
      <w:r>
        <w:t>References</w:t>
      </w:r>
      <w:bookmarkEnd w:id="8"/>
      <w:bookmarkEnd w:id="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6627C8" w:rsidP="00307017">
            <w:pPr>
              <w:rPr>
                <w:color w:val="0000FF"/>
                <w:u w:val="single"/>
              </w:rPr>
            </w:pPr>
            <w:hyperlink r:id="rId20"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6627C8" w:rsidP="00307017">
            <w:pPr>
              <w:rPr>
                <w:color w:val="0000FF"/>
                <w:u w:val="single"/>
              </w:rPr>
            </w:pPr>
            <w:hyperlink r:id="rId21"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6627C8" w:rsidP="00307017">
            <w:pPr>
              <w:rPr>
                <w:color w:val="0000FF"/>
                <w:u w:val="single"/>
              </w:rPr>
            </w:pPr>
            <w:hyperlink r:id="rId22"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3"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6627C8" w:rsidP="00307017">
            <w:pPr>
              <w:rPr>
                <w:color w:val="0000FF"/>
                <w:u w:val="single"/>
              </w:rPr>
            </w:pPr>
            <w:hyperlink r:id="rId24"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6627C8" w:rsidP="00307017">
            <w:pPr>
              <w:rPr>
                <w:color w:val="0000FF"/>
                <w:u w:val="single"/>
              </w:rPr>
            </w:pPr>
            <w:hyperlink r:id="rId25"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6627C8" w:rsidP="00307017">
            <w:pPr>
              <w:rPr>
                <w:color w:val="0000FF"/>
                <w:u w:val="single"/>
              </w:rPr>
            </w:pPr>
            <w:hyperlink r:id="rId26"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6627C8" w:rsidP="00307017">
            <w:pPr>
              <w:rPr>
                <w:color w:val="0000FF"/>
                <w:u w:val="single"/>
              </w:rPr>
            </w:pPr>
            <w:hyperlink r:id="rId27"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6627C8" w:rsidP="00307017">
            <w:pPr>
              <w:rPr>
                <w:color w:val="0000FF"/>
                <w:u w:val="single"/>
              </w:rPr>
            </w:pPr>
            <w:hyperlink r:id="rId28"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6627C8" w:rsidP="00307017">
            <w:pPr>
              <w:rPr>
                <w:color w:val="0000FF"/>
                <w:u w:val="single"/>
              </w:rPr>
            </w:pPr>
            <w:hyperlink r:id="rId29"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6627C8" w:rsidP="00307017">
            <w:pPr>
              <w:rPr>
                <w:color w:val="0000FF"/>
                <w:u w:val="single"/>
              </w:rPr>
            </w:pPr>
            <w:hyperlink r:id="rId30"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6627C8" w:rsidP="00307017">
            <w:pPr>
              <w:rPr>
                <w:color w:val="0000FF"/>
                <w:u w:val="single"/>
              </w:rPr>
            </w:pPr>
            <w:hyperlink r:id="rId31"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6627C8" w:rsidP="00307017">
            <w:pPr>
              <w:rPr>
                <w:color w:val="0000FF"/>
                <w:u w:val="single"/>
              </w:rPr>
            </w:pPr>
            <w:hyperlink r:id="rId32"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6627C8" w:rsidP="00307017">
            <w:pPr>
              <w:rPr>
                <w:color w:val="0000FF"/>
                <w:u w:val="single"/>
              </w:rPr>
            </w:pPr>
            <w:hyperlink r:id="rId33"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6627C8" w:rsidP="00307017">
            <w:pPr>
              <w:rPr>
                <w:color w:val="0000FF"/>
                <w:u w:val="single"/>
              </w:rPr>
            </w:pPr>
            <w:hyperlink r:id="rId34"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6627C8" w:rsidP="00307017">
            <w:pPr>
              <w:rPr>
                <w:color w:val="0000FF"/>
                <w:u w:val="single"/>
              </w:rPr>
            </w:pPr>
            <w:hyperlink r:id="rId35"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6627C8" w:rsidP="00307017">
            <w:pPr>
              <w:rPr>
                <w:color w:val="0000FF"/>
                <w:u w:val="single"/>
              </w:rPr>
            </w:pPr>
            <w:hyperlink r:id="rId36"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6627C8" w:rsidP="00307017">
            <w:pPr>
              <w:rPr>
                <w:color w:val="0000FF"/>
                <w:u w:val="single"/>
              </w:rPr>
            </w:pPr>
            <w:hyperlink r:id="rId37"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lastRenderedPageBreak/>
              <w:t>[18]</w:t>
            </w:r>
          </w:p>
        </w:tc>
        <w:tc>
          <w:tcPr>
            <w:tcW w:w="1456" w:type="dxa"/>
            <w:tcMar>
              <w:top w:w="0" w:type="dxa"/>
              <w:left w:w="70" w:type="dxa"/>
              <w:bottom w:w="0" w:type="dxa"/>
              <w:right w:w="70" w:type="dxa"/>
            </w:tcMar>
            <w:hideMark/>
          </w:tcPr>
          <w:p w14:paraId="2ECC4FF0" w14:textId="3CD2B65F" w:rsidR="00307017" w:rsidRPr="00307017" w:rsidRDefault="006627C8" w:rsidP="00307017">
            <w:pPr>
              <w:rPr>
                <w:color w:val="0000FF"/>
                <w:u w:val="single"/>
              </w:rPr>
            </w:pPr>
            <w:hyperlink r:id="rId38"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6627C8" w:rsidP="00307017">
            <w:pPr>
              <w:rPr>
                <w:color w:val="0000FF"/>
                <w:u w:val="single"/>
              </w:rPr>
            </w:pPr>
            <w:hyperlink r:id="rId39"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6627C8" w:rsidP="00307017">
            <w:pPr>
              <w:rPr>
                <w:color w:val="0000FF"/>
                <w:u w:val="single"/>
              </w:rPr>
            </w:pPr>
            <w:hyperlink r:id="rId40"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6627C8" w:rsidP="00307017">
            <w:pPr>
              <w:rPr>
                <w:color w:val="0000FF"/>
                <w:u w:val="single"/>
              </w:rPr>
            </w:pPr>
            <w:hyperlink r:id="rId41"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6627C8" w:rsidP="00307017">
            <w:pPr>
              <w:rPr>
                <w:color w:val="0000FF"/>
                <w:u w:val="single"/>
              </w:rPr>
            </w:pPr>
            <w:hyperlink r:id="rId42"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3"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6627C8" w:rsidP="00307017">
            <w:pPr>
              <w:rPr>
                <w:color w:val="0000FF"/>
                <w:u w:val="single"/>
              </w:rPr>
            </w:pPr>
            <w:hyperlink r:id="rId44"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6627C8" w:rsidP="00307017">
            <w:pPr>
              <w:rPr>
                <w:color w:val="0000FF"/>
                <w:u w:val="single"/>
              </w:rPr>
            </w:pPr>
            <w:hyperlink r:id="rId45"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6627C8" w:rsidP="00307017">
            <w:pPr>
              <w:rPr>
                <w:color w:val="0000FF"/>
                <w:u w:val="single"/>
              </w:rPr>
            </w:pPr>
            <w:hyperlink r:id="rId46"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6627C8" w:rsidP="00307017">
            <w:pPr>
              <w:rPr>
                <w:color w:val="0000FF"/>
                <w:u w:val="single"/>
              </w:rPr>
            </w:pPr>
            <w:hyperlink r:id="rId47"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6627C8" w:rsidP="00307017">
            <w:pPr>
              <w:rPr>
                <w:color w:val="0000FF"/>
                <w:u w:val="single"/>
              </w:rPr>
            </w:pPr>
            <w:hyperlink r:id="rId48"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6627C8" w:rsidP="00307017">
            <w:pPr>
              <w:rPr>
                <w:color w:val="0000FF"/>
                <w:u w:val="single"/>
              </w:rPr>
            </w:pPr>
            <w:hyperlink r:id="rId49"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6627C8" w:rsidP="00E64AB3">
            <w:hyperlink r:id="rId50"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B07A2" w14:textId="77777777" w:rsidR="006627C8" w:rsidRDefault="006627C8" w:rsidP="00581A60">
      <w:pPr>
        <w:spacing w:after="0"/>
      </w:pPr>
      <w:r>
        <w:separator/>
      </w:r>
    </w:p>
  </w:endnote>
  <w:endnote w:type="continuationSeparator" w:id="0">
    <w:p w14:paraId="0DA166AA" w14:textId="77777777" w:rsidR="006627C8" w:rsidRDefault="006627C8" w:rsidP="00581A60">
      <w:pPr>
        <w:spacing w:after="0"/>
      </w:pPr>
      <w:r>
        <w:continuationSeparator/>
      </w:r>
    </w:p>
  </w:endnote>
  <w:endnote w:type="continuationNotice" w:id="1">
    <w:p w14:paraId="1938F801" w14:textId="77777777" w:rsidR="006627C8" w:rsidRDefault="006627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D8CF7" w14:textId="77777777" w:rsidR="006627C8" w:rsidRDefault="006627C8" w:rsidP="00581A60">
      <w:pPr>
        <w:spacing w:after="0"/>
      </w:pPr>
      <w:r>
        <w:separator/>
      </w:r>
    </w:p>
  </w:footnote>
  <w:footnote w:type="continuationSeparator" w:id="0">
    <w:p w14:paraId="7C343164" w14:textId="77777777" w:rsidR="006627C8" w:rsidRDefault="006627C8" w:rsidP="00581A60">
      <w:pPr>
        <w:spacing w:after="0"/>
      </w:pPr>
      <w:r>
        <w:continuationSeparator/>
      </w:r>
    </w:p>
  </w:footnote>
  <w:footnote w:type="continuationNotice" w:id="1">
    <w:p w14:paraId="371D80B0" w14:textId="77777777" w:rsidR="006627C8" w:rsidRDefault="006627C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09F"/>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2090"/>
    <w:rsid w:val="00032FBD"/>
    <w:rsid w:val="000330D1"/>
    <w:rsid w:val="000333BF"/>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611"/>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76"/>
    <w:rsid w:val="000D7CD7"/>
    <w:rsid w:val="000E0241"/>
    <w:rsid w:val="000E0C58"/>
    <w:rsid w:val="000E0D99"/>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A26"/>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1E7"/>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7428"/>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1DA2"/>
    <w:rsid w:val="0054222F"/>
    <w:rsid w:val="005424EC"/>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1F5F"/>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24BB"/>
    <w:rsid w:val="008C3637"/>
    <w:rsid w:val="008C4EE2"/>
    <w:rsid w:val="008C57B3"/>
    <w:rsid w:val="008C5D63"/>
    <w:rsid w:val="008C6FE3"/>
    <w:rsid w:val="008C7481"/>
    <w:rsid w:val="008C7783"/>
    <w:rsid w:val="008C78EC"/>
    <w:rsid w:val="008D118F"/>
    <w:rsid w:val="008D15EA"/>
    <w:rsid w:val="008D1D8F"/>
    <w:rsid w:val="008D1DFB"/>
    <w:rsid w:val="008D257C"/>
    <w:rsid w:val="008D34FA"/>
    <w:rsid w:val="008D36A4"/>
    <w:rsid w:val="008D492C"/>
    <w:rsid w:val="008D4A1D"/>
    <w:rsid w:val="008D4DAD"/>
    <w:rsid w:val="008D4F39"/>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297D"/>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457"/>
    <w:rsid w:val="00A63519"/>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4BF"/>
    <w:rsid w:val="00B02636"/>
    <w:rsid w:val="00B02670"/>
    <w:rsid w:val="00B02AC6"/>
    <w:rsid w:val="00B02D14"/>
    <w:rsid w:val="00B03440"/>
    <w:rsid w:val="00B05902"/>
    <w:rsid w:val="00B05CB7"/>
    <w:rsid w:val="00B062B6"/>
    <w:rsid w:val="00B077F7"/>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78A"/>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AD9"/>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21D"/>
    <w:rsid w:val="00E803E0"/>
    <w:rsid w:val="00E8103B"/>
    <w:rsid w:val="00E81252"/>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3D11E724-6B3C-4CB2-892F-58D3C327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449.zip" TargetMode="External"/><Relationship Id="rId39" Type="http://schemas.openxmlformats.org/officeDocument/2006/relationships/hyperlink" Target="https://www.3gpp.org/ftp/TSG_RAN/WG1_RL1/TSGR1_104-e/Docs/R1-2101122.zip" TargetMode="External"/><Relationship Id="rId21" Type="http://schemas.openxmlformats.org/officeDocument/2006/relationships/hyperlink" Target="https://www.3gpp.org/ftp/TSG_RAN/WG1_RL1/TSGR1_104-e/Docs/R1-2100046.zip" TargetMode="External"/><Relationship Id="rId34" Type="http://schemas.openxmlformats.org/officeDocument/2006/relationships/hyperlink" Target="https://www.3gpp.org/ftp/TSG_RAN/WG1_RL1/TSGR1_104-e/Docs/R1-2100843.zip" TargetMode="External"/><Relationship Id="rId42" Type="http://schemas.openxmlformats.org/officeDocument/2006/relationships/hyperlink" Target="https://www.3gpp.org/ftp/TSG_RAN/WG1_RL1/TSGR1_104-e/Docs/R1-2101766.zip" TargetMode="External"/><Relationship Id="rId47" Type="http://schemas.openxmlformats.org/officeDocument/2006/relationships/hyperlink" Target="https://www.3gpp.org/ftp/TSG_RAN/WG1_RL1/TSGR1_104-e/Docs/R1-2101640.zip" TargetMode="External"/><Relationship Id="rId50" Type="http://schemas.openxmlformats.org/officeDocument/2006/relationships/hyperlink" Target="https://www.3gpp.org/ftp/tsg_ran/TSG_RAN/TSGR_90e/Docs/RP-202933.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9" Type="http://schemas.openxmlformats.org/officeDocument/2006/relationships/hyperlink" Target="https://www.3gpp.org/ftp/TSG_RAN/WG1_RL1/TSGR1_104-e/Docs/R1-2100579.zip" TargetMode="Externa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230.zip" TargetMode="External"/><Relationship Id="rId32" Type="http://schemas.openxmlformats.org/officeDocument/2006/relationships/hyperlink" Target="https://www.3gpp.org/ftp/TSG_RAN/WG1_RL1/TSGR1_104-e/Docs/R1-2100772.zip" TargetMode="External"/><Relationship Id="rId37" Type="http://schemas.openxmlformats.org/officeDocument/2006/relationships/hyperlink" Target="https://www.3gpp.org/ftp/TSG_RAN/WG1_RL1/TSGR1_104-e/Docs/R1-2100969.zip" TargetMode="External"/><Relationship Id="rId40" Type="http://schemas.openxmlformats.org/officeDocument/2006/relationships/hyperlink" Target="https://www.3gpp.org/ftp/TSG_RAN/WG1_RL1/TSGR1_104-e/Docs/R1-2101214.zip" TargetMode="External"/><Relationship Id="rId45" Type="http://schemas.openxmlformats.org/officeDocument/2006/relationships/hyperlink" Target="https://www.3gpp.org/ftp/TSG_RAN/WG1_RL1/TSGR1_104-e/Docs/R1-2101542.zip"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hyperlink" Target="https://www.3gpp.org/ftp/TSG_RAN/WG1_RL1/TSGR1_104-e/Docs/R1-2100660.zip" TargetMode="External"/><Relationship Id="rId44" Type="http://schemas.openxmlformats.org/officeDocument/2006/relationships/hyperlink" Target="https://www.3gpp.org/ftp/TSG_RAN/WG1_RL1/TSGR1_104-e/Docs/R1-2101507.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1777.zip" TargetMode="External"/><Relationship Id="rId27" Type="http://schemas.openxmlformats.org/officeDocument/2006/relationships/hyperlink" Target="https://www.3gpp.org/ftp/TSG_RAN/WG1_RL1/TSGR1_104-e/Docs/R1-2100499.zip" TargetMode="External"/><Relationship Id="rId30" Type="http://schemas.openxmlformats.org/officeDocument/2006/relationships/hyperlink" Target="https://www.3gpp.org/ftp/TSG_RAN/WG1_RL1/TSGR1_104-e/Docs/R1-2100625.zip" TargetMode="External"/><Relationship Id="rId35" Type="http://schemas.openxmlformats.org/officeDocument/2006/relationships/hyperlink" Target="https://www.3gpp.org/ftp/TSG_RAN/WG1_RL1/TSGR1_104-e/Docs/R1-2100865.zip" TargetMode="External"/><Relationship Id="rId43" Type="http://schemas.openxmlformats.org/officeDocument/2006/relationships/hyperlink" Target="https://www.3gpp.org/ftp/TSG_RAN/WG1_RL1/TSGR1_104-e/Docs/R1-2101471.zip" TargetMode="External"/><Relationship Id="rId48"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389.zip" TargetMode="External"/><Relationship Id="rId33" Type="http://schemas.openxmlformats.org/officeDocument/2006/relationships/hyperlink" Target="https://www.3gpp.org/ftp/TSG_RAN/WG1_RL1/TSGR1_104-e/Docs/R1-2100823.zip" TargetMode="External"/><Relationship Id="rId38" Type="http://schemas.openxmlformats.org/officeDocument/2006/relationships/hyperlink" Target="https://www.3gpp.org/ftp/TSG_RAN/WG1_RL1/TSGR1_104-e/Docs/R1-2101049.zip" TargetMode="External"/><Relationship Id="rId46" Type="http://schemas.openxmlformats.org/officeDocument/2006/relationships/hyperlink" Target="https://www.3gpp.org/ftp/TSG_RAN/WG1_RL1/TSGR1_104-e/Docs/R1-2101619.zip" TargetMode="External"/><Relationship Id="rId20" Type="http://schemas.openxmlformats.org/officeDocument/2006/relationships/hyperlink" Target="https://www.3gpp.org/ftp/TSG_RAN/WG1_RL1/TSGR1_104-e/Docs/R1-2100034.zip" TargetMode="External"/><Relationship Id="rId41" Type="http://schemas.openxmlformats.org/officeDocument/2006/relationships/hyperlink" Target="https://www.3gpp.org/ftp/TSG_RAN/WG1_RL1/TSGR1_104-e/Docs/R1-210139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0165.zip" TargetMode="External"/><Relationship Id="rId28" Type="http://schemas.openxmlformats.org/officeDocument/2006/relationships/hyperlink" Target="https://www.3gpp.org/ftp/TSG_RAN/WG1_RL1/TSGR1_104-e/Docs/R1-2100564.zip" TargetMode="External"/><Relationship Id="rId36" Type="http://schemas.openxmlformats.org/officeDocument/2006/relationships/hyperlink" Target="https://www.3gpp.org/ftp/TSG_RAN/WG1_RL1/TSGR1_104-e/Docs/R1-2100900.zip" TargetMode="External"/><Relationship Id="rId49"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C7CD0-B7DE-46C7-AD4F-4D67CA4E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39</Pages>
  <Words>14917</Words>
  <Characters>85033</Characters>
  <Application>Microsoft Office Word</Application>
  <DocSecurity>0</DocSecurity>
  <Lines>708</Lines>
  <Paragraphs>199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99751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277529095@qq.com</cp:lastModifiedBy>
  <cp:revision>9</cp:revision>
  <dcterms:created xsi:type="dcterms:W3CDTF">2021-02-02T08:30:00Z</dcterms:created>
  <dcterms:modified xsi:type="dcterms:W3CDTF">2021-02-02T10:31:00Z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