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4884BB45"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3"/>
        <w:tabs>
          <w:tab w:val="right" w:pos="9639"/>
        </w:tabs>
        <w:rPr>
          <w:rFonts w:cs="Arial"/>
          <w:bCs/>
          <w:sz w:val="22"/>
        </w:rPr>
      </w:pPr>
      <w:proofErr w:type="gramStart"/>
      <w:r w:rsidRPr="0042310C">
        <w:rPr>
          <w:rFonts w:cs="Arial"/>
          <w:bCs/>
          <w:sz w:val="22"/>
        </w:rPr>
        <w:t>e-Meeting</w:t>
      </w:r>
      <w:proofErr w:type="gramEnd"/>
      <w:r w:rsidRPr="0042310C">
        <w:rPr>
          <w:rFonts w:cs="Arial"/>
          <w:bCs/>
          <w:sz w:val="22"/>
        </w:rPr>
        <w:t xml:space="preserve">,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2" w:history="1">
        <w:r>
          <w:rPr>
            <w:rStyle w:val="af1"/>
            <w:szCs w:val="22"/>
            <w:lang w:val="en-US"/>
          </w:rPr>
          <w:t>R1-2101849</w:t>
        </w:r>
      </w:hyperlink>
      <w:r w:rsidR="00940F30">
        <w:rPr>
          <w:szCs w:val="22"/>
          <w:lang w:val="en-US"/>
        </w:rPr>
        <w:t xml:space="preserve"> and </w:t>
      </w:r>
      <w:hyperlink r:id="rId13" w:history="1">
        <w:r w:rsidR="00940F30">
          <w:rPr>
            <w:rStyle w:val="af1"/>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5"/>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4" w:history="1">
        <w:r w:rsidR="009C3936" w:rsidRPr="009C3936">
          <w:rPr>
            <w:rStyle w:val="af1"/>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 xml:space="preserve">1, 4, 18, 20, 24, </w:t>
      </w:r>
      <w:proofErr w:type="gramStart"/>
      <w:r w:rsidR="00D963FA" w:rsidRPr="00953A80">
        <w:t>26</w:t>
      </w:r>
      <w:proofErr w:type="gramEnd"/>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w:t>
            </w:r>
            <w:proofErr w:type="gramStart"/>
            <w:r w:rsidRPr="00541DA2">
              <w:rPr>
                <w:bCs/>
              </w:rPr>
              <w:t>eMTC</w:t>
            </w:r>
            <w:proofErr w:type="gram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proofErr w:type="gramStart"/>
            <w:r w:rsidR="00262AC4" w:rsidRPr="00541DA2">
              <w:t>which is not desirable.</w:t>
            </w:r>
            <w:proofErr w:type="gramEnd"/>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游明朝"/>
                <w:lang w:eastAsia="ja-JP"/>
              </w:rPr>
              <w:t>DOCOMO</w:t>
            </w:r>
          </w:p>
        </w:tc>
        <w:tc>
          <w:tcPr>
            <w:tcW w:w="8146" w:type="dxa"/>
            <w:gridSpan w:val="2"/>
          </w:tcPr>
          <w:p w14:paraId="0C2895DA" w14:textId="77777777" w:rsidR="00132A00" w:rsidRPr="00541DA2" w:rsidRDefault="00132A00" w:rsidP="00132A00">
            <w:pPr>
              <w:rPr>
                <w:rFonts w:eastAsia="游明朝"/>
                <w:lang w:eastAsia="ja-JP"/>
              </w:rPr>
            </w:pPr>
            <w:r w:rsidRPr="00541DA2">
              <w:rPr>
                <w:rFonts w:eastAsia="游明朝"/>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游明朝" w:hAnsi="Times New Roman" w:cs="Times New Roman"/>
                <w:sz w:val="20"/>
                <w:szCs w:val="20"/>
              </w:rPr>
              <w:t xml:space="preserve">If 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have shared initial BWP with non-RedCap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游明朝"/>
              </w:rPr>
              <w:t xml:space="preserve">If RedCap </w:t>
            </w:r>
            <w:r w:rsidR="00032090" w:rsidRPr="00541DA2">
              <w:rPr>
                <w:rFonts w:eastAsia="游明朝"/>
              </w:rPr>
              <w:t>UEs</w:t>
            </w:r>
            <w:r w:rsidRPr="00541DA2">
              <w:rPr>
                <w:rFonts w:eastAsia="游明朝"/>
              </w:rPr>
              <w:t xml:space="preserve"> have separate initial BWP from non-RedCap </w:t>
            </w:r>
            <w:r w:rsidR="00032090" w:rsidRPr="00541DA2">
              <w:rPr>
                <w:rFonts w:eastAsia="游明朝"/>
              </w:rPr>
              <w:t>UEs</w:t>
            </w:r>
            <w:r w:rsidRPr="00541DA2">
              <w:rPr>
                <w:rFonts w:eastAsia="游明朝"/>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游明朝"/>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游明朝"/>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游明朝"/>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游明朝"/>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游明朝"/>
                <w:lang w:val="en-US" w:eastAsia="ja-JP"/>
              </w:rPr>
            </w:pPr>
            <w:r w:rsidRPr="00541DA2">
              <w:rPr>
                <w:rFonts w:eastAsia="游明朝"/>
                <w:lang w:val="en-US" w:eastAsia="ja-JP"/>
              </w:rPr>
              <w:t>FL4</w:t>
            </w:r>
          </w:p>
        </w:tc>
        <w:tc>
          <w:tcPr>
            <w:tcW w:w="1372" w:type="dxa"/>
          </w:tcPr>
          <w:p w14:paraId="1468C0A4" w14:textId="77777777" w:rsidR="004B455F" w:rsidRPr="00541DA2" w:rsidRDefault="004B455F" w:rsidP="00934126">
            <w:pPr>
              <w:tabs>
                <w:tab w:val="left" w:pos="551"/>
              </w:tabs>
              <w:rPr>
                <w:rFonts w:eastAsia="游明朝"/>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游明朝"/>
                <w:lang w:val="en-US" w:eastAsia="ja-JP"/>
              </w:rPr>
            </w:pPr>
            <w:r w:rsidRPr="00541DA2">
              <w:rPr>
                <w:rFonts w:eastAsia="游明朝"/>
                <w:lang w:val="en-US" w:eastAsia="ja-JP"/>
              </w:rPr>
              <w:t>Qualcomm</w:t>
            </w:r>
          </w:p>
        </w:tc>
        <w:tc>
          <w:tcPr>
            <w:tcW w:w="1372" w:type="dxa"/>
          </w:tcPr>
          <w:p w14:paraId="75E03977" w14:textId="6D34C430" w:rsidR="004B455F" w:rsidRPr="00541DA2" w:rsidRDefault="008834B6" w:rsidP="00934126">
            <w:pPr>
              <w:tabs>
                <w:tab w:val="left" w:pos="551"/>
              </w:tabs>
              <w:rPr>
                <w:rFonts w:eastAsia="游明朝"/>
                <w:lang w:val="en-US" w:eastAsia="ja-JP"/>
              </w:rPr>
            </w:pPr>
            <w:r w:rsidRPr="00541DA2">
              <w:rPr>
                <w:rFonts w:eastAsia="游明朝"/>
                <w:lang w:val="en-US" w:eastAsia="ja-JP"/>
              </w:rPr>
              <w:t>Y</w:t>
            </w:r>
          </w:p>
        </w:tc>
        <w:tc>
          <w:tcPr>
            <w:tcW w:w="6780" w:type="dxa"/>
            <w:gridSpan w:val="2"/>
          </w:tcPr>
          <w:p w14:paraId="36098869" w14:textId="77777777" w:rsidR="004B455F" w:rsidRPr="00541DA2"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游明朝"/>
                <w:lang w:val="en-US" w:eastAsia="ja-JP"/>
              </w:rPr>
            </w:pPr>
            <w:r w:rsidRPr="00541DA2">
              <w:rPr>
                <w:rFonts w:eastAsia="游明朝"/>
                <w:lang w:val="en-US" w:eastAsia="ja-JP"/>
              </w:rPr>
              <w:t>Intel</w:t>
            </w:r>
          </w:p>
        </w:tc>
        <w:tc>
          <w:tcPr>
            <w:tcW w:w="1372" w:type="dxa"/>
          </w:tcPr>
          <w:p w14:paraId="4CF4324B" w14:textId="0750CBC9" w:rsidR="004B455F" w:rsidRPr="00541DA2" w:rsidRDefault="00C73F37" w:rsidP="00934126">
            <w:pPr>
              <w:tabs>
                <w:tab w:val="left" w:pos="551"/>
              </w:tabs>
              <w:rPr>
                <w:rFonts w:eastAsia="游明朝"/>
                <w:lang w:val="en-US" w:eastAsia="ja-JP"/>
              </w:rPr>
            </w:pPr>
            <w:r w:rsidRPr="00541DA2">
              <w:rPr>
                <w:rFonts w:eastAsia="游明朝"/>
                <w:lang w:val="en-US" w:eastAsia="ja-JP"/>
              </w:rPr>
              <w:t>N</w:t>
            </w:r>
          </w:p>
        </w:tc>
        <w:tc>
          <w:tcPr>
            <w:tcW w:w="6780" w:type="dxa"/>
            <w:gridSpan w:val="2"/>
          </w:tcPr>
          <w:p w14:paraId="544F0ADC" w14:textId="77777777" w:rsidR="004B455F" w:rsidRPr="00541DA2" w:rsidRDefault="0008700A" w:rsidP="00934126">
            <w:pPr>
              <w:tabs>
                <w:tab w:val="left" w:pos="551"/>
              </w:tabs>
              <w:rPr>
                <w:rFonts w:eastAsia="游明朝"/>
                <w:lang w:val="en-US" w:eastAsia="ja-JP"/>
              </w:rPr>
            </w:pPr>
            <w:r w:rsidRPr="00541DA2">
              <w:rPr>
                <w:rFonts w:eastAsia="游明朝"/>
                <w:lang w:val="en-US" w:eastAsia="ja-JP"/>
              </w:rPr>
              <w:t>We would like to add another option as:</w:t>
            </w:r>
          </w:p>
          <w:p w14:paraId="4F3A455B" w14:textId="6FBDE44F" w:rsidR="0008700A" w:rsidRPr="00541DA2" w:rsidRDefault="0008700A" w:rsidP="00934126">
            <w:pPr>
              <w:tabs>
                <w:tab w:val="left" w:pos="551"/>
              </w:tabs>
              <w:rPr>
                <w:rFonts w:eastAsia="游明朝"/>
                <w:lang w:val="en-US" w:eastAsia="ja-JP"/>
              </w:rPr>
            </w:pPr>
            <w:r w:rsidRPr="00541DA2">
              <w:rPr>
                <w:rFonts w:eastAsia="游明朝"/>
                <w:lang w:val="en-US" w:eastAsia="ja-JP"/>
              </w:rPr>
              <w:t xml:space="preserve">Option 4: </w:t>
            </w:r>
            <w:r w:rsidR="00F11BDF" w:rsidRPr="00541DA2">
              <w:rPr>
                <w:rFonts w:eastAsia="游明朝"/>
                <w:lang w:val="en-US" w:eastAsia="ja-JP"/>
              </w:rPr>
              <w:t xml:space="preserve">Via </w:t>
            </w:r>
            <w:proofErr w:type="spellStart"/>
            <w:r w:rsidR="00F11BDF" w:rsidRPr="00541DA2">
              <w:rPr>
                <w:rFonts w:eastAsia="游明朝"/>
                <w:lang w:val="en-US" w:eastAsia="ja-JP"/>
              </w:rPr>
              <w:t>gNodeB</w:t>
            </w:r>
            <w:proofErr w:type="spellEnd"/>
            <w:r w:rsidR="00F11BDF" w:rsidRPr="00541DA2">
              <w:rPr>
                <w:rFonts w:eastAsia="游明朝"/>
                <w:lang w:val="en-US" w:eastAsia="ja-JP"/>
              </w:rPr>
              <w:t xml:space="preserve"> configuration (e.g., </w:t>
            </w:r>
            <w:r w:rsidR="00360F15" w:rsidRPr="00541DA2">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游明朝"/>
                <w:lang w:val="en-US" w:eastAsia="ja-JP"/>
              </w:rPr>
            </w:pPr>
            <w:r w:rsidRPr="00541DA2">
              <w:rPr>
                <w:rFonts w:eastAsia="游明朝"/>
                <w:lang w:val="en-US" w:eastAsia="ja-JP"/>
              </w:rPr>
              <w:t>DOCOMO</w:t>
            </w:r>
          </w:p>
        </w:tc>
        <w:tc>
          <w:tcPr>
            <w:tcW w:w="1372" w:type="dxa"/>
          </w:tcPr>
          <w:p w14:paraId="4E498C96" w14:textId="1AE06659" w:rsidR="006E32B6" w:rsidRPr="00541DA2" w:rsidRDefault="006E32B6" w:rsidP="006E32B6">
            <w:pPr>
              <w:tabs>
                <w:tab w:val="left" w:pos="551"/>
              </w:tabs>
              <w:rPr>
                <w:rFonts w:eastAsia="游明朝"/>
                <w:lang w:val="en-US" w:eastAsia="ja-JP"/>
              </w:rPr>
            </w:pPr>
            <w:r w:rsidRPr="00541DA2">
              <w:rPr>
                <w:rFonts w:eastAsia="游明朝"/>
                <w:lang w:val="en-US" w:eastAsia="ja-JP"/>
              </w:rPr>
              <w:t>Y</w:t>
            </w:r>
          </w:p>
        </w:tc>
        <w:tc>
          <w:tcPr>
            <w:tcW w:w="6780" w:type="dxa"/>
            <w:gridSpan w:val="2"/>
          </w:tcPr>
          <w:p w14:paraId="76A33FB0" w14:textId="77777777" w:rsidR="006E32B6" w:rsidRPr="00541DA2"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w:t>
            </w:r>
            <w:proofErr w:type="gramStart"/>
            <w:r w:rsidRPr="00541DA2">
              <w:rPr>
                <w:rFonts w:eastAsia="DengXian"/>
                <w:lang w:val="en-US" w:eastAsia="zh-CN"/>
              </w:rPr>
              <w:t>initial  UL</w:t>
            </w:r>
            <w:proofErr w:type="gramEnd"/>
            <w:r w:rsidRPr="00541DA2">
              <w:rPr>
                <w:rFonts w:eastAsia="DengXian"/>
                <w:lang w:val="en-US" w:eastAsia="zh-CN"/>
              </w:rPr>
              <w:t xml:space="preserve">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w:t>
            </w:r>
            <w:proofErr w:type="gramStart"/>
            <w:r w:rsidR="001B3813" w:rsidRPr="00541DA2">
              <w:rPr>
                <w:rFonts w:eastAsia="DengXian"/>
                <w:lang w:val="en-US" w:eastAsia="zh-CN"/>
              </w:rPr>
              <w:t>then</w:t>
            </w:r>
            <w:proofErr w:type="gramEnd"/>
            <w:r w:rsidR="001B3813" w:rsidRPr="00541DA2">
              <w:rPr>
                <w:rFonts w:eastAsia="DengXian"/>
                <w:lang w:val="en-US" w:eastAsia="zh-CN"/>
              </w:rPr>
              <w:t xml:space="preserve">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游明朝"/>
                <w:lang w:val="en-US" w:eastAsia="ja-JP"/>
              </w:rPr>
            </w:pPr>
            <w:r w:rsidRPr="00541DA2">
              <w:rPr>
                <w:rFonts w:eastAsia="游明朝"/>
                <w:lang w:val="en-US" w:eastAsia="ja-JP"/>
              </w:rPr>
              <w:t>Sharp</w:t>
            </w:r>
          </w:p>
        </w:tc>
        <w:tc>
          <w:tcPr>
            <w:tcW w:w="1372" w:type="dxa"/>
          </w:tcPr>
          <w:p w14:paraId="67E1D6FA" w14:textId="5A9E3106" w:rsidR="001522BB" w:rsidRPr="00541DA2" w:rsidRDefault="001522BB" w:rsidP="008D492C">
            <w:pPr>
              <w:tabs>
                <w:tab w:val="left" w:pos="551"/>
              </w:tabs>
              <w:rPr>
                <w:rFonts w:eastAsia="游明朝"/>
                <w:lang w:val="en-US" w:eastAsia="ja-JP"/>
              </w:rPr>
            </w:pPr>
            <w:r w:rsidRPr="00541DA2">
              <w:rPr>
                <w:rFonts w:eastAsia="游明朝"/>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游明朝"/>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游明朝"/>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游明朝"/>
                <w:lang w:val="en-US" w:eastAsia="ja-JP"/>
              </w:rPr>
            </w:pPr>
            <w:r w:rsidRPr="00541DA2">
              <w:rPr>
                <w:rFonts w:eastAsia="游明朝"/>
                <w:lang w:val="en-US" w:eastAsia="ja-JP"/>
              </w:rPr>
              <w:t>Panasonic</w:t>
            </w:r>
          </w:p>
        </w:tc>
        <w:tc>
          <w:tcPr>
            <w:tcW w:w="1372" w:type="dxa"/>
          </w:tcPr>
          <w:p w14:paraId="47BB1A01" w14:textId="1E32B6D7" w:rsidR="007976C6" w:rsidRPr="00541DA2" w:rsidRDefault="007976C6" w:rsidP="00361E72">
            <w:pPr>
              <w:tabs>
                <w:tab w:val="left" w:pos="551"/>
              </w:tabs>
              <w:rPr>
                <w:rFonts w:eastAsia="游明朝"/>
                <w:lang w:val="en-US" w:eastAsia="ja-JP"/>
              </w:rPr>
            </w:pPr>
            <w:r w:rsidRPr="00541DA2">
              <w:rPr>
                <w:rFonts w:eastAsia="游明朝"/>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Ericsson</w:t>
            </w:r>
          </w:p>
        </w:tc>
        <w:tc>
          <w:tcPr>
            <w:tcW w:w="1372" w:type="dxa"/>
          </w:tcPr>
          <w:p w14:paraId="0636A638"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Y</w:t>
            </w:r>
          </w:p>
        </w:tc>
        <w:tc>
          <w:tcPr>
            <w:tcW w:w="6780" w:type="dxa"/>
            <w:gridSpan w:val="2"/>
          </w:tcPr>
          <w:p w14:paraId="7993721B"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游明朝"/>
                <w:lang w:val="en-US" w:eastAsia="ja-JP"/>
              </w:rPr>
            </w:pPr>
            <w:r w:rsidRPr="00541DA2">
              <w:rPr>
                <w:rFonts w:eastAsia="游明朝"/>
                <w:lang w:val="en-US" w:eastAsia="ja-JP"/>
              </w:rPr>
              <w:t>FL5</w:t>
            </w:r>
            <w:r w:rsidR="00DB7AC2" w:rsidRPr="00541DA2">
              <w:rPr>
                <w:rFonts w:eastAsia="游明朝"/>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游明朝"/>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游明朝"/>
                <w:lang w:val="en-US" w:eastAsia="ja-JP"/>
              </w:rPr>
            </w:pPr>
            <w:r w:rsidRPr="00541DA2">
              <w:rPr>
                <w:rFonts w:eastAsia="游明朝"/>
                <w:lang w:val="en-US" w:eastAsia="ja-JP"/>
              </w:rPr>
              <w:t>FL6</w:t>
            </w:r>
          </w:p>
        </w:tc>
        <w:tc>
          <w:tcPr>
            <w:tcW w:w="1372" w:type="dxa"/>
          </w:tcPr>
          <w:p w14:paraId="5E034918" w14:textId="77777777" w:rsidR="008D257C" w:rsidRPr="00541DA2" w:rsidRDefault="008D257C" w:rsidP="004D25AA">
            <w:pPr>
              <w:tabs>
                <w:tab w:val="left" w:pos="551"/>
              </w:tabs>
              <w:rPr>
                <w:rFonts w:eastAsia="游明朝"/>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游明朝"/>
                <w:lang w:val="en-US" w:eastAsia="ja-JP"/>
              </w:rPr>
            </w:pPr>
            <w:r>
              <w:rPr>
                <w:rFonts w:eastAsia="游明朝"/>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游明朝"/>
                <w:lang w:val="en-US" w:eastAsia="ja-JP"/>
              </w:rPr>
            </w:pPr>
            <w:r>
              <w:rPr>
                <w:rFonts w:eastAsia="游明朝"/>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6653A8EA" w14:textId="73164D13" w:rsidR="004967F8" w:rsidRPr="00541DA2" w:rsidRDefault="004D25AA" w:rsidP="004D25AA">
            <w:pPr>
              <w:tabs>
                <w:tab w:val="left" w:pos="551"/>
              </w:tabs>
              <w:rPr>
                <w:rFonts w:eastAsia="游明朝"/>
                <w:lang w:val="en-US" w:eastAsia="ja-JP"/>
              </w:rPr>
            </w:pPr>
            <w:r>
              <w:rPr>
                <w:rFonts w:eastAsia="游明朝"/>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游明朝"/>
                <w:lang w:val="en-US" w:eastAsia="ja-JP"/>
              </w:rPr>
            </w:pPr>
            <w:r>
              <w:rPr>
                <w:rFonts w:eastAsia="游明朝"/>
                <w:lang w:val="en-US" w:eastAsia="ja-JP"/>
              </w:rPr>
              <w:t>CATT</w:t>
            </w:r>
          </w:p>
        </w:tc>
        <w:tc>
          <w:tcPr>
            <w:tcW w:w="1372" w:type="dxa"/>
          </w:tcPr>
          <w:p w14:paraId="1DBAEDDE" w14:textId="221D9C21" w:rsidR="00280DB2" w:rsidRPr="00541DA2" w:rsidRDefault="00280DB2" w:rsidP="004D25AA">
            <w:pPr>
              <w:tabs>
                <w:tab w:val="left" w:pos="551"/>
              </w:tabs>
              <w:rPr>
                <w:rFonts w:eastAsia="游明朝"/>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A618A0">
            <w:pPr>
              <w:tabs>
                <w:tab w:val="left" w:pos="551"/>
              </w:tabs>
              <w:rPr>
                <w:rFonts w:eastAsia="游明朝"/>
                <w:lang w:val="en-US" w:eastAsia="ja-JP"/>
              </w:rPr>
            </w:pPr>
            <w:r>
              <w:rPr>
                <w:rFonts w:eastAsia="游明朝" w:hint="eastAsia"/>
                <w:lang w:val="en-US" w:eastAsia="ja-JP"/>
              </w:rPr>
              <w:t>Y</w:t>
            </w:r>
          </w:p>
        </w:tc>
        <w:tc>
          <w:tcPr>
            <w:tcW w:w="6780" w:type="dxa"/>
            <w:gridSpan w:val="2"/>
          </w:tcPr>
          <w:p w14:paraId="27FC5CE6" w14:textId="672E67F8" w:rsidR="00190634" w:rsidRPr="00190634" w:rsidRDefault="00190634" w:rsidP="00A618A0">
            <w:pPr>
              <w:spacing w:after="0"/>
              <w:rPr>
                <w:rFonts w:eastAsia="游明朝"/>
                <w:lang w:val="en-US" w:eastAsia="ja-JP"/>
              </w:rPr>
            </w:pPr>
            <w:r>
              <w:rPr>
                <w:rFonts w:eastAsia="游明朝" w:hint="eastAsia"/>
                <w:lang w:val="en-US" w:eastAsia="ja-JP"/>
              </w:rPr>
              <w:t xml:space="preserve">Also agree with </w:t>
            </w:r>
            <w:r>
              <w:rPr>
                <w:rFonts w:eastAsia="游明朝"/>
                <w:lang w:val="en-US" w:eastAsia="ja-JP"/>
              </w:rPr>
              <w:t xml:space="preserve">CATT that square brackets should be put to </w:t>
            </w:r>
            <w:proofErr w:type="spellStart"/>
            <w:r>
              <w:rPr>
                <w:rFonts w:eastAsia="游明朝"/>
                <w:lang w:val="en-US" w:eastAsia="ja-JP"/>
              </w:rPr>
              <w:t>MsgA</w:t>
            </w:r>
            <w:proofErr w:type="spellEnd"/>
            <w:r>
              <w:rPr>
                <w:rFonts w:eastAsia="游明朝"/>
                <w:lang w:val="en-US" w:eastAsia="ja-JP"/>
              </w:rPr>
              <w:t>/</w:t>
            </w:r>
            <w:proofErr w:type="spellStart"/>
            <w:r>
              <w:rPr>
                <w:rFonts w:eastAsia="游明朝"/>
                <w:lang w:val="en-US" w:eastAsia="ja-JP"/>
              </w:rPr>
              <w:t>MsgB</w:t>
            </w:r>
            <w:proofErr w:type="spellEnd"/>
          </w:p>
        </w:tc>
      </w:tr>
      <w:tr w:rsidR="003913A8" w14:paraId="42FF46B9" w14:textId="77777777" w:rsidTr="00925AD5">
        <w:tc>
          <w:tcPr>
            <w:tcW w:w="1479" w:type="dxa"/>
          </w:tcPr>
          <w:p w14:paraId="31A13C96" w14:textId="5DF4EC28" w:rsid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319C4">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319C4">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319C4">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游明朝" w:hint="eastAsia"/>
                <w:lang w:val="en-US" w:eastAsia="ja-JP"/>
              </w:rPr>
              <w:t>W</w:t>
            </w:r>
            <w:r>
              <w:rPr>
                <w:rFonts w:eastAsia="游明朝"/>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游明朝" w:hint="eastAsia"/>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游明朝" w:hint="eastAsia"/>
                <w:lang w:val="en-US" w:eastAsia="ja-JP"/>
              </w:rPr>
            </w:pPr>
          </w:p>
        </w:tc>
        <w:tc>
          <w:tcPr>
            <w:tcW w:w="6780" w:type="dxa"/>
            <w:gridSpan w:val="2"/>
          </w:tcPr>
          <w:p w14:paraId="31100F0D" w14:textId="344C462B" w:rsidR="0001109F" w:rsidRDefault="0001109F" w:rsidP="00053A16">
            <w:pPr>
              <w:spacing w:after="0"/>
              <w:rPr>
                <w:rFonts w:eastAsia="游明朝" w:hint="eastAsia"/>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w:t>
      </w:r>
      <w:proofErr w:type="gramStart"/>
      <w:r w:rsidR="008970D0">
        <w:rPr>
          <w:lang w:eastAsia="ja-JP"/>
        </w:rPr>
        <w:t>26</w:t>
      </w:r>
      <w:proofErr w:type="gramEnd"/>
      <w:r w:rsidR="008970D0">
        <w:rPr>
          <w:lang w:eastAsia="ja-JP"/>
        </w:rPr>
        <w:t>]</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w:t>
      </w:r>
      <w:proofErr w:type="gramStart"/>
      <w:r w:rsidR="008970D0">
        <w:rPr>
          <w:lang w:eastAsia="ja-JP"/>
        </w:rPr>
        <w:t>20</w:t>
      </w:r>
      <w:proofErr w:type="gramEnd"/>
      <w:r w:rsidR="008970D0">
        <w:rPr>
          <w:lang w:eastAsia="ja-JP"/>
        </w:rPr>
        <w:t>]</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lastRenderedPageBreak/>
              <w:t>TCL</w:t>
            </w:r>
          </w:p>
        </w:tc>
        <w:tc>
          <w:tcPr>
            <w:tcW w:w="8155" w:type="dxa"/>
            <w:gridSpan w:val="2"/>
          </w:tcPr>
          <w:p w14:paraId="38256A96" w14:textId="31819204" w:rsidR="00F72D65" w:rsidRPr="00891F6D" w:rsidRDefault="00270DE7" w:rsidP="00F72D65">
            <w:pPr>
              <w:rPr>
                <w:lang w:val="en-US"/>
              </w:rPr>
            </w:pPr>
            <w:r w:rsidRPr="00891F6D">
              <w:rPr>
                <w:rFonts w:eastAsia="DengXian"/>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468EB5D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7777777"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proofErr w:type="gramStart"/>
            <w:r w:rsidRPr="00891F6D">
              <w:rPr>
                <w:rFonts w:eastAsia="宋体"/>
                <w:lang w:eastAsia="zh-CN"/>
              </w:rPr>
              <w:t>straightforward</w:t>
            </w:r>
            <w:proofErr w:type="gramEnd"/>
            <w:r w:rsidRPr="00891F6D">
              <w:rPr>
                <w:rFonts w:eastAsia="宋体"/>
                <w:lang w:eastAsia="zh-CN"/>
              </w:rPr>
              <w:t xml:space="preserve">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lastRenderedPageBreak/>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w:t>
            </w:r>
            <w:proofErr w:type="gramStart"/>
            <w:r w:rsidRPr="00891F6D">
              <w:rPr>
                <w:rFonts w:eastAsia="DengXian"/>
                <w:lang w:val="en-US" w:eastAsia="zh-CN"/>
              </w:rPr>
              <w:t>an LS</w:t>
            </w:r>
            <w:proofErr w:type="gramEnd"/>
            <w:r w:rsidRPr="00891F6D">
              <w:rPr>
                <w:rFonts w:eastAsia="DengXian"/>
                <w:lang w:val="en-US" w:eastAsia="zh-CN"/>
              </w:rPr>
              <w:t xml:space="preserve">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游明朝"/>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游明朝"/>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w:t>
            </w:r>
            <w:proofErr w:type="gramStart"/>
            <w:r w:rsidRPr="00891F6D">
              <w:rPr>
                <w:rFonts w:eastAsia="DengXian"/>
                <w:lang w:val="en-US" w:eastAsia="zh-CN"/>
              </w:rPr>
              <w:t>timer</w:t>
            </w:r>
            <w:proofErr w:type="gramEnd"/>
            <w:r w:rsidRPr="00891F6D">
              <w:rPr>
                <w:rFonts w:eastAsia="DengXian"/>
                <w:lang w:val="en-US" w:eastAsia="zh-CN"/>
              </w:rPr>
              <w:t xml:space="preserve">-based).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w:t>
            </w:r>
            <w:proofErr w:type="gramStart"/>
            <w:r w:rsidRPr="00891F6D">
              <w:rPr>
                <w:rFonts w:eastAsia="Malgun Gothic"/>
                <w:lang w:val="en-US" w:eastAsia="ko-KR"/>
              </w:rPr>
              <w:t>enough,</w:t>
            </w:r>
            <w:proofErr w:type="gramEnd"/>
            <w:r w:rsidRPr="00891F6D">
              <w:rPr>
                <w:rFonts w:eastAsia="Malgun Gothic"/>
                <w:lang w:val="en-US" w:eastAsia="ko-KR"/>
              </w:rPr>
              <w:t xml:space="preserve">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游明朝"/>
                <w:lang w:val="en-US" w:eastAsia="ja-JP"/>
              </w:rPr>
            </w:pPr>
            <w:r w:rsidRPr="00873869">
              <w:rPr>
                <w:rFonts w:eastAsia="游明朝"/>
                <w:lang w:val="en-US" w:eastAsia="ja-JP"/>
              </w:rPr>
              <w:t>Qualcomm</w:t>
            </w:r>
          </w:p>
        </w:tc>
        <w:tc>
          <w:tcPr>
            <w:tcW w:w="1372" w:type="dxa"/>
          </w:tcPr>
          <w:p w14:paraId="2AC64DCA" w14:textId="1192B96B" w:rsidR="004B455F" w:rsidRPr="00873869" w:rsidRDefault="00785E08" w:rsidP="00934126">
            <w:pPr>
              <w:tabs>
                <w:tab w:val="left" w:pos="551"/>
              </w:tabs>
              <w:rPr>
                <w:rFonts w:eastAsia="游明朝"/>
                <w:lang w:val="en-US" w:eastAsia="ja-JP"/>
              </w:rPr>
            </w:pPr>
            <w:r w:rsidRPr="00873869">
              <w:rPr>
                <w:rFonts w:eastAsia="游明朝"/>
                <w:lang w:val="en-US" w:eastAsia="ja-JP"/>
              </w:rPr>
              <w:t>Y</w:t>
            </w:r>
          </w:p>
        </w:tc>
        <w:tc>
          <w:tcPr>
            <w:tcW w:w="6783" w:type="dxa"/>
          </w:tcPr>
          <w:p w14:paraId="14A317B3" w14:textId="77777777" w:rsidR="004B455F" w:rsidRPr="00873869"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游明朝"/>
                <w:lang w:val="en-US" w:eastAsia="ja-JP"/>
              </w:rPr>
            </w:pPr>
            <w:r w:rsidRPr="00873869">
              <w:rPr>
                <w:rFonts w:eastAsia="游明朝"/>
                <w:lang w:val="en-US" w:eastAsia="ja-JP"/>
              </w:rPr>
              <w:t>Intel</w:t>
            </w:r>
          </w:p>
        </w:tc>
        <w:tc>
          <w:tcPr>
            <w:tcW w:w="1372" w:type="dxa"/>
          </w:tcPr>
          <w:p w14:paraId="342E0B4C" w14:textId="5E5D0C05" w:rsidR="004B455F" w:rsidRPr="00873869" w:rsidRDefault="0048372A" w:rsidP="00934126">
            <w:pPr>
              <w:tabs>
                <w:tab w:val="left" w:pos="551"/>
              </w:tabs>
              <w:rPr>
                <w:rFonts w:eastAsia="游明朝"/>
                <w:lang w:val="en-US" w:eastAsia="ja-JP"/>
              </w:rPr>
            </w:pPr>
            <w:r w:rsidRPr="00873869">
              <w:rPr>
                <w:rFonts w:eastAsia="游明朝"/>
                <w:lang w:val="en-US" w:eastAsia="ja-JP"/>
              </w:rPr>
              <w:t>Y</w:t>
            </w:r>
          </w:p>
        </w:tc>
        <w:tc>
          <w:tcPr>
            <w:tcW w:w="6783" w:type="dxa"/>
          </w:tcPr>
          <w:p w14:paraId="657420A6" w14:textId="77777777" w:rsidR="004B455F" w:rsidRPr="00873869"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游明朝"/>
                <w:lang w:val="en-US" w:eastAsia="ja-JP"/>
              </w:rPr>
            </w:pPr>
            <w:r w:rsidRPr="00873869">
              <w:rPr>
                <w:rFonts w:eastAsia="游明朝"/>
                <w:lang w:val="en-US" w:eastAsia="ja-JP"/>
              </w:rPr>
              <w:t>DOCOMO</w:t>
            </w:r>
          </w:p>
        </w:tc>
        <w:tc>
          <w:tcPr>
            <w:tcW w:w="1372" w:type="dxa"/>
          </w:tcPr>
          <w:p w14:paraId="0FDD06A0" w14:textId="17663259" w:rsidR="006E32B6" w:rsidRPr="00873869" w:rsidRDefault="006E32B6" w:rsidP="006E32B6">
            <w:pPr>
              <w:tabs>
                <w:tab w:val="left" w:pos="551"/>
              </w:tabs>
              <w:rPr>
                <w:rFonts w:eastAsia="游明朝"/>
                <w:lang w:val="en-US" w:eastAsia="ja-JP"/>
              </w:rPr>
            </w:pPr>
            <w:r w:rsidRPr="00873869">
              <w:rPr>
                <w:rFonts w:eastAsia="游明朝"/>
                <w:lang w:val="en-US" w:eastAsia="ja-JP"/>
              </w:rPr>
              <w:t>Y</w:t>
            </w:r>
          </w:p>
        </w:tc>
        <w:tc>
          <w:tcPr>
            <w:tcW w:w="6783" w:type="dxa"/>
          </w:tcPr>
          <w:p w14:paraId="2D53CFB0" w14:textId="77777777" w:rsidR="006E32B6" w:rsidRPr="00873869"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游明朝"/>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w:t>
            </w:r>
            <w:r w:rsidRPr="00873869">
              <w:rPr>
                <w:rFonts w:eastAsia="Malgun Gothic"/>
                <w:lang w:val="en-US" w:eastAsia="ko-KR"/>
              </w:rPr>
              <w:lastRenderedPageBreak/>
              <w:t>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lastRenderedPageBreak/>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7777777"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UEs:  </w:t>
            </w:r>
          </w:p>
          <w:p w14:paraId="4FD57A0E" w14:textId="4BB85B07" w:rsidR="007E4ECF"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t>
            </w:r>
            <w:proofErr w:type="gramStart"/>
            <w:r w:rsidRPr="00873869">
              <w:rPr>
                <w:rFonts w:eastAsia="DengXian"/>
                <w:lang w:val="en-US" w:eastAsia="zh-CN"/>
              </w:rPr>
              <w:t>what is the essential difference between ‘inter-BWP frequency hopping’ and ‘BWP switching’ from RAN1 specification point of view</w:t>
            </w:r>
            <w:proofErr w:type="gramEnd"/>
            <w:r w:rsidRPr="00873869">
              <w:rPr>
                <w:rFonts w:eastAsia="DengXian"/>
                <w:lang w:val="en-US" w:eastAsia="zh-CN"/>
              </w:rPr>
              <w:t>.</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游明朝"/>
                <w:lang w:val="en-US" w:eastAsia="ja-JP"/>
              </w:rPr>
            </w:pPr>
            <w:r w:rsidRPr="00873869">
              <w:rPr>
                <w:rFonts w:eastAsia="游明朝"/>
                <w:lang w:val="en-US" w:eastAsia="ja-JP"/>
              </w:rPr>
              <w:t>Sharp</w:t>
            </w:r>
          </w:p>
        </w:tc>
        <w:tc>
          <w:tcPr>
            <w:tcW w:w="1372" w:type="dxa"/>
          </w:tcPr>
          <w:p w14:paraId="7C73C3B5" w14:textId="072BD854" w:rsidR="001522BB" w:rsidRPr="00873869" w:rsidRDefault="001522BB" w:rsidP="008D492C">
            <w:pPr>
              <w:tabs>
                <w:tab w:val="left" w:pos="551"/>
              </w:tabs>
              <w:rPr>
                <w:rFonts w:eastAsia="游明朝"/>
                <w:lang w:val="en-US" w:eastAsia="ja-JP"/>
              </w:rPr>
            </w:pPr>
            <w:r w:rsidRPr="00873869">
              <w:rPr>
                <w:rFonts w:eastAsia="游明朝"/>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游明朝"/>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游明朝"/>
                <w:lang w:val="en-US" w:eastAsia="ja-JP"/>
              </w:rPr>
            </w:pPr>
          </w:p>
        </w:tc>
        <w:tc>
          <w:tcPr>
            <w:tcW w:w="6783" w:type="dxa"/>
          </w:tcPr>
          <w:p w14:paraId="267305A8" w14:textId="77777777"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游明朝"/>
                <w:lang w:val="en-US" w:eastAsia="ja-JP"/>
              </w:rPr>
            </w:pPr>
            <w:r w:rsidRPr="00873869">
              <w:rPr>
                <w:rFonts w:eastAsia="游明朝"/>
                <w:lang w:val="en-US" w:eastAsia="ja-JP"/>
              </w:rPr>
              <w:t>Panasonic</w:t>
            </w:r>
          </w:p>
        </w:tc>
        <w:tc>
          <w:tcPr>
            <w:tcW w:w="1372" w:type="dxa"/>
          </w:tcPr>
          <w:p w14:paraId="03F67E88" w14:textId="7C74F903" w:rsidR="007976C6" w:rsidRPr="00873869" w:rsidRDefault="007976C6" w:rsidP="001E6B15">
            <w:pPr>
              <w:tabs>
                <w:tab w:val="left" w:pos="551"/>
              </w:tabs>
              <w:rPr>
                <w:rFonts w:eastAsia="游明朝"/>
                <w:lang w:val="en-US" w:eastAsia="ja-JP"/>
              </w:rPr>
            </w:pPr>
            <w:r w:rsidRPr="00873869">
              <w:rPr>
                <w:rFonts w:eastAsia="游明朝"/>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游明朝"/>
                <w:lang w:val="en-US" w:eastAsia="ja-JP"/>
              </w:rPr>
            </w:pPr>
            <w:r w:rsidRPr="00873869">
              <w:rPr>
                <w:rFonts w:eastAsia="游明朝"/>
                <w:lang w:val="en-US" w:eastAsia="ja-JP"/>
              </w:rPr>
              <w:t>Lenovo, Motorola Mobility</w:t>
            </w:r>
          </w:p>
        </w:tc>
        <w:tc>
          <w:tcPr>
            <w:tcW w:w="1372" w:type="dxa"/>
            <w:hideMark/>
          </w:tcPr>
          <w:p w14:paraId="339F7E08" w14:textId="77777777" w:rsidR="005A21D1" w:rsidRPr="00873869" w:rsidRDefault="005A21D1">
            <w:pPr>
              <w:tabs>
                <w:tab w:val="left" w:pos="551"/>
              </w:tabs>
              <w:rPr>
                <w:rFonts w:eastAsia="游明朝"/>
                <w:lang w:val="en-US" w:eastAsia="ja-JP"/>
              </w:rPr>
            </w:pPr>
            <w:r w:rsidRPr="00873869">
              <w:rPr>
                <w:rFonts w:eastAsia="游明朝"/>
                <w:lang w:val="en-US" w:eastAsia="ja-JP"/>
              </w:rPr>
              <w:t>Y</w:t>
            </w:r>
          </w:p>
        </w:tc>
        <w:tc>
          <w:tcPr>
            <w:tcW w:w="6783" w:type="dxa"/>
          </w:tcPr>
          <w:p w14:paraId="08B2C629" w14:textId="77777777" w:rsidR="005A21D1" w:rsidRPr="00873869" w:rsidRDefault="005A21D1">
            <w:pPr>
              <w:tabs>
                <w:tab w:val="left" w:pos="551"/>
              </w:tabs>
              <w:rPr>
                <w:rFonts w:eastAsia="游明朝"/>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游明朝"/>
                <w:lang w:val="en-US" w:eastAsia="ja-JP"/>
              </w:rPr>
            </w:pPr>
            <w:r w:rsidRPr="00873869">
              <w:rPr>
                <w:rFonts w:eastAsia="游明朝"/>
                <w:lang w:val="en-US" w:eastAsia="ja-JP"/>
              </w:rPr>
              <w:t>Nokia, NSB</w:t>
            </w:r>
          </w:p>
        </w:tc>
        <w:tc>
          <w:tcPr>
            <w:tcW w:w="1372" w:type="dxa"/>
          </w:tcPr>
          <w:p w14:paraId="4AD4539F" w14:textId="77777777" w:rsidR="006514FC" w:rsidRPr="00873869" w:rsidRDefault="006514FC">
            <w:pPr>
              <w:tabs>
                <w:tab w:val="left" w:pos="551"/>
              </w:tabs>
              <w:rPr>
                <w:rFonts w:eastAsia="游明朝"/>
                <w:lang w:val="en-US" w:eastAsia="ja-JP"/>
              </w:rPr>
            </w:pPr>
          </w:p>
        </w:tc>
        <w:tc>
          <w:tcPr>
            <w:tcW w:w="6783" w:type="dxa"/>
          </w:tcPr>
          <w:p w14:paraId="411AAB63" w14:textId="77777777" w:rsidR="006514FC" w:rsidRPr="00873869" w:rsidRDefault="006514FC">
            <w:pPr>
              <w:tabs>
                <w:tab w:val="left" w:pos="551"/>
              </w:tabs>
              <w:rPr>
                <w:rFonts w:eastAsia="游明朝"/>
                <w:lang w:val="en-US" w:eastAsia="ja-JP"/>
              </w:rPr>
            </w:pPr>
            <w:r w:rsidRPr="00873869">
              <w:rPr>
                <w:rFonts w:eastAsia="游明朝"/>
                <w:lang w:val="en-US" w:eastAsia="ja-JP"/>
              </w:rPr>
              <w:t>On the 1</w:t>
            </w:r>
            <w:r w:rsidRPr="00873869">
              <w:rPr>
                <w:rFonts w:eastAsia="游明朝"/>
                <w:vertAlign w:val="superscript"/>
                <w:lang w:val="en-US" w:eastAsia="ja-JP"/>
              </w:rPr>
              <w:t>st</w:t>
            </w:r>
            <w:r w:rsidRPr="00873869">
              <w:rPr>
                <w:rFonts w:eastAsia="游明朝"/>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游明朝"/>
                <w:lang w:val="en-US" w:eastAsia="ja-JP"/>
              </w:rPr>
            </w:pPr>
            <w:r w:rsidRPr="00873869">
              <w:rPr>
                <w:rFonts w:eastAsia="游明朝"/>
                <w:lang w:val="en-US" w:eastAsia="ja-JP"/>
              </w:rPr>
              <w:t>On the 2</w:t>
            </w:r>
            <w:r w:rsidRPr="00873869">
              <w:rPr>
                <w:rFonts w:eastAsia="游明朝"/>
                <w:vertAlign w:val="superscript"/>
                <w:lang w:val="en-US" w:eastAsia="ja-JP"/>
              </w:rPr>
              <w:t>nd</w:t>
            </w:r>
            <w:r w:rsidRPr="00873869">
              <w:rPr>
                <w:rFonts w:eastAsia="游明朝"/>
                <w:lang w:val="en-US" w:eastAsia="ja-JP"/>
              </w:rPr>
              <w:t xml:space="preserve"> FFS, we do not think inter-BWP hopping is needed for frequency diversity gain given </w:t>
            </w:r>
            <w:r w:rsidR="006336A2" w:rsidRPr="00873869">
              <w:rPr>
                <w:rFonts w:eastAsia="游明朝"/>
                <w:lang w:val="en-US" w:eastAsia="ja-JP"/>
              </w:rPr>
              <w:t xml:space="preserve">RedCap </w:t>
            </w:r>
            <w:r w:rsidRPr="00873869">
              <w:rPr>
                <w:rFonts w:eastAsia="游明朝"/>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游明朝"/>
                <w:lang w:val="en-US" w:eastAsia="ja-JP"/>
              </w:rPr>
            </w:pPr>
            <w:proofErr w:type="spellStart"/>
            <w:r w:rsidRPr="00873869">
              <w:rPr>
                <w:rFonts w:eastAsia="游明朝"/>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游明朝"/>
                <w:lang w:val="en-US" w:eastAsia="ja-JP"/>
              </w:rPr>
            </w:pPr>
            <w:r w:rsidRPr="00873869">
              <w:rPr>
                <w:rFonts w:eastAsia="游明朝"/>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 xml:space="preserve">If Vivo is right about BWP hopping RAN discussion, then it should not be </w:t>
            </w:r>
            <w:r w:rsidRPr="00873869">
              <w:rPr>
                <w:rFonts w:eastAsia="DengXian"/>
                <w:lang w:val="sv-SE" w:eastAsia="zh-CN"/>
              </w:rPr>
              <w:lastRenderedPageBreak/>
              <w:t>discussed in RAN1.</w:t>
            </w:r>
          </w:p>
          <w:p w14:paraId="786CCA64" w14:textId="77777777" w:rsidR="00D3361B" w:rsidRPr="00873869" w:rsidRDefault="00D3361B" w:rsidP="00D3361B">
            <w:pPr>
              <w:tabs>
                <w:tab w:val="left" w:pos="551"/>
              </w:tabs>
              <w:rPr>
                <w:rFonts w:eastAsia="游明朝"/>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游明朝"/>
                <w:lang w:val="en-US" w:eastAsia="ja-JP"/>
              </w:rPr>
            </w:pPr>
            <w:r w:rsidRPr="00873869">
              <w:rPr>
                <w:rFonts w:eastAsia="Malgun Gothic"/>
                <w:lang w:val="en-US" w:eastAsia="ko-KR"/>
              </w:rPr>
              <w:lastRenderedPageBreak/>
              <w:t>InterDigital</w:t>
            </w:r>
          </w:p>
        </w:tc>
        <w:tc>
          <w:tcPr>
            <w:tcW w:w="1372" w:type="dxa"/>
          </w:tcPr>
          <w:p w14:paraId="384FF515" w14:textId="1C72A2AA" w:rsidR="00A42A7D" w:rsidRPr="00873869" w:rsidRDefault="00A42A7D" w:rsidP="00D3361B">
            <w:pPr>
              <w:tabs>
                <w:tab w:val="left" w:pos="551"/>
              </w:tabs>
              <w:rPr>
                <w:rFonts w:eastAsia="游明朝"/>
                <w:lang w:val="en-US" w:eastAsia="ja-JP"/>
              </w:rPr>
            </w:pPr>
            <w:r w:rsidRPr="00873869">
              <w:rPr>
                <w:rFonts w:eastAsia="游明朝"/>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游明朝"/>
                <w:lang w:val="en-US" w:eastAsia="ja-JP"/>
              </w:rPr>
              <w:t>SONY</w:t>
            </w:r>
          </w:p>
        </w:tc>
        <w:tc>
          <w:tcPr>
            <w:tcW w:w="1372" w:type="dxa"/>
          </w:tcPr>
          <w:p w14:paraId="28F97BF4" w14:textId="77777777" w:rsidR="00FF2E2E" w:rsidRPr="00873869" w:rsidRDefault="00FF2E2E" w:rsidP="00FF2E2E">
            <w:pPr>
              <w:tabs>
                <w:tab w:val="left" w:pos="551"/>
              </w:tabs>
              <w:rPr>
                <w:rFonts w:eastAsia="游明朝"/>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游明朝"/>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游明朝"/>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游明朝"/>
                <w:lang w:val="en-US" w:eastAsia="ja-JP"/>
              </w:rPr>
              <w:t>Ericsson</w:t>
            </w:r>
          </w:p>
        </w:tc>
        <w:tc>
          <w:tcPr>
            <w:tcW w:w="1372" w:type="dxa"/>
          </w:tcPr>
          <w:p w14:paraId="45E96818" w14:textId="338E7698" w:rsidR="00FB55EB" w:rsidRPr="00873869" w:rsidRDefault="00FB55EB" w:rsidP="00FB55EB">
            <w:pPr>
              <w:tabs>
                <w:tab w:val="left" w:pos="551"/>
              </w:tabs>
              <w:rPr>
                <w:rFonts w:eastAsia="游明朝"/>
                <w:lang w:val="en-US" w:eastAsia="ja-JP"/>
              </w:rPr>
            </w:pPr>
            <w:r w:rsidRPr="00873869">
              <w:rPr>
                <w:rFonts w:eastAsia="游明朝"/>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游明朝"/>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游明朝"/>
                <w:lang w:val="en-US" w:eastAsia="ja-JP"/>
              </w:rPr>
            </w:pPr>
            <w:r>
              <w:rPr>
                <w:rFonts w:eastAsia="游明朝"/>
                <w:lang w:val="en-US" w:eastAsia="ja-JP"/>
              </w:rPr>
              <w:t>Samsung</w:t>
            </w:r>
          </w:p>
        </w:tc>
        <w:tc>
          <w:tcPr>
            <w:tcW w:w="1372" w:type="dxa"/>
          </w:tcPr>
          <w:p w14:paraId="7143921E" w14:textId="77777777" w:rsidR="00A90C4F" w:rsidRPr="00873869" w:rsidRDefault="00A90C4F" w:rsidP="00A90C4F">
            <w:pPr>
              <w:tabs>
                <w:tab w:val="left" w:pos="551"/>
              </w:tabs>
              <w:rPr>
                <w:rFonts w:eastAsia="游明朝"/>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游明朝"/>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游明朝"/>
                <w:lang w:val="en-US" w:eastAsia="ja-JP"/>
              </w:rPr>
            </w:pPr>
            <w:r w:rsidRPr="00873869">
              <w:rPr>
                <w:rFonts w:eastAsia="游明朝"/>
                <w:lang w:val="en-US" w:eastAsia="ja-JP"/>
              </w:rPr>
              <w:t>FL5 Medium</w:t>
            </w:r>
          </w:p>
        </w:tc>
        <w:tc>
          <w:tcPr>
            <w:tcW w:w="1372" w:type="dxa"/>
          </w:tcPr>
          <w:p w14:paraId="77A72A4A" w14:textId="77777777" w:rsidR="00A90C4F" w:rsidRPr="00873869" w:rsidRDefault="00A90C4F" w:rsidP="00A90C4F">
            <w:pPr>
              <w:tabs>
                <w:tab w:val="left" w:pos="551"/>
              </w:tabs>
              <w:rPr>
                <w:rFonts w:eastAsia="游明朝"/>
                <w:lang w:val="en-US" w:eastAsia="ja-JP"/>
              </w:rPr>
            </w:pPr>
          </w:p>
        </w:tc>
        <w:tc>
          <w:tcPr>
            <w:tcW w:w="6783" w:type="dxa"/>
          </w:tcPr>
          <w:p w14:paraId="630E5E67" w14:textId="401DBC0F" w:rsidR="00A90C4F" w:rsidRPr="00873869" w:rsidRDefault="00A90C4F" w:rsidP="00A90C4F">
            <w:pPr>
              <w:tabs>
                <w:tab w:val="left" w:pos="551"/>
              </w:tabs>
              <w:rPr>
                <w:rFonts w:eastAsia="游明朝"/>
                <w:lang w:val="en-US" w:eastAsia="ja-JP"/>
              </w:rPr>
            </w:pPr>
            <w:r w:rsidRPr="00EB73E5">
              <w:rPr>
                <w:rFonts w:eastAsia="游明朝"/>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proofErr w:type="gramStart"/>
      <w:r>
        <w:rPr>
          <w:lang w:eastAsia="ja-JP"/>
        </w:rPr>
        <w:t>28</w:t>
      </w:r>
      <w:proofErr w:type="gramEnd"/>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lastRenderedPageBreak/>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CC6C76">
            <w:pPr>
              <w:pStyle w:val="a5"/>
              <w:numPr>
                <w:ilvl w:val="0"/>
                <w:numId w:val="22"/>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5"/>
              <w:numPr>
                <w:ilvl w:val="0"/>
                <w:numId w:val="22"/>
              </w:numPr>
              <w:rPr>
                <w:rFonts w:eastAsia="游明朝"/>
                <w:sz w:val="20"/>
                <w:szCs w:val="22"/>
                <w:lang w:val="en-US"/>
              </w:rPr>
            </w:pPr>
            <w:r w:rsidRPr="004327A4">
              <w:rPr>
                <w:rFonts w:eastAsia="游明朝"/>
                <w:sz w:val="20"/>
                <w:szCs w:val="22"/>
                <w:lang w:val="en-US"/>
              </w:rPr>
              <w:t>Pre-configurations for certain message types (e.g., DCI-less/preconfigured re-</w:t>
            </w:r>
            <w:proofErr w:type="spellStart"/>
            <w:r w:rsidRPr="004327A4">
              <w:rPr>
                <w:rFonts w:eastAsia="游明朝"/>
                <w:sz w:val="20"/>
                <w:szCs w:val="22"/>
                <w:lang w:val="en-US"/>
              </w:rPr>
              <w:t>tx</w:t>
            </w:r>
            <w:proofErr w:type="spellEnd"/>
            <w:r w:rsidRPr="004327A4">
              <w:rPr>
                <w:rFonts w:eastAsia="游明朝"/>
                <w:sz w:val="20"/>
                <w:szCs w:val="22"/>
                <w:lang w:val="en-US"/>
              </w:rPr>
              <w:t xml:space="preserve"> resources)</w:t>
            </w:r>
          </w:p>
          <w:p w14:paraId="353CD9C4" w14:textId="2E9F561B" w:rsidR="004327A4" w:rsidRPr="004327A4" w:rsidRDefault="004327A4" w:rsidP="00CC6C76">
            <w:pPr>
              <w:pStyle w:val="a5"/>
              <w:numPr>
                <w:ilvl w:val="0"/>
                <w:numId w:val="22"/>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lastRenderedPageBreak/>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游明朝"/>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游明朝"/>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UEs is not a new issue. Enhancement in RedCap WID cannot resolve the ‘PUSCH fragmentation’ issue </w:t>
            </w:r>
            <w:r>
              <w:rPr>
                <w:rFonts w:eastAsia="DengXian"/>
                <w:lang w:val="en-US" w:eastAsia="zh-CN"/>
              </w:rPr>
              <w:lastRenderedPageBreak/>
              <w:t>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游明朝" w:hint="eastAsia"/>
                <w:lang w:val="en-US" w:eastAsia="ja-JP"/>
              </w:rPr>
              <w:t>Y</w:t>
            </w:r>
          </w:p>
        </w:tc>
        <w:tc>
          <w:tcPr>
            <w:tcW w:w="6783" w:type="dxa"/>
          </w:tcPr>
          <w:p w14:paraId="48E3F78A" w14:textId="77777777" w:rsidR="006A35F3" w:rsidRDefault="006A35F3" w:rsidP="006A35F3">
            <w:pPr>
              <w:tabs>
                <w:tab w:val="left" w:pos="551"/>
              </w:tabs>
              <w:rPr>
                <w:rFonts w:eastAsia="游明朝"/>
                <w:lang w:val="en-US" w:eastAsia="ja-JP"/>
              </w:rPr>
            </w:pPr>
            <w:r>
              <w:rPr>
                <w:rFonts w:eastAsia="游明朝" w:hint="eastAsia"/>
                <w:lang w:val="en-US" w:eastAsia="ja-JP"/>
              </w:rPr>
              <w:t>W</w:t>
            </w:r>
            <w:r>
              <w:rPr>
                <w:rFonts w:eastAsia="游明朝"/>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游明朝" w:hint="eastAsia"/>
                <w:lang w:val="en-US" w:eastAsia="ja-JP"/>
              </w:rPr>
              <w:t>W</w:t>
            </w:r>
            <w:r>
              <w:rPr>
                <w:rFonts w:eastAsia="游明朝"/>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游明朝"/>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6E0BD459"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56DE5D61" w14:textId="77777777" w:rsidR="005A21D1" w:rsidRDefault="005A21D1">
            <w:pPr>
              <w:tabs>
                <w:tab w:val="left" w:pos="551"/>
              </w:tabs>
              <w:rPr>
                <w:rFonts w:eastAsia="游明朝"/>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游明朝"/>
                <w:lang w:val="en-US" w:eastAsia="ja-JP"/>
              </w:rPr>
            </w:pPr>
            <w:r>
              <w:rPr>
                <w:rFonts w:eastAsia="游明朝"/>
                <w:lang w:val="en-US" w:eastAsia="ja-JP"/>
              </w:rPr>
              <w:t>Nokia, NSB</w:t>
            </w:r>
          </w:p>
        </w:tc>
        <w:tc>
          <w:tcPr>
            <w:tcW w:w="1372" w:type="dxa"/>
          </w:tcPr>
          <w:p w14:paraId="01E72649" w14:textId="77777777" w:rsidR="006514FC" w:rsidRDefault="006514FC">
            <w:pPr>
              <w:tabs>
                <w:tab w:val="left" w:pos="551"/>
              </w:tabs>
              <w:rPr>
                <w:rFonts w:eastAsia="游明朝"/>
                <w:lang w:val="en-US" w:eastAsia="ja-JP"/>
              </w:rPr>
            </w:pPr>
          </w:p>
        </w:tc>
        <w:tc>
          <w:tcPr>
            <w:tcW w:w="6783" w:type="dxa"/>
          </w:tcPr>
          <w:p w14:paraId="1F63A526" w14:textId="179CAC18" w:rsidR="006336A2" w:rsidRDefault="006336A2">
            <w:pPr>
              <w:tabs>
                <w:tab w:val="left" w:pos="551"/>
              </w:tabs>
              <w:rPr>
                <w:rFonts w:eastAsia="游明朝"/>
                <w:lang w:val="en-US" w:eastAsia="ja-JP"/>
              </w:rPr>
            </w:pPr>
            <w:r>
              <w:rPr>
                <w:rFonts w:eastAsia="游明朝"/>
                <w:lang w:val="en-US" w:eastAsia="ja-JP"/>
              </w:rPr>
              <w:t>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1BB469C1" w14:textId="1B4D3564" w:rsidR="006514FC" w:rsidRDefault="006336A2">
            <w:pPr>
              <w:tabs>
                <w:tab w:val="left" w:pos="551"/>
              </w:tabs>
              <w:rPr>
                <w:rFonts w:eastAsia="游明朝"/>
                <w:lang w:val="en-US" w:eastAsia="ja-JP"/>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w:t>
            </w:r>
            <w:r w:rsidR="006514FC">
              <w:rPr>
                <w:rFonts w:eastAsia="游明朝"/>
                <w:lang w:val="en-US" w:eastAsia="ja-JP"/>
              </w:rPr>
              <w:t>e do not see the justification to configure BWP wider than the maximum UE BW.</w:t>
            </w:r>
            <w:r>
              <w:rPr>
                <w:rFonts w:eastAsia="游明朝"/>
                <w:lang w:val="en-US" w:eastAsia="ja-JP"/>
              </w:rPr>
              <w:t xml:space="preserve">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游明朝"/>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游明朝"/>
                <w:lang w:val="en-US" w:eastAsia="ja-JP"/>
              </w:rPr>
            </w:pPr>
            <w:r>
              <w:rPr>
                <w:rFonts w:eastAsia="游明朝"/>
                <w:lang w:val="en-US" w:eastAsia="ja-JP"/>
              </w:rPr>
              <w:t>Y</w:t>
            </w:r>
          </w:p>
        </w:tc>
        <w:tc>
          <w:tcPr>
            <w:tcW w:w="6783" w:type="dxa"/>
          </w:tcPr>
          <w:p w14:paraId="4BF58271" w14:textId="77777777" w:rsidR="0047464E" w:rsidRDefault="0047464E">
            <w:pPr>
              <w:tabs>
                <w:tab w:val="left" w:pos="551"/>
              </w:tabs>
              <w:rPr>
                <w:rFonts w:eastAsia="游明朝"/>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游明朝"/>
                <w:lang w:val="en-US" w:eastAsia="ja-JP"/>
              </w:rPr>
              <w:t>SONY</w:t>
            </w:r>
          </w:p>
        </w:tc>
        <w:tc>
          <w:tcPr>
            <w:tcW w:w="1372" w:type="dxa"/>
          </w:tcPr>
          <w:p w14:paraId="7491CE40" w14:textId="67FCCBA8" w:rsidR="00FF2E2E" w:rsidRDefault="00FF2E2E" w:rsidP="00FF2E2E">
            <w:pPr>
              <w:tabs>
                <w:tab w:val="left" w:pos="551"/>
              </w:tabs>
              <w:rPr>
                <w:rFonts w:eastAsia="游明朝"/>
                <w:lang w:val="en-US" w:eastAsia="ja-JP"/>
              </w:rPr>
            </w:pPr>
            <w:r>
              <w:rPr>
                <w:rFonts w:eastAsia="游明朝"/>
                <w:lang w:val="en-US" w:eastAsia="ja-JP"/>
              </w:rPr>
              <w:t>Y</w:t>
            </w:r>
          </w:p>
        </w:tc>
        <w:tc>
          <w:tcPr>
            <w:tcW w:w="6783" w:type="dxa"/>
          </w:tcPr>
          <w:p w14:paraId="18A25A93" w14:textId="77777777" w:rsidR="00FF2E2E" w:rsidRDefault="00FF2E2E" w:rsidP="00FF2E2E">
            <w:pPr>
              <w:tabs>
                <w:tab w:val="left" w:pos="551"/>
              </w:tabs>
              <w:rPr>
                <w:rFonts w:eastAsia="游明朝"/>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游明朝"/>
                <w:lang w:val="en-US" w:eastAsia="ja-JP"/>
              </w:rPr>
            </w:pPr>
            <w:r w:rsidRPr="00AB532C">
              <w:t>FUTUREWEI4</w:t>
            </w:r>
          </w:p>
        </w:tc>
        <w:tc>
          <w:tcPr>
            <w:tcW w:w="1372" w:type="dxa"/>
          </w:tcPr>
          <w:p w14:paraId="7EADB045" w14:textId="77777777" w:rsidR="007B6A4F" w:rsidRDefault="007B6A4F" w:rsidP="007B6A4F">
            <w:pPr>
              <w:tabs>
                <w:tab w:val="left" w:pos="551"/>
              </w:tabs>
              <w:rPr>
                <w:rFonts w:eastAsia="游明朝"/>
                <w:lang w:val="en-US" w:eastAsia="ja-JP"/>
              </w:rPr>
            </w:pPr>
          </w:p>
        </w:tc>
        <w:tc>
          <w:tcPr>
            <w:tcW w:w="6783" w:type="dxa"/>
          </w:tcPr>
          <w:p w14:paraId="685051FB" w14:textId="7D5A5625" w:rsidR="007B6A4F" w:rsidRDefault="007B6A4F" w:rsidP="007B6A4F">
            <w:pPr>
              <w:tabs>
                <w:tab w:val="left" w:pos="551"/>
              </w:tabs>
              <w:rPr>
                <w:rFonts w:eastAsia="游明朝"/>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游明朝"/>
                <w:lang w:val="en-US" w:eastAsia="ja-JP"/>
              </w:rPr>
            </w:pPr>
            <w:r>
              <w:rPr>
                <w:rFonts w:eastAsia="游明朝"/>
                <w:lang w:val="en-US" w:eastAsia="ja-JP"/>
              </w:rPr>
              <w:t>Ericsson</w:t>
            </w:r>
          </w:p>
        </w:tc>
        <w:tc>
          <w:tcPr>
            <w:tcW w:w="1372" w:type="dxa"/>
          </w:tcPr>
          <w:p w14:paraId="08692A74"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3" w:type="dxa"/>
          </w:tcPr>
          <w:p w14:paraId="458E6614" w14:textId="77777777" w:rsidR="00FB55EB" w:rsidRPr="008E469A" w:rsidRDefault="00FB55EB" w:rsidP="004D25AA">
            <w:pPr>
              <w:tabs>
                <w:tab w:val="left" w:pos="551"/>
              </w:tabs>
              <w:rPr>
                <w:rFonts w:eastAsia="游明朝"/>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游明朝"/>
                <w:lang w:val="en-US" w:eastAsia="ja-JP"/>
              </w:rPr>
            </w:pPr>
            <w:r>
              <w:rPr>
                <w:rFonts w:eastAsia="游明朝"/>
                <w:lang w:val="en-US" w:eastAsia="ja-JP"/>
              </w:rPr>
              <w:t>FL5 Medium</w:t>
            </w:r>
          </w:p>
        </w:tc>
        <w:tc>
          <w:tcPr>
            <w:tcW w:w="1372" w:type="dxa"/>
          </w:tcPr>
          <w:p w14:paraId="4283A6A4" w14:textId="77777777" w:rsidR="00DB7AC2" w:rsidRDefault="00DB7AC2" w:rsidP="004D25AA">
            <w:pPr>
              <w:tabs>
                <w:tab w:val="left" w:pos="551"/>
              </w:tabs>
              <w:rPr>
                <w:rFonts w:eastAsia="游明朝"/>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游明朝"/>
                <w:lang w:val="en-US" w:eastAsia="ja-JP"/>
              </w:rPr>
            </w:pPr>
            <w:r>
              <w:rPr>
                <w:rFonts w:eastAsia="游明朝"/>
                <w:lang w:val="en-US" w:eastAsia="ja-JP"/>
              </w:rPr>
              <w:t>FL6</w:t>
            </w:r>
          </w:p>
        </w:tc>
        <w:tc>
          <w:tcPr>
            <w:tcW w:w="1372" w:type="dxa"/>
          </w:tcPr>
          <w:p w14:paraId="1023E998" w14:textId="51E1506A" w:rsidR="00A644F7" w:rsidRDefault="00A644F7" w:rsidP="00A644F7">
            <w:pPr>
              <w:tabs>
                <w:tab w:val="left" w:pos="551"/>
              </w:tabs>
              <w:rPr>
                <w:rFonts w:eastAsia="游明朝"/>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游明朝"/>
                <w:lang w:val="en-US" w:eastAsia="ja-JP"/>
              </w:rPr>
            </w:pPr>
            <w:r>
              <w:rPr>
                <w:rFonts w:eastAsia="游明朝"/>
                <w:lang w:val="en-US" w:eastAsia="ja-JP"/>
              </w:rPr>
              <w:t>Qualcomm</w:t>
            </w:r>
          </w:p>
        </w:tc>
        <w:tc>
          <w:tcPr>
            <w:tcW w:w="1372" w:type="dxa"/>
          </w:tcPr>
          <w:p w14:paraId="52615CAC" w14:textId="02C6A149" w:rsidR="00113A17" w:rsidRDefault="007276B6" w:rsidP="00A644F7">
            <w:pPr>
              <w:tabs>
                <w:tab w:val="left" w:pos="551"/>
              </w:tabs>
              <w:rPr>
                <w:rFonts w:eastAsia="游明朝"/>
                <w:lang w:val="en-US" w:eastAsia="ja-JP"/>
              </w:rPr>
            </w:pPr>
            <w:r>
              <w:rPr>
                <w:rFonts w:eastAsia="游明朝"/>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4E9B88CF" w14:textId="0B458279" w:rsidR="004D25AA" w:rsidRDefault="004D25AA" w:rsidP="004D25AA">
            <w:pPr>
              <w:tabs>
                <w:tab w:val="left" w:pos="551"/>
              </w:tabs>
              <w:rPr>
                <w:rFonts w:eastAsia="游明朝"/>
                <w:lang w:val="en-US" w:eastAsia="ja-JP"/>
              </w:rPr>
            </w:pPr>
            <w:r>
              <w:rPr>
                <w:rFonts w:eastAsia="游明朝"/>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游明朝"/>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游明朝"/>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lastRenderedPageBreak/>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lastRenderedPageBreak/>
              <w:t>LG</w:t>
            </w:r>
          </w:p>
        </w:tc>
        <w:tc>
          <w:tcPr>
            <w:tcW w:w="1372" w:type="dxa"/>
          </w:tcPr>
          <w:p w14:paraId="170FDD11" w14:textId="3CDE4103" w:rsidR="00E8021D" w:rsidRDefault="00E8021D" w:rsidP="00E8021D">
            <w:pPr>
              <w:tabs>
                <w:tab w:val="left" w:pos="551"/>
              </w:tabs>
              <w:rPr>
                <w:rFonts w:eastAsia="游明朝"/>
                <w:lang w:val="en-US" w:eastAsia="ja-JP"/>
              </w:rPr>
            </w:pPr>
          </w:p>
        </w:tc>
        <w:tc>
          <w:tcPr>
            <w:tcW w:w="6783" w:type="dxa"/>
          </w:tcPr>
          <w:p w14:paraId="56A09AC8" w14:textId="21D85BB8"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3D3E05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33D55B7D"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A618A0">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A618A0">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A618A0">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DengXian"/>
                <w:lang w:val="en-US" w:eastAsia="zh-CN"/>
              </w:rPr>
            </w:pPr>
            <w:r>
              <w:rPr>
                <w:rFonts w:eastAsia="DengXian"/>
                <w:lang w:val="en-US" w:eastAsia="zh-CN"/>
              </w:rPr>
              <w:t xml:space="preserve">This </w:t>
            </w:r>
            <w:proofErr w:type="gramStart"/>
            <w:r>
              <w:rPr>
                <w:rFonts w:eastAsia="DengXian"/>
                <w:lang w:val="en-US" w:eastAsia="zh-CN"/>
              </w:rPr>
              <w:t>proposal,</w:t>
            </w:r>
            <w:proofErr w:type="gramEnd"/>
            <w:r>
              <w:rPr>
                <w:rFonts w:eastAsia="DengXian"/>
                <w:lang w:val="en-US" w:eastAsia="zh-CN"/>
              </w:rPr>
              <w:t xml:space="preserve"> is however related to RRC-connected mode where gNB already knows the redcap bandwidth capability and no impact to non-redcap UEs. </w:t>
            </w:r>
            <w:proofErr w:type="gramStart"/>
            <w:r>
              <w:rPr>
                <w:rFonts w:eastAsia="DengXian"/>
                <w:lang w:val="en-US" w:eastAsia="zh-CN"/>
              </w:rPr>
              <w:t>gNB</w:t>
            </w:r>
            <w:proofErr w:type="gramEnd"/>
            <w:r>
              <w:rPr>
                <w:rFonts w:eastAsia="DengXian"/>
                <w:lang w:val="en-US" w:eastAsia="zh-CN"/>
              </w:rPr>
              <w:t xml:space="preserve">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w:t>
            </w:r>
            <w:proofErr w:type="gramStart"/>
            <w:r>
              <w:rPr>
                <w:rFonts w:eastAsia="DengXian"/>
                <w:lang w:val="en-US" w:eastAsia="zh-CN"/>
              </w:rPr>
              <w:t>gain,</w:t>
            </w:r>
            <w:proofErr w:type="gramEnd"/>
            <w:r>
              <w:rPr>
                <w:rFonts w:eastAsia="DengXian"/>
                <w:lang w:val="en-US" w:eastAsia="zh-CN"/>
              </w:rPr>
              <w:t xml:space="preserve">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DengXian"/>
                <w:lang w:val="en-US" w:eastAsia="zh-CN"/>
              </w:rPr>
            </w:pPr>
            <w:r>
              <w:rPr>
                <w:rFonts w:eastAsia="DengXian"/>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游明朝"/>
                <w:lang w:val="en-US" w:eastAsia="ja-JP"/>
              </w:rPr>
            </w:pPr>
            <w:r>
              <w:rPr>
                <w:rFonts w:eastAsia="游明朝" w:hint="eastAsia"/>
                <w:lang w:val="en-US" w:eastAsia="ja-JP"/>
              </w:rPr>
              <w:t>DOCOMO</w:t>
            </w:r>
          </w:p>
        </w:tc>
        <w:tc>
          <w:tcPr>
            <w:tcW w:w="1372" w:type="dxa"/>
          </w:tcPr>
          <w:p w14:paraId="2F3D538A" w14:textId="5AA96962" w:rsidR="00190634" w:rsidRPr="00190634" w:rsidRDefault="00190634" w:rsidP="00A618A0">
            <w:pPr>
              <w:tabs>
                <w:tab w:val="left" w:pos="551"/>
              </w:tabs>
              <w:rPr>
                <w:rFonts w:eastAsia="游明朝"/>
                <w:lang w:val="en-US" w:eastAsia="ja-JP"/>
              </w:rPr>
            </w:pPr>
            <w:r>
              <w:rPr>
                <w:rFonts w:eastAsia="游明朝" w:hint="eastAsia"/>
                <w:lang w:val="en-US" w:eastAsia="ja-JP"/>
              </w:rPr>
              <w:t>Y</w:t>
            </w:r>
          </w:p>
        </w:tc>
        <w:tc>
          <w:tcPr>
            <w:tcW w:w="6783" w:type="dxa"/>
          </w:tcPr>
          <w:p w14:paraId="5EBA9B90" w14:textId="363021D5" w:rsidR="00190634" w:rsidRPr="00190634" w:rsidRDefault="00190634" w:rsidP="00190634">
            <w:pPr>
              <w:spacing w:after="0"/>
              <w:rPr>
                <w:rFonts w:eastAsia="游明朝"/>
                <w:lang w:val="en-US" w:eastAsia="ja-JP"/>
              </w:rPr>
            </w:pPr>
            <w:r>
              <w:rPr>
                <w:rFonts w:eastAsia="游明朝"/>
                <w:lang w:val="en-US" w:eastAsia="ja-JP"/>
              </w:rPr>
              <w:t>Regarding 3</w:t>
            </w:r>
            <w:r w:rsidRPr="00190634">
              <w:rPr>
                <w:rFonts w:eastAsia="游明朝"/>
                <w:vertAlign w:val="superscript"/>
                <w:lang w:val="en-US" w:eastAsia="ja-JP"/>
              </w:rPr>
              <w:t>rd</w:t>
            </w:r>
            <w:r>
              <w:rPr>
                <w:rFonts w:eastAsia="游明朝"/>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游明朝"/>
                <w:vertAlign w:val="superscript"/>
                <w:lang w:val="en-US" w:eastAsia="ja-JP"/>
              </w:rPr>
              <w:t>st</w:t>
            </w:r>
            <w:r>
              <w:rPr>
                <w:rFonts w:eastAsia="游明朝"/>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A618A0">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游明朝"/>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123DC7DA" w:rsidR="004F0B4C" w:rsidRDefault="004F0B4C" w:rsidP="004F0B4C">
            <w:pPr>
              <w:spacing w:after="0"/>
            </w:pPr>
            <w:r>
              <w:rPr>
                <w:lang w:val="en-US"/>
              </w:rPr>
              <w:t xml:space="preserve">We think it would be better to discuss the issues related to </w:t>
            </w:r>
            <w:r>
              <w:t xml:space="preserve">non-initial BWPs for RedCap UEs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游明朝"/>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319C4">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319C4">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319C4">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319C4">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w:t>
            </w:r>
            <w:r>
              <w:rPr>
                <w:rFonts w:eastAsia="DengXian"/>
                <w:lang w:val="en-US" w:eastAsia="zh-CN"/>
              </w:rPr>
              <w:lastRenderedPageBreak/>
              <w:t xml:space="preserve">used to achieve frequency selectivity gain, with potential fast BWP switching.  </w:t>
            </w:r>
          </w:p>
          <w:p w14:paraId="21A1E89F" w14:textId="77777777" w:rsidR="00921EBC" w:rsidRDefault="00921EBC" w:rsidP="002319C4">
            <w:pPr>
              <w:spacing w:after="0"/>
              <w:rPr>
                <w:rFonts w:eastAsia="DengXian"/>
                <w:lang w:val="en-US" w:eastAsia="zh-CN"/>
              </w:rPr>
            </w:pPr>
          </w:p>
          <w:p w14:paraId="5B65E497" w14:textId="77777777" w:rsidR="00921EBC" w:rsidRDefault="00921EBC" w:rsidP="002319C4">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7777777" w:rsidR="00921EBC" w:rsidRPr="00FD66B2" w:rsidRDefault="00921EBC" w:rsidP="002319C4">
            <w:pPr>
              <w:pStyle w:val="a5"/>
              <w:numPr>
                <w:ilvl w:val="0"/>
                <w:numId w:val="27"/>
              </w:numPr>
              <w:spacing w:after="0"/>
              <w:rPr>
                <w:sz w:val="20"/>
                <w:szCs w:val="20"/>
              </w:rPr>
            </w:pPr>
            <w:r>
              <w:rPr>
                <w:sz w:val="20"/>
                <w:szCs w:val="20"/>
              </w:rPr>
              <w:t>For non-initial BWPs for RedCap UEs:</w:t>
            </w:r>
          </w:p>
          <w:p w14:paraId="56AB2F9B" w14:textId="77777777" w:rsidR="00921EBC" w:rsidRPr="00351C55" w:rsidRDefault="00921EBC" w:rsidP="002319C4">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7777777" w:rsidR="00921EBC" w:rsidRPr="00351C55" w:rsidRDefault="00921EBC" w:rsidP="002319C4">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 xml:space="preserve">UEs </w:t>
            </w:r>
            <w:r w:rsidRPr="00351C55">
              <w:rPr>
                <w:sz w:val="20"/>
                <w:szCs w:val="20"/>
              </w:rPr>
              <w:t>operate on BWP</w:t>
            </w:r>
            <w:r>
              <w:rPr>
                <w:sz w:val="20"/>
                <w:szCs w:val="20"/>
              </w:rPr>
              <w:t xml:space="preserve"> not wider than the RedCap UE bandwidth</w:t>
            </w:r>
          </w:p>
          <w:p w14:paraId="54098E67" w14:textId="77777777" w:rsidR="00921EBC" w:rsidRPr="00EB7135" w:rsidRDefault="00921EBC" w:rsidP="002319C4">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0DA8EC99" w14:textId="77777777" w:rsidR="00921EBC" w:rsidRDefault="00921EBC" w:rsidP="002319C4">
            <w:pPr>
              <w:spacing w:after="0"/>
              <w:rPr>
                <w:rFonts w:eastAsia="DengXian"/>
                <w:lang w:val="en-US" w:eastAsia="zh-CN"/>
              </w:rPr>
            </w:pPr>
          </w:p>
          <w:p w14:paraId="24897004" w14:textId="77777777" w:rsidR="00921EBC" w:rsidRDefault="00921EBC" w:rsidP="002319C4">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319C4">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319C4">
            <w:pPr>
              <w:tabs>
                <w:tab w:val="left" w:pos="551"/>
              </w:tabs>
              <w:rPr>
                <w:rFonts w:eastAsia="DengXian" w:hint="eastAsia"/>
                <w:lang w:val="en-US" w:eastAsia="zh-CN"/>
              </w:rPr>
            </w:pPr>
            <w:r>
              <w:rPr>
                <w:rFonts w:eastAsia="等线" w:hint="eastAsia"/>
                <w:lang w:val="en-US" w:eastAsia="zh-CN"/>
              </w:rPr>
              <w:lastRenderedPageBreak/>
              <w:t>OPPO</w:t>
            </w:r>
          </w:p>
        </w:tc>
        <w:tc>
          <w:tcPr>
            <w:tcW w:w="1372" w:type="dxa"/>
          </w:tcPr>
          <w:p w14:paraId="38583AAA" w14:textId="4A9158C5" w:rsidR="0001109F" w:rsidRDefault="0001109F" w:rsidP="002319C4">
            <w:pPr>
              <w:tabs>
                <w:tab w:val="left" w:pos="551"/>
              </w:tabs>
              <w:rPr>
                <w:rFonts w:eastAsia="DengXian" w:hint="eastAsia"/>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B2413B">
            <w:pPr>
              <w:spacing w:after="0"/>
              <w:rPr>
                <w:rFonts w:eastAsia="等线" w:hint="eastAsia"/>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 xml:space="preserve">ince UE would have been in RRC connected state, it is not reasonable to configure a BWP larger than its capability. Therefore we suggest </w:t>
            </w:r>
            <w:proofErr w:type="gramStart"/>
            <w:r>
              <w:rPr>
                <w:rFonts w:eastAsia="等线" w:hint="eastAsia"/>
                <w:lang w:val="en-US" w:eastAsia="zh-CN"/>
              </w:rPr>
              <w:t>to remove</w:t>
            </w:r>
            <w:proofErr w:type="gramEnd"/>
            <w:r>
              <w:rPr>
                <w:rFonts w:eastAsia="等线" w:hint="eastAsia"/>
                <w:lang w:val="en-US" w:eastAsia="zh-CN"/>
              </w:rPr>
              <w:t xml:space="preser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B2413B">
            <w:pPr>
              <w:spacing w:after="0"/>
              <w:rPr>
                <w:rFonts w:eastAsia="等线" w:hint="eastAsia"/>
                <w:lang w:val="en-US" w:eastAsia="zh-CN"/>
              </w:rPr>
            </w:pPr>
          </w:p>
          <w:p w14:paraId="645529F1" w14:textId="77777777" w:rsidR="0001109F" w:rsidRDefault="0001109F" w:rsidP="00B2413B">
            <w:pPr>
              <w:spacing w:after="0"/>
              <w:rPr>
                <w:rFonts w:eastAsia="等线" w:hint="eastAsia"/>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w:t>
            </w:r>
            <w:proofErr w:type="gramStart"/>
            <w:r>
              <w:rPr>
                <w:rFonts w:eastAsia="等线" w:hint="eastAsia"/>
                <w:lang w:val="en-US" w:eastAsia="zh-CN"/>
              </w:rPr>
              <w:t>,  the</w:t>
            </w:r>
            <w:proofErr w:type="gramEnd"/>
            <w:r>
              <w:rPr>
                <w:rFonts w:eastAsia="等线" w:hint="eastAsia"/>
                <w:lang w:val="en-US" w:eastAsia="zh-CN"/>
              </w:rPr>
              <w:t xml:space="preserve"> motivation is to 1)avoid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 xml:space="preserve">a very small BWP may be configured for the UE for power saving, e.g., for small date rate cases for </w:t>
            </w:r>
            <w:proofErr w:type="spellStart"/>
            <w:r w:rsidRPr="000D381F">
              <w:rPr>
                <w:rFonts w:eastAsia="等线" w:hint="eastAsia"/>
                <w:b/>
                <w:lang w:val="en-US" w:eastAsia="zh-CN"/>
              </w:rPr>
              <w:t>wearables</w:t>
            </w:r>
            <w:proofErr w:type="spellEnd"/>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w:t>
            </w:r>
            <w:proofErr w:type="spellStart"/>
            <w:r>
              <w:rPr>
                <w:rFonts w:eastAsia="等线" w:hint="eastAsia"/>
                <w:lang w:eastAsia="zh-CN"/>
              </w:rPr>
              <w:t>xiaomi</w:t>
            </w:r>
            <w:proofErr w:type="spellEnd"/>
            <w:r>
              <w:rPr>
                <w:rFonts w:eastAsia="等线" w:hint="eastAsia"/>
                <w:lang w:eastAsia="zh-CN"/>
              </w:rPr>
              <w:t xml:space="preserve">.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319C4">
            <w:pPr>
              <w:spacing w:after="0"/>
              <w:rPr>
                <w:rFonts w:eastAsia="DengXian" w:hint="eastAsia"/>
                <w:lang w:val="en-US"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 xml:space="preserve">13, </w:t>
      </w:r>
      <w:proofErr w:type="gramStart"/>
      <w:r w:rsidR="00407467">
        <w:rPr>
          <w:szCs w:val="22"/>
          <w:lang w:val="en-US"/>
        </w:rPr>
        <w:t>16</w:t>
      </w:r>
      <w:proofErr w:type="gramEnd"/>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w:t>
      </w:r>
      <w:proofErr w:type="gramStart"/>
      <w:r w:rsidR="004149FD">
        <w:t>13</w:t>
      </w:r>
      <w:proofErr w:type="gramEnd"/>
      <w:r w:rsidR="004149FD">
        <w:t>]</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lastRenderedPageBreak/>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5"/>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5"/>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lastRenderedPageBreak/>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w:t>
            </w:r>
            <w:proofErr w:type="gramStart"/>
            <w:r>
              <w:rPr>
                <w:lang w:val="en-US" w:eastAsia="sv-SE"/>
              </w:rPr>
              <w:t>itself</w:t>
            </w:r>
            <w:proofErr w:type="gramEnd"/>
            <w:r>
              <w:rPr>
                <w:lang w:val="en-US" w:eastAsia="sv-SE"/>
              </w:rPr>
              <w:t xml:space="preserve">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 xml:space="preserve">Lenovo, Motorola </w:t>
            </w:r>
            <w:r>
              <w:rPr>
                <w:rFonts w:eastAsia="游明朝"/>
                <w:lang w:val="en-US" w:eastAsia="ja-JP" w:bidi="hi-IN"/>
              </w:rPr>
              <w:lastRenderedPageBreak/>
              <w:t>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lastRenderedPageBreak/>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lastRenderedPageBreak/>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lastRenderedPageBreak/>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B58F28C"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 xml:space="preserve">For the FFS on the potential need for solutions to reduced PDCCH blocking and/or overhead, different views were expressed in the responses. Two responses argue that it is not in the WI scope or that the motivation is too weak, whereas one response </w:t>
            </w:r>
            <w:proofErr w:type="gramStart"/>
            <w:r>
              <w:rPr>
                <w:lang w:val="en-US"/>
              </w:rPr>
              <w:t>argue</w:t>
            </w:r>
            <w:proofErr w:type="gramEnd"/>
            <w:r>
              <w:rPr>
                <w:lang w:val="en-US"/>
              </w:rPr>
              <w:t xml:space="preserv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5"/>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5"/>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lastRenderedPageBreak/>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游明朝"/>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游明朝"/>
                <w:lang w:val="en-US" w:eastAsia="ja-JP"/>
              </w:rPr>
            </w:pPr>
            <w:r w:rsidRPr="00B87A01">
              <w:rPr>
                <w:rFonts w:eastAsia="游明朝" w:hint="eastAsia"/>
                <w:lang w:val="en-US" w:eastAsia="ja-JP"/>
              </w:rPr>
              <w:t>For a pure FFS proposal, we don</w:t>
            </w:r>
            <w:r w:rsidRPr="00B87A01">
              <w:rPr>
                <w:rFonts w:eastAsia="游明朝"/>
                <w:lang w:val="en-US" w:eastAsia="ja-JP"/>
              </w:rPr>
              <w:t>’</w:t>
            </w:r>
            <w:r w:rsidRPr="00B87A01">
              <w:rPr>
                <w:rFonts w:eastAsia="游明朝" w:hint="eastAsia"/>
                <w:lang w:val="en-US" w:eastAsia="ja-JP"/>
              </w:rPr>
              <w:t>t see the necessity to agree on it.</w:t>
            </w:r>
          </w:p>
          <w:p w14:paraId="45BA7C0F" w14:textId="431E815F" w:rsidR="007E4ECF" w:rsidRPr="00B87A01" w:rsidRDefault="007E4ECF" w:rsidP="007E4ECF">
            <w:pPr>
              <w:rPr>
                <w:rFonts w:eastAsia="游明朝"/>
                <w:lang w:val="en-US" w:eastAsia="ja-JP"/>
              </w:rPr>
            </w:pPr>
            <w:r w:rsidRPr="00B87A01">
              <w:rPr>
                <w:rFonts w:eastAsia="游明朝"/>
                <w:lang w:val="en-US" w:eastAsia="ja-JP"/>
              </w:rPr>
              <w:t>W</w:t>
            </w:r>
            <w:r w:rsidRPr="00B87A01">
              <w:rPr>
                <w:rFonts w:eastAsia="游明朝" w:hint="eastAsia"/>
                <w:lang w:val="en-US" w:eastAsia="ja-JP"/>
              </w:rPr>
              <w:t xml:space="preserve">e propose to firstly check whether the </w:t>
            </w:r>
            <w:r w:rsidRPr="00B87A01">
              <w:rPr>
                <w:rFonts w:eastAsia="游明朝"/>
                <w:lang w:val="en-US" w:eastAsia="ja-JP"/>
              </w:rPr>
              <w:t>PDCCH blocking and/or overhead</w:t>
            </w:r>
            <w:r w:rsidRPr="00B87A01">
              <w:rPr>
                <w:rFonts w:eastAsia="游明朝"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游明朝"/>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游明朝"/>
                <w:lang w:val="en-US" w:eastAsia="ja-JP"/>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游明朝"/>
                <w:lang w:val="en-US" w:eastAsia="ja-JP"/>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游明朝"/>
                <w:lang w:val="en-US" w:eastAsia="ja-JP"/>
              </w:rPr>
            </w:pPr>
            <w:r w:rsidRPr="00B87A01">
              <w:rPr>
                <w:rFonts w:eastAsia="游明朝"/>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游明朝"/>
                <w:lang w:val="en-US" w:eastAsia="ja-JP"/>
              </w:rPr>
            </w:pPr>
            <w:r>
              <w:rPr>
                <w:rFonts w:eastAsia="DengXian" w:hint="eastAsia"/>
                <w:lang w:val="en-US" w:eastAsia="zh-CN"/>
              </w:rPr>
              <w:lastRenderedPageBreak/>
              <w:t>ZTE</w:t>
            </w:r>
          </w:p>
        </w:tc>
        <w:tc>
          <w:tcPr>
            <w:tcW w:w="1372" w:type="dxa"/>
          </w:tcPr>
          <w:p w14:paraId="4D680338" w14:textId="7F329B1C"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295051F" w14:textId="0AF06587" w:rsidR="00373DB7" w:rsidRPr="00373DB7" w:rsidRDefault="00373DB7" w:rsidP="001E6B15">
            <w:pPr>
              <w:tabs>
                <w:tab w:val="left" w:pos="551"/>
              </w:tabs>
              <w:rPr>
                <w:rFonts w:eastAsia="游明朝"/>
                <w:lang w:val="en-US" w:eastAsia="ja-JP"/>
              </w:rPr>
            </w:pPr>
            <w:r>
              <w:rPr>
                <w:rFonts w:eastAsia="游明朝"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1694F371"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6B4C028D" w14:textId="77777777" w:rsidR="005A21D1" w:rsidRDefault="005A21D1">
            <w:pPr>
              <w:tabs>
                <w:tab w:val="left" w:pos="551"/>
              </w:tabs>
              <w:rPr>
                <w:rFonts w:eastAsia="游明朝"/>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游明朝"/>
                <w:lang w:val="en-US" w:eastAsia="ja-JP"/>
              </w:rPr>
            </w:pPr>
            <w:r w:rsidRPr="00097B45">
              <w:rPr>
                <w:rFonts w:eastAsia="游明朝"/>
                <w:lang w:val="en-US" w:eastAsia="ja-JP"/>
              </w:rPr>
              <w:t>SONY</w:t>
            </w:r>
          </w:p>
        </w:tc>
        <w:tc>
          <w:tcPr>
            <w:tcW w:w="1372" w:type="dxa"/>
          </w:tcPr>
          <w:p w14:paraId="77FB59AF" w14:textId="77777777" w:rsidR="00D0778A" w:rsidRPr="00097B45" w:rsidRDefault="00D0778A" w:rsidP="00D0778A">
            <w:pPr>
              <w:tabs>
                <w:tab w:val="left" w:pos="551"/>
              </w:tabs>
              <w:rPr>
                <w:rFonts w:eastAsia="游明朝"/>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游明朝"/>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5"/>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5"/>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5"/>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游明朝"/>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游明朝"/>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A618A0">
            <w:pPr>
              <w:tabs>
                <w:tab w:val="left" w:pos="551"/>
              </w:tabs>
              <w:rPr>
                <w:rFonts w:eastAsia="DengXian"/>
                <w:lang w:val="en-US" w:eastAsia="zh-CN"/>
              </w:rPr>
            </w:pPr>
          </w:p>
        </w:tc>
        <w:tc>
          <w:tcPr>
            <w:tcW w:w="6783" w:type="dxa"/>
          </w:tcPr>
          <w:p w14:paraId="73E65E02" w14:textId="77777777" w:rsidR="00925AD5" w:rsidRPr="00F30732" w:rsidRDefault="00925AD5" w:rsidP="00A618A0">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w:t>
            </w:r>
            <w:proofErr w:type="gramStart"/>
            <w:r>
              <w:rPr>
                <w:rFonts w:eastAsia="DengXian"/>
                <w:lang w:val="en-US" w:eastAsia="zh-CN"/>
              </w:rPr>
              <w:t>companies has</w:t>
            </w:r>
            <w:proofErr w:type="gramEnd"/>
            <w:r>
              <w:rPr>
                <w:rFonts w:eastAsia="DengXian"/>
                <w:lang w:val="en-US" w:eastAsia="zh-CN"/>
              </w:rPr>
              <w:t xml:space="preserve"> strong desire to study 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游明朝"/>
                <w:lang w:val="en-US" w:eastAsia="ja-JP"/>
              </w:rPr>
            </w:pPr>
            <w:r>
              <w:rPr>
                <w:rFonts w:eastAsia="游明朝" w:hint="eastAsia"/>
                <w:lang w:val="en-US" w:eastAsia="ja-JP"/>
              </w:rPr>
              <w:t>DOCOMO</w:t>
            </w:r>
          </w:p>
        </w:tc>
        <w:tc>
          <w:tcPr>
            <w:tcW w:w="1372" w:type="dxa"/>
          </w:tcPr>
          <w:p w14:paraId="75B818A5" w14:textId="6DD016EE" w:rsidR="00D31399" w:rsidRPr="00D31399" w:rsidRDefault="00D31399" w:rsidP="00A618A0">
            <w:pPr>
              <w:tabs>
                <w:tab w:val="left" w:pos="551"/>
              </w:tabs>
              <w:rPr>
                <w:rFonts w:eastAsia="游明朝"/>
                <w:lang w:val="en-US" w:eastAsia="ja-JP"/>
              </w:rPr>
            </w:pPr>
            <w:r>
              <w:rPr>
                <w:rFonts w:eastAsia="游明朝" w:hint="eastAsia"/>
                <w:lang w:val="en-US" w:eastAsia="ja-JP"/>
              </w:rPr>
              <w:t>Y</w:t>
            </w:r>
          </w:p>
        </w:tc>
        <w:tc>
          <w:tcPr>
            <w:tcW w:w="6783" w:type="dxa"/>
          </w:tcPr>
          <w:p w14:paraId="3296713F" w14:textId="3924D52B" w:rsidR="00D31399" w:rsidRPr="00D31399" w:rsidRDefault="00D31399" w:rsidP="00D31399">
            <w:pPr>
              <w:rPr>
                <w:rFonts w:eastAsia="游明朝"/>
                <w:lang w:val="en-US" w:eastAsia="ja-JP"/>
              </w:rPr>
            </w:pPr>
            <w:r>
              <w:rPr>
                <w:rFonts w:eastAsia="游明朝" w:hint="eastAsia"/>
                <w:lang w:val="en-US" w:eastAsia="ja-JP"/>
              </w:rPr>
              <w:t>We still prefer to keep 1</w:t>
            </w:r>
            <w:r w:rsidRPr="00D31399">
              <w:rPr>
                <w:rFonts w:eastAsia="游明朝" w:hint="eastAsia"/>
                <w:vertAlign w:val="superscript"/>
                <w:lang w:val="en-US" w:eastAsia="ja-JP"/>
              </w:rPr>
              <w:t>st</w:t>
            </w:r>
            <w:r>
              <w:rPr>
                <w:rFonts w:eastAsia="游明朝" w:hint="eastAsia"/>
                <w:lang w:val="en-US" w:eastAsia="ja-JP"/>
              </w:rPr>
              <w:t xml:space="preserve"> </w:t>
            </w:r>
            <w:r>
              <w:rPr>
                <w:rFonts w:eastAsia="游明朝"/>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游明朝"/>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游明朝"/>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921EBC">
        <w:tc>
          <w:tcPr>
            <w:tcW w:w="1479" w:type="dxa"/>
          </w:tcPr>
          <w:p w14:paraId="0DF90DB6" w14:textId="77777777" w:rsidR="00921EBC" w:rsidRPr="009D5378" w:rsidRDefault="00921EBC" w:rsidP="002319C4">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319C4">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319C4">
            <w:pPr>
              <w:rPr>
                <w:lang w:val="en-US"/>
              </w:rPr>
            </w:pPr>
          </w:p>
        </w:tc>
      </w:tr>
      <w:tr w:rsidR="00053A16" w14:paraId="6885E4F9" w14:textId="77777777" w:rsidTr="00921EBC">
        <w:tc>
          <w:tcPr>
            <w:tcW w:w="1479" w:type="dxa"/>
          </w:tcPr>
          <w:p w14:paraId="78D6A43B" w14:textId="0635BD93"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921EBC">
        <w:tc>
          <w:tcPr>
            <w:tcW w:w="1479" w:type="dxa"/>
          </w:tcPr>
          <w:p w14:paraId="6C403A30" w14:textId="4E269539" w:rsidR="0001109F" w:rsidRDefault="0001109F" w:rsidP="00053A16">
            <w:pPr>
              <w:rPr>
                <w:rFonts w:eastAsia="游明朝" w:hint="eastAsia"/>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游明朝" w:hint="eastAsia"/>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8"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 xml:space="preserve">QAM and has on </w:t>
      </w:r>
      <w:proofErr w:type="gramStart"/>
      <w:r w:rsidR="002E0A98">
        <w:rPr>
          <w:szCs w:val="22"/>
          <w:lang w:val="en-US"/>
        </w:rPr>
        <w:t>receive</w:t>
      </w:r>
      <w:proofErr w:type="gramEnd"/>
      <w:r w:rsidR="002E0A98">
        <w:rPr>
          <w:szCs w:val="22"/>
          <w:lang w:val="en-US"/>
        </w:rPr>
        <w:t xml:space="preser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 xml:space="preserve">1, 7, 8, </w:t>
      </w:r>
      <w:proofErr w:type="gramStart"/>
      <w:r w:rsidR="00CA2327">
        <w:rPr>
          <w:szCs w:val="22"/>
          <w:lang w:val="en-US"/>
        </w:rPr>
        <w:t>25</w:t>
      </w:r>
      <w:proofErr w:type="gramEnd"/>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lastRenderedPageBreak/>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lastRenderedPageBreak/>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w:t>
            </w:r>
            <w:proofErr w:type="gramStart"/>
            <w:r>
              <w:rPr>
                <w:rFonts w:eastAsia="DengXian"/>
                <w:lang w:val="en-US" w:eastAsia="zh-CN"/>
              </w:rPr>
              <w:t>and</w:t>
            </w:r>
            <w:proofErr w:type="gramEnd"/>
            <w:r>
              <w:rPr>
                <w:rFonts w:eastAsia="DengXian"/>
                <w:lang w:val="en-US" w:eastAsia="zh-CN"/>
              </w:rPr>
              <w:t xml:space="preserve">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 xml:space="preserve">Lenovo, Motorola </w:t>
            </w:r>
            <w:r>
              <w:rPr>
                <w:lang w:val="en-US" w:eastAsia="ko-KR"/>
              </w:rPr>
              <w:lastRenderedPageBreak/>
              <w:t>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lastRenderedPageBreak/>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lastRenderedPageBreak/>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5"/>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游明朝"/>
                <w:lang w:val="en-US" w:eastAsia="ja-JP"/>
              </w:rPr>
            </w:pPr>
            <w:r>
              <w:rPr>
                <w:rFonts w:eastAsia="DengXian" w:hint="eastAsia"/>
                <w:lang w:val="en-US" w:eastAsia="zh-CN"/>
              </w:rPr>
              <w:lastRenderedPageBreak/>
              <w:t>ZTE</w:t>
            </w:r>
          </w:p>
        </w:tc>
        <w:tc>
          <w:tcPr>
            <w:tcW w:w="1372" w:type="dxa"/>
          </w:tcPr>
          <w:p w14:paraId="71560CD6" w14:textId="164DCE4E"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1FBE98" w14:textId="66562903" w:rsidR="00BE75B7" w:rsidRPr="00BE75B7" w:rsidRDefault="00BE75B7" w:rsidP="001E6B15">
            <w:pPr>
              <w:tabs>
                <w:tab w:val="left" w:pos="551"/>
              </w:tabs>
              <w:rPr>
                <w:rFonts w:eastAsia="游明朝"/>
                <w:lang w:val="en-US" w:eastAsia="ja-JP"/>
              </w:rPr>
            </w:pPr>
            <w:r>
              <w:rPr>
                <w:rFonts w:eastAsia="游明朝"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5"/>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游明朝"/>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游明朝"/>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A618A0">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B7F6DE4" w14:textId="6CCEE403" w:rsidR="00B43687" w:rsidRPr="00B43687" w:rsidRDefault="00B43687" w:rsidP="00A618A0">
            <w:pPr>
              <w:tabs>
                <w:tab w:val="left" w:pos="551"/>
              </w:tabs>
              <w:rPr>
                <w:rFonts w:eastAsia="游明朝"/>
                <w:lang w:val="en-US" w:eastAsia="ja-JP"/>
              </w:rPr>
            </w:pPr>
            <w:r>
              <w:rPr>
                <w:rFonts w:eastAsia="游明朝" w:hint="eastAsia"/>
                <w:lang w:val="en-US" w:eastAsia="ja-JP"/>
              </w:rPr>
              <w:t>Y</w:t>
            </w:r>
          </w:p>
        </w:tc>
        <w:tc>
          <w:tcPr>
            <w:tcW w:w="6783" w:type="dxa"/>
          </w:tcPr>
          <w:p w14:paraId="72A790A0" w14:textId="77777777" w:rsidR="00B43687" w:rsidRDefault="00B43687" w:rsidP="00A618A0">
            <w:pPr>
              <w:rPr>
                <w:lang w:val="en-US" w:eastAsia="ko-KR"/>
              </w:rPr>
            </w:pPr>
          </w:p>
        </w:tc>
      </w:tr>
      <w:tr w:rsidR="003913A8" w14:paraId="136EC0B7" w14:textId="77777777" w:rsidTr="00925AD5">
        <w:tc>
          <w:tcPr>
            <w:tcW w:w="1479" w:type="dxa"/>
          </w:tcPr>
          <w:p w14:paraId="3E11E173" w14:textId="73532A56" w:rsidR="003913A8" w:rsidRPr="003913A8" w:rsidRDefault="003913A8" w:rsidP="00A618A0">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A618A0">
            <w:pPr>
              <w:rPr>
                <w:lang w:val="en-US" w:eastAsia="ko-KR"/>
              </w:rPr>
            </w:pPr>
          </w:p>
        </w:tc>
      </w:tr>
      <w:tr w:rsidR="0079741A" w14:paraId="1EDE0FF1" w14:textId="77777777" w:rsidTr="00925AD5">
        <w:tc>
          <w:tcPr>
            <w:tcW w:w="1479" w:type="dxa"/>
          </w:tcPr>
          <w:p w14:paraId="5FC22D64" w14:textId="62ABF0E9" w:rsidR="0079741A" w:rsidRDefault="0079741A" w:rsidP="00A618A0">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A618A0">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A618A0">
            <w:pPr>
              <w:rPr>
                <w:lang w:val="en-US" w:eastAsia="ko-KR"/>
              </w:rPr>
            </w:pPr>
          </w:p>
        </w:tc>
      </w:tr>
      <w:tr w:rsidR="009431CE" w14:paraId="1EC3A6A5" w14:textId="77777777" w:rsidTr="00925AD5">
        <w:tc>
          <w:tcPr>
            <w:tcW w:w="1479" w:type="dxa"/>
          </w:tcPr>
          <w:p w14:paraId="56545D63" w14:textId="4474B5BB" w:rsidR="009431CE" w:rsidRDefault="009431CE" w:rsidP="00A618A0">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A618A0">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A618A0">
            <w:pPr>
              <w:rPr>
                <w:lang w:val="en-US" w:eastAsia="ko-KR"/>
              </w:rPr>
            </w:pPr>
          </w:p>
        </w:tc>
      </w:tr>
      <w:tr w:rsidR="00921EBC" w14:paraId="5B512A28" w14:textId="77777777" w:rsidTr="00921EBC">
        <w:tc>
          <w:tcPr>
            <w:tcW w:w="1479" w:type="dxa"/>
          </w:tcPr>
          <w:p w14:paraId="1B580575" w14:textId="77777777" w:rsidR="00921EBC" w:rsidRDefault="00921EBC" w:rsidP="002319C4">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319C4">
            <w:pPr>
              <w:tabs>
                <w:tab w:val="left" w:pos="551"/>
              </w:tabs>
              <w:rPr>
                <w:rFonts w:eastAsia="DengXian"/>
                <w:lang w:val="en-US" w:eastAsia="zh-CN"/>
              </w:rPr>
            </w:pPr>
          </w:p>
        </w:tc>
        <w:tc>
          <w:tcPr>
            <w:tcW w:w="6783" w:type="dxa"/>
          </w:tcPr>
          <w:p w14:paraId="220FFB99" w14:textId="77777777" w:rsidR="00921EBC" w:rsidRPr="009D5378" w:rsidRDefault="00921EBC" w:rsidP="002319C4">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319C4">
            <w:pPr>
              <w:rPr>
                <w:bCs/>
                <w:lang w:val="en-US"/>
              </w:rPr>
            </w:pPr>
            <w:r w:rsidRPr="00B44AC3">
              <w:rPr>
                <w:bCs/>
                <w:lang w:val="en-US"/>
              </w:rPr>
              <w:t>Conclusion: Current RAN1 specifications can support relaxed maximum DL modulation order in FR1 for RedCap devices.</w:t>
            </w:r>
          </w:p>
          <w:p w14:paraId="128D8C6F" w14:textId="77777777" w:rsidR="00921EBC" w:rsidRDefault="00921EBC" w:rsidP="002319C4">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for RedCap 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游明朝" w:hint="eastAsia"/>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游明朝" w:hint="eastAsia"/>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9"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proofErr w:type="gramStart"/>
      <w:r w:rsidR="001D3BEC">
        <w:t>23</w:t>
      </w:r>
      <w:proofErr w:type="gramEnd"/>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proofErr w:type="gramStart"/>
      <w:r w:rsidR="00E553B2">
        <w:t>20</w:t>
      </w:r>
      <w:proofErr w:type="gramEnd"/>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proofErr w:type="gramStart"/>
      <w:r w:rsidR="001D3BEC">
        <w:t>5</w:t>
      </w:r>
      <w:proofErr w:type="gramEnd"/>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proofErr w:type="gramStart"/>
      <w:r w:rsidR="001D3BEC">
        <w:rPr>
          <w:szCs w:val="22"/>
          <w:lang w:val="en-US"/>
        </w:rPr>
        <w:t>25</w:t>
      </w:r>
      <w:proofErr w:type="gramEnd"/>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proofErr w:type="gramStart"/>
      <w:r w:rsidR="001D3BEC">
        <w:t>16</w:t>
      </w:r>
      <w:proofErr w:type="gramEnd"/>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proofErr w:type="gramStart"/>
      <w:r w:rsidR="001D3BEC">
        <w:t>20</w:t>
      </w:r>
      <w:proofErr w:type="gramEnd"/>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lastRenderedPageBreak/>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CC6C76">
            <w:pPr>
              <w:pStyle w:val="a5"/>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5"/>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5"/>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5"/>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5"/>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w:t>
            </w:r>
            <w:r w:rsidRPr="005A1B13">
              <w:rPr>
                <w:lang w:val="en-US"/>
              </w:rPr>
              <w:lastRenderedPageBreak/>
              <w:t>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proofErr w:type="spellStart"/>
            <w:r>
              <w:rPr>
                <w:rFonts w:eastAsia="DengXian"/>
                <w:lang w:val="en-US"/>
              </w:rPr>
              <w:t>Cl</w:t>
            </w:r>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5"/>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w:t>
            </w:r>
            <w:proofErr w:type="gramStart"/>
            <w:r>
              <w:rPr>
                <w:rFonts w:eastAsia="Malgun Gothic"/>
                <w:lang w:val="en-US" w:eastAsia="ko-KR"/>
              </w:rPr>
              <w:t>sub-clause</w:t>
            </w:r>
            <w:proofErr w:type="gramEnd"/>
            <w:r>
              <w:rPr>
                <w:rFonts w:eastAsia="Malgun Gothic"/>
                <w:lang w:val="en-US" w:eastAsia="ko-KR"/>
              </w:rPr>
              <w:t xml:space="preserv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 xml:space="preserve">Agree that transmitted SSB and valid RO have special rules in R15/R16 in sub-clause </w:t>
            </w:r>
            <w:proofErr w:type="gramStart"/>
            <w:r>
              <w:rPr>
                <w:rFonts w:eastAsia="Malgun Gothic"/>
                <w:lang w:val="en-US" w:eastAsia="ko-KR"/>
              </w:rPr>
              <w:t>11,</w:t>
            </w:r>
            <w:proofErr w:type="gramEnd"/>
            <w:r>
              <w:rPr>
                <w:rFonts w:eastAsia="Malgun Gothic"/>
                <w:lang w:val="en-US" w:eastAsia="ko-KR"/>
              </w:rPr>
              <w:t xml:space="preserve">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w:t>
            </w:r>
            <w:r w:rsidR="00EC2047">
              <w:rPr>
                <w:rFonts w:eastAsia="DengXian"/>
                <w:lang w:val="en-US" w:eastAsia="zh-CN"/>
              </w:rPr>
              <w:lastRenderedPageBreak/>
              <w:t xml:space="preserve">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5"/>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5"/>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w:t>
            </w:r>
            <w:r w:rsidR="00032090">
              <w:rPr>
                <w:rFonts w:eastAsia="游明朝"/>
                <w:lang w:val="en-US" w:eastAsia="ja-JP"/>
              </w:rPr>
              <w:t>UEs</w:t>
            </w:r>
            <w:r>
              <w:rPr>
                <w:rFonts w:eastAsia="游明朝"/>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5"/>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游明朝"/>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游明朝"/>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游明朝"/>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042BCDDC" w14:textId="61DF9696" w:rsidR="006C1A18" w:rsidRDefault="006C1A18" w:rsidP="006C1A18">
            <w:pPr>
              <w:rPr>
                <w:rFonts w:eastAsia="游明朝"/>
                <w:lang w:val="en-US" w:eastAsia="ja-JP"/>
              </w:rPr>
            </w:pPr>
            <w:r>
              <w:rPr>
                <w:rFonts w:eastAsia="游明朝"/>
                <w:lang w:val="en-US" w:eastAsia="ja-JP"/>
              </w:rPr>
              <w:t>On case 6</w:t>
            </w:r>
            <w:r w:rsidR="00B161A3">
              <w:rPr>
                <w:rFonts w:eastAsia="游明朝"/>
                <w:lang w:val="en-US" w:eastAsia="ja-JP"/>
              </w:rPr>
              <w:t xml:space="preserve"> and 7</w:t>
            </w:r>
            <w:proofErr w:type="gramStart"/>
            <w:r>
              <w:rPr>
                <w:rFonts w:eastAsia="游明朝"/>
                <w:lang w:val="en-US" w:eastAsia="ja-JP"/>
              </w:rPr>
              <w:t>:</w:t>
            </w:r>
            <w:proofErr w:type="gramEnd"/>
            <w:r>
              <w:rPr>
                <w:rFonts w:eastAsia="游明朝"/>
                <w:lang w:val="en-US" w:eastAsia="ja-JP"/>
              </w:rPr>
              <w:br/>
              <w:t>As pointed out by Docomo, it is not stable whether the RedCap UE supports the</w:t>
            </w:r>
            <w:r w:rsidRPr="000C5E79">
              <w:rPr>
                <w:rFonts w:eastAsia="游明朝"/>
                <w:lang w:val="en-US" w:eastAsia="ja-JP"/>
              </w:rPr>
              <w:t xml:space="preserve"> UL CI</w:t>
            </w:r>
            <w:r>
              <w:rPr>
                <w:rFonts w:eastAsia="游明朝"/>
                <w:lang w:val="en-US" w:eastAsia="ja-JP"/>
              </w:rPr>
              <w:t xml:space="preserve"> or BWP switching. We propose to make them FFS or clarify like below:</w:t>
            </w:r>
            <w:r>
              <w:rPr>
                <w:rFonts w:eastAsia="游明朝"/>
                <w:lang w:val="en-US" w:eastAsia="ja-JP"/>
              </w:rPr>
              <w:br/>
            </w:r>
            <w:r w:rsidRPr="00AA684C">
              <w:rPr>
                <w:rFonts w:eastAsia="游明朝"/>
                <w:lang w:val="en-US" w:eastAsia="ja-JP"/>
              </w:rPr>
              <w:t>o</w:t>
            </w:r>
            <w:r w:rsidRPr="00AA684C">
              <w:rPr>
                <w:rFonts w:eastAsia="游明朝"/>
                <w:lang w:val="en-US" w:eastAsia="ja-JP"/>
              </w:rPr>
              <w:tab/>
              <w:t>Case 6: Monitoring for UL cancellation indication while transmitting in UL</w:t>
            </w:r>
            <w:r>
              <w:rPr>
                <w:rFonts w:eastAsia="游明朝"/>
                <w:lang w:val="en-US" w:eastAsia="ja-JP"/>
              </w:rPr>
              <w:t xml:space="preserve"> </w:t>
            </w:r>
            <w:r w:rsidRPr="00EC5FD9">
              <w:rPr>
                <w:rFonts w:eastAsia="游明朝"/>
                <w:b/>
                <w:bCs/>
                <w:lang w:val="en-US" w:eastAsia="ja-JP"/>
              </w:rPr>
              <w:t xml:space="preserve">if UL cancellation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r>
              <w:rPr>
                <w:rFonts w:eastAsia="游明朝"/>
                <w:b/>
                <w:bCs/>
                <w:lang w:val="en-US" w:eastAsia="ja-JP"/>
              </w:rPr>
              <w:br/>
            </w:r>
            <w:r w:rsidRPr="0042242E">
              <w:rPr>
                <w:rFonts w:eastAsia="游明朝"/>
                <w:lang w:val="en-US" w:eastAsia="ja-JP"/>
              </w:rPr>
              <w:t>o</w:t>
            </w:r>
            <w:r w:rsidRPr="0042242E">
              <w:rPr>
                <w:rFonts w:eastAsia="游明朝"/>
                <w:lang w:val="en-US" w:eastAsia="ja-JP"/>
              </w:rPr>
              <w:tab/>
              <w:t>Case 7: Collision due to BWP switching</w:t>
            </w:r>
            <w:r>
              <w:rPr>
                <w:rFonts w:eastAsia="游明朝" w:hint="eastAsia"/>
                <w:lang w:val="en-US" w:eastAsia="ja-JP"/>
              </w:rPr>
              <w:t xml:space="preserve"> </w:t>
            </w:r>
            <w:r w:rsidRPr="00EC5FD9">
              <w:rPr>
                <w:rFonts w:eastAsia="游明朝"/>
                <w:b/>
                <w:bCs/>
                <w:lang w:val="en-US" w:eastAsia="ja-JP"/>
              </w:rPr>
              <w:t xml:space="preserve">if </w:t>
            </w:r>
            <w:r>
              <w:rPr>
                <w:rFonts w:eastAsia="游明朝"/>
                <w:b/>
                <w:bCs/>
                <w:lang w:val="en-US" w:eastAsia="ja-JP"/>
              </w:rPr>
              <w:t>BWP switching</w:t>
            </w:r>
            <w:r w:rsidRPr="00EC5FD9">
              <w:rPr>
                <w:rFonts w:eastAsia="游明朝"/>
                <w:b/>
                <w:bCs/>
                <w:lang w:val="en-US" w:eastAsia="ja-JP"/>
              </w:rPr>
              <w:t xml:space="preserve">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p>
          <w:p w14:paraId="6AF8BA23" w14:textId="1F85254D" w:rsidR="006C1A18" w:rsidRDefault="006C1A18" w:rsidP="006C1A18">
            <w:pPr>
              <w:rPr>
                <w:rFonts w:eastAsia="DengXian"/>
                <w:lang w:val="en-US" w:eastAsia="zh-CN"/>
              </w:rPr>
            </w:pPr>
            <w:r>
              <w:rPr>
                <w:rFonts w:eastAsia="游明朝"/>
                <w:lang w:val="en-US" w:eastAsia="ja-JP"/>
              </w:rPr>
              <w:t>On case 5 and 8</w:t>
            </w:r>
            <w:proofErr w:type="gramStart"/>
            <w:r>
              <w:rPr>
                <w:rFonts w:eastAsia="游明朝"/>
                <w:lang w:val="en-US" w:eastAsia="ja-JP"/>
              </w:rPr>
              <w:t>:</w:t>
            </w:r>
            <w:proofErr w:type="gramEnd"/>
            <w:r>
              <w:rPr>
                <w:rFonts w:eastAsia="游明朝"/>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游明朝"/>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游明朝"/>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游明朝"/>
                <w:lang w:val="en-US" w:eastAsia="ja-JP"/>
              </w:rPr>
            </w:pPr>
            <w:r>
              <w:rPr>
                <w:rFonts w:eastAsia="游明朝"/>
                <w:lang w:val="en-US" w:eastAsia="ja-JP"/>
              </w:rPr>
              <w:t>Lenovo, Motorola Mobility</w:t>
            </w:r>
          </w:p>
        </w:tc>
        <w:tc>
          <w:tcPr>
            <w:tcW w:w="1372" w:type="dxa"/>
            <w:hideMark/>
          </w:tcPr>
          <w:p w14:paraId="5952C072" w14:textId="77777777" w:rsidR="005A21D1" w:rsidRDefault="005A21D1">
            <w:pPr>
              <w:tabs>
                <w:tab w:val="left" w:pos="551"/>
              </w:tabs>
              <w:rPr>
                <w:rFonts w:eastAsia="游明朝"/>
                <w:lang w:val="en-US" w:eastAsia="ja-JP"/>
              </w:rPr>
            </w:pPr>
            <w:r>
              <w:rPr>
                <w:rFonts w:eastAsia="游明朝"/>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游明朝"/>
                <w:lang w:val="en-US" w:eastAsia="ja-JP"/>
              </w:rPr>
            </w:pPr>
            <w:r>
              <w:rPr>
                <w:rFonts w:eastAsia="游明朝"/>
                <w:lang w:val="en-US" w:eastAsia="ja-JP"/>
              </w:rPr>
              <w:t>Nokia, NSB</w:t>
            </w:r>
          </w:p>
        </w:tc>
        <w:tc>
          <w:tcPr>
            <w:tcW w:w="1372" w:type="dxa"/>
          </w:tcPr>
          <w:p w14:paraId="53869B18" w14:textId="4CFF1827" w:rsidR="006336A2" w:rsidRDefault="006336A2">
            <w:pPr>
              <w:tabs>
                <w:tab w:val="left" w:pos="551"/>
              </w:tabs>
              <w:rPr>
                <w:rFonts w:eastAsia="游明朝"/>
                <w:lang w:val="en-US" w:eastAsia="ja-JP"/>
              </w:rPr>
            </w:pPr>
            <w:r>
              <w:rPr>
                <w:rFonts w:eastAsia="游明朝"/>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游明朝"/>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游明朝"/>
                <w:lang w:val="en-US" w:eastAsia="ja-JP"/>
              </w:rPr>
            </w:pPr>
            <w:r>
              <w:rPr>
                <w:rFonts w:eastAsia="游明朝"/>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游明朝"/>
                <w:lang w:val="en-US" w:eastAsia="ja-JP"/>
              </w:rPr>
            </w:pPr>
            <w:r>
              <w:rPr>
                <w:rFonts w:eastAsia="游明朝"/>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游明朝"/>
                <w:lang w:val="en-US" w:eastAsia="ja-JP"/>
              </w:rPr>
              <w:t>SONY</w:t>
            </w:r>
          </w:p>
        </w:tc>
        <w:tc>
          <w:tcPr>
            <w:tcW w:w="1372" w:type="dxa"/>
          </w:tcPr>
          <w:p w14:paraId="7A09A334" w14:textId="5A27DDDE" w:rsidR="00FF2E2E" w:rsidRDefault="00FF2E2E" w:rsidP="00FF2E2E">
            <w:pPr>
              <w:tabs>
                <w:tab w:val="left" w:pos="551"/>
              </w:tabs>
              <w:rPr>
                <w:rFonts w:eastAsia="游明朝"/>
                <w:lang w:val="en-US" w:eastAsia="ja-JP"/>
              </w:rPr>
            </w:pPr>
            <w:r>
              <w:rPr>
                <w:rFonts w:eastAsia="游明朝"/>
                <w:lang w:val="en-US" w:eastAsia="ja-JP"/>
              </w:rPr>
              <w:t>Y</w:t>
            </w:r>
          </w:p>
        </w:tc>
        <w:tc>
          <w:tcPr>
            <w:tcW w:w="6780" w:type="dxa"/>
          </w:tcPr>
          <w:p w14:paraId="5EC6F9C6" w14:textId="4677701B" w:rsidR="00FF2E2E" w:rsidRDefault="00FF2E2E" w:rsidP="00FF2E2E">
            <w:pPr>
              <w:rPr>
                <w:rFonts w:eastAsia="DengXian"/>
                <w:lang w:val="en-US" w:eastAsia="zh-CN"/>
              </w:rPr>
            </w:pPr>
            <w:r>
              <w:rPr>
                <w:rFonts w:eastAsia="游明朝"/>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游明朝"/>
                <w:lang w:val="en-US" w:eastAsia="ja-JP"/>
              </w:rPr>
            </w:pPr>
            <w:r w:rsidRPr="0032016B">
              <w:t>FUTUREWEI4</w:t>
            </w:r>
          </w:p>
        </w:tc>
        <w:tc>
          <w:tcPr>
            <w:tcW w:w="1372" w:type="dxa"/>
          </w:tcPr>
          <w:p w14:paraId="45DC02D4" w14:textId="77777777" w:rsidR="007B6A4F" w:rsidRDefault="007B6A4F" w:rsidP="007B6A4F">
            <w:pPr>
              <w:tabs>
                <w:tab w:val="left" w:pos="551"/>
              </w:tabs>
              <w:rPr>
                <w:rFonts w:eastAsia="游明朝"/>
                <w:lang w:val="en-US" w:eastAsia="ja-JP"/>
              </w:rPr>
            </w:pPr>
          </w:p>
        </w:tc>
        <w:tc>
          <w:tcPr>
            <w:tcW w:w="6780" w:type="dxa"/>
          </w:tcPr>
          <w:p w14:paraId="246551CE" w14:textId="26785D00" w:rsidR="007B6A4F" w:rsidRDefault="007B6A4F" w:rsidP="007B6A4F">
            <w:pPr>
              <w:rPr>
                <w:rFonts w:eastAsia="游明朝"/>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游明朝"/>
                <w:lang w:val="en-US" w:eastAsia="ja-JP"/>
              </w:rPr>
            </w:pPr>
            <w:r>
              <w:rPr>
                <w:rFonts w:eastAsia="游明朝"/>
                <w:lang w:val="en-US" w:eastAsia="ja-JP"/>
              </w:rPr>
              <w:t>Ericsson</w:t>
            </w:r>
          </w:p>
        </w:tc>
        <w:tc>
          <w:tcPr>
            <w:tcW w:w="1372" w:type="dxa"/>
          </w:tcPr>
          <w:p w14:paraId="137B049B"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游明朝"/>
                <w:lang w:val="en-US" w:eastAsia="ja-JP"/>
              </w:rPr>
            </w:pPr>
            <w:r>
              <w:rPr>
                <w:rFonts w:eastAsia="游明朝"/>
                <w:lang w:val="en-US" w:eastAsia="ja-JP"/>
              </w:rPr>
              <w:lastRenderedPageBreak/>
              <w:t>FL5 Medium</w:t>
            </w:r>
          </w:p>
        </w:tc>
        <w:tc>
          <w:tcPr>
            <w:tcW w:w="1372" w:type="dxa"/>
          </w:tcPr>
          <w:p w14:paraId="40BD68FD" w14:textId="77777777" w:rsidR="00DB7AC2" w:rsidRDefault="00DB7AC2" w:rsidP="004D25AA">
            <w:pPr>
              <w:tabs>
                <w:tab w:val="left" w:pos="551"/>
              </w:tabs>
              <w:rPr>
                <w:rFonts w:eastAsia="游明朝"/>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游明朝"/>
                <w:lang w:val="en-US" w:eastAsia="ja-JP"/>
              </w:rPr>
            </w:pPr>
            <w:r>
              <w:rPr>
                <w:rFonts w:eastAsia="游明朝"/>
                <w:lang w:val="en-US" w:eastAsia="ja-JP"/>
              </w:rPr>
              <w:t>FL6</w:t>
            </w:r>
          </w:p>
        </w:tc>
        <w:tc>
          <w:tcPr>
            <w:tcW w:w="1372" w:type="dxa"/>
          </w:tcPr>
          <w:p w14:paraId="231CE6F7" w14:textId="77777777" w:rsidR="00322716" w:rsidRDefault="00322716" w:rsidP="004D25AA">
            <w:pPr>
              <w:tabs>
                <w:tab w:val="left" w:pos="551"/>
              </w:tabs>
              <w:rPr>
                <w:rFonts w:eastAsia="游明朝"/>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5"/>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5"/>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游明朝"/>
                <w:lang w:val="en-US" w:eastAsia="ja-JP"/>
              </w:rPr>
            </w:pPr>
            <w:r>
              <w:rPr>
                <w:rFonts w:eastAsia="游明朝"/>
                <w:lang w:val="en-US" w:eastAsia="ja-JP"/>
              </w:rPr>
              <w:t>Qualcomm</w:t>
            </w:r>
          </w:p>
        </w:tc>
        <w:tc>
          <w:tcPr>
            <w:tcW w:w="1372" w:type="dxa"/>
          </w:tcPr>
          <w:p w14:paraId="73B89A85" w14:textId="2E0840EE" w:rsidR="004967F8" w:rsidRDefault="00EC0F43" w:rsidP="004D25AA">
            <w:pPr>
              <w:tabs>
                <w:tab w:val="left" w:pos="551"/>
              </w:tabs>
              <w:rPr>
                <w:rFonts w:eastAsia="游明朝"/>
                <w:lang w:val="en-US" w:eastAsia="ja-JP"/>
              </w:rPr>
            </w:pPr>
            <w:r>
              <w:rPr>
                <w:rFonts w:eastAsia="游明朝"/>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游明朝"/>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游明朝"/>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w:t>
            </w:r>
            <w:proofErr w:type="gramStart"/>
            <w:r>
              <w:rPr>
                <w:rFonts w:eastAsia="DengXian"/>
                <w:lang w:eastAsia="zh-CN"/>
              </w:rPr>
              <w:t>3.</w:t>
            </w:r>
            <w:proofErr w:type="gramEnd"/>
            <w:r>
              <w:rPr>
                <w:rFonts w:eastAsia="DengXian"/>
                <w:lang w:eastAsia="zh-CN"/>
              </w:rPr>
              <w:t xml:space="preserve">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游明朝"/>
                <w:lang w:val="en-US" w:eastAsia="ja-JP"/>
              </w:rPr>
            </w:pPr>
            <w:r>
              <w:rPr>
                <w:rFonts w:eastAsia="游明朝" w:hint="eastAsia"/>
                <w:lang w:val="en-US" w:eastAsia="ja-JP"/>
              </w:rPr>
              <w:t>DOCOMO</w:t>
            </w:r>
          </w:p>
        </w:tc>
        <w:tc>
          <w:tcPr>
            <w:tcW w:w="1372" w:type="dxa"/>
          </w:tcPr>
          <w:p w14:paraId="39A3C74C" w14:textId="3B522DEB" w:rsidR="00B43687" w:rsidRPr="00B43687" w:rsidRDefault="00B43687" w:rsidP="00A618A0">
            <w:pPr>
              <w:tabs>
                <w:tab w:val="left" w:pos="551"/>
              </w:tabs>
              <w:rPr>
                <w:rFonts w:eastAsia="游明朝"/>
                <w:lang w:val="en-US" w:eastAsia="ja-JP"/>
              </w:rPr>
            </w:pPr>
            <w:r>
              <w:rPr>
                <w:rFonts w:eastAsia="游明朝" w:hint="eastAsia"/>
                <w:lang w:val="en-US" w:eastAsia="ja-JP"/>
              </w:rPr>
              <w:t>Y</w:t>
            </w:r>
          </w:p>
        </w:tc>
        <w:tc>
          <w:tcPr>
            <w:tcW w:w="6780" w:type="dxa"/>
          </w:tcPr>
          <w:p w14:paraId="5B21897F" w14:textId="77777777" w:rsidR="00B43687" w:rsidRDefault="00B43687" w:rsidP="00A618A0">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A618A0">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A618A0">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A618A0">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A618A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A618A0">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A618A0">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A618A0">
            <w:pPr>
              <w:rPr>
                <w:rFonts w:eastAsia="DengXian"/>
                <w:lang w:val="en-US" w:eastAsia="zh-CN"/>
              </w:rPr>
            </w:pPr>
            <w:r>
              <w:rPr>
                <w:rFonts w:eastAsia="DengXian"/>
                <w:lang w:val="en-US" w:eastAsia="zh-CN"/>
              </w:rPr>
              <w:lastRenderedPageBreak/>
              <w:t>Intel</w:t>
            </w:r>
          </w:p>
        </w:tc>
        <w:tc>
          <w:tcPr>
            <w:tcW w:w="1372" w:type="dxa"/>
          </w:tcPr>
          <w:p w14:paraId="7A8CA4E6" w14:textId="3AB4D288" w:rsidR="004C23C2" w:rsidRDefault="003261E7" w:rsidP="00A618A0">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A618A0">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A618A0">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319C4">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319C4">
            <w:pPr>
              <w:tabs>
                <w:tab w:val="left" w:pos="551"/>
              </w:tabs>
              <w:rPr>
                <w:rFonts w:eastAsia="游明朝"/>
                <w:lang w:val="en-US" w:eastAsia="ja-JP"/>
              </w:rPr>
            </w:pPr>
          </w:p>
        </w:tc>
        <w:tc>
          <w:tcPr>
            <w:tcW w:w="6780" w:type="dxa"/>
          </w:tcPr>
          <w:p w14:paraId="5350E548" w14:textId="77777777" w:rsidR="00921EBC" w:rsidRDefault="00921EBC" w:rsidP="002319C4">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319C4">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219DF858" w14:textId="397608AF" w:rsidR="00053A16" w:rsidRDefault="00053A16" w:rsidP="00053A16">
            <w:pPr>
              <w:tabs>
                <w:tab w:val="left" w:pos="551"/>
              </w:tabs>
              <w:rPr>
                <w:rFonts w:eastAsia="游明朝"/>
                <w:lang w:val="en-US" w:eastAsia="ja-JP"/>
              </w:rPr>
            </w:pPr>
            <w:r>
              <w:rPr>
                <w:rFonts w:eastAsia="游明朝"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游明朝"/>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游明朝"/>
                <w:lang w:val="en-US" w:eastAsia="ja-JP"/>
              </w:rPr>
            </w:pPr>
            <w:r>
              <w:rPr>
                <w:rFonts w:eastAsia="DengXian" w:hint="eastAsia"/>
                <w:lang w:val="en-US" w:eastAsia="zh-CN"/>
              </w:rPr>
              <w:t>Y</w:t>
            </w:r>
          </w:p>
        </w:tc>
        <w:tc>
          <w:tcPr>
            <w:tcW w:w="6780" w:type="dxa"/>
          </w:tcPr>
          <w:p w14:paraId="0A84B283" w14:textId="77777777" w:rsidR="0078472E" w:rsidRDefault="0078472E" w:rsidP="00393217">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等线" w:hint="eastAsia"/>
                <w:lang w:val="en-US" w:eastAsia="zh-CN"/>
              </w:rPr>
              <w:t>OPPO</w:t>
            </w:r>
          </w:p>
        </w:tc>
        <w:tc>
          <w:tcPr>
            <w:tcW w:w="1372" w:type="dxa"/>
          </w:tcPr>
          <w:p w14:paraId="45340B80" w14:textId="566FA40E" w:rsidR="0001109F" w:rsidRDefault="0001109F" w:rsidP="00053A16">
            <w:pPr>
              <w:tabs>
                <w:tab w:val="left" w:pos="551"/>
              </w:tabs>
              <w:rPr>
                <w:rFonts w:eastAsia="DengXian" w:hint="eastAsia"/>
                <w:lang w:val="en-US" w:eastAsia="zh-CN"/>
              </w:rPr>
            </w:pPr>
            <w:r>
              <w:rPr>
                <w:rFonts w:eastAsia="等线" w:hint="eastAsia"/>
                <w:lang w:val="en-US" w:eastAsia="zh-CN"/>
              </w:rPr>
              <w:t>Partially Y</w:t>
            </w:r>
          </w:p>
        </w:tc>
        <w:tc>
          <w:tcPr>
            <w:tcW w:w="6780" w:type="dxa"/>
          </w:tcPr>
          <w:p w14:paraId="13F5A3DA" w14:textId="77777777" w:rsidR="0001109F" w:rsidRDefault="0001109F" w:rsidP="00B2413B">
            <w:pPr>
              <w:rPr>
                <w:rFonts w:eastAsia="等线" w:hint="eastAsia"/>
                <w:lang w:eastAsia="zh-CN"/>
              </w:rPr>
            </w:pPr>
            <w:r>
              <w:rPr>
                <w:rFonts w:eastAsia="等线"/>
                <w:lang w:eastAsia="zh-CN"/>
              </w:rPr>
              <w:t>A</w:t>
            </w:r>
            <w:r>
              <w:rPr>
                <w:rFonts w:eastAsia="等线" w:hint="eastAsia"/>
                <w:lang w:eastAsia="zh-CN"/>
              </w:rPr>
              <w:t>s commented by</w:t>
            </w:r>
            <w:bookmarkStart w:id="6" w:name="_GoBack"/>
            <w:bookmarkEnd w:id="6"/>
            <w:r>
              <w:rPr>
                <w:rFonts w:eastAsia="等线" w:hint="eastAsia"/>
                <w:lang w:eastAsia="zh-CN"/>
              </w:rPr>
              <w:t xml:space="preserve"> </w:t>
            </w:r>
            <w:proofErr w:type="spellStart"/>
            <w:r>
              <w:rPr>
                <w:rFonts w:eastAsia="等线" w:hint="eastAsia"/>
                <w:lang w:eastAsia="zh-CN"/>
              </w:rPr>
              <w:t>intel</w:t>
            </w:r>
            <w:proofErr w:type="spellEnd"/>
            <w:r>
              <w:rPr>
                <w:rFonts w:eastAsia="等线" w:hint="eastAsia"/>
                <w:lang w:eastAsia="zh-CN"/>
              </w:rPr>
              <w:t>, case 8 shall be removed since it is under other cases.</w:t>
            </w:r>
          </w:p>
          <w:p w14:paraId="78A9F43B" w14:textId="519B91D9" w:rsidR="0001109F" w:rsidRDefault="0001109F" w:rsidP="00393217">
            <w:pPr>
              <w:rPr>
                <w:rFonts w:eastAsia="DengXian" w:hint="eastAsia"/>
                <w:lang w:eastAsia="zh-CN"/>
              </w:rPr>
            </w:pPr>
            <w:r>
              <w:rPr>
                <w:rFonts w:eastAsia="等线" w:hint="eastAsia"/>
                <w:lang w:eastAsia="zh-CN"/>
              </w:rPr>
              <w:t>Also a</w:t>
            </w:r>
            <w:r>
              <w:rPr>
                <w:rFonts w:eastAsia="等线"/>
                <w:lang w:eastAsia="zh-CN"/>
              </w:rPr>
              <w:t>gree with vivo that we don’t need to treat Case 6 separately.</w:t>
            </w: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lastRenderedPageBreak/>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 xml:space="preserve">Few contributions have expressed views on paging and other aspects related to the initial access </w:t>
      </w:r>
      <w:proofErr w:type="gramStart"/>
      <w:r>
        <w:rPr>
          <w:szCs w:val="22"/>
          <w:lang w:val="en-US"/>
        </w:rPr>
        <w:t>procedure (which are</w:t>
      </w:r>
      <w:proofErr w:type="gramEnd"/>
      <w:r>
        <w:rPr>
          <w:szCs w:val="22"/>
          <w:lang w:val="en-US"/>
        </w:rPr>
        <w:t xml:space="preserv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lastRenderedPageBreak/>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D85AD9" w:rsidP="00307017">
            <w:pPr>
              <w:rPr>
                <w:color w:val="0000FF"/>
                <w:u w:val="single"/>
              </w:rPr>
            </w:pPr>
            <w:hyperlink r:id="rId21"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D85AD9" w:rsidP="00307017">
            <w:pPr>
              <w:rPr>
                <w:color w:val="0000FF"/>
                <w:u w:val="single"/>
              </w:rPr>
            </w:pPr>
            <w:hyperlink r:id="rId22"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lastRenderedPageBreak/>
              <w:t>[3]</w:t>
            </w:r>
          </w:p>
        </w:tc>
        <w:tc>
          <w:tcPr>
            <w:tcW w:w="1456" w:type="dxa"/>
            <w:tcMar>
              <w:top w:w="0" w:type="dxa"/>
              <w:left w:w="70" w:type="dxa"/>
              <w:bottom w:w="0" w:type="dxa"/>
              <w:right w:w="70" w:type="dxa"/>
            </w:tcMar>
            <w:hideMark/>
          </w:tcPr>
          <w:p w14:paraId="1DD8FD26" w14:textId="351DFBE1" w:rsidR="00307017" w:rsidRPr="00307017" w:rsidRDefault="00D85AD9" w:rsidP="00307017">
            <w:pPr>
              <w:rPr>
                <w:color w:val="0000FF"/>
                <w:u w:val="single"/>
              </w:rPr>
            </w:pPr>
            <w:hyperlink r:id="rId23"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D85AD9" w:rsidP="00307017">
            <w:pPr>
              <w:rPr>
                <w:color w:val="0000FF"/>
                <w:u w:val="single"/>
              </w:rPr>
            </w:pPr>
            <w:hyperlink r:id="rId25"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D85AD9" w:rsidP="00307017">
            <w:pPr>
              <w:rPr>
                <w:color w:val="0000FF"/>
                <w:u w:val="single"/>
              </w:rPr>
            </w:pPr>
            <w:hyperlink r:id="rId26"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D85AD9" w:rsidP="00307017">
            <w:pPr>
              <w:rPr>
                <w:color w:val="0000FF"/>
                <w:u w:val="single"/>
              </w:rPr>
            </w:pPr>
            <w:hyperlink r:id="rId27"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D85AD9" w:rsidP="00307017">
            <w:pPr>
              <w:rPr>
                <w:color w:val="0000FF"/>
                <w:u w:val="single"/>
              </w:rPr>
            </w:pPr>
            <w:hyperlink r:id="rId28"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D85AD9" w:rsidP="00307017">
            <w:pPr>
              <w:rPr>
                <w:color w:val="0000FF"/>
                <w:u w:val="single"/>
              </w:rPr>
            </w:pPr>
            <w:hyperlink r:id="rId29"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D85AD9" w:rsidP="00307017">
            <w:pPr>
              <w:rPr>
                <w:color w:val="0000FF"/>
                <w:u w:val="single"/>
              </w:rPr>
            </w:pPr>
            <w:hyperlink r:id="rId30"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D85AD9" w:rsidP="00307017">
            <w:pPr>
              <w:rPr>
                <w:color w:val="0000FF"/>
                <w:u w:val="single"/>
              </w:rPr>
            </w:pPr>
            <w:hyperlink r:id="rId31"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D85AD9" w:rsidP="00307017">
            <w:pPr>
              <w:rPr>
                <w:color w:val="0000FF"/>
                <w:u w:val="single"/>
              </w:rPr>
            </w:pPr>
            <w:hyperlink r:id="rId32"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D85AD9" w:rsidP="00307017">
            <w:pPr>
              <w:rPr>
                <w:color w:val="0000FF"/>
                <w:u w:val="single"/>
              </w:rPr>
            </w:pPr>
            <w:hyperlink r:id="rId33"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D85AD9" w:rsidP="00307017">
            <w:pPr>
              <w:rPr>
                <w:color w:val="0000FF"/>
                <w:u w:val="single"/>
              </w:rPr>
            </w:pPr>
            <w:hyperlink r:id="rId34"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D85AD9" w:rsidP="00307017">
            <w:pPr>
              <w:rPr>
                <w:color w:val="0000FF"/>
                <w:u w:val="single"/>
              </w:rPr>
            </w:pPr>
            <w:hyperlink r:id="rId35"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D85AD9" w:rsidP="00307017">
            <w:pPr>
              <w:rPr>
                <w:color w:val="0000FF"/>
                <w:u w:val="single"/>
              </w:rPr>
            </w:pPr>
            <w:hyperlink r:id="rId36"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D85AD9" w:rsidP="00307017">
            <w:pPr>
              <w:rPr>
                <w:color w:val="0000FF"/>
                <w:u w:val="single"/>
              </w:rPr>
            </w:pPr>
            <w:hyperlink r:id="rId37"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D85AD9" w:rsidP="00307017">
            <w:pPr>
              <w:rPr>
                <w:color w:val="0000FF"/>
                <w:u w:val="single"/>
              </w:rPr>
            </w:pPr>
            <w:hyperlink r:id="rId38"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D85AD9" w:rsidP="00307017">
            <w:pPr>
              <w:rPr>
                <w:color w:val="0000FF"/>
                <w:u w:val="single"/>
              </w:rPr>
            </w:pPr>
            <w:hyperlink r:id="rId39"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D85AD9" w:rsidP="00307017">
            <w:pPr>
              <w:rPr>
                <w:color w:val="0000FF"/>
                <w:u w:val="single"/>
              </w:rPr>
            </w:pPr>
            <w:hyperlink r:id="rId40"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D85AD9" w:rsidP="00307017">
            <w:pPr>
              <w:rPr>
                <w:color w:val="0000FF"/>
                <w:u w:val="single"/>
              </w:rPr>
            </w:pPr>
            <w:hyperlink r:id="rId41"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D85AD9" w:rsidP="00307017">
            <w:pPr>
              <w:rPr>
                <w:color w:val="0000FF"/>
                <w:u w:val="single"/>
              </w:rPr>
            </w:pPr>
            <w:hyperlink r:id="rId42"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D85AD9" w:rsidP="00307017">
            <w:pPr>
              <w:rPr>
                <w:color w:val="0000FF"/>
                <w:u w:val="single"/>
              </w:rPr>
            </w:pPr>
            <w:hyperlink r:id="rId43"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D85AD9" w:rsidP="00307017">
            <w:pPr>
              <w:rPr>
                <w:color w:val="0000FF"/>
                <w:u w:val="single"/>
              </w:rPr>
            </w:pPr>
            <w:hyperlink r:id="rId45"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D85AD9" w:rsidP="00307017">
            <w:pPr>
              <w:rPr>
                <w:color w:val="0000FF"/>
                <w:u w:val="single"/>
              </w:rPr>
            </w:pPr>
            <w:hyperlink r:id="rId46"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D85AD9" w:rsidP="00307017">
            <w:pPr>
              <w:rPr>
                <w:color w:val="0000FF"/>
                <w:u w:val="single"/>
              </w:rPr>
            </w:pPr>
            <w:hyperlink r:id="rId47"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D85AD9" w:rsidP="00307017">
            <w:pPr>
              <w:rPr>
                <w:color w:val="0000FF"/>
                <w:u w:val="single"/>
              </w:rPr>
            </w:pPr>
            <w:hyperlink r:id="rId48"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D85AD9" w:rsidP="00307017">
            <w:pPr>
              <w:rPr>
                <w:color w:val="0000FF"/>
                <w:u w:val="single"/>
              </w:rPr>
            </w:pPr>
            <w:hyperlink r:id="rId49"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D85AD9" w:rsidP="00307017">
            <w:pPr>
              <w:rPr>
                <w:color w:val="0000FF"/>
                <w:u w:val="single"/>
              </w:rPr>
            </w:pPr>
            <w:hyperlink r:id="rId50"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D85AD9" w:rsidP="00E64AB3">
            <w:hyperlink r:id="rId51"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0301" w14:textId="77777777" w:rsidR="00D85AD9" w:rsidRDefault="00D85AD9" w:rsidP="00581A60">
      <w:pPr>
        <w:spacing w:after="0"/>
      </w:pPr>
      <w:r>
        <w:separator/>
      </w:r>
    </w:p>
  </w:endnote>
  <w:endnote w:type="continuationSeparator" w:id="0">
    <w:p w14:paraId="5377B73F" w14:textId="77777777" w:rsidR="00D85AD9" w:rsidRDefault="00D85AD9" w:rsidP="00581A60">
      <w:pPr>
        <w:spacing w:after="0"/>
      </w:pPr>
      <w:r>
        <w:continuationSeparator/>
      </w:r>
    </w:p>
  </w:endnote>
  <w:endnote w:type="continuationNotice" w:id="1">
    <w:p w14:paraId="371A8DF0" w14:textId="77777777" w:rsidR="00D85AD9" w:rsidRDefault="00D85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156F" w14:textId="77777777" w:rsidR="00D85AD9" w:rsidRDefault="00D85AD9" w:rsidP="00581A60">
      <w:pPr>
        <w:spacing w:after="0"/>
      </w:pPr>
      <w:r>
        <w:separator/>
      </w:r>
    </w:p>
  </w:footnote>
  <w:footnote w:type="continuationSeparator" w:id="0">
    <w:p w14:paraId="3E8ECD6A" w14:textId="77777777" w:rsidR="00D85AD9" w:rsidRDefault="00D85AD9" w:rsidP="00581A60">
      <w:pPr>
        <w:spacing w:after="0"/>
      </w:pPr>
      <w:r>
        <w:continuationSeparator/>
      </w:r>
    </w:p>
  </w:footnote>
  <w:footnote w:type="continuationNotice" w:id="1">
    <w:p w14:paraId="372C8608" w14:textId="77777777" w:rsidR="00D85AD9" w:rsidRDefault="00D85AD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0.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1850.zip"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settings" Target="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EC729E22-C9E0-4E6E-B99B-15C9A3C4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14759</Words>
  <Characters>84127</Characters>
  <Application>Microsoft Office Word</Application>
  <DocSecurity>0</DocSecurity>
  <Lines>701</Lines>
  <Paragraphs>197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weijie</cp:lastModifiedBy>
  <cp:revision>3</cp:revision>
  <dcterms:created xsi:type="dcterms:W3CDTF">2021-02-02T08:30:00Z</dcterms:created>
  <dcterms:modified xsi:type="dcterms:W3CDTF">2021-02-02T08:32:00Z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