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A618A0">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A618A0">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A618A0">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A618A0">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A618A0">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A618A0">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319C4">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319C4">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319C4">
            <w:pPr>
              <w:spacing w:after="0"/>
              <w:rPr>
                <w:rFonts w:eastAsia="等线"/>
                <w:lang w:val="en-US" w:eastAsia="zh-CN"/>
              </w:rPr>
            </w:pP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Heading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等线"/>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lastRenderedPageBreak/>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468EB5D7"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77777777"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w:t>
            </w:r>
            <w:r w:rsidRPr="00891F6D">
              <w:rPr>
                <w:rFonts w:eastAsia="等线"/>
                <w:lang w:val="en-US" w:eastAsia="zh-CN"/>
              </w:rPr>
              <w:lastRenderedPageBreak/>
              <w:t xml:space="preserve">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lastRenderedPageBreak/>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 xml:space="preserve">For the second FFS, we think the frequency hopping across BWP has little motivation compared to eMTC as the bandwidth of RedCap is same as normal </w:t>
            </w:r>
            <w:r w:rsidRPr="00873869">
              <w:rPr>
                <w:rFonts w:eastAsia="Malgun Gothic"/>
                <w:lang w:val="en-US" w:eastAsia="ko-KR"/>
              </w:rPr>
              <w:lastRenderedPageBreak/>
              <w:t>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lastRenderedPageBreak/>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7777777"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UEs:  </w:t>
            </w:r>
          </w:p>
          <w:p w14:paraId="4FD57A0E" w14:textId="4BB85B07" w:rsidR="007E4ECF"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lastRenderedPageBreak/>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w:t>
            </w:r>
            <w:r>
              <w:rPr>
                <w:rFonts w:eastAsia="等线"/>
                <w:lang w:val="en-US" w:eastAsia="zh-CN"/>
              </w:rPr>
              <w:lastRenderedPageBreak/>
              <w:t xml:space="preserve">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ListParagraph"/>
              <w:numPr>
                <w:ilvl w:val="1"/>
                <w:numId w:val="27"/>
              </w:numPr>
              <w:spacing w:after="0"/>
              <w:rPr>
                <w:sz w:val="20"/>
                <w:szCs w:val="20"/>
              </w:rPr>
            </w:pPr>
            <w:r>
              <w:rPr>
                <w:sz w:val="20"/>
                <w:szCs w:val="20"/>
              </w:rPr>
              <w:lastRenderedPageBreak/>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lastRenderedPageBreak/>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w:t>
            </w:r>
            <w:r>
              <w:rPr>
                <w:rFonts w:ascii="Times New Roman" w:eastAsia="等线" w:hAnsi="Times New Roman" w:cs="Times New Roman" w:hint="eastAsia"/>
                <w:sz w:val="20"/>
                <w:lang w:val="en-US" w:eastAsia="zh-CN"/>
              </w:rPr>
              <w:lastRenderedPageBreak/>
              <w:t>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lastRenderedPageBreak/>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1D85BB8"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he first two FFS above are not essential and the benefits are not clear yet. For the third FFS, it feels it is kind of a design principle taking into account the coexistence with legacy UEs.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33D3E056"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D9198A">
              <w:t xml:space="preserve">UEs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33D55B7D"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UEs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A618A0">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A618A0">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A618A0">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A618A0">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77777777" w:rsidR="00925AD5" w:rsidRDefault="00925AD5" w:rsidP="00A618A0">
            <w:pPr>
              <w:spacing w:after="0"/>
              <w:rPr>
                <w:rFonts w:eastAsia="等线"/>
                <w:lang w:val="en-US" w:eastAsia="zh-CN"/>
              </w:rPr>
            </w:pPr>
            <w:r>
              <w:rPr>
                <w:rFonts w:eastAsia="等线"/>
                <w:lang w:val="en-US" w:eastAsia="zh-CN"/>
              </w:rPr>
              <w:t>This proposal, is however related to RRC-connected mode where gNB already knows the redcap bandwidth capability and no impact to non-redcap UEs.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77777777" w:rsidR="00925AD5" w:rsidRDefault="00925AD5" w:rsidP="00A618A0">
            <w:pPr>
              <w:spacing w:after="0"/>
              <w:rPr>
                <w:rFonts w:eastAsia="等线"/>
                <w:lang w:val="en-US" w:eastAsia="zh-CN"/>
              </w:rPr>
            </w:pPr>
            <w:r>
              <w:rPr>
                <w:rFonts w:eastAsia="等线"/>
                <w:lang w:val="en-US" w:eastAsia="zh-CN"/>
              </w:rPr>
              <w:t xml:space="preserve">The last FFS is not a new issue introduced by redcap UEs, even in the existing network, UE may be configured with different BWPs so if fragmentation is there gNB should be able to handle it already. </w:t>
            </w:r>
          </w:p>
          <w:p w14:paraId="503C5119" w14:textId="77777777" w:rsidR="00925AD5" w:rsidRPr="00F30732" w:rsidRDefault="00925AD5" w:rsidP="00A618A0">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A618A0">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A618A0">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A618A0">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A618A0">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123DC7DA" w:rsidR="004F0B4C" w:rsidRDefault="004F0B4C" w:rsidP="004F0B4C">
            <w:pPr>
              <w:spacing w:after="0"/>
            </w:pPr>
            <w:r>
              <w:rPr>
                <w:lang w:val="en-US"/>
              </w:rPr>
              <w:t xml:space="preserve">We think it would be better to discuss the issues related to </w:t>
            </w:r>
            <w:r>
              <w:t xml:space="preserve">non-initial BWPs for RedCap UEs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319C4">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319C4">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319C4">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319C4">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319C4">
            <w:pPr>
              <w:spacing w:after="0"/>
              <w:rPr>
                <w:rFonts w:eastAsia="等线"/>
                <w:lang w:val="en-US" w:eastAsia="zh-CN"/>
              </w:rPr>
            </w:pPr>
          </w:p>
          <w:p w14:paraId="5B65E497" w14:textId="77777777" w:rsidR="00921EBC" w:rsidRDefault="00921EBC" w:rsidP="002319C4">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77777777" w:rsidR="00921EBC" w:rsidRPr="00FD66B2" w:rsidRDefault="00921EBC" w:rsidP="002319C4">
            <w:pPr>
              <w:pStyle w:val="ListParagraph"/>
              <w:numPr>
                <w:ilvl w:val="0"/>
                <w:numId w:val="27"/>
              </w:numPr>
              <w:spacing w:after="0"/>
              <w:rPr>
                <w:sz w:val="20"/>
                <w:szCs w:val="20"/>
              </w:rPr>
            </w:pPr>
            <w:r>
              <w:rPr>
                <w:sz w:val="20"/>
                <w:szCs w:val="20"/>
              </w:rPr>
              <w:t>For non-initial BWPs for RedCap UEs:</w:t>
            </w:r>
          </w:p>
          <w:p w14:paraId="56AB2F9B" w14:textId="77777777" w:rsidR="00921EBC" w:rsidRPr="00351C55" w:rsidRDefault="00921EBC" w:rsidP="002319C4">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7777777" w:rsidR="00921EBC" w:rsidRPr="00351C55" w:rsidRDefault="00921EBC" w:rsidP="002319C4">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 xml:space="preserve">UEs </w:t>
            </w:r>
            <w:r w:rsidRPr="00351C55">
              <w:rPr>
                <w:sz w:val="20"/>
                <w:szCs w:val="20"/>
              </w:rPr>
              <w:t>operate on BWP</w:t>
            </w:r>
            <w:r>
              <w:rPr>
                <w:sz w:val="20"/>
                <w:szCs w:val="20"/>
              </w:rPr>
              <w:t xml:space="preserve"> not wider than the RedCap UE bandwidth</w:t>
            </w:r>
          </w:p>
          <w:p w14:paraId="54098E67" w14:textId="77777777" w:rsidR="00921EBC" w:rsidRPr="00EB7135" w:rsidRDefault="00921EBC" w:rsidP="002319C4">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0DA8EC99" w14:textId="77777777" w:rsidR="00921EBC" w:rsidRDefault="00921EBC" w:rsidP="002319C4">
            <w:pPr>
              <w:spacing w:after="0"/>
              <w:rPr>
                <w:rFonts w:eastAsia="等线"/>
                <w:lang w:val="en-US" w:eastAsia="zh-CN"/>
              </w:rPr>
            </w:pPr>
          </w:p>
          <w:p w14:paraId="24897004" w14:textId="77777777" w:rsidR="00921EBC" w:rsidRDefault="00921EBC" w:rsidP="002319C4">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319C4">
            <w:pPr>
              <w:spacing w:after="0"/>
              <w:rPr>
                <w:rFonts w:eastAsia="等线"/>
                <w:lang w:val="en-US"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lastRenderedPageBreak/>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lastRenderedPageBreak/>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 xml:space="preserve">Based on the received responses, the following proposal can be considered. Possible early UE type identification and possible coverage recovery related </w:t>
            </w:r>
            <w:r>
              <w:rPr>
                <w:lang w:val="en-US"/>
              </w:rPr>
              <w:lastRenderedPageBreak/>
              <w:t>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w:t>
            </w:r>
            <w:r>
              <w:lastRenderedPageBreak/>
              <w:t xml:space="preserve">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lastRenderedPageBreak/>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lastRenderedPageBreak/>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FFS: need for UE antenna/branch configuration reporting to gNB</w:t>
            </w:r>
            <w:r w:rsidRPr="00097B45">
              <w:rPr>
                <w:rFonts w:eastAsia="宋体"/>
                <w:lang w:eastAsia="zh-CN"/>
              </w:rPr>
              <w:t xml:space="preserve">” in FL2 is that it is not just about the number of RX branches, </w:t>
            </w:r>
            <w:r w:rsidRPr="00097B45">
              <w:rPr>
                <w:rFonts w:eastAsia="宋体"/>
                <w:lang w:eastAsia="zh-CN"/>
              </w:rPr>
              <w:lastRenderedPageBreak/>
              <w:t>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lastRenderedPageBreak/>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A618A0">
            <w:pPr>
              <w:tabs>
                <w:tab w:val="left" w:pos="551"/>
              </w:tabs>
              <w:rPr>
                <w:rFonts w:eastAsia="等线"/>
                <w:lang w:val="en-US" w:eastAsia="zh-CN"/>
              </w:rPr>
            </w:pPr>
          </w:p>
        </w:tc>
        <w:tc>
          <w:tcPr>
            <w:tcW w:w="6783" w:type="dxa"/>
          </w:tcPr>
          <w:p w14:paraId="73E65E02" w14:textId="77777777" w:rsidR="00925AD5" w:rsidRPr="00F30732" w:rsidRDefault="00925AD5" w:rsidP="00A618A0">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has strong desire to study it. </w:t>
            </w:r>
          </w:p>
        </w:tc>
      </w:tr>
      <w:tr w:rsidR="00D31399" w:rsidRPr="00F30732" w14:paraId="508348BD" w14:textId="77777777" w:rsidTr="00925AD5">
        <w:tc>
          <w:tcPr>
            <w:tcW w:w="1479" w:type="dxa"/>
          </w:tcPr>
          <w:p w14:paraId="789B37C9" w14:textId="635C7A63" w:rsidR="00D31399" w:rsidRPr="00D31399" w:rsidRDefault="00D31399" w:rsidP="00A618A0">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A618A0">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A618A0">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A618A0">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等线"/>
                <w:lang w:val="en-US" w:eastAsia="zh-CN"/>
              </w:rPr>
            </w:pPr>
            <w:r>
              <w:rPr>
                <w:rFonts w:eastAsia="等线"/>
                <w:lang w:val="en-US" w:eastAsia="zh-CN"/>
              </w:rPr>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921EBC">
        <w:tc>
          <w:tcPr>
            <w:tcW w:w="1479" w:type="dxa"/>
          </w:tcPr>
          <w:p w14:paraId="0DF90DB6" w14:textId="77777777" w:rsidR="00921EBC" w:rsidRPr="009D5378" w:rsidRDefault="00921EBC" w:rsidP="002319C4">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319C4">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319C4">
            <w:pPr>
              <w:rPr>
                <w:lang w:val="en-US"/>
              </w:rPr>
            </w:pP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lastRenderedPageBreak/>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lastRenderedPageBreak/>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w:t>
            </w:r>
            <w:r w:rsidR="004866C2">
              <w:rPr>
                <w:lang w:val="en-US"/>
              </w:rPr>
              <w:lastRenderedPageBreak/>
              <w:t xml:space="preserve">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lastRenderedPageBreak/>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 xml:space="preserve">Based on the received </w:t>
            </w:r>
            <w:r w:rsidRPr="00B353FC">
              <w:rPr>
                <w:lang w:val="en-US"/>
              </w:rPr>
              <w:lastRenderedPageBreak/>
              <w:t>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lastRenderedPageBreak/>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0805F02"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UEs are supported </w:t>
            </w:r>
            <w:r w:rsidR="00F32113">
              <w:rPr>
                <w:lang w:val="en-US" w:eastAsia="ko-KR"/>
              </w:rPr>
              <w:t xml:space="preserve">for RedCap UEs.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A618A0">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A618A0">
            <w:pPr>
              <w:rPr>
                <w:lang w:val="en-US" w:eastAsia="ko-KR"/>
              </w:rPr>
            </w:pPr>
          </w:p>
        </w:tc>
      </w:tr>
      <w:tr w:rsidR="00B43687" w14:paraId="2164514C" w14:textId="77777777" w:rsidTr="00925AD5">
        <w:tc>
          <w:tcPr>
            <w:tcW w:w="1479" w:type="dxa"/>
          </w:tcPr>
          <w:p w14:paraId="303DBCC4" w14:textId="2F3058E4" w:rsidR="00B43687" w:rsidRPr="00B43687" w:rsidRDefault="00B43687" w:rsidP="00A618A0">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A618A0">
            <w:pPr>
              <w:rPr>
                <w:lang w:val="en-US" w:eastAsia="ko-KR"/>
              </w:rPr>
            </w:pPr>
          </w:p>
        </w:tc>
      </w:tr>
      <w:tr w:rsidR="003913A8" w14:paraId="136EC0B7" w14:textId="77777777" w:rsidTr="00925AD5">
        <w:tc>
          <w:tcPr>
            <w:tcW w:w="1479" w:type="dxa"/>
          </w:tcPr>
          <w:p w14:paraId="3E11E173" w14:textId="73532A56" w:rsidR="003913A8" w:rsidRPr="003913A8" w:rsidRDefault="003913A8" w:rsidP="00A618A0">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A618A0">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A618A0">
            <w:pPr>
              <w:rPr>
                <w:lang w:val="en-US" w:eastAsia="ko-KR"/>
              </w:rPr>
            </w:pPr>
          </w:p>
        </w:tc>
      </w:tr>
      <w:tr w:rsidR="0079741A" w14:paraId="1EDE0FF1" w14:textId="77777777" w:rsidTr="00925AD5">
        <w:tc>
          <w:tcPr>
            <w:tcW w:w="1479" w:type="dxa"/>
          </w:tcPr>
          <w:p w14:paraId="5FC22D64" w14:textId="62ABF0E9" w:rsidR="0079741A" w:rsidRDefault="0079741A" w:rsidP="00A618A0">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A618A0">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A618A0">
            <w:pPr>
              <w:rPr>
                <w:lang w:val="en-US" w:eastAsia="ko-KR"/>
              </w:rPr>
            </w:pPr>
          </w:p>
        </w:tc>
      </w:tr>
      <w:tr w:rsidR="009431CE" w14:paraId="1EC3A6A5" w14:textId="77777777" w:rsidTr="00925AD5">
        <w:tc>
          <w:tcPr>
            <w:tcW w:w="1479" w:type="dxa"/>
          </w:tcPr>
          <w:p w14:paraId="56545D63" w14:textId="4474B5BB" w:rsidR="009431CE" w:rsidRDefault="009431CE" w:rsidP="00A618A0">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A618A0">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A618A0">
            <w:pPr>
              <w:rPr>
                <w:lang w:val="en-US" w:eastAsia="ko-KR"/>
              </w:rPr>
            </w:pPr>
          </w:p>
        </w:tc>
      </w:tr>
      <w:tr w:rsidR="00921EBC" w14:paraId="5B512A28" w14:textId="77777777" w:rsidTr="00921EBC">
        <w:tc>
          <w:tcPr>
            <w:tcW w:w="1479" w:type="dxa"/>
          </w:tcPr>
          <w:p w14:paraId="1B580575" w14:textId="77777777" w:rsidR="00921EBC" w:rsidRDefault="00921EBC" w:rsidP="002319C4">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319C4">
            <w:pPr>
              <w:tabs>
                <w:tab w:val="left" w:pos="551"/>
              </w:tabs>
              <w:rPr>
                <w:rFonts w:eastAsia="等线"/>
                <w:lang w:val="en-US" w:eastAsia="zh-CN"/>
              </w:rPr>
            </w:pPr>
          </w:p>
        </w:tc>
        <w:tc>
          <w:tcPr>
            <w:tcW w:w="6783" w:type="dxa"/>
          </w:tcPr>
          <w:p w14:paraId="220FFB99" w14:textId="77777777" w:rsidR="00921EBC" w:rsidRPr="009D5378" w:rsidRDefault="00921EBC" w:rsidP="002319C4">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319C4">
            <w:pPr>
              <w:rPr>
                <w:bCs/>
                <w:lang w:val="en-US"/>
              </w:rPr>
            </w:pPr>
            <w:r w:rsidRPr="00B44AC3">
              <w:rPr>
                <w:bCs/>
                <w:lang w:val="en-US"/>
              </w:rPr>
              <w:t>Conclusion: Current RAN1 specifications can support relaxed maximum DL modulation order in FR1 for RedCap devices.</w:t>
            </w:r>
          </w:p>
          <w:p w14:paraId="128D8C6F" w14:textId="77777777" w:rsidR="00921EBC" w:rsidRDefault="00921EBC" w:rsidP="002319C4">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for RedCap UEs</w:t>
            </w:r>
            <w:r w:rsidRPr="007B6162">
              <w:rPr>
                <w:bCs/>
                <w:lang w:val="en-US"/>
              </w:rPr>
              <w:t xml:space="preserve"> supporting and not supporting 256QAM, respectively</w:t>
            </w:r>
            <w:r>
              <w:rPr>
                <w:bCs/>
                <w:lang w:val="en-US"/>
              </w:rPr>
              <w:t>.</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 xml:space="preserve">For HD-FDD, for cases (if any) where collision handling needs to be specified, then the existing collision handling principles in Rel-15/16 NR for operation on a single carrier /single cell in unpaired spectrum are </w:t>
            </w:r>
            <w:r w:rsidRPr="00D1369F">
              <w:rPr>
                <w:rFonts w:cs="Times"/>
                <w:lang w:eastAsia="x-none"/>
              </w:rPr>
              <w:lastRenderedPageBreak/>
              <w:t>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lastRenderedPageBreak/>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lastRenderedPageBreak/>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ListParagraph"/>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lastRenderedPageBreak/>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lastRenderedPageBreak/>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lastRenderedPageBreak/>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r>
              <w:rPr>
                <w:rFonts w:eastAsia="等线"/>
                <w:lang w:val="en-US" w:eastAsia="zh-CN"/>
              </w:rPr>
              <w:t>Nordic</w:t>
            </w:r>
            <w:r w:rsidR="005E3FB1">
              <w:rPr>
                <w:rFonts w:eastAsia="等线"/>
                <w:lang w:val="en-US" w:eastAsia="zh-CN"/>
              </w:rPr>
              <w:t>Semi</w:t>
            </w:r>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companies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A618A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A618A0">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A618A0">
            <w:pPr>
              <w:rPr>
                <w:rFonts w:eastAsia="等线"/>
                <w:lang w:eastAsia="zh-CN"/>
              </w:rPr>
            </w:pPr>
            <w:r>
              <w:rPr>
                <w:rFonts w:eastAsia="等线" w:hint="eastAsia"/>
                <w:lang w:eastAsia="zh-CN"/>
              </w:rPr>
              <w:t>W</w:t>
            </w:r>
            <w:r>
              <w:rPr>
                <w:rFonts w:eastAsia="等线"/>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A618A0">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A618A0">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A618A0">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A618A0">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A618A0">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A618A0">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A618A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A618A0">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A618A0">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A618A0">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A618A0">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A618A0">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A618A0">
            <w:pPr>
              <w:rPr>
                <w:rFonts w:eastAsia="等线"/>
                <w:lang w:eastAsia="zh-CN"/>
              </w:rPr>
            </w:pPr>
            <w:r>
              <w:rPr>
                <w:rFonts w:eastAsia="等线"/>
                <w:lang w:eastAsia="zh-CN"/>
              </w:rPr>
              <w:t xml:space="preserve">To CATT, </w:t>
            </w:r>
            <w:r w:rsidR="0070501F">
              <w:rPr>
                <w:rFonts w:eastAsia="等线"/>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319C4">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C617EF9" w14:textId="77777777" w:rsidR="00921EBC" w:rsidRDefault="00921EBC" w:rsidP="002319C4">
            <w:pPr>
              <w:tabs>
                <w:tab w:val="left" w:pos="551"/>
              </w:tabs>
              <w:rPr>
                <w:rFonts w:eastAsia="Yu Mincho"/>
                <w:lang w:val="en-US" w:eastAsia="ja-JP"/>
              </w:rPr>
            </w:pPr>
          </w:p>
        </w:tc>
        <w:tc>
          <w:tcPr>
            <w:tcW w:w="6780" w:type="dxa"/>
          </w:tcPr>
          <w:p w14:paraId="5350E548" w14:textId="77777777" w:rsidR="00921EBC" w:rsidRDefault="00921EBC" w:rsidP="002319C4">
            <w:pPr>
              <w:rPr>
                <w:rFonts w:eastAsia="等线"/>
                <w:lang w:eastAsia="zh-CN"/>
              </w:rPr>
            </w:pPr>
            <w:r>
              <w:rPr>
                <w:rFonts w:eastAsia="等线"/>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319C4">
            <w:pPr>
              <w:rPr>
                <w:rFonts w:eastAsia="等线"/>
                <w:lang w:eastAsia="zh-CN"/>
              </w:rPr>
            </w:pPr>
            <w:r>
              <w:rPr>
                <w:rFonts w:eastAsia="等线"/>
                <w:lang w:eastAsia="zh-CN"/>
              </w:rPr>
              <w:t xml:space="preserve">Agree with vivo that we don’t need to treat Case 6 separately.  </w:t>
            </w:r>
          </w:p>
        </w:tc>
      </w:tr>
    </w:tbl>
    <w:p w14:paraId="04D0FF7F" w14:textId="0B67CFC1" w:rsidR="00A1065C" w:rsidRPr="00925AD5" w:rsidRDefault="00A1065C" w:rsidP="003C617C">
      <w:pPr>
        <w:jc w:val="both"/>
        <w:rPr>
          <w:b/>
          <w:bCs/>
        </w:rPr>
      </w:pPr>
      <w:bookmarkStart w:id="6" w:name="_GoBack"/>
      <w:bookmarkEnd w:id="6"/>
    </w:p>
    <w:p w14:paraId="6E5EAD5A" w14:textId="57804CA3" w:rsidR="00946175" w:rsidRDefault="00946175" w:rsidP="00946175">
      <w:pPr>
        <w:pStyle w:val="Heading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4D69B2" w:rsidP="00307017">
            <w:pPr>
              <w:rPr>
                <w:color w:val="0000FF"/>
                <w:u w:val="single"/>
              </w:rPr>
            </w:pPr>
            <w:hyperlink r:id="rId20"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4D69B2" w:rsidP="00307017">
            <w:pPr>
              <w:rPr>
                <w:color w:val="0000FF"/>
                <w:u w:val="single"/>
              </w:rPr>
            </w:pPr>
            <w:hyperlink r:id="rId21"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4D69B2" w:rsidP="00307017">
            <w:pPr>
              <w:rPr>
                <w:color w:val="0000FF"/>
                <w:u w:val="single"/>
              </w:rPr>
            </w:pPr>
            <w:hyperlink r:id="rId22"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4D69B2" w:rsidP="00307017">
            <w:pPr>
              <w:rPr>
                <w:color w:val="0000FF"/>
                <w:u w:val="single"/>
              </w:rPr>
            </w:pPr>
            <w:hyperlink r:id="rId24"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4D69B2" w:rsidP="00307017">
            <w:pPr>
              <w:rPr>
                <w:color w:val="0000FF"/>
                <w:u w:val="single"/>
              </w:rPr>
            </w:pPr>
            <w:hyperlink r:id="rId25"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4D69B2" w:rsidP="00307017">
            <w:pPr>
              <w:rPr>
                <w:color w:val="0000FF"/>
                <w:u w:val="single"/>
              </w:rPr>
            </w:pPr>
            <w:hyperlink r:id="rId26"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4D69B2" w:rsidP="00307017">
            <w:pPr>
              <w:rPr>
                <w:color w:val="0000FF"/>
                <w:u w:val="single"/>
              </w:rPr>
            </w:pPr>
            <w:hyperlink r:id="rId27"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4D69B2" w:rsidP="00307017">
            <w:pPr>
              <w:rPr>
                <w:color w:val="0000FF"/>
                <w:u w:val="single"/>
              </w:rPr>
            </w:pPr>
            <w:hyperlink r:id="rId28"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4D69B2" w:rsidP="00307017">
            <w:pPr>
              <w:rPr>
                <w:color w:val="0000FF"/>
                <w:u w:val="single"/>
              </w:rPr>
            </w:pPr>
            <w:hyperlink r:id="rId29"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4D69B2" w:rsidP="00307017">
            <w:pPr>
              <w:rPr>
                <w:color w:val="0000FF"/>
                <w:u w:val="single"/>
              </w:rPr>
            </w:pPr>
            <w:hyperlink r:id="rId30"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4D69B2" w:rsidP="00307017">
            <w:pPr>
              <w:rPr>
                <w:color w:val="0000FF"/>
                <w:u w:val="single"/>
              </w:rPr>
            </w:pPr>
            <w:hyperlink r:id="rId31"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4D69B2" w:rsidP="00307017">
            <w:pPr>
              <w:rPr>
                <w:color w:val="0000FF"/>
                <w:u w:val="single"/>
              </w:rPr>
            </w:pPr>
            <w:hyperlink r:id="rId32"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4D69B2" w:rsidP="00307017">
            <w:pPr>
              <w:rPr>
                <w:color w:val="0000FF"/>
                <w:u w:val="single"/>
              </w:rPr>
            </w:pPr>
            <w:hyperlink r:id="rId33"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4D69B2" w:rsidP="00307017">
            <w:pPr>
              <w:rPr>
                <w:color w:val="0000FF"/>
                <w:u w:val="single"/>
              </w:rPr>
            </w:pPr>
            <w:hyperlink r:id="rId34"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4D69B2" w:rsidP="00307017">
            <w:pPr>
              <w:rPr>
                <w:color w:val="0000FF"/>
                <w:u w:val="single"/>
              </w:rPr>
            </w:pPr>
            <w:hyperlink r:id="rId35"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4D69B2" w:rsidP="00307017">
            <w:pPr>
              <w:rPr>
                <w:color w:val="0000FF"/>
                <w:u w:val="single"/>
              </w:rPr>
            </w:pPr>
            <w:hyperlink r:id="rId36"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4D69B2" w:rsidP="00307017">
            <w:pPr>
              <w:rPr>
                <w:color w:val="0000FF"/>
                <w:u w:val="single"/>
              </w:rPr>
            </w:pPr>
            <w:hyperlink r:id="rId37"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4D69B2" w:rsidP="00307017">
            <w:pPr>
              <w:rPr>
                <w:color w:val="0000FF"/>
                <w:u w:val="single"/>
              </w:rPr>
            </w:pPr>
            <w:hyperlink r:id="rId38"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4D69B2" w:rsidP="00307017">
            <w:pPr>
              <w:rPr>
                <w:color w:val="0000FF"/>
                <w:u w:val="single"/>
              </w:rPr>
            </w:pPr>
            <w:hyperlink r:id="rId39"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4D69B2" w:rsidP="00307017">
            <w:pPr>
              <w:rPr>
                <w:color w:val="0000FF"/>
                <w:u w:val="single"/>
              </w:rPr>
            </w:pPr>
            <w:hyperlink r:id="rId40"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4D69B2" w:rsidP="00307017">
            <w:pPr>
              <w:rPr>
                <w:color w:val="0000FF"/>
                <w:u w:val="single"/>
              </w:rPr>
            </w:pPr>
            <w:hyperlink r:id="rId41"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4D69B2" w:rsidP="00307017">
            <w:pPr>
              <w:rPr>
                <w:color w:val="0000FF"/>
                <w:u w:val="single"/>
              </w:rPr>
            </w:pPr>
            <w:hyperlink r:id="rId42"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4D69B2" w:rsidP="00307017">
            <w:pPr>
              <w:rPr>
                <w:color w:val="0000FF"/>
                <w:u w:val="single"/>
              </w:rPr>
            </w:pPr>
            <w:hyperlink r:id="rId44"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4D69B2" w:rsidP="00307017">
            <w:pPr>
              <w:rPr>
                <w:color w:val="0000FF"/>
                <w:u w:val="single"/>
              </w:rPr>
            </w:pPr>
            <w:hyperlink r:id="rId45"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4D69B2" w:rsidP="00307017">
            <w:pPr>
              <w:rPr>
                <w:color w:val="0000FF"/>
                <w:u w:val="single"/>
              </w:rPr>
            </w:pPr>
            <w:hyperlink r:id="rId46"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4D69B2" w:rsidP="00307017">
            <w:pPr>
              <w:rPr>
                <w:color w:val="0000FF"/>
                <w:u w:val="single"/>
              </w:rPr>
            </w:pPr>
            <w:hyperlink r:id="rId47"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4D69B2" w:rsidP="00307017">
            <w:pPr>
              <w:rPr>
                <w:color w:val="0000FF"/>
                <w:u w:val="single"/>
              </w:rPr>
            </w:pPr>
            <w:hyperlink r:id="rId48"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4D69B2" w:rsidP="00307017">
            <w:pPr>
              <w:rPr>
                <w:color w:val="0000FF"/>
                <w:u w:val="single"/>
              </w:rPr>
            </w:pPr>
            <w:hyperlink r:id="rId49"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4D69B2" w:rsidP="00E64AB3">
            <w:hyperlink r:id="rId50"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80B7" w14:textId="77777777" w:rsidR="004D69B2" w:rsidRDefault="004D69B2" w:rsidP="00581A60">
      <w:pPr>
        <w:spacing w:after="0"/>
      </w:pPr>
      <w:r>
        <w:separator/>
      </w:r>
    </w:p>
  </w:endnote>
  <w:endnote w:type="continuationSeparator" w:id="0">
    <w:p w14:paraId="0529F180" w14:textId="77777777" w:rsidR="004D69B2" w:rsidRDefault="004D69B2" w:rsidP="00581A60">
      <w:pPr>
        <w:spacing w:after="0"/>
      </w:pPr>
      <w:r>
        <w:continuationSeparator/>
      </w:r>
    </w:p>
  </w:endnote>
  <w:endnote w:type="continuationNotice" w:id="1">
    <w:p w14:paraId="07752290" w14:textId="77777777" w:rsidR="004D69B2" w:rsidRDefault="004D69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7A2E" w14:textId="77777777" w:rsidR="004D69B2" w:rsidRDefault="004D69B2" w:rsidP="00581A60">
      <w:pPr>
        <w:spacing w:after="0"/>
      </w:pPr>
      <w:r>
        <w:separator/>
      </w:r>
    </w:p>
  </w:footnote>
  <w:footnote w:type="continuationSeparator" w:id="0">
    <w:p w14:paraId="4CC06DC6" w14:textId="77777777" w:rsidR="004D69B2" w:rsidRDefault="004D69B2" w:rsidP="00581A60">
      <w:pPr>
        <w:spacing w:after="0"/>
      </w:pPr>
      <w:r>
        <w:continuationSeparator/>
      </w:r>
    </w:p>
  </w:footnote>
  <w:footnote w:type="continuationNotice" w:id="1">
    <w:p w14:paraId="70FA50F3" w14:textId="77777777" w:rsidR="004D69B2" w:rsidRDefault="004D69B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45D736F4-F304-4317-AD85-8D3E60D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0034.zip" TargetMode="External"/><Relationship Id="rId29" Type="http://schemas.openxmlformats.org/officeDocument/2006/relationships/hyperlink" Target="https://www.3gpp.org/ftp/TSG_RAN/WG1_RL1/TSGR1_104-e/Docs/R1-2100579.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EBD415D-6CFB-408C-A3FC-2EE4D909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14516</Words>
  <Characters>82743</Characters>
  <Application>Microsoft Office Word</Application>
  <DocSecurity>0</DocSecurity>
  <Lines>689</Lines>
  <Paragraphs>194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Feifei Sun</cp:lastModifiedBy>
  <cp:revision>2</cp:revision>
  <dcterms:created xsi:type="dcterms:W3CDTF">2021-02-02T07:47:00Z</dcterms:created>
  <dcterms:modified xsi:type="dcterms:W3CDTF">2021-02-02T07:47:00Z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