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A618A0">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A618A0">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A618A0">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A618A0">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A618A0">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A618A0">
            <w:pPr>
              <w:tabs>
                <w:tab w:val="left" w:pos="551"/>
              </w:tabs>
              <w:rPr>
                <w:rFonts w:eastAsia="等线" w:hint="eastAsia"/>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hint="eastAsia"/>
                <w:lang w:val="en-US" w:eastAsia="zh-CN"/>
              </w:rPr>
            </w:pPr>
            <w:r>
              <w:rPr>
                <w:rFonts w:eastAsia="等线" w:hint="eastAsia"/>
                <w:lang w:val="en-US" w:eastAsia="zh-CN"/>
              </w:rPr>
              <w:t>A</w:t>
            </w:r>
            <w:r>
              <w:rPr>
                <w:rFonts w:eastAsia="等线"/>
                <w:lang w:val="en-US" w:eastAsia="zh-CN"/>
              </w:rPr>
              <w:t>lso agree with CATT’s suggestion</w:t>
            </w:r>
            <w:bookmarkStart w:id="4" w:name="_GoBack"/>
            <w:bookmarkEnd w:id="4"/>
            <w:r>
              <w:rPr>
                <w:rFonts w:eastAsia="等线"/>
                <w:lang w:val="en-US" w:eastAsia="zh-CN"/>
              </w:rPr>
              <w:t>.</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等线"/>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468EB5D7"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w:t>
            </w:r>
            <w:r w:rsidRPr="00891F6D">
              <w:rPr>
                <w:rFonts w:eastAsia="等线"/>
                <w:lang w:val="en-US" w:eastAsia="zh-CN"/>
              </w:rPr>
              <w:lastRenderedPageBreak/>
              <w:t xml:space="preserve">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lastRenderedPageBreak/>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77777777"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lastRenderedPageBreak/>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lastRenderedPageBreak/>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7777777"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UEs:  </w:t>
            </w:r>
          </w:p>
          <w:p w14:paraId="4FD57A0E" w14:textId="4BB85B07" w:rsidR="007E4ECF"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77777777"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w:t>
            </w:r>
            <w:r w:rsidRPr="00873869">
              <w:rPr>
                <w:rFonts w:eastAsia="等线"/>
                <w:lang w:val="en-US" w:eastAsia="zh-CN"/>
              </w:rPr>
              <w:lastRenderedPageBreak/>
              <w:t xml:space="preserve">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5" w:author="Feifei Sun" w:date="2021-02-01T17:33:00Z">
              <w:r w:rsidRPr="00105A00">
                <w:rPr>
                  <w:sz w:val="20"/>
                  <w:szCs w:val="20"/>
                </w:rPr>
                <w:t>FFS: Whether can acheive faster switching delay assuming the same SCS, based on RAN 4</w:t>
              </w:r>
            </w:ins>
            <w:r>
              <w:rPr>
                <w:sz w:val="20"/>
                <w:szCs w:val="20"/>
              </w:rPr>
              <w:t xml:space="preserve"> </w:t>
            </w:r>
            <w:ins w:id="6"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UEs to an ideal BWP with best channel condition.  Enhancement such as SRS </w:t>
            </w:r>
            <w:r w:rsidRPr="001A57CB">
              <w:rPr>
                <w:lang w:val="en-US"/>
              </w:rPr>
              <w:lastRenderedPageBreak/>
              <w:t>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lastRenderedPageBreak/>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1D85BB8"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3D3E05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33D55B7D"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A618A0">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A618A0">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A618A0">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77777777" w:rsidR="00925AD5" w:rsidRDefault="00925AD5" w:rsidP="00A618A0">
            <w:pPr>
              <w:spacing w:after="0"/>
              <w:rPr>
                <w:rFonts w:eastAsia="等线"/>
                <w:lang w:val="en-US" w:eastAsia="zh-CN"/>
              </w:rPr>
            </w:pPr>
            <w:r>
              <w:rPr>
                <w:rFonts w:eastAsia="等线"/>
                <w:lang w:val="en-US" w:eastAsia="zh-CN"/>
              </w:rPr>
              <w:t>This proposal, is however related to RRC-connected mode where gNB already knows the redcap bandwidth capability and no impact to non-redcap UEs.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等线"/>
                <w:lang w:val="en-US" w:eastAsia="zh-CN"/>
              </w:rPr>
            </w:pPr>
            <w:r>
              <w:rPr>
                <w:rFonts w:eastAsia="等线"/>
                <w:lang w:val="en-US" w:eastAsia="zh-CN"/>
              </w:rPr>
              <w:t xml:space="preserve">The last FFS is not a new issue introduced by redcap UEs, even in the existing network, UE may be configured with different BWPs so if fragmentation is there gNB should be able to handle it already. </w:t>
            </w:r>
          </w:p>
          <w:p w14:paraId="503C5119" w14:textId="77777777" w:rsidR="00925AD5" w:rsidRPr="00F30732" w:rsidRDefault="00925AD5" w:rsidP="00A618A0">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A618A0">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A618A0">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A618A0">
            <w:pPr>
              <w:tabs>
                <w:tab w:val="left" w:pos="551"/>
              </w:tabs>
              <w:rPr>
                <w:rFonts w:eastAsia="等线" w:hint="eastAsia"/>
                <w:lang w:val="en-US" w:eastAsia="zh-CN"/>
              </w:rPr>
            </w:pPr>
            <w:r>
              <w:rPr>
                <w:rFonts w:eastAsia="等线"/>
                <w:lang w:val="en-US" w:eastAsia="zh-CN"/>
              </w:rPr>
              <w:t>TCL</w:t>
            </w:r>
          </w:p>
        </w:tc>
        <w:tc>
          <w:tcPr>
            <w:tcW w:w="1372" w:type="dxa"/>
          </w:tcPr>
          <w:p w14:paraId="45FD0B7A" w14:textId="5BC6F460" w:rsidR="003913A8" w:rsidRPr="003913A8" w:rsidRDefault="003913A8" w:rsidP="00A618A0">
            <w:pPr>
              <w:tabs>
                <w:tab w:val="left" w:pos="551"/>
              </w:tabs>
              <w:rPr>
                <w:rFonts w:eastAsia="等线" w:hint="eastAsia"/>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lastRenderedPageBreak/>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lastRenderedPageBreak/>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lastRenderedPageBreak/>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lastRenderedPageBreak/>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lastRenderedPageBreak/>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 xml:space="preserve">The FFS on the potential need for UE antenna/branch configuration reporting to </w:t>
            </w:r>
            <w:r>
              <w:rPr>
                <w:lang w:val="en-US"/>
              </w:rPr>
              <w:lastRenderedPageBreak/>
              <w:t>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lastRenderedPageBreak/>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lastRenderedPageBreak/>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 xml:space="preserve">For the second FFS, if it is meant for capability report after initial access, then it </w:t>
            </w:r>
            <w:r>
              <w:rPr>
                <w:lang w:val="en-US" w:eastAsia="ko-KR"/>
              </w:rPr>
              <w:lastRenderedPageBreak/>
              <w:t>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A618A0">
            <w:pPr>
              <w:tabs>
                <w:tab w:val="left" w:pos="551"/>
              </w:tabs>
              <w:rPr>
                <w:rFonts w:eastAsia="等线"/>
                <w:lang w:val="en-US" w:eastAsia="zh-CN"/>
              </w:rPr>
            </w:pPr>
          </w:p>
        </w:tc>
        <w:tc>
          <w:tcPr>
            <w:tcW w:w="6783" w:type="dxa"/>
          </w:tcPr>
          <w:p w14:paraId="73E65E02" w14:textId="77777777" w:rsidR="00925AD5" w:rsidRPr="00F30732" w:rsidRDefault="00925AD5" w:rsidP="00A618A0">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has strong desire to study it. </w:t>
            </w:r>
          </w:p>
        </w:tc>
      </w:tr>
      <w:tr w:rsidR="00D31399" w:rsidRPr="00F30732" w14:paraId="508348BD" w14:textId="77777777" w:rsidTr="00925AD5">
        <w:tc>
          <w:tcPr>
            <w:tcW w:w="1479" w:type="dxa"/>
          </w:tcPr>
          <w:p w14:paraId="789B37C9" w14:textId="635C7A63" w:rsidR="00D31399" w:rsidRPr="00D31399" w:rsidRDefault="00D31399" w:rsidP="00A618A0">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A618A0">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A618A0">
            <w:pPr>
              <w:rPr>
                <w:rFonts w:eastAsia="等线" w:hint="eastAsia"/>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A618A0">
            <w:pPr>
              <w:tabs>
                <w:tab w:val="left" w:pos="551"/>
              </w:tabs>
              <w:rPr>
                <w:rFonts w:eastAsia="等线" w:hint="eastAsia"/>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hint="eastAsia"/>
                <w:lang w:val="en-US" w:eastAsia="ja-JP"/>
              </w:rPr>
            </w:pPr>
          </w:p>
        </w:tc>
      </w:tr>
    </w:tbl>
    <w:p w14:paraId="4708B5F6" w14:textId="454F5EC4"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lastRenderedPageBreak/>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 xml:space="preserve">support/applicability of the lower-SE MCS table in 38.214 during initial </w:t>
            </w:r>
            <w:r>
              <w:rPr>
                <w:bCs/>
                <w:sz w:val="20"/>
                <w:szCs w:val="20"/>
                <w:lang w:val="en-US"/>
              </w:rPr>
              <w:lastRenderedPageBreak/>
              <w:t>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 xml:space="preserve">As commented by Huawei, possible coverage recovery related functionality is not expected to be discussed in this meeting since this aspect is pending further RAN plenary decisions in RAN#91e. Instead, the following potential conclusion </w:t>
            </w:r>
            <w:r>
              <w:rPr>
                <w:lang w:val="en-US"/>
              </w:rPr>
              <w:lastRenderedPageBreak/>
              <w:t>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lastRenderedPageBreak/>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lastRenderedPageBreak/>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7"/>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lastRenderedPageBreak/>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A618A0">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A618A0">
            <w:pPr>
              <w:rPr>
                <w:lang w:val="en-US" w:eastAsia="ko-KR"/>
              </w:rPr>
            </w:pPr>
          </w:p>
        </w:tc>
      </w:tr>
      <w:tr w:rsidR="00B43687" w14:paraId="2164514C" w14:textId="77777777" w:rsidTr="00925AD5">
        <w:tc>
          <w:tcPr>
            <w:tcW w:w="1479" w:type="dxa"/>
          </w:tcPr>
          <w:p w14:paraId="303DBCC4" w14:textId="2F3058E4" w:rsidR="00B43687" w:rsidRPr="00B43687" w:rsidRDefault="00B43687" w:rsidP="00A618A0">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A618A0">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A618A0">
            <w:pPr>
              <w:rPr>
                <w:lang w:val="en-US" w:eastAsia="ko-KR"/>
              </w:rPr>
            </w:pPr>
          </w:p>
        </w:tc>
      </w:tr>
      <w:tr w:rsidR="003913A8" w14:paraId="136EC0B7" w14:textId="77777777" w:rsidTr="00925AD5">
        <w:tc>
          <w:tcPr>
            <w:tcW w:w="1479" w:type="dxa"/>
          </w:tcPr>
          <w:p w14:paraId="3E11E173" w14:textId="73532A56" w:rsidR="003913A8" w:rsidRPr="003913A8" w:rsidRDefault="003913A8" w:rsidP="00A618A0">
            <w:pPr>
              <w:rPr>
                <w:rFonts w:eastAsia="等线" w:hint="eastAsia"/>
                <w:lang w:val="en-US" w:eastAsia="zh-CN"/>
              </w:rPr>
            </w:pPr>
            <w:r>
              <w:rPr>
                <w:rFonts w:eastAsia="等线"/>
                <w:lang w:val="en-US" w:eastAsia="zh-CN"/>
              </w:rPr>
              <w:t>TCL</w:t>
            </w:r>
          </w:p>
        </w:tc>
        <w:tc>
          <w:tcPr>
            <w:tcW w:w="1372" w:type="dxa"/>
          </w:tcPr>
          <w:p w14:paraId="4F02BB77" w14:textId="588C0CCB" w:rsidR="003913A8" w:rsidRPr="003913A8" w:rsidRDefault="003913A8" w:rsidP="00A618A0">
            <w:pPr>
              <w:tabs>
                <w:tab w:val="left" w:pos="551"/>
              </w:tabs>
              <w:rPr>
                <w:rFonts w:eastAsia="等线" w:hint="eastAsia"/>
                <w:lang w:val="en-US" w:eastAsia="zh-CN"/>
              </w:rPr>
            </w:pPr>
            <w:r>
              <w:rPr>
                <w:rFonts w:eastAsia="等线" w:hint="eastAsia"/>
                <w:lang w:val="en-US" w:eastAsia="zh-CN"/>
              </w:rPr>
              <w:t>Y</w:t>
            </w:r>
          </w:p>
        </w:tc>
        <w:tc>
          <w:tcPr>
            <w:tcW w:w="6783" w:type="dxa"/>
          </w:tcPr>
          <w:p w14:paraId="36DE9108" w14:textId="77777777" w:rsidR="003913A8" w:rsidRDefault="003913A8" w:rsidP="00A618A0">
            <w:pPr>
              <w:rPr>
                <w:lang w:val="en-US" w:eastAsia="ko-KR"/>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 xml:space="preserve">HD-FDD type A with the minimum specification impact (Note that FD-FDD and TDD are also </w:t>
            </w:r>
            <w:r w:rsidRPr="00D37CA0">
              <w:rPr>
                <w:rFonts w:ascii="Times New Roman" w:hAnsi="Times New Roman"/>
              </w:rPr>
              <w:lastRenderedPageBreak/>
              <w:t>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w:t>
            </w:r>
            <w:r w:rsidRPr="001D0884">
              <w:lastRenderedPageBreak/>
              <w:t>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lastRenderedPageBreak/>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a7"/>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7"/>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lastRenderedPageBreak/>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w:t>
            </w:r>
            <w:r w:rsidRPr="00AF057E">
              <w:rPr>
                <w:rFonts w:ascii="Times New Roman" w:eastAsia="Batang" w:hAnsi="Times New Roman" w:cs="Times New Roman"/>
                <w:sz w:val="20"/>
                <w:szCs w:val="20"/>
                <w:lang w:val="en-GB" w:eastAsia="en-US"/>
              </w:rPr>
              <w:lastRenderedPageBreak/>
              <w:t>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w:t>
            </w:r>
            <w:r>
              <w:rPr>
                <w:rFonts w:eastAsia="等线"/>
                <w:lang w:val="en-US" w:eastAsia="zh-CN"/>
              </w:rPr>
              <w:lastRenderedPageBreak/>
              <w:t xml:space="preserve">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等线"/>
                <w:lang w:val="en-US" w:eastAsia="zh-CN"/>
              </w:rPr>
              <w:t>Nordic</w:t>
            </w:r>
            <w:r w:rsidR="005E3FB1">
              <w:rPr>
                <w:rFonts w:eastAsia="等线"/>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w:t>
            </w:r>
            <w:r w:rsidR="007300F6" w:rsidRPr="007300F6">
              <w:rPr>
                <w:sz w:val="20"/>
                <w:szCs w:val="22"/>
              </w:rPr>
              <w:lastRenderedPageBreak/>
              <w:t>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等线"/>
                <w:lang w:eastAsia="zh-CN"/>
              </w:rPr>
            </w:pPr>
            <w:r>
              <w:rPr>
                <w:rFonts w:eastAsia="等线" w:hint="eastAsia"/>
                <w:lang w:eastAsia="zh-CN"/>
              </w:rPr>
              <w:t>W</w:t>
            </w:r>
            <w:r>
              <w:rPr>
                <w:rFonts w:eastAsia="等线"/>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A618A0">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A618A0">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A618A0">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A618A0">
            <w:pPr>
              <w:rPr>
                <w:rFonts w:eastAsia="等线" w:hint="eastAsia"/>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A618A0">
            <w:pPr>
              <w:tabs>
                <w:tab w:val="left" w:pos="551"/>
              </w:tabs>
              <w:rPr>
                <w:rFonts w:eastAsia="等线" w:hint="eastAsia"/>
                <w:lang w:val="en-US" w:eastAsia="zh-CN"/>
              </w:rPr>
            </w:pPr>
            <w:r>
              <w:rPr>
                <w:rFonts w:eastAsia="等线" w:hint="eastAsia"/>
                <w:lang w:val="en-US" w:eastAsia="zh-CN"/>
              </w:rPr>
              <w:t>Y</w:t>
            </w:r>
          </w:p>
        </w:tc>
        <w:tc>
          <w:tcPr>
            <w:tcW w:w="6780" w:type="dxa"/>
          </w:tcPr>
          <w:p w14:paraId="5F4AE360" w14:textId="77777777" w:rsidR="003913A8" w:rsidRDefault="003913A8" w:rsidP="00A618A0">
            <w:pPr>
              <w:rPr>
                <w:rFonts w:eastAsia="等线"/>
                <w:lang w:eastAsia="zh-CN"/>
              </w:rPr>
            </w:pPr>
          </w:p>
        </w:tc>
      </w:tr>
    </w:tbl>
    <w:p w14:paraId="04D0FF7F" w14:textId="0B67CFC1" w:rsidR="00A1065C" w:rsidRPr="00925AD5" w:rsidRDefault="00A1065C" w:rsidP="003C617C">
      <w:pPr>
        <w:jc w:val="both"/>
        <w:rPr>
          <w:b/>
          <w:bCs/>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w:t>
      </w:r>
      <w:r w:rsidR="00CF33A5">
        <w:rPr>
          <w:szCs w:val="22"/>
          <w:lang w:val="en-US"/>
        </w:rPr>
        <w:lastRenderedPageBreak/>
        <w:t xml:space="preserve">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lastRenderedPageBreak/>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34543" w:rsidP="00307017">
            <w:pPr>
              <w:rPr>
                <w:color w:val="0000FF"/>
                <w:u w:val="single"/>
              </w:rPr>
            </w:pPr>
            <w:hyperlink r:id="rId20"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34543" w:rsidP="00307017">
            <w:pPr>
              <w:rPr>
                <w:color w:val="0000FF"/>
                <w:u w:val="single"/>
              </w:rPr>
            </w:pPr>
            <w:hyperlink r:id="rId21"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34543" w:rsidP="00307017">
            <w:pPr>
              <w:rPr>
                <w:color w:val="0000FF"/>
                <w:u w:val="single"/>
              </w:rPr>
            </w:pPr>
            <w:hyperlink r:id="rId22"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34543" w:rsidP="00307017">
            <w:pPr>
              <w:rPr>
                <w:color w:val="0000FF"/>
                <w:u w:val="single"/>
              </w:rPr>
            </w:pPr>
            <w:hyperlink r:id="rId24"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34543" w:rsidP="00307017">
            <w:pPr>
              <w:rPr>
                <w:color w:val="0000FF"/>
                <w:u w:val="single"/>
              </w:rPr>
            </w:pPr>
            <w:hyperlink r:id="rId25"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34543" w:rsidP="00307017">
            <w:pPr>
              <w:rPr>
                <w:color w:val="0000FF"/>
                <w:u w:val="single"/>
              </w:rPr>
            </w:pPr>
            <w:hyperlink r:id="rId26"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34543" w:rsidP="00307017">
            <w:pPr>
              <w:rPr>
                <w:color w:val="0000FF"/>
                <w:u w:val="single"/>
              </w:rPr>
            </w:pPr>
            <w:hyperlink r:id="rId27"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34543" w:rsidP="00307017">
            <w:pPr>
              <w:rPr>
                <w:color w:val="0000FF"/>
                <w:u w:val="single"/>
              </w:rPr>
            </w:pPr>
            <w:hyperlink r:id="rId28"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34543" w:rsidP="00307017">
            <w:pPr>
              <w:rPr>
                <w:color w:val="0000FF"/>
                <w:u w:val="single"/>
              </w:rPr>
            </w:pPr>
            <w:hyperlink r:id="rId29"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34543" w:rsidP="00307017">
            <w:pPr>
              <w:rPr>
                <w:color w:val="0000FF"/>
                <w:u w:val="single"/>
              </w:rPr>
            </w:pPr>
            <w:hyperlink r:id="rId30"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34543" w:rsidP="00307017">
            <w:pPr>
              <w:rPr>
                <w:color w:val="0000FF"/>
                <w:u w:val="single"/>
              </w:rPr>
            </w:pPr>
            <w:hyperlink r:id="rId31"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34543" w:rsidP="00307017">
            <w:pPr>
              <w:rPr>
                <w:color w:val="0000FF"/>
                <w:u w:val="single"/>
              </w:rPr>
            </w:pPr>
            <w:hyperlink r:id="rId32"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34543" w:rsidP="00307017">
            <w:pPr>
              <w:rPr>
                <w:color w:val="0000FF"/>
                <w:u w:val="single"/>
              </w:rPr>
            </w:pPr>
            <w:hyperlink r:id="rId33"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34543" w:rsidP="00307017">
            <w:pPr>
              <w:rPr>
                <w:color w:val="0000FF"/>
                <w:u w:val="single"/>
              </w:rPr>
            </w:pPr>
            <w:hyperlink r:id="rId34"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34543" w:rsidP="00307017">
            <w:pPr>
              <w:rPr>
                <w:color w:val="0000FF"/>
                <w:u w:val="single"/>
              </w:rPr>
            </w:pPr>
            <w:hyperlink r:id="rId35"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34543" w:rsidP="00307017">
            <w:pPr>
              <w:rPr>
                <w:color w:val="0000FF"/>
                <w:u w:val="single"/>
              </w:rPr>
            </w:pPr>
            <w:hyperlink r:id="rId36"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34543" w:rsidP="00307017">
            <w:pPr>
              <w:rPr>
                <w:color w:val="0000FF"/>
                <w:u w:val="single"/>
              </w:rPr>
            </w:pPr>
            <w:hyperlink r:id="rId37"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34543" w:rsidP="00307017">
            <w:pPr>
              <w:rPr>
                <w:color w:val="0000FF"/>
                <w:u w:val="single"/>
              </w:rPr>
            </w:pPr>
            <w:hyperlink r:id="rId38"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34543" w:rsidP="00307017">
            <w:pPr>
              <w:rPr>
                <w:color w:val="0000FF"/>
                <w:u w:val="single"/>
              </w:rPr>
            </w:pPr>
            <w:hyperlink r:id="rId39"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34543" w:rsidP="00307017">
            <w:pPr>
              <w:rPr>
                <w:color w:val="0000FF"/>
                <w:u w:val="single"/>
              </w:rPr>
            </w:pPr>
            <w:hyperlink r:id="rId40"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34543" w:rsidP="00307017">
            <w:pPr>
              <w:rPr>
                <w:color w:val="0000FF"/>
                <w:u w:val="single"/>
              </w:rPr>
            </w:pPr>
            <w:hyperlink r:id="rId41"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34543" w:rsidP="00307017">
            <w:pPr>
              <w:rPr>
                <w:color w:val="0000FF"/>
                <w:u w:val="single"/>
              </w:rPr>
            </w:pPr>
            <w:hyperlink r:id="rId42"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r>
            <w:r w:rsidR="007D326C">
              <w:lastRenderedPageBreak/>
              <w:t xml:space="preserve">(revision of </w:t>
            </w:r>
            <w:hyperlink r:id="rId43"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lastRenderedPageBreak/>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lastRenderedPageBreak/>
              <w:t>[23]</w:t>
            </w:r>
          </w:p>
        </w:tc>
        <w:tc>
          <w:tcPr>
            <w:tcW w:w="1456" w:type="dxa"/>
            <w:tcMar>
              <w:top w:w="0" w:type="dxa"/>
              <w:left w:w="70" w:type="dxa"/>
              <w:bottom w:w="0" w:type="dxa"/>
              <w:right w:w="70" w:type="dxa"/>
            </w:tcMar>
            <w:hideMark/>
          </w:tcPr>
          <w:p w14:paraId="2E02F115" w14:textId="2034D13F" w:rsidR="00307017" w:rsidRPr="00307017" w:rsidRDefault="00234543" w:rsidP="00307017">
            <w:pPr>
              <w:rPr>
                <w:color w:val="0000FF"/>
                <w:u w:val="single"/>
              </w:rPr>
            </w:pPr>
            <w:hyperlink r:id="rId44"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34543" w:rsidP="00307017">
            <w:pPr>
              <w:rPr>
                <w:color w:val="0000FF"/>
                <w:u w:val="single"/>
              </w:rPr>
            </w:pPr>
            <w:hyperlink r:id="rId45"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34543" w:rsidP="00307017">
            <w:pPr>
              <w:rPr>
                <w:color w:val="0000FF"/>
                <w:u w:val="single"/>
              </w:rPr>
            </w:pPr>
            <w:hyperlink r:id="rId46"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34543" w:rsidP="00307017">
            <w:pPr>
              <w:rPr>
                <w:color w:val="0000FF"/>
                <w:u w:val="single"/>
              </w:rPr>
            </w:pPr>
            <w:hyperlink r:id="rId47"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34543" w:rsidP="00307017">
            <w:pPr>
              <w:rPr>
                <w:color w:val="0000FF"/>
                <w:u w:val="single"/>
              </w:rPr>
            </w:pPr>
            <w:hyperlink r:id="rId48"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34543" w:rsidP="00307017">
            <w:pPr>
              <w:rPr>
                <w:color w:val="0000FF"/>
                <w:u w:val="single"/>
              </w:rPr>
            </w:pPr>
            <w:hyperlink r:id="rId49"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34543" w:rsidP="00E64AB3">
            <w:hyperlink r:id="rId50"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2AD3" w14:textId="77777777" w:rsidR="00234543" w:rsidRDefault="00234543" w:rsidP="00581A60">
      <w:pPr>
        <w:spacing w:after="0"/>
      </w:pPr>
      <w:r>
        <w:separator/>
      </w:r>
    </w:p>
  </w:endnote>
  <w:endnote w:type="continuationSeparator" w:id="0">
    <w:p w14:paraId="2D38B146" w14:textId="77777777" w:rsidR="00234543" w:rsidRDefault="00234543" w:rsidP="00581A60">
      <w:pPr>
        <w:spacing w:after="0"/>
      </w:pPr>
      <w:r>
        <w:continuationSeparator/>
      </w:r>
    </w:p>
  </w:endnote>
  <w:endnote w:type="continuationNotice" w:id="1">
    <w:p w14:paraId="5044EF6F" w14:textId="77777777" w:rsidR="00234543" w:rsidRDefault="002345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2A51" w14:textId="77777777" w:rsidR="00234543" w:rsidRDefault="00234543" w:rsidP="00581A60">
      <w:pPr>
        <w:spacing w:after="0"/>
      </w:pPr>
      <w:r>
        <w:separator/>
      </w:r>
    </w:p>
  </w:footnote>
  <w:footnote w:type="continuationSeparator" w:id="0">
    <w:p w14:paraId="37A26A3D" w14:textId="77777777" w:rsidR="00234543" w:rsidRDefault="00234543" w:rsidP="00581A60">
      <w:pPr>
        <w:spacing w:after="0"/>
      </w:pPr>
      <w:r>
        <w:continuationSeparator/>
      </w:r>
    </w:p>
  </w:footnote>
  <w:footnote w:type="continuationNotice" w:id="1">
    <w:p w14:paraId="60B6867E" w14:textId="77777777" w:rsidR="00234543" w:rsidRDefault="00234543">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A70D7D89-86C8-480C-B0B7-AE953404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37</Pages>
  <Words>14087</Words>
  <Characters>80302</Characters>
  <Application>Microsoft Office Word</Application>
  <DocSecurity>0</DocSecurity>
  <Lines>669</Lines>
  <Paragraphs>188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P R C</Company>
  <LinksUpToDate>false</LinksUpToDate>
  <CharactersWithSpaces>94201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Aijuan, FENG(R&amp;D TECH&amp;INNO 5G LAB (CN)-SZ-TCT)</cp:lastModifiedBy>
  <cp:revision>13</cp:revision>
  <dcterms:created xsi:type="dcterms:W3CDTF">2021-02-02T02:09:00Z</dcterms:created>
  <dcterms:modified xsi:type="dcterms:W3CDTF">2021-02-02T06:09:00Z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