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A618A0">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等线"/>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468EB5D7"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 xml:space="preserve">It depends on whether frequently switch is needed for redcap UE to get frequency hopping gain </w:t>
            </w:r>
            <w:r w:rsidRPr="00891F6D">
              <w:rPr>
                <w:rFonts w:eastAsia="等线"/>
                <w:lang w:eastAsia="zh-CN"/>
              </w:rPr>
              <w:lastRenderedPageBreak/>
              <w:t>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lastRenderedPageBreak/>
              <w:t>ZTE</w:t>
            </w:r>
          </w:p>
        </w:tc>
        <w:tc>
          <w:tcPr>
            <w:tcW w:w="8155" w:type="dxa"/>
            <w:gridSpan w:val="2"/>
          </w:tcPr>
          <w:p w14:paraId="1B9BAFCA" w14:textId="77777777"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 xml:space="preserve">Maybe the switching time can be different, e.g. a larger switching time may be needed, if </w:t>
            </w:r>
            <w:r w:rsidRPr="00891F6D">
              <w:rPr>
                <w:rFonts w:eastAsia="等线"/>
                <w:lang w:val="en-US" w:eastAsia="zh-CN"/>
              </w:rPr>
              <w:lastRenderedPageBreak/>
              <w:t>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lastRenderedPageBreak/>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w:t>
            </w:r>
            <w:r w:rsidRPr="00873869">
              <w:rPr>
                <w:rFonts w:eastAsia="等线"/>
                <w:lang w:val="en-US" w:eastAsia="zh-CN"/>
              </w:rPr>
              <w:lastRenderedPageBreak/>
              <w:t xml:space="preserve">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lastRenderedPageBreak/>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7777777"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UEs:  </w:t>
            </w:r>
          </w:p>
          <w:p w14:paraId="4FD57A0E" w14:textId="4BB85B07" w:rsidR="007E4ECF"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77777777"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Text like the following seems to be more in line with the reason for re-visiting </w:t>
            </w:r>
            <w:r w:rsidRPr="00873869">
              <w:rPr>
                <w:rFonts w:eastAsia="等线"/>
                <w:lang w:val="en-US" w:eastAsia="zh-CN"/>
              </w:rPr>
              <w:lastRenderedPageBreak/>
              <w:t>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lastRenderedPageBreak/>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1D85BB8"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3D3E05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33D55B7D"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A618A0">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A618A0">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A618A0">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77777777" w:rsidR="00925AD5" w:rsidRDefault="00925AD5" w:rsidP="00A618A0">
            <w:pPr>
              <w:spacing w:after="0"/>
              <w:rPr>
                <w:rFonts w:eastAsia="等线"/>
                <w:lang w:val="en-US" w:eastAsia="zh-CN"/>
              </w:rPr>
            </w:pPr>
            <w:r>
              <w:rPr>
                <w:rFonts w:eastAsia="等线"/>
                <w:lang w:val="en-US" w:eastAsia="zh-CN"/>
              </w:rPr>
              <w:t>This proposal, is however related to RRC-connected mode where gNB already knows the redcap bandwidth capability and no impact to non-redcap UEs.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等线"/>
                <w:lang w:val="en-US" w:eastAsia="zh-CN"/>
              </w:rPr>
            </w:pPr>
            <w:r>
              <w:rPr>
                <w:rFonts w:eastAsia="等线"/>
                <w:lang w:val="en-US" w:eastAsia="zh-CN"/>
              </w:rPr>
              <w:t xml:space="preserve">The last FFS is not a new issue introduced by redcap UEs, even in the existing network, UE may be configured with different BWPs so if fragmentation is there gNB should be able to handle it already. </w:t>
            </w:r>
          </w:p>
          <w:p w14:paraId="503C5119" w14:textId="77777777" w:rsidR="00925AD5" w:rsidRPr="00F30732" w:rsidRDefault="00925AD5" w:rsidP="00A618A0">
            <w:pPr>
              <w:spacing w:after="0"/>
              <w:rPr>
                <w:rFonts w:eastAsia="等线"/>
                <w:lang w:val="en-US" w:eastAsia="zh-CN"/>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lastRenderedPageBreak/>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 xml:space="preserve">Lenovo, </w:t>
            </w:r>
            <w:r>
              <w:rPr>
                <w:rFonts w:eastAsia="等线"/>
                <w:lang w:val="en-US" w:eastAsia="zh-CN"/>
              </w:rPr>
              <w:lastRenderedPageBreak/>
              <w:t>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lastRenderedPageBreak/>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lastRenderedPageBreak/>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 xml:space="preserve">Thanks for the FL attempt to clarify. We thought the Qualcomm intent was the need for antenna configuration information beyond the number of RX branches. But the FL clarification still appears to leave reporting the number of branches up </w:t>
            </w:r>
            <w:r w:rsidRPr="00B61C95">
              <w:rPr>
                <w:lang w:val="en-US"/>
              </w:rPr>
              <w:lastRenderedPageBreak/>
              <w:t>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lastRenderedPageBreak/>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lastRenderedPageBreak/>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A618A0">
            <w:pPr>
              <w:tabs>
                <w:tab w:val="left" w:pos="551"/>
              </w:tabs>
              <w:rPr>
                <w:rFonts w:eastAsia="等线"/>
                <w:lang w:val="en-US" w:eastAsia="zh-CN"/>
              </w:rPr>
            </w:pPr>
          </w:p>
        </w:tc>
        <w:tc>
          <w:tcPr>
            <w:tcW w:w="6783" w:type="dxa"/>
          </w:tcPr>
          <w:p w14:paraId="73E65E02" w14:textId="77777777" w:rsidR="00925AD5" w:rsidRPr="00F30732" w:rsidRDefault="00925AD5" w:rsidP="00A618A0">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has strong desire to study it. </w:t>
            </w:r>
          </w:p>
        </w:tc>
      </w:tr>
    </w:tbl>
    <w:p w14:paraId="4708B5F6" w14:textId="454F5EC4"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lastRenderedPageBreak/>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lastRenderedPageBreak/>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lastRenderedPageBreak/>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lastRenderedPageBreak/>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lastRenderedPageBreak/>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A618A0">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A618A0">
            <w:pPr>
              <w:rPr>
                <w:lang w:val="en-US" w:eastAsia="ko-KR"/>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w:t>
      </w:r>
      <w:r>
        <w:lastRenderedPageBreak/>
        <w:t xml:space="preserve">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7"/>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等线"/>
                <w:lang w:val="en-US" w:eastAsia="zh-CN"/>
              </w:rPr>
            </w:pPr>
            <w:r w:rsidRPr="004F2AB1">
              <w:rPr>
                <w:rFonts w:eastAsia="等线"/>
                <w:sz w:val="20"/>
                <w:szCs w:val="22"/>
                <w:lang w:val="en-US" w:eastAsia="zh-CN"/>
              </w:rPr>
              <w:lastRenderedPageBreak/>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lastRenderedPageBreak/>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w:t>
            </w:r>
            <w:r w:rsidRPr="00AF057E">
              <w:rPr>
                <w:rFonts w:ascii="Times New Roman" w:hAnsi="Times New Roman" w:cs="Times New Roman"/>
                <w:sz w:val="20"/>
                <w:szCs w:val="20"/>
                <w:lang w:val="en-US"/>
              </w:rPr>
              <w:lastRenderedPageBreak/>
              <w:t xml:space="preserve">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w:t>
            </w:r>
            <w:r>
              <w:rPr>
                <w:rFonts w:eastAsia="等线"/>
                <w:lang w:val="en-US" w:eastAsia="zh-CN"/>
              </w:rPr>
              <w:lastRenderedPageBreak/>
              <w:t>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lastRenderedPageBreak/>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w:t>
            </w:r>
            <w:r>
              <w:rPr>
                <w:rFonts w:eastAsia="等线"/>
                <w:lang w:val="en-US" w:eastAsia="zh-CN"/>
              </w:rPr>
              <w:lastRenderedPageBreak/>
              <w:t xml:space="preserve">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lastRenderedPageBreak/>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等线"/>
                <w:lang w:val="en-US" w:eastAsia="zh-CN"/>
              </w:rPr>
              <w:t>Nordic</w:t>
            </w:r>
            <w:r w:rsidR="005E3FB1">
              <w:rPr>
                <w:rFonts w:eastAsia="等线"/>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lastRenderedPageBreak/>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等线"/>
                <w:lang w:eastAsia="zh-CN"/>
              </w:rPr>
            </w:pPr>
            <w:r>
              <w:rPr>
                <w:rFonts w:eastAsia="等线" w:hint="eastAsia"/>
                <w:lang w:eastAsia="zh-CN"/>
              </w:rPr>
              <w:t>W</w:t>
            </w:r>
            <w:r>
              <w:rPr>
                <w:rFonts w:eastAsia="等线"/>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bl>
    <w:p w14:paraId="04D0FF7F" w14:textId="0B67CFC1" w:rsidR="00A1065C" w:rsidRPr="00925AD5" w:rsidRDefault="00A1065C" w:rsidP="003C617C">
      <w:pPr>
        <w:jc w:val="both"/>
        <w:rPr>
          <w:b/>
          <w:bCs/>
        </w:rPr>
      </w:pPr>
      <w:bookmarkStart w:id="6" w:name="_GoBack"/>
      <w:bookmarkEnd w:id="6"/>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lastRenderedPageBreak/>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D3D05" w:rsidP="00307017">
            <w:pPr>
              <w:rPr>
                <w:color w:val="0000FF"/>
                <w:u w:val="single"/>
              </w:rPr>
            </w:pPr>
            <w:hyperlink r:id="rId20"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D3D05" w:rsidP="00307017">
            <w:pPr>
              <w:rPr>
                <w:color w:val="0000FF"/>
                <w:u w:val="single"/>
              </w:rPr>
            </w:pPr>
            <w:hyperlink r:id="rId21"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D3D05" w:rsidP="00307017">
            <w:pPr>
              <w:rPr>
                <w:color w:val="0000FF"/>
                <w:u w:val="single"/>
              </w:rPr>
            </w:pPr>
            <w:hyperlink r:id="rId22"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D3D05" w:rsidP="00307017">
            <w:pPr>
              <w:rPr>
                <w:color w:val="0000FF"/>
                <w:u w:val="single"/>
              </w:rPr>
            </w:pPr>
            <w:hyperlink r:id="rId24"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5D3D05" w:rsidP="00307017">
            <w:pPr>
              <w:rPr>
                <w:color w:val="0000FF"/>
                <w:u w:val="single"/>
              </w:rPr>
            </w:pPr>
            <w:hyperlink r:id="rId25"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D3D05" w:rsidP="00307017">
            <w:pPr>
              <w:rPr>
                <w:color w:val="0000FF"/>
                <w:u w:val="single"/>
              </w:rPr>
            </w:pPr>
            <w:hyperlink r:id="rId26"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D3D05" w:rsidP="00307017">
            <w:pPr>
              <w:rPr>
                <w:color w:val="0000FF"/>
                <w:u w:val="single"/>
              </w:rPr>
            </w:pPr>
            <w:hyperlink r:id="rId27"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5D3D05" w:rsidP="00307017">
            <w:pPr>
              <w:rPr>
                <w:color w:val="0000FF"/>
                <w:u w:val="single"/>
              </w:rPr>
            </w:pPr>
            <w:hyperlink r:id="rId28"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 xml:space="preserve">UE complexity reduction for Reduced Capability NR </w:t>
            </w:r>
            <w:r w:rsidRPr="00307017">
              <w:lastRenderedPageBreak/>
              <w:t>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lastRenderedPageBreak/>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D3D05" w:rsidP="00307017">
            <w:pPr>
              <w:rPr>
                <w:color w:val="0000FF"/>
                <w:u w:val="single"/>
              </w:rPr>
            </w:pPr>
            <w:hyperlink r:id="rId29"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D3D05" w:rsidP="00307017">
            <w:pPr>
              <w:rPr>
                <w:color w:val="0000FF"/>
                <w:u w:val="single"/>
              </w:rPr>
            </w:pPr>
            <w:hyperlink r:id="rId30"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D3D05" w:rsidP="00307017">
            <w:pPr>
              <w:rPr>
                <w:color w:val="0000FF"/>
                <w:u w:val="single"/>
              </w:rPr>
            </w:pPr>
            <w:hyperlink r:id="rId31"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D3D05" w:rsidP="00307017">
            <w:pPr>
              <w:rPr>
                <w:color w:val="0000FF"/>
                <w:u w:val="single"/>
              </w:rPr>
            </w:pPr>
            <w:hyperlink r:id="rId32"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D3D05" w:rsidP="00307017">
            <w:pPr>
              <w:rPr>
                <w:color w:val="0000FF"/>
                <w:u w:val="single"/>
              </w:rPr>
            </w:pPr>
            <w:hyperlink r:id="rId33"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D3D05" w:rsidP="00307017">
            <w:pPr>
              <w:rPr>
                <w:color w:val="0000FF"/>
                <w:u w:val="single"/>
              </w:rPr>
            </w:pPr>
            <w:hyperlink r:id="rId34"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5D3D05" w:rsidP="00307017">
            <w:pPr>
              <w:rPr>
                <w:color w:val="0000FF"/>
                <w:u w:val="single"/>
              </w:rPr>
            </w:pPr>
            <w:hyperlink r:id="rId35"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D3D05" w:rsidP="00307017">
            <w:pPr>
              <w:rPr>
                <w:color w:val="0000FF"/>
                <w:u w:val="single"/>
              </w:rPr>
            </w:pPr>
            <w:hyperlink r:id="rId36"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D3D05" w:rsidP="00307017">
            <w:pPr>
              <w:rPr>
                <w:color w:val="0000FF"/>
                <w:u w:val="single"/>
              </w:rPr>
            </w:pPr>
            <w:hyperlink r:id="rId37"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D3D05" w:rsidP="00307017">
            <w:pPr>
              <w:rPr>
                <w:color w:val="0000FF"/>
                <w:u w:val="single"/>
              </w:rPr>
            </w:pPr>
            <w:hyperlink r:id="rId38"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D3D05" w:rsidP="00307017">
            <w:pPr>
              <w:rPr>
                <w:color w:val="0000FF"/>
                <w:u w:val="single"/>
              </w:rPr>
            </w:pPr>
            <w:hyperlink r:id="rId39"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D3D05" w:rsidP="00307017">
            <w:pPr>
              <w:rPr>
                <w:color w:val="0000FF"/>
                <w:u w:val="single"/>
              </w:rPr>
            </w:pPr>
            <w:hyperlink r:id="rId40"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D3D05" w:rsidP="00307017">
            <w:pPr>
              <w:rPr>
                <w:color w:val="0000FF"/>
                <w:u w:val="single"/>
              </w:rPr>
            </w:pPr>
            <w:hyperlink r:id="rId41"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D3D05" w:rsidP="00307017">
            <w:pPr>
              <w:rPr>
                <w:color w:val="0000FF"/>
                <w:u w:val="single"/>
              </w:rPr>
            </w:pPr>
            <w:hyperlink r:id="rId42"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D3D05" w:rsidP="00307017">
            <w:pPr>
              <w:rPr>
                <w:color w:val="0000FF"/>
                <w:u w:val="single"/>
              </w:rPr>
            </w:pPr>
            <w:hyperlink r:id="rId44"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D3D05" w:rsidP="00307017">
            <w:pPr>
              <w:rPr>
                <w:color w:val="0000FF"/>
                <w:u w:val="single"/>
              </w:rPr>
            </w:pPr>
            <w:hyperlink r:id="rId45"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D3D05" w:rsidP="00307017">
            <w:pPr>
              <w:rPr>
                <w:color w:val="0000FF"/>
                <w:u w:val="single"/>
              </w:rPr>
            </w:pPr>
            <w:hyperlink r:id="rId46"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D3D05" w:rsidP="00307017">
            <w:pPr>
              <w:rPr>
                <w:color w:val="0000FF"/>
                <w:u w:val="single"/>
              </w:rPr>
            </w:pPr>
            <w:hyperlink r:id="rId47"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D3D05" w:rsidP="00307017">
            <w:pPr>
              <w:rPr>
                <w:color w:val="0000FF"/>
                <w:u w:val="single"/>
              </w:rPr>
            </w:pPr>
            <w:hyperlink r:id="rId48"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D3D05" w:rsidP="00307017">
            <w:pPr>
              <w:rPr>
                <w:color w:val="0000FF"/>
                <w:u w:val="single"/>
              </w:rPr>
            </w:pPr>
            <w:hyperlink r:id="rId49"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D3D05" w:rsidP="00E64AB3">
            <w:hyperlink r:id="rId50"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D6D1" w14:textId="77777777" w:rsidR="005D3D05" w:rsidRDefault="005D3D05" w:rsidP="00581A60">
      <w:pPr>
        <w:spacing w:after="0"/>
      </w:pPr>
      <w:r>
        <w:separator/>
      </w:r>
    </w:p>
  </w:endnote>
  <w:endnote w:type="continuationSeparator" w:id="0">
    <w:p w14:paraId="414DBF0F" w14:textId="77777777" w:rsidR="005D3D05" w:rsidRDefault="005D3D05" w:rsidP="00581A60">
      <w:pPr>
        <w:spacing w:after="0"/>
      </w:pPr>
      <w:r>
        <w:continuationSeparator/>
      </w:r>
    </w:p>
  </w:endnote>
  <w:endnote w:type="continuationNotice" w:id="1">
    <w:p w14:paraId="5821AE08" w14:textId="77777777" w:rsidR="005D3D05" w:rsidRDefault="005D3D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ED62" w14:textId="77777777" w:rsidR="005D3D05" w:rsidRDefault="005D3D05" w:rsidP="00581A60">
      <w:pPr>
        <w:spacing w:after="0"/>
      </w:pPr>
      <w:r>
        <w:separator/>
      </w:r>
    </w:p>
  </w:footnote>
  <w:footnote w:type="continuationSeparator" w:id="0">
    <w:p w14:paraId="51E748D2" w14:textId="77777777" w:rsidR="005D3D05" w:rsidRDefault="005D3D05" w:rsidP="00581A60">
      <w:pPr>
        <w:spacing w:after="0"/>
      </w:pPr>
      <w:r>
        <w:continuationSeparator/>
      </w:r>
    </w:p>
  </w:footnote>
  <w:footnote w:type="continuationNotice" w:id="1">
    <w:p w14:paraId="535989B4" w14:textId="77777777" w:rsidR="005D3D05" w:rsidRDefault="005D3D0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2">
    <w:name w:val="未处理的提及1"/>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EC851-304B-452A-B36D-E1C1C42F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36</Pages>
  <Words>13963</Words>
  <Characters>79592</Characters>
  <Application>Microsoft Office Word</Application>
  <DocSecurity>0</DocSecurity>
  <Lines>663</Lines>
  <Paragraphs>186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93369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vivo</cp:lastModifiedBy>
  <cp:revision>8</cp:revision>
  <dcterms:created xsi:type="dcterms:W3CDTF">2021-02-02T02:09:00Z</dcterms:created>
  <dcterms:modified xsi:type="dcterms:W3CDTF">2021-02-02T04:20:00Z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