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hint="eastAsia"/>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hint="eastAsia"/>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hint="eastAsia"/>
                <w:lang w:val="en-US" w:eastAsia="zh-CN"/>
              </w:rPr>
            </w:pPr>
            <w:r>
              <w:rPr>
                <w:rFonts w:eastAsia="等线"/>
                <w:lang w:val="en-US" w:eastAsia="zh-CN"/>
              </w:rPr>
              <w:t xml:space="preserve">We are also OK with CATT’s suggestion. </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等线"/>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468EB5D7"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 xml:space="preserve">(configured for power saving). If yes, the BWP switching delay </w:t>
            </w:r>
            <w:r w:rsidRPr="00891F6D">
              <w:rPr>
                <w:rFonts w:eastAsia="等线"/>
                <w:lang w:eastAsia="zh-CN"/>
              </w:rPr>
              <w:lastRenderedPageBreak/>
              <w:t>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lastRenderedPageBreak/>
              <w:t>ZTE</w:t>
            </w:r>
          </w:p>
        </w:tc>
        <w:tc>
          <w:tcPr>
            <w:tcW w:w="8155" w:type="dxa"/>
            <w:gridSpan w:val="2"/>
          </w:tcPr>
          <w:p w14:paraId="1B9BAFCA" w14:textId="77777777"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 xml:space="preserve">Maybe the switching time can be different, e.g. a larger switching time may be needed, if </w:t>
            </w:r>
            <w:r w:rsidRPr="00891F6D">
              <w:rPr>
                <w:rFonts w:eastAsia="等线"/>
                <w:lang w:val="en-US" w:eastAsia="zh-CN"/>
              </w:rPr>
              <w:lastRenderedPageBreak/>
              <w:t>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lastRenderedPageBreak/>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w:t>
            </w:r>
            <w:r w:rsidRPr="00873869">
              <w:rPr>
                <w:rFonts w:eastAsia="等线"/>
                <w:lang w:val="en-US" w:eastAsia="zh-CN"/>
              </w:rPr>
              <w:lastRenderedPageBreak/>
              <w:t xml:space="preserve">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lastRenderedPageBreak/>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7777777"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UEs: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Text like the following seems to be more in line with the reason for re-visiting </w:t>
            </w:r>
            <w:r w:rsidRPr="00873869">
              <w:rPr>
                <w:rFonts w:eastAsia="等线"/>
                <w:lang w:val="en-US" w:eastAsia="zh-CN"/>
              </w:rPr>
              <w:lastRenderedPageBreak/>
              <w:t>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lastRenderedPageBreak/>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1D85BB8"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hint="eastAsia"/>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hint="eastAsia"/>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3D3E05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w:t>
            </w:r>
            <w:r w:rsidR="00D9198A">
              <w:t>.  So we suggest the following revision for the second FFS bullet</w:t>
            </w:r>
            <w:bookmarkStart w:id="6" w:name="_GoBack"/>
            <w:bookmarkEnd w:id="6"/>
          </w:p>
          <w:p w14:paraId="2E2C8007" w14:textId="77777777" w:rsidR="00D9198A" w:rsidRDefault="00D9198A" w:rsidP="00F32113">
            <w:pPr>
              <w:spacing w:after="0"/>
              <w:rPr>
                <w:rFonts w:eastAsia="等线"/>
                <w:lang w:val="en-US" w:eastAsia="zh-CN"/>
              </w:rPr>
            </w:pPr>
          </w:p>
          <w:p w14:paraId="23FAE931" w14:textId="33D55B7D"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等线" w:hint="eastAsia"/>
                <w:lang w:val="sv-SE"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lastRenderedPageBreak/>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 xml:space="preserve">Based on the received responses, the following proposal can be considered. Possible early UE type </w:t>
            </w:r>
            <w:r>
              <w:rPr>
                <w:lang w:val="en-US"/>
              </w:rPr>
              <w:lastRenderedPageBreak/>
              <w:t>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lastRenderedPageBreak/>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lastRenderedPageBreak/>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lastRenderedPageBreak/>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lastRenderedPageBreak/>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hint="eastAsia"/>
                <w:lang w:val="en-US" w:eastAsia="zh-CN"/>
              </w:rPr>
            </w:pPr>
            <w:r>
              <w:rPr>
                <w:rFonts w:eastAsia="等线" w:hint="eastAsia"/>
                <w:lang w:val="en-US" w:eastAsia="zh-CN"/>
              </w:rPr>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bl>
    <w:p w14:paraId="4708B5F6" w14:textId="454F5EC4"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lastRenderedPageBreak/>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lastRenderedPageBreak/>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lastRenderedPageBreak/>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w:t>
            </w:r>
            <w:r>
              <w:rPr>
                <w:lang w:val="en-US"/>
              </w:rPr>
              <w:lastRenderedPageBreak/>
              <w:t>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hint="eastAsia"/>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hint="eastAsia"/>
                <w:lang w:val="en-US" w:eastAsia="zh-CN"/>
              </w:rPr>
            </w:pPr>
            <w:r>
              <w:rPr>
                <w:rFonts w:eastAsia="等线" w:hint="eastAsia"/>
                <w:lang w:val="en-US" w:eastAsia="zh-CN"/>
              </w:rPr>
              <w:t>Y</w:t>
            </w:r>
          </w:p>
        </w:tc>
        <w:tc>
          <w:tcPr>
            <w:tcW w:w="6783" w:type="dxa"/>
          </w:tcPr>
          <w:p w14:paraId="24004373" w14:textId="77777777" w:rsidR="00B979AF" w:rsidRDefault="00B979AF" w:rsidP="00800F75">
            <w:pPr>
              <w:rPr>
                <w:rFonts w:hint="eastAsia"/>
                <w:lang w:val="en-US" w:eastAsia="ko-KR"/>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lastRenderedPageBreak/>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7"/>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lastRenderedPageBreak/>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 xml:space="preserve">switching from DL to UL. Therefore, we proposed to add the following </w:t>
            </w:r>
            <w:r>
              <w:rPr>
                <w:rFonts w:eastAsia="等线"/>
                <w:lang w:val="en-US" w:eastAsia="zh-CN"/>
              </w:rPr>
              <w:lastRenderedPageBreak/>
              <w:t>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lastRenderedPageBreak/>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lastRenderedPageBreak/>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w:t>
            </w:r>
            <w:r>
              <w:rPr>
                <w:rFonts w:eastAsia="Yu Mincho"/>
                <w:lang w:val="en-US" w:eastAsia="ja-JP"/>
              </w:rPr>
              <w:lastRenderedPageBreak/>
              <w:t xml:space="preserve">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lastRenderedPageBreak/>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hint="eastAsia"/>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hint="eastAsia"/>
                <w:lang w:val="en-US" w:eastAsia="zh-CN"/>
              </w:rPr>
            </w:pPr>
            <w:r>
              <w:rPr>
                <w:rFonts w:eastAsia="等线" w:hint="eastAsia"/>
                <w:lang w:val="en-US" w:eastAsia="zh-CN"/>
              </w:rPr>
              <w:t>Y</w:t>
            </w:r>
          </w:p>
        </w:tc>
        <w:tc>
          <w:tcPr>
            <w:tcW w:w="6780" w:type="dxa"/>
          </w:tcPr>
          <w:p w14:paraId="01A25170" w14:textId="77777777" w:rsidR="00B979AF" w:rsidRDefault="00B979AF" w:rsidP="004D25AA"/>
        </w:tc>
      </w:tr>
    </w:tbl>
    <w:p w14:paraId="04D0FF7F" w14:textId="0B67CFC1" w:rsidR="00A1065C" w:rsidRDefault="00A1065C" w:rsidP="003C617C">
      <w:pPr>
        <w:jc w:val="both"/>
        <w:rPr>
          <w:b/>
          <w:bCs/>
          <w:lang w:val="en-US"/>
        </w:rPr>
      </w:pPr>
    </w:p>
    <w:p w14:paraId="6E5EAD5A" w14:textId="57804CA3" w:rsidR="00946175" w:rsidRDefault="00946175" w:rsidP="00946175">
      <w:pPr>
        <w:pStyle w:val="1"/>
      </w:pPr>
      <w:bookmarkStart w:id="7" w:name="_Ref62548907"/>
      <w:r>
        <w:lastRenderedPageBreak/>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lastRenderedPageBreak/>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979AF"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979AF"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B979AF"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979AF"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979AF"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979AF"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979AF"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979AF"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979AF"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979AF"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979AF"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979AF"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B979AF"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B979AF"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979AF"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B979AF"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979AF"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lastRenderedPageBreak/>
              <w:t>[18]</w:t>
            </w:r>
          </w:p>
        </w:tc>
        <w:tc>
          <w:tcPr>
            <w:tcW w:w="1456" w:type="dxa"/>
            <w:tcMar>
              <w:top w:w="0" w:type="dxa"/>
              <w:left w:w="70" w:type="dxa"/>
              <w:bottom w:w="0" w:type="dxa"/>
              <w:right w:w="70" w:type="dxa"/>
            </w:tcMar>
            <w:hideMark/>
          </w:tcPr>
          <w:p w14:paraId="2ECC4FF0" w14:textId="3CD2B65F" w:rsidR="00307017" w:rsidRPr="00307017" w:rsidRDefault="00B979AF"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979AF"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979AF"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979AF"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B979AF"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B979AF"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979AF"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979AF"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979AF"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979AF"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979AF"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979AF"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1DE8" w14:textId="77777777" w:rsidR="00370C91" w:rsidRDefault="00370C91" w:rsidP="00581A60">
      <w:pPr>
        <w:spacing w:after="0"/>
      </w:pPr>
      <w:r>
        <w:separator/>
      </w:r>
    </w:p>
  </w:endnote>
  <w:endnote w:type="continuationSeparator" w:id="0">
    <w:p w14:paraId="47020676" w14:textId="77777777" w:rsidR="00370C91" w:rsidRDefault="00370C91" w:rsidP="00581A60">
      <w:pPr>
        <w:spacing w:after="0"/>
      </w:pPr>
      <w:r>
        <w:continuationSeparator/>
      </w:r>
    </w:p>
  </w:endnote>
  <w:endnote w:type="continuationNotice" w:id="1">
    <w:p w14:paraId="3501401C" w14:textId="77777777" w:rsidR="00370C91" w:rsidRDefault="00370C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6E81" w14:textId="77777777" w:rsidR="00370C91" w:rsidRDefault="00370C91" w:rsidP="00581A60">
      <w:pPr>
        <w:spacing w:after="0"/>
      </w:pPr>
      <w:r>
        <w:separator/>
      </w:r>
    </w:p>
  </w:footnote>
  <w:footnote w:type="continuationSeparator" w:id="0">
    <w:p w14:paraId="6D668510" w14:textId="77777777" w:rsidR="00370C91" w:rsidRDefault="00370C91" w:rsidP="00581A60">
      <w:pPr>
        <w:spacing w:after="0"/>
      </w:pPr>
      <w:r>
        <w:continuationSeparator/>
      </w:r>
    </w:p>
  </w:footnote>
  <w:footnote w:type="continuationNotice" w:id="1">
    <w:p w14:paraId="04CA3C35" w14:textId="77777777" w:rsidR="00370C91" w:rsidRDefault="00370C91">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UnresolvedMention">
    <w:name w:val="Unresolved Mention"/>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E2F15CB-195F-4EC7-815C-B0E9B4F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13728</Words>
  <Characters>78254</Characters>
  <Application>Microsoft Office Word</Application>
  <DocSecurity>0</DocSecurity>
  <Lines>652</Lines>
  <Paragraphs>183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91799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Microsoft</cp:lastModifiedBy>
  <cp:revision>7</cp:revision>
  <dcterms:created xsi:type="dcterms:W3CDTF">2021-02-02T02:09:00Z</dcterms:created>
  <dcterms:modified xsi:type="dcterms:W3CDTF">2021-02-02T04:04:00Z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