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w:t>
        </w:r>
        <w:r w:rsidR="009C3936" w:rsidRPr="009C3936">
          <w:rPr>
            <w:rStyle w:val="Hyperlink"/>
            <w:rFonts w:eastAsia="Times New Roman"/>
            <w:lang w:val="en-US"/>
          </w:rPr>
          <w:t>1</w:t>
        </w:r>
        <w:r w:rsidR="009C3936" w:rsidRPr="009C3936">
          <w:rPr>
            <w:rStyle w:val="Hyperlink"/>
            <w:rFonts w:eastAsia="Times New Roman"/>
            <w:lang w:val="en-US"/>
          </w:rPr>
          <w:t>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Based on the proposals in FL summary #</w:t>
      </w:r>
      <w:r>
        <w:rPr>
          <w:rFonts w:cs="Arial"/>
        </w:rPr>
        <w:t>2</w:t>
      </w:r>
      <w:r>
        <w:rPr>
          <w:rFonts w:cs="Arial"/>
        </w:rPr>
        <w:t xml:space="preserve">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w:t>
      </w:r>
      <w:r>
        <w:rPr>
          <w:rFonts w:cs="Arial"/>
        </w:rPr>
        <w:t xml:space="preserve"> Monday 1</w:t>
      </w:r>
      <w:r w:rsidRPr="008C5D63">
        <w:rPr>
          <w:rFonts w:cs="Arial"/>
          <w:vertAlign w:val="superscript"/>
        </w:rPr>
        <w:t>st</w:t>
      </w:r>
      <w:r>
        <w:rPr>
          <w:rFonts w:cs="Arial"/>
        </w:rPr>
        <w:t xml:space="preserve"> February</w:t>
      </w:r>
      <w:r>
        <w:rPr>
          <w:rFonts w:cs="Arial"/>
        </w:rPr>
        <w:t>:</w:t>
      </w:r>
    </w:p>
    <w:tbl>
      <w:tblPr>
        <w:tblStyle w:val="TableGrid"/>
        <w:tblW w:w="0" w:type="auto"/>
        <w:tblLook w:val="04A0" w:firstRow="1" w:lastRow="0" w:firstColumn="1" w:lastColumn="0" w:noHBand="0" w:noVBand="1"/>
      </w:tblPr>
      <w:tblGrid>
        <w:gridCol w:w="9630"/>
      </w:tblGrid>
      <w:tr w:rsidR="008C5D63" w14:paraId="168E2252" w14:textId="77777777" w:rsidTr="00645B31">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645B31">
        <w:tc>
          <w:tcPr>
            <w:tcW w:w="9630" w:type="dxa"/>
          </w:tcPr>
          <w:p w14:paraId="01577C71" w14:textId="77777777" w:rsidR="001360B9" w:rsidRPr="00D1369F" w:rsidRDefault="001360B9" w:rsidP="00645B31">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F34203">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F34203">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F34203">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336F02">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336F02">
            <w:pPr>
              <w:tabs>
                <w:tab w:val="left" w:pos="551"/>
              </w:tabs>
              <w:rPr>
                <w:rFonts w:eastAsia="Yu Mincho"/>
                <w:lang w:val="en-US" w:eastAsia="ja-JP"/>
              </w:rPr>
            </w:pPr>
          </w:p>
        </w:tc>
        <w:tc>
          <w:tcPr>
            <w:tcW w:w="6780" w:type="dxa"/>
            <w:gridSpan w:val="2"/>
          </w:tcPr>
          <w:p w14:paraId="22C88866" w14:textId="77777777" w:rsidR="00097B45" w:rsidRPr="00541DA2" w:rsidRDefault="00097B45" w:rsidP="00336F02">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336F02">
            <w:pPr>
              <w:spacing w:after="0"/>
            </w:pPr>
          </w:p>
          <w:p w14:paraId="73A1F821" w14:textId="77777777" w:rsidR="00097B45" w:rsidRPr="00541DA2" w:rsidRDefault="00097B45" w:rsidP="00336F02">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336F02">
            <w:pPr>
              <w:spacing w:after="0"/>
            </w:pPr>
          </w:p>
        </w:tc>
      </w:tr>
      <w:tr w:rsidR="008D257C" w:rsidRPr="009A491F" w14:paraId="14F14117" w14:textId="77777777" w:rsidTr="00097B45">
        <w:tc>
          <w:tcPr>
            <w:tcW w:w="1479" w:type="dxa"/>
          </w:tcPr>
          <w:p w14:paraId="49AF1D49" w14:textId="1D75E2FF" w:rsidR="008D257C" w:rsidRPr="00541DA2" w:rsidRDefault="008D257C" w:rsidP="00336F02">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336F02">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336F02">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336F02">
            <w:pPr>
              <w:spacing w:after="0"/>
              <w:rPr>
                <w:lang w:val="en-US"/>
              </w:rPr>
            </w:pPr>
          </w:p>
        </w:tc>
      </w:tr>
      <w:tr w:rsidR="004967F8" w:rsidRPr="009A491F" w14:paraId="5588091B" w14:textId="77777777" w:rsidTr="00097B45">
        <w:tc>
          <w:tcPr>
            <w:tcW w:w="1479" w:type="dxa"/>
          </w:tcPr>
          <w:p w14:paraId="1ED8F91F" w14:textId="77777777" w:rsidR="004967F8" w:rsidRPr="00541DA2" w:rsidRDefault="004967F8" w:rsidP="00336F02">
            <w:pPr>
              <w:tabs>
                <w:tab w:val="left" w:pos="551"/>
              </w:tabs>
              <w:rPr>
                <w:rFonts w:eastAsia="Yu Mincho"/>
                <w:lang w:val="en-US" w:eastAsia="ja-JP"/>
              </w:rPr>
            </w:pPr>
          </w:p>
        </w:tc>
        <w:tc>
          <w:tcPr>
            <w:tcW w:w="1372" w:type="dxa"/>
          </w:tcPr>
          <w:p w14:paraId="04D9DE4D" w14:textId="77777777" w:rsidR="004967F8" w:rsidRPr="00541DA2" w:rsidRDefault="004967F8" w:rsidP="00336F02">
            <w:pPr>
              <w:tabs>
                <w:tab w:val="left" w:pos="551"/>
              </w:tabs>
              <w:rPr>
                <w:rFonts w:eastAsia="Yu Mincho"/>
                <w:lang w:val="en-US" w:eastAsia="ja-JP"/>
              </w:rPr>
            </w:pPr>
          </w:p>
        </w:tc>
        <w:tc>
          <w:tcPr>
            <w:tcW w:w="6780" w:type="dxa"/>
            <w:gridSpan w:val="2"/>
          </w:tcPr>
          <w:p w14:paraId="3531E0C1" w14:textId="77777777" w:rsidR="004967F8" w:rsidRPr="00541DA2" w:rsidRDefault="004967F8" w:rsidP="00336F02">
            <w:pPr>
              <w:spacing w:after="0"/>
              <w:rPr>
                <w:lang w:val="en-US"/>
              </w:rPr>
            </w:pPr>
          </w:p>
        </w:tc>
      </w:tr>
      <w:tr w:rsidR="004967F8" w:rsidRPr="009A491F" w14:paraId="0D3E8708" w14:textId="77777777" w:rsidTr="00097B45">
        <w:tc>
          <w:tcPr>
            <w:tcW w:w="1479" w:type="dxa"/>
          </w:tcPr>
          <w:p w14:paraId="5C5C91D6" w14:textId="77777777" w:rsidR="004967F8" w:rsidRPr="00541DA2" w:rsidRDefault="004967F8" w:rsidP="00336F02">
            <w:pPr>
              <w:tabs>
                <w:tab w:val="left" w:pos="551"/>
              </w:tabs>
              <w:rPr>
                <w:rFonts w:eastAsia="Yu Mincho"/>
                <w:lang w:val="en-US" w:eastAsia="ja-JP"/>
              </w:rPr>
            </w:pPr>
          </w:p>
        </w:tc>
        <w:tc>
          <w:tcPr>
            <w:tcW w:w="1372" w:type="dxa"/>
          </w:tcPr>
          <w:p w14:paraId="6653A8EA" w14:textId="77777777" w:rsidR="004967F8" w:rsidRPr="00541DA2" w:rsidRDefault="004967F8" w:rsidP="00336F02">
            <w:pPr>
              <w:tabs>
                <w:tab w:val="left" w:pos="551"/>
              </w:tabs>
              <w:rPr>
                <w:rFonts w:eastAsia="Yu Mincho"/>
                <w:lang w:val="en-US" w:eastAsia="ja-JP"/>
              </w:rPr>
            </w:pPr>
          </w:p>
        </w:tc>
        <w:tc>
          <w:tcPr>
            <w:tcW w:w="6780" w:type="dxa"/>
            <w:gridSpan w:val="2"/>
          </w:tcPr>
          <w:p w14:paraId="3284019C" w14:textId="77777777" w:rsidR="004967F8" w:rsidRPr="00541DA2" w:rsidRDefault="004967F8" w:rsidP="00336F02">
            <w:pPr>
              <w:spacing w:after="0"/>
              <w:rPr>
                <w:lang w:val="en-US"/>
              </w:rPr>
            </w:pPr>
          </w:p>
        </w:tc>
      </w:tr>
      <w:tr w:rsidR="004967F8" w:rsidRPr="009A491F" w14:paraId="7BDB6D11" w14:textId="77777777" w:rsidTr="00097B45">
        <w:tc>
          <w:tcPr>
            <w:tcW w:w="1479" w:type="dxa"/>
          </w:tcPr>
          <w:p w14:paraId="670AA077" w14:textId="77777777" w:rsidR="004967F8" w:rsidRPr="00541DA2" w:rsidRDefault="004967F8" w:rsidP="00336F02">
            <w:pPr>
              <w:tabs>
                <w:tab w:val="left" w:pos="551"/>
              </w:tabs>
              <w:rPr>
                <w:rFonts w:eastAsia="Yu Mincho"/>
                <w:lang w:val="en-US" w:eastAsia="ja-JP"/>
              </w:rPr>
            </w:pPr>
          </w:p>
        </w:tc>
        <w:tc>
          <w:tcPr>
            <w:tcW w:w="1372" w:type="dxa"/>
          </w:tcPr>
          <w:p w14:paraId="1DBAEDDE" w14:textId="77777777" w:rsidR="004967F8" w:rsidRPr="00541DA2" w:rsidRDefault="004967F8" w:rsidP="00336F02">
            <w:pPr>
              <w:tabs>
                <w:tab w:val="left" w:pos="551"/>
              </w:tabs>
              <w:rPr>
                <w:rFonts w:eastAsia="Yu Mincho"/>
                <w:lang w:val="en-US" w:eastAsia="ja-JP"/>
              </w:rPr>
            </w:pPr>
          </w:p>
        </w:tc>
        <w:tc>
          <w:tcPr>
            <w:tcW w:w="6780" w:type="dxa"/>
            <w:gridSpan w:val="2"/>
          </w:tcPr>
          <w:p w14:paraId="2744220F" w14:textId="77777777" w:rsidR="004967F8" w:rsidRPr="00541DA2" w:rsidRDefault="004967F8" w:rsidP="00336F02">
            <w:pPr>
              <w:spacing w:after="0"/>
              <w:rPr>
                <w:lang w:val="en-US"/>
              </w:rPr>
            </w:pP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368F975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032090">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3EA91747"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032090">
        <w:rPr>
          <w:b/>
          <w:bCs/>
        </w:rPr>
        <w:t>UEs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31819204" w:rsidR="00F72D65" w:rsidRPr="00891F6D" w:rsidRDefault="00270DE7" w:rsidP="00F72D65">
            <w:pPr>
              <w:rPr>
                <w:lang w:val="en-US"/>
              </w:rPr>
            </w:pPr>
            <w:r w:rsidRPr="00891F6D">
              <w:rPr>
                <w:rFonts w:eastAsia="DengXian"/>
                <w:lang w:val="en-US" w:eastAsia="zh-CN"/>
              </w:rPr>
              <w:t>Redcap UEs switching to the dedicated BWP immediately after random access procedure may be considered to offload UEs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468EB5D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7777777"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UEs since the maximum UE bandwidth of RedCap UEs is much smaller than legacy UEs. </w:t>
            </w:r>
          </w:p>
          <w:p w14:paraId="5A5E26D9" w14:textId="2304B8FD"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UEs to </w:t>
            </w:r>
            <w:r w:rsidRPr="00891F6D">
              <w:rPr>
                <w:lang w:eastAsia="ja-JP"/>
              </w:rPr>
              <w:t xml:space="preserve">operate in a BWP wider than maximum UE bandwidth of RedCap </w:t>
            </w:r>
            <w:r w:rsidR="00032090" w:rsidRPr="00891F6D">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lastRenderedPageBreak/>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lastRenderedPageBreak/>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lastRenderedPageBreak/>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44DD0BAB"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UEs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77777777"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UEs: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lastRenderedPageBreak/>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lastRenderedPageBreak/>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77777777"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Considering the reduced capability of RedCap UEs, there is a need to confirm whether the legacy BWP switching delay values are sufficient for RedCap UEs due to RF retuning.</w:t>
            </w:r>
          </w:p>
          <w:p w14:paraId="74415F4D" w14:textId="25ACB6E7"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UEs. </w:t>
            </w:r>
            <w:r w:rsidRPr="00873869">
              <w:t xml:space="preserve">Inter-BWP frequency hopping increases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77777777"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lastRenderedPageBreak/>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lastRenderedPageBreak/>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DengXian"/>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5610BF5"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032090">
              <w:rPr>
                <w:sz w:val="20"/>
                <w:szCs w:val="20"/>
              </w:rPr>
              <w:t>UEs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0586E0B4"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717AA4D"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lastRenderedPageBreak/>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77777777"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lastRenderedPageBreak/>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F34203">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F34203">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F34203">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336F02">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336F02">
            <w:pPr>
              <w:tabs>
                <w:tab w:val="left" w:pos="551"/>
              </w:tabs>
              <w:rPr>
                <w:rFonts w:eastAsia="Yu Mincho"/>
                <w:lang w:val="en-US" w:eastAsia="ja-JP"/>
              </w:rPr>
            </w:pPr>
          </w:p>
        </w:tc>
        <w:tc>
          <w:tcPr>
            <w:tcW w:w="6783" w:type="dxa"/>
          </w:tcPr>
          <w:p w14:paraId="4F9CC8FB" w14:textId="77777777" w:rsidR="00DB7AC2" w:rsidRPr="00D30C84" w:rsidRDefault="00DB7AC2" w:rsidP="00336F02">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w:t>
            </w:r>
            <w:r>
              <w:rPr>
                <w:rFonts w:eastAsia="Yu Mincho"/>
                <w:lang w:val="en-US" w:eastAsia="ja-JP"/>
              </w:rPr>
              <w:t>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3D6B9CF0"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UEs:</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 xml:space="preserve">UEs </w:t>
            </w:r>
            <w:r w:rsidRPr="00351C55">
              <w:rPr>
                <w:sz w:val="20"/>
                <w:szCs w:val="20"/>
              </w:rPr>
              <w:t>operate on BWP</w:t>
            </w:r>
            <w:r>
              <w:rPr>
                <w:sz w:val="20"/>
                <w:szCs w:val="20"/>
              </w:rPr>
              <w:t xml:space="preserve"> not wider than the RedCap UE bandwidth</w:t>
            </w:r>
          </w:p>
          <w:p w14:paraId="1E588868" w14:textId="77777777"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77777777" w:rsidR="00113A17" w:rsidRDefault="00113A17" w:rsidP="00A644F7">
            <w:pPr>
              <w:tabs>
                <w:tab w:val="left" w:pos="551"/>
              </w:tabs>
              <w:rPr>
                <w:rFonts w:eastAsia="Yu Mincho"/>
                <w:lang w:val="en-US" w:eastAsia="ja-JP"/>
              </w:rPr>
            </w:pPr>
          </w:p>
        </w:tc>
        <w:tc>
          <w:tcPr>
            <w:tcW w:w="1372" w:type="dxa"/>
          </w:tcPr>
          <w:p w14:paraId="52615CAC" w14:textId="77777777" w:rsidR="00113A17" w:rsidRDefault="00113A17" w:rsidP="00A644F7">
            <w:pPr>
              <w:tabs>
                <w:tab w:val="left" w:pos="551"/>
              </w:tabs>
              <w:rPr>
                <w:rFonts w:eastAsia="Yu Mincho"/>
                <w:lang w:val="en-US" w:eastAsia="ja-JP"/>
              </w:rPr>
            </w:pPr>
          </w:p>
        </w:tc>
        <w:tc>
          <w:tcPr>
            <w:tcW w:w="6783" w:type="dxa"/>
          </w:tcPr>
          <w:p w14:paraId="7C2D2280" w14:textId="1BF0A46A" w:rsidR="00113A17" w:rsidRPr="00FD66B2" w:rsidRDefault="00113A17" w:rsidP="00A644F7">
            <w:pPr>
              <w:spacing w:after="0"/>
              <w:rPr>
                <w:lang w:val="en-US"/>
              </w:rPr>
            </w:pPr>
          </w:p>
        </w:tc>
      </w:tr>
      <w:tr w:rsidR="00113A17" w:rsidRPr="00D30C84" w14:paraId="0033C118" w14:textId="77777777" w:rsidTr="00DB7AC2">
        <w:tc>
          <w:tcPr>
            <w:tcW w:w="1479" w:type="dxa"/>
          </w:tcPr>
          <w:p w14:paraId="185D4E8F" w14:textId="77777777" w:rsidR="00113A17" w:rsidRDefault="00113A17" w:rsidP="00A644F7">
            <w:pPr>
              <w:tabs>
                <w:tab w:val="left" w:pos="551"/>
              </w:tabs>
              <w:rPr>
                <w:rFonts w:eastAsia="Yu Mincho"/>
                <w:lang w:val="en-US" w:eastAsia="ja-JP"/>
              </w:rPr>
            </w:pPr>
          </w:p>
        </w:tc>
        <w:tc>
          <w:tcPr>
            <w:tcW w:w="1372" w:type="dxa"/>
          </w:tcPr>
          <w:p w14:paraId="4E9B88CF" w14:textId="77777777" w:rsidR="00113A17" w:rsidRDefault="00113A17" w:rsidP="00A644F7">
            <w:pPr>
              <w:tabs>
                <w:tab w:val="left" w:pos="551"/>
              </w:tabs>
              <w:rPr>
                <w:rFonts w:eastAsia="Yu Mincho"/>
                <w:lang w:val="en-US" w:eastAsia="ja-JP"/>
              </w:rPr>
            </w:pPr>
          </w:p>
        </w:tc>
        <w:tc>
          <w:tcPr>
            <w:tcW w:w="6783" w:type="dxa"/>
          </w:tcPr>
          <w:p w14:paraId="3FDC4444" w14:textId="77777777" w:rsidR="00113A17" w:rsidRPr="00FD66B2" w:rsidRDefault="00113A17" w:rsidP="00A644F7">
            <w:pPr>
              <w:spacing w:after="0"/>
              <w:rPr>
                <w:lang w:val="en-US"/>
              </w:rPr>
            </w:pPr>
          </w:p>
        </w:tc>
      </w:tr>
      <w:tr w:rsidR="00113A17" w:rsidRPr="00D30C84" w14:paraId="4F32320A" w14:textId="77777777" w:rsidTr="00DB7AC2">
        <w:tc>
          <w:tcPr>
            <w:tcW w:w="1479" w:type="dxa"/>
          </w:tcPr>
          <w:p w14:paraId="1EA14CE5" w14:textId="77777777" w:rsidR="00113A17" w:rsidRDefault="00113A17" w:rsidP="00A644F7">
            <w:pPr>
              <w:tabs>
                <w:tab w:val="left" w:pos="551"/>
              </w:tabs>
              <w:rPr>
                <w:rFonts w:eastAsia="Yu Mincho"/>
                <w:lang w:val="en-US" w:eastAsia="ja-JP"/>
              </w:rPr>
            </w:pPr>
          </w:p>
        </w:tc>
        <w:tc>
          <w:tcPr>
            <w:tcW w:w="1372" w:type="dxa"/>
          </w:tcPr>
          <w:p w14:paraId="2D0FBD84" w14:textId="77777777" w:rsidR="00113A17" w:rsidRDefault="00113A17" w:rsidP="00A644F7">
            <w:pPr>
              <w:tabs>
                <w:tab w:val="left" w:pos="551"/>
              </w:tabs>
              <w:rPr>
                <w:rFonts w:eastAsia="Yu Mincho"/>
                <w:lang w:val="en-US" w:eastAsia="ja-JP"/>
              </w:rPr>
            </w:pPr>
          </w:p>
        </w:tc>
        <w:tc>
          <w:tcPr>
            <w:tcW w:w="6783" w:type="dxa"/>
          </w:tcPr>
          <w:p w14:paraId="4FE64000" w14:textId="77777777" w:rsidR="00113A17" w:rsidRPr="00FD66B2" w:rsidRDefault="00113A17" w:rsidP="00A644F7">
            <w:pPr>
              <w:spacing w:after="0"/>
              <w:rPr>
                <w:lang w:val="en-US"/>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DengXian"/>
                <w:lang w:val="en-US" w:eastAsia="zh-CN"/>
              </w:rPr>
            </w:pPr>
            <w:r>
              <w:rPr>
                <w:rFonts w:eastAsia="DengXian"/>
                <w:lang w:val="en-US" w:eastAsia="zh-CN"/>
              </w:rPr>
              <w:lastRenderedPageBreak/>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A45C9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lastRenderedPageBreak/>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lastRenderedPageBreak/>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 xml:space="preserve">For the FFS on the potential need for solutions to reduced PDCCH blocking and/or overhead, different views were expressed in the responses. Two responses </w:t>
            </w:r>
            <w:r>
              <w:rPr>
                <w:lang w:val="en-US"/>
              </w:rPr>
              <w:lastRenderedPageBreak/>
              <w:t>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C86B76">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C86B76">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C86B76">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C86B76">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5A21D1">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097B45">
        <w:tc>
          <w:tcPr>
            <w:tcW w:w="1479" w:type="dxa"/>
          </w:tcPr>
          <w:p w14:paraId="582EBA65" w14:textId="77777777" w:rsidR="00097B45" w:rsidRDefault="00097B45" w:rsidP="00336F02">
            <w:pPr>
              <w:rPr>
                <w:lang w:val="en-US" w:eastAsia="ko-KR"/>
              </w:rPr>
            </w:pPr>
            <w:r>
              <w:rPr>
                <w:lang w:val="en-US" w:eastAsia="ko-KR"/>
              </w:rPr>
              <w:t>FL5 High</w:t>
            </w:r>
          </w:p>
          <w:p w14:paraId="3D6F3E47" w14:textId="7107E10E" w:rsidR="002818B6" w:rsidRDefault="002818B6" w:rsidP="00336F02">
            <w:pPr>
              <w:rPr>
                <w:lang w:val="en-US" w:eastAsia="ko-KR"/>
              </w:rPr>
            </w:pPr>
            <w:r>
              <w:rPr>
                <w:lang w:val="en-US" w:eastAsia="ko-KR"/>
              </w:rPr>
              <w:t>FL6</w:t>
            </w:r>
          </w:p>
        </w:tc>
        <w:tc>
          <w:tcPr>
            <w:tcW w:w="1372" w:type="dxa"/>
          </w:tcPr>
          <w:p w14:paraId="6FB4FA43" w14:textId="77777777" w:rsidR="00097B45" w:rsidRPr="009240AF" w:rsidRDefault="00097B45" w:rsidP="00336F02">
            <w:pPr>
              <w:tabs>
                <w:tab w:val="left" w:pos="551"/>
              </w:tabs>
              <w:rPr>
                <w:color w:val="00B050"/>
                <w:lang w:val="en-US" w:eastAsia="ko-KR"/>
              </w:rPr>
            </w:pPr>
          </w:p>
        </w:tc>
        <w:tc>
          <w:tcPr>
            <w:tcW w:w="6783" w:type="dxa"/>
          </w:tcPr>
          <w:p w14:paraId="0CF1DFB1" w14:textId="77777777" w:rsidR="00097B45" w:rsidRDefault="00097B45" w:rsidP="00336F02">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336F02">
            <w:pPr>
              <w:rPr>
                <w:lang w:val="en-US"/>
              </w:rPr>
            </w:pPr>
            <w:r>
              <w:rPr>
                <w:lang w:val="en-US"/>
              </w:rPr>
              <w:t>Based on the received responses, the following proposal can be discussed again.</w:t>
            </w:r>
          </w:p>
          <w:p w14:paraId="69D29449" w14:textId="77777777" w:rsidR="00097B45" w:rsidRPr="005A7221" w:rsidRDefault="00097B45" w:rsidP="00336F02">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336F02">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336F02">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097B45">
        <w:tc>
          <w:tcPr>
            <w:tcW w:w="1479" w:type="dxa"/>
          </w:tcPr>
          <w:p w14:paraId="55A1CE1B" w14:textId="3DBA3738" w:rsidR="008D257C" w:rsidRDefault="008D257C" w:rsidP="00336F02">
            <w:pPr>
              <w:rPr>
                <w:lang w:val="en-US" w:eastAsia="ko-KR"/>
              </w:rPr>
            </w:pPr>
          </w:p>
        </w:tc>
        <w:tc>
          <w:tcPr>
            <w:tcW w:w="1372" w:type="dxa"/>
          </w:tcPr>
          <w:p w14:paraId="3B6CC22B" w14:textId="77777777" w:rsidR="008D257C" w:rsidRPr="009240AF" w:rsidRDefault="008D257C" w:rsidP="00336F02">
            <w:pPr>
              <w:tabs>
                <w:tab w:val="left" w:pos="551"/>
              </w:tabs>
              <w:rPr>
                <w:color w:val="00B050"/>
                <w:lang w:val="en-US" w:eastAsia="ko-KR"/>
              </w:rPr>
            </w:pPr>
          </w:p>
        </w:tc>
        <w:tc>
          <w:tcPr>
            <w:tcW w:w="6783" w:type="dxa"/>
          </w:tcPr>
          <w:p w14:paraId="5661B5B9" w14:textId="67F45073" w:rsidR="008D257C" w:rsidRDefault="008D257C" w:rsidP="00336F02">
            <w:pPr>
              <w:rPr>
                <w:lang w:val="en-US"/>
              </w:rPr>
            </w:pPr>
          </w:p>
        </w:tc>
      </w:tr>
      <w:tr w:rsidR="002818B6" w:rsidRPr="00A97729" w14:paraId="4FD8B25A" w14:textId="77777777" w:rsidTr="00097B45">
        <w:tc>
          <w:tcPr>
            <w:tcW w:w="1479" w:type="dxa"/>
          </w:tcPr>
          <w:p w14:paraId="7A75B794" w14:textId="77777777" w:rsidR="002818B6" w:rsidRDefault="002818B6" w:rsidP="00336F02">
            <w:pPr>
              <w:rPr>
                <w:lang w:val="en-US" w:eastAsia="ko-KR"/>
              </w:rPr>
            </w:pPr>
          </w:p>
        </w:tc>
        <w:tc>
          <w:tcPr>
            <w:tcW w:w="1372" w:type="dxa"/>
          </w:tcPr>
          <w:p w14:paraId="1110ADFE" w14:textId="77777777" w:rsidR="002818B6" w:rsidRPr="009240AF" w:rsidRDefault="002818B6" w:rsidP="00336F02">
            <w:pPr>
              <w:tabs>
                <w:tab w:val="left" w:pos="551"/>
              </w:tabs>
              <w:rPr>
                <w:color w:val="00B050"/>
                <w:lang w:val="en-US" w:eastAsia="ko-KR"/>
              </w:rPr>
            </w:pPr>
          </w:p>
        </w:tc>
        <w:tc>
          <w:tcPr>
            <w:tcW w:w="6783" w:type="dxa"/>
          </w:tcPr>
          <w:p w14:paraId="47EFA6A4" w14:textId="77777777" w:rsidR="002818B6" w:rsidRDefault="002818B6" w:rsidP="00336F02">
            <w:pPr>
              <w:rPr>
                <w:lang w:val="en-US"/>
              </w:rPr>
            </w:pPr>
          </w:p>
        </w:tc>
      </w:tr>
      <w:tr w:rsidR="002818B6" w:rsidRPr="00A97729" w14:paraId="26A4D67D" w14:textId="77777777" w:rsidTr="00097B45">
        <w:tc>
          <w:tcPr>
            <w:tcW w:w="1479" w:type="dxa"/>
          </w:tcPr>
          <w:p w14:paraId="0C879269" w14:textId="77777777" w:rsidR="002818B6" w:rsidRDefault="002818B6" w:rsidP="00336F02">
            <w:pPr>
              <w:rPr>
                <w:lang w:val="en-US" w:eastAsia="ko-KR"/>
              </w:rPr>
            </w:pPr>
          </w:p>
        </w:tc>
        <w:tc>
          <w:tcPr>
            <w:tcW w:w="1372" w:type="dxa"/>
          </w:tcPr>
          <w:p w14:paraId="48086B62" w14:textId="77777777" w:rsidR="002818B6" w:rsidRPr="009240AF" w:rsidRDefault="002818B6" w:rsidP="00336F02">
            <w:pPr>
              <w:tabs>
                <w:tab w:val="left" w:pos="551"/>
              </w:tabs>
              <w:rPr>
                <w:color w:val="00B050"/>
                <w:lang w:val="en-US" w:eastAsia="ko-KR"/>
              </w:rPr>
            </w:pPr>
          </w:p>
        </w:tc>
        <w:tc>
          <w:tcPr>
            <w:tcW w:w="6783" w:type="dxa"/>
          </w:tcPr>
          <w:p w14:paraId="060C7302" w14:textId="77777777" w:rsidR="002818B6" w:rsidRDefault="002818B6" w:rsidP="00336F02">
            <w:pPr>
              <w:rPr>
                <w:lang w:val="en-US"/>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lastRenderedPageBreak/>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xml:space="preserve">, the following RAN1 agreements were made </w:t>
      </w:r>
      <w:r>
        <w:rPr>
          <w:rFonts w:cs="Arial"/>
        </w:rPr>
        <w:t>on the RAN1 reflector</w:t>
      </w:r>
      <w:r>
        <w:rPr>
          <w:rFonts w:cs="Arial"/>
        </w:rPr>
        <w:t>:</w:t>
      </w:r>
    </w:p>
    <w:tbl>
      <w:tblPr>
        <w:tblStyle w:val="TableGrid"/>
        <w:tblW w:w="0" w:type="auto"/>
        <w:tblLook w:val="04A0" w:firstRow="1" w:lastRow="0" w:firstColumn="1" w:lastColumn="0" w:noHBand="0" w:noVBand="1"/>
      </w:tblPr>
      <w:tblGrid>
        <w:gridCol w:w="9630"/>
      </w:tblGrid>
      <w:tr w:rsidR="00B05902" w14:paraId="60F08744" w14:textId="77777777" w:rsidTr="00645B31">
        <w:tc>
          <w:tcPr>
            <w:tcW w:w="9630" w:type="dxa"/>
          </w:tcPr>
          <w:p w14:paraId="69007DA6" w14:textId="77777777" w:rsidR="00B05902" w:rsidRPr="00831319" w:rsidRDefault="00B05902" w:rsidP="00645B31">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lastRenderedPageBreak/>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lastRenderedPageBreak/>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lastRenderedPageBreak/>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7777777"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lastRenderedPageBreak/>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336F02">
            <w:pPr>
              <w:rPr>
                <w:lang w:val="en-US" w:eastAsia="ko-KR"/>
              </w:rPr>
            </w:pPr>
            <w:r>
              <w:rPr>
                <w:lang w:val="en-US" w:eastAsia="ko-KR"/>
              </w:rPr>
              <w:lastRenderedPageBreak/>
              <w:t>FL5 High</w:t>
            </w:r>
          </w:p>
          <w:p w14:paraId="4F92EA06" w14:textId="6F93B34D" w:rsidR="00E72D9C" w:rsidRDefault="00E72D9C" w:rsidP="00336F02">
            <w:pPr>
              <w:rPr>
                <w:lang w:val="en-US" w:eastAsia="ko-KR"/>
              </w:rPr>
            </w:pPr>
            <w:r>
              <w:rPr>
                <w:lang w:val="en-US" w:eastAsia="ko-KR"/>
              </w:rPr>
              <w:t>FL6</w:t>
            </w:r>
          </w:p>
        </w:tc>
        <w:tc>
          <w:tcPr>
            <w:tcW w:w="1372" w:type="dxa"/>
          </w:tcPr>
          <w:p w14:paraId="5228CA1C" w14:textId="77777777" w:rsidR="00097B45" w:rsidRDefault="00097B45" w:rsidP="00336F02">
            <w:pPr>
              <w:tabs>
                <w:tab w:val="left" w:pos="551"/>
              </w:tabs>
              <w:rPr>
                <w:lang w:val="en-US" w:eastAsia="ko-KR"/>
              </w:rPr>
            </w:pPr>
          </w:p>
        </w:tc>
        <w:tc>
          <w:tcPr>
            <w:tcW w:w="6783" w:type="dxa"/>
          </w:tcPr>
          <w:p w14:paraId="01DE7D86" w14:textId="77777777" w:rsidR="00097B45" w:rsidRPr="00B353FC" w:rsidRDefault="00097B45" w:rsidP="00336F02">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336F02">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77777777" w:rsidR="00097B45" w:rsidRPr="00562662" w:rsidRDefault="00097B45" w:rsidP="00336F02">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UEs</w:t>
            </w:r>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06E0C118" w:rsidR="008D257C" w:rsidRDefault="008D257C" w:rsidP="00336F02">
            <w:pPr>
              <w:rPr>
                <w:lang w:val="en-US" w:eastAsia="ko-KR"/>
              </w:rPr>
            </w:pPr>
          </w:p>
        </w:tc>
        <w:tc>
          <w:tcPr>
            <w:tcW w:w="1372" w:type="dxa"/>
          </w:tcPr>
          <w:p w14:paraId="13E2E065" w14:textId="77777777" w:rsidR="008D257C" w:rsidRDefault="008D257C" w:rsidP="00336F02">
            <w:pPr>
              <w:tabs>
                <w:tab w:val="left" w:pos="551"/>
              </w:tabs>
              <w:rPr>
                <w:lang w:val="en-US" w:eastAsia="ko-KR"/>
              </w:rPr>
            </w:pPr>
          </w:p>
        </w:tc>
        <w:tc>
          <w:tcPr>
            <w:tcW w:w="6783" w:type="dxa"/>
          </w:tcPr>
          <w:p w14:paraId="01C72DEE" w14:textId="775C62BF" w:rsidR="008D257C" w:rsidRDefault="008D257C" w:rsidP="00336F02">
            <w:pPr>
              <w:rPr>
                <w:lang w:val="en-US"/>
              </w:rPr>
            </w:pPr>
          </w:p>
        </w:tc>
      </w:tr>
      <w:tr w:rsidR="007300F6" w:rsidRPr="00562662" w14:paraId="6B765012" w14:textId="77777777" w:rsidTr="00097B45">
        <w:tc>
          <w:tcPr>
            <w:tcW w:w="1479" w:type="dxa"/>
          </w:tcPr>
          <w:p w14:paraId="47BD99C9" w14:textId="77777777" w:rsidR="007300F6" w:rsidRDefault="007300F6" w:rsidP="00336F02">
            <w:pPr>
              <w:rPr>
                <w:lang w:val="en-US" w:eastAsia="ko-KR"/>
              </w:rPr>
            </w:pPr>
          </w:p>
        </w:tc>
        <w:tc>
          <w:tcPr>
            <w:tcW w:w="1372" w:type="dxa"/>
          </w:tcPr>
          <w:p w14:paraId="4FC1A16A" w14:textId="77777777" w:rsidR="007300F6" w:rsidRDefault="007300F6" w:rsidP="00336F02">
            <w:pPr>
              <w:tabs>
                <w:tab w:val="left" w:pos="551"/>
              </w:tabs>
              <w:rPr>
                <w:lang w:val="en-US" w:eastAsia="ko-KR"/>
              </w:rPr>
            </w:pPr>
          </w:p>
        </w:tc>
        <w:tc>
          <w:tcPr>
            <w:tcW w:w="6783" w:type="dxa"/>
          </w:tcPr>
          <w:p w14:paraId="525A40D7" w14:textId="77777777" w:rsidR="007300F6" w:rsidRDefault="007300F6" w:rsidP="00336F02">
            <w:pPr>
              <w:rPr>
                <w:lang w:val="en-US"/>
              </w:rPr>
            </w:pPr>
          </w:p>
        </w:tc>
      </w:tr>
      <w:tr w:rsidR="007300F6" w:rsidRPr="00562662" w14:paraId="4B135DFA" w14:textId="77777777" w:rsidTr="00097B45">
        <w:tc>
          <w:tcPr>
            <w:tcW w:w="1479" w:type="dxa"/>
          </w:tcPr>
          <w:p w14:paraId="26B6F4F0" w14:textId="77777777" w:rsidR="007300F6" w:rsidRDefault="007300F6" w:rsidP="00336F02">
            <w:pPr>
              <w:rPr>
                <w:lang w:val="en-US" w:eastAsia="ko-KR"/>
              </w:rPr>
            </w:pPr>
          </w:p>
        </w:tc>
        <w:tc>
          <w:tcPr>
            <w:tcW w:w="1372" w:type="dxa"/>
          </w:tcPr>
          <w:p w14:paraId="53DF51A9" w14:textId="77777777" w:rsidR="007300F6" w:rsidRDefault="007300F6" w:rsidP="00336F02">
            <w:pPr>
              <w:tabs>
                <w:tab w:val="left" w:pos="551"/>
              </w:tabs>
              <w:rPr>
                <w:lang w:val="en-US" w:eastAsia="ko-KR"/>
              </w:rPr>
            </w:pPr>
          </w:p>
        </w:tc>
        <w:tc>
          <w:tcPr>
            <w:tcW w:w="6783" w:type="dxa"/>
          </w:tcPr>
          <w:p w14:paraId="394C9C42" w14:textId="77777777" w:rsidR="007300F6" w:rsidRDefault="007300F6" w:rsidP="00336F02">
            <w:pPr>
              <w:rPr>
                <w:lang w:val="en-US"/>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645B31">
        <w:tc>
          <w:tcPr>
            <w:tcW w:w="9630" w:type="dxa"/>
          </w:tcPr>
          <w:p w14:paraId="124A977A" w14:textId="77777777" w:rsidR="00DE691E" w:rsidRPr="00D1369F" w:rsidRDefault="00DE691E" w:rsidP="00645B31">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645B31">
            <w:pPr>
              <w:spacing w:after="0" w:line="252" w:lineRule="auto"/>
              <w:contextualSpacing/>
              <w:rPr>
                <w:rFonts w:cs="Times"/>
                <w:lang w:eastAsia="x-none"/>
              </w:rPr>
            </w:pPr>
          </w:p>
          <w:p w14:paraId="46EB651A" w14:textId="77777777" w:rsidR="00DE691E" w:rsidRPr="00D1369F" w:rsidRDefault="00DE691E" w:rsidP="00645B31">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lastRenderedPageBreak/>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lastRenderedPageBreak/>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lastRenderedPageBreak/>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lastRenderedPageBreak/>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mc:AlternateContent>
                  <mc:Choice Requires="w16se">
                    <w:rFonts w:eastAsia="DengXia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F34203">
            <w:pPr>
              <w:rPr>
                <w:rFonts w:eastAsia="Yu Mincho"/>
                <w:lang w:val="en-US" w:eastAsia="ja-JP"/>
              </w:rPr>
            </w:pPr>
            <w:r>
              <w:rPr>
                <w:rFonts w:eastAsia="Yu Mincho"/>
                <w:lang w:val="en-US" w:eastAsia="ja-JP"/>
              </w:rPr>
              <w:t>Ericsson</w:t>
            </w:r>
          </w:p>
        </w:tc>
        <w:tc>
          <w:tcPr>
            <w:tcW w:w="1372" w:type="dxa"/>
          </w:tcPr>
          <w:p w14:paraId="137B049B" w14:textId="77777777" w:rsidR="00FB55EB" w:rsidRDefault="00FB55EB" w:rsidP="00F34203">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F34203">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336F02">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336F02">
            <w:pPr>
              <w:tabs>
                <w:tab w:val="left" w:pos="551"/>
              </w:tabs>
              <w:rPr>
                <w:rFonts w:eastAsia="Yu Mincho"/>
                <w:lang w:val="en-US" w:eastAsia="ja-JP"/>
              </w:rPr>
            </w:pPr>
          </w:p>
        </w:tc>
        <w:tc>
          <w:tcPr>
            <w:tcW w:w="6780" w:type="dxa"/>
          </w:tcPr>
          <w:p w14:paraId="3D71962A" w14:textId="77777777" w:rsidR="00DB7AC2" w:rsidRPr="00765966" w:rsidRDefault="00DB7AC2" w:rsidP="00336F02">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645B31">
            <w:pPr>
              <w:rPr>
                <w:rFonts w:eastAsia="Yu Mincho"/>
                <w:lang w:val="en-US" w:eastAsia="ja-JP"/>
              </w:rPr>
            </w:pPr>
            <w:r>
              <w:rPr>
                <w:rFonts w:eastAsia="Yu Mincho"/>
                <w:lang w:val="en-US" w:eastAsia="ja-JP"/>
              </w:rPr>
              <w:t>FL</w:t>
            </w:r>
            <w:r>
              <w:rPr>
                <w:rFonts w:eastAsia="Yu Mincho"/>
                <w:lang w:val="en-US" w:eastAsia="ja-JP"/>
              </w:rPr>
              <w:t>6</w:t>
            </w:r>
          </w:p>
        </w:tc>
        <w:tc>
          <w:tcPr>
            <w:tcW w:w="1372" w:type="dxa"/>
          </w:tcPr>
          <w:p w14:paraId="231CE6F7" w14:textId="77777777" w:rsidR="00322716" w:rsidRDefault="00322716" w:rsidP="00645B31">
            <w:pPr>
              <w:tabs>
                <w:tab w:val="left" w:pos="551"/>
              </w:tabs>
              <w:rPr>
                <w:rFonts w:eastAsia="Yu Mincho"/>
                <w:lang w:val="en-US" w:eastAsia="ja-JP"/>
              </w:rPr>
            </w:pPr>
          </w:p>
        </w:tc>
        <w:tc>
          <w:tcPr>
            <w:tcW w:w="6780" w:type="dxa"/>
          </w:tcPr>
          <w:p w14:paraId="2991ECDA" w14:textId="58D18BCD" w:rsidR="00322716" w:rsidRDefault="00322716" w:rsidP="00645B31">
            <w:pPr>
              <w:rPr>
                <w:b/>
                <w:bCs/>
                <w:highlight w:val="cyan"/>
              </w:rPr>
            </w:pPr>
            <w:r>
              <w:t xml:space="preserve">Considering the agreement on HD-FDD, companies are requested to provide input on the </w:t>
            </w:r>
            <w:r>
              <w:t>question</w:t>
            </w:r>
            <w:r>
              <w:t xml:space="preserve"> below</w:t>
            </w:r>
            <w:r w:rsidR="00166191">
              <w:t>, where Case 5</w:t>
            </w:r>
            <w:r w:rsidR="00632E55">
              <w:t>/6/7</w:t>
            </w:r>
            <w:r w:rsidR="00166191">
              <w:t xml:space="preserve"> has been modified and Case 9 has been added.</w:t>
            </w:r>
          </w:p>
          <w:p w14:paraId="6283E008" w14:textId="77777777" w:rsidR="007300F6" w:rsidRDefault="00322716" w:rsidP="00645B31">
            <w:pPr>
              <w:rPr>
                <w:b/>
                <w:bCs/>
              </w:rPr>
            </w:pPr>
            <w:r>
              <w:rPr>
                <w:b/>
                <w:bCs/>
                <w:highlight w:val="cyan"/>
              </w:rPr>
              <w:t xml:space="preserve">Medium Priority </w:t>
            </w:r>
            <w:r>
              <w:rPr>
                <w:b/>
                <w:bCs/>
                <w:highlight w:val="cyan"/>
              </w:rPr>
              <w:t>Question</w:t>
            </w:r>
            <w:r w:rsidRPr="00A355F8">
              <w:rPr>
                <w:b/>
                <w:bCs/>
                <w:highlight w:val="cyan"/>
              </w:rPr>
              <w:t xml:space="preserve"> </w:t>
            </w:r>
            <w:r>
              <w:rPr>
                <w:b/>
                <w:bCs/>
                <w:highlight w:val="cyan"/>
              </w:rPr>
              <w:t>6</w:t>
            </w:r>
            <w:r w:rsidRPr="00A355F8">
              <w:rPr>
                <w:b/>
                <w:bCs/>
                <w:highlight w:val="cyan"/>
              </w:rPr>
              <w:t>-</w:t>
            </w:r>
            <w:r>
              <w:rPr>
                <w:b/>
                <w:bCs/>
                <w:highlight w:val="cyan"/>
              </w:rPr>
              <w:t>2</w:t>
            </w:r>
            <w:r>
              <w:rPr>
                <w:b/>
                <w:bCs/>
                <w:highlight w:val="cyan"/>
              </w:rPr>
              <w:t>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w:t>
            </w:r>
            <w:r w:rsidRPr="007300F6">
              <w:rPr>
                <w:sz w:val="20"/>
                <w:szCs w:val="22"/>
              </w:rPr>
              <w:t>below</w:t>
            </w:r>
            <w:r w:rsidRPr="007300F6">
              <w:rPr>
                <w:sz w:val="20"/>
                <w:szCs w:val="22"/>
              </w:rPr>
              <w:t xml:space="preserve"> complete in your view? If not, what other collision cases should be considered for RedCap UE?</w:t>
            </w:r>
          </w:p>
          <w:p w14:paraId="005A5E0C" w14:textId="77777777" w:rsidR="00322716" w:rsidRPr="00AF057E" w:rsidRDefault="00322716" w:rsidP="00645B31">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645B31">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645B31">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645B31">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645B31">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645B31">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645B31">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645B31">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645B31">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645B31">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645B31">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77777777" w:rsidR="004967F8" w:rsidRDefault="004967F8" w:rsidP="00645B31">
            <w:pPr>
              <w:rPr>
                <w:rFonts w:eastAsia="Yu Mincho"/>
                <w:lang w:val="en-US" w:eastAsia="ja-JP"/>
              </w:rPr>
            </w:pPr>
          </w:p>
        </w:tc>
        <w:tc>
          <w:tcPr>
            <w:tcW w:w="1372" w:type="dxa"/>
          </w:tcPr>
          <w:p w14:paraId="73B89A85" w14:textId="77777777" w:rsidR="004967F8" w:rsidRDefault="004967F8" w:rsidP="00645B31">
            <w:pPr>
              <w:tabs>
                <w:tab w:val="left" w:pos="551"/>
              </w:tabs>
              <w:rPr>
                <w:rFonts w:eastAsia="Yu Mincho"/>
                <w:lang w:val="en-US" w:eastAsia="ja-JP"/>
              </w:rPr>
            </w:pPr>
          </w:p>
        </w:tc>
        <w:tc>
          <w:tcPr>
            <w:tcW w:w="6780" w:type="dxa"/>
          </w:tcPr>
          <w:p w14:paraId="0C0CE864" w14:textId="77777777" w:rsidR="004967F8" w:rsidRDefault="004967F8" w:rsidP="00645B31"/>
        </w:tc>
      </w:tr>
      <w:tr w:rsidR="004967F8" w:rsidRPr="00AF057E" w14:paraId="06EB70EB" w14:textId="77777777" w:rsidTr="00322716">
        <w:tc>
          <w:tcPr>
            <w:tcW w:w="1479" w:type="dxa"/>
          </w:tcPr>
          <w:p w14:paraId="0B80ED50" w14:textId="77777777" w:rsidR="004967F8" w:rsidRDefault="004967F8" w:rsidP="00645B31">
            <w:pPr>
              <w:rPr>
                <w:rFonts w:eastAsia="Yu Mincho"/>
                <w:lang w:val="en-US" w:eastAsia="ja-JP"/>
              </w:rPr>
            </w:pPr>
          </w:p>
        </w:tc>
        <w:tc>
          <w:tcPr>
            <w:tcW w:w="1372" w:type="dxa"/>
          </w:tcPr>
          <w:p w14:paraId="6C1CD573" w14:textId="77777777" w:rsidR="004967F8" w:rsidRDefault="004967F8" w:rsidP="00645B31">
            <w:pPr>
              <w:tabs>
                <w:tab w:val="left" w:pos="551"/>
              </w:tabs>
              <w:rPr>
                <w:rFonts w:eastAsia="Yu Mincho"/>
                <w:lang w:val="en-US" w:eastAsia="ja-JP"/>
              </w:rPr>
            </w:pPr>
          </w:p>
        </w:tc>
        <w:tc>
          <w:tcPr>
            <w:tcW w:w="6780" w:type="dxa"/>
          </w:tcPr>
          <w:p w14:paraId="2935903E" w14:textId="77777777" w:rsidR="004967F8" w:rsidRDefault="004967F8" w:rsidP="00645B31"/>
        </w:tc>
      </w:tr>
      <w:tr w:rsidR="004967F8" w:rsidRPr="00AF057E" w14:paraId="3170F9FB" w14:textId="77777777" w:rsidTr="00322716">
        <w:tc>
          <w:tcPr>
            <w:tcW w:w="1479" w:type="dxa"/>
          </w:tcPr>
          <w:p w14:paraId="439906CD" w14:textId="77777777" w:rsidR="004967F8" w:rsidRDefault="004967F8" w:rsidP="00645B31">
            <w:pPr>
              <w:rPr>
                <w:rFonts w:eastAsia="Yu Mincho"/>
                <w:lang w:val="en-US" w:eastAsia="ja-JP"/>
              </w:rPr>
            </w:pPr>
          </w:p>
        </w:tc>
        <w:tc>
          <w:tcPr>
            <w:tcW w:w="1372" w:type="dxa"/>
          </w:tcPr>
          <w:p w14:paraId="60A6B525" w14:textId="77777777" w:rsidR="004967F8" w:rsidRDefault="004967F8" w:rsidP="00645B31">
            <w:pPr>
              <w:tabs>
                <w:tab w:val="left" w:pos="551"/>
              </w:tabs>
              <w:rPr>
                <w:rFonts w:eastAsia="Yu Mincho"/>
                <w:lang w:val="en-US" w:eastAsia="ja-JP"/>
              </w:rPr>
            </w:pPr>
          </w:p>
        </w:tc>
        <w:tc>
          <w:tcPr>
            <w:tcW w:w="6780" w:type="dxa"/>
          </w:tcPr>
          <w:p w14:paraId="76804200" w14:textId="77777777" w:rsidR="004967F8" w:rsidRDefault="004967F8" w:rsidP="00645B31"/>
        </w:tc>
      </w:tr>
    </w:tbl>
    <w:p w14:paraId="04D0FF7F" w14:textId="0B67CFC1" w:rsidR="00A1065C" w:rsidRDefault="00A1065C" w:rsidP="003C617C">
      <w:pPr>
        <w:jc w:val="both"/>
        <w:rPr>
          <w:b/>
          <w:bCs/>
          <w:lang w:val="en-US"/>
        </w:rPr>
      </w:pPr>
    </w:p>
    <w:p w14:paraId="6E5EAD5A" w14:textId="57804CA3" w:rsidR="00946175" w:rsidRDefault="00946175" w:rsidP="00946175">
      <w:pPr>
        <w:pStyle w:val="Heading1"/>
      </w:pPr>
      <w:bookmarkStart w:id="6" w:name="_Ref62548907"/>
      <w:r>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lastRenderedPageBreak/>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lastRenderedPageBreak/>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CC6C76" w:rsidP="00307017">
            <w:pPr>
              <w:rPr>
                <w:color w:val="0000FF"/>
                <w:u w:val="single"/>
              </w:rPr>
            </w:pPr>
            <w:hyperlink r:id="rId20"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CC6C76" w:rsidP="00307017">
            <w:pPr>
              <w:rPr>
                <w:color w:val="0000FF"/>
                <w:u w:val="single"/>
              </w:rPr>
            </w:pPr>
            <w:hyperlink r:id="rId21"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CC6C76" w:rsidP="00307017">
            <w:pPr>
              <w:rPr>
                <w:color w:val="0000FF"/>
                <w:u w:val="single"/>
              </w:rPr>
            </w:pPr>
            <w:hyperlink r:id="rId22"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CC6C76" w:rsidP="00307017">
            <w:pPr>
              <w:rPr>
                <w:color w:val="0000FF"/>
                <w:u w:val="single"/>
              </w:rPr>
            </w:pPr>
            <w:hyperlink r:id="rId24"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CC6C76" w:rsidP="00307017">
            <w:pPr>
              <w:rPr>
                <w:color w:val="0000FF"/>
                <w:u w:val="single"/>
              </w:rPr>
            </w:pPr>
            <w:hyperlink r:id="rId25"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CC6C76" w:rsidP="00307017">
            <w:pPr>
              <w:rPr>
                <w:color w:val="0000FF"/>
                <w:u w:val="single"/>
              </w:rPr>
            </w:pPr>
            <w:hyperlink r:id="rId26"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CC6C76" w:rsidP="00307017">
            <w:pPr>
              <w:rPr>
                <w:color w:val="0000FF"/>
                <w:u w:val="single"/>
              </w:rPr>
            </w:pPr>
            <w:hyperlink r:id="rId27"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CC6C76" w:rsidP="00307017">
            <w:pPr>
              <w:rPr>
                <w:color w:val="0000FF"/>
                <w:u w:val="single"/>
              </w:rPr>
            </w:pPr>
            <w:hyperlink r:id="rId28"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CC6C76" w:rsidP="00307017">
            <w:pPr>
              <w:rPr>
                <w:color w:val="0000FF"/>
                <w:u w:val="single"/>
              </w:rPr>
            </w:pPr>
            <w:hyperlink r:id="rId29"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CC6C76" w:rsidP="00307017">
            <w:pPr>
              <w:rPr>
                <w:color w:val="0000FF"/>
                <w:u w:val="single"/>
              </w:rPr>
            </w:pPr>
            <w:hyperlink r:id="rId30"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CC6C76" w:rsidP="00307017">
            <w:pPr>
              <w:rPr>
                <w:color w:val="0000FF"/>
                <w:u w:val="single"/>
              </w:rPr>
            </w:pPr>
            <w:hyperlink r:id="rId31"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CC6C76" w:rsidP="00307017">
            <w:pPr>
              <w:rPr>
                <w:color w:val="0000FF"/>
                <w:u w:val="single"/>
              </w:rPr>
            </w:pPr>
            <w:hyperlink r:id="rId32"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CC6C76" w:rsidP="00307017">
            <w:pPr>
              <w:rPr>
                <w:color w:val="0000FF"/>
                <w:u w:val="single"/>
              </w:rPr>
            </w:pPr>
            <w:hyperlink r:id="rId33"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CC6C76" w:rsidP="00307017">
            <w:pPr>
              <w:rPr>
                <w:color w:val="0000FF"/>
                <w:u w:val="single"/>
              </w:rPr>
            </w:pPr>
            <w:hyperlink r:id="rId34"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CC6C76" w:rsidP="00307017">
            <w:pPr>
              <w:rPr>
                <w:color w:val="0000FF"/>
                <w:u w:val="single"/>
              </w:rPr>
            </w:pPr>
            <w:hyperlink r:id="rId35"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CC6C76" w:rsidP="00307017">
            <w:pPr>
              <w:rPr>
                <w:color w:val="0000FF"/>
                <w:u w:val="single"/>
              </w:rPr>
            </w:pPr>
            <w:hyperlink r:id="rId36"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CC6C76" w:rsidP="00307017">
            <w:pPr>
              <w:rPr>
                <w:color w:val="0000FF"/>
                <w:u w:val="single"/>
              </w:rPr>
            </w:pPr>
            <w:hyperlink r:id="rId37"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CC6C76" w:rsidP="00307017">
            <w:pPr>
              <w:rPr>
                <w:color w:val="0000FF"/>
                <w:u w:val="single"/>
              </w:rPr>
            </w:pPr>
            <w:hyperlink r:id="rId38"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CC6C76" w:rsidP="00307017">
            <w:pPr>
              <w:rPr>
                <w:color w:val="0000FF"/>
                <w:u w:val="single"/>
              </w:rPr>
            </w:pPr>
            <w:hyperlink r:id="rId39"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lastRenderedPageBreak/>
              <w:t>[20]</w:t>
            </w:r>
          </w:p>
        </w:tc>
        <w:tc>
          <w:tcPr>
            <w:tcW w:w="1456" w:type="dxa"/>
            <w:tcMar>
              <w:top w:w="0" w:type="dxa"/>
              <w:left w:w="70" w:type="dxa"/>
              <w:bottom w:w="0" w:type="dxa"/>
              <w:right w:w="70" w:type="dxa"/>
            </w:tcMar>
            <w:hideMark/>
          </w:tcPr>
          <w:p w14:paraId="470FFA35" w14:textId="15E07749" w:rsidR="00307017" w:rsidRPr="00307017" w:rsidRDefault="00CC6C76" w:rsidP="00307017">
            <w:pPr>
              <w:rPr>
                <w:color w:val="0000FF"/>
                <w:u w:val="single"/>
              </w:rPr>
            </w:pPr>
            <w:hyperlink r:id="rId40"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CC6C76" w:rsidP="00307017">
            <w:pPr>
              <w:rPr>
                <w:color w:val="0000FF"/>
                <w:u w:val="single"/>
              </w:rPr>
            </w:pPr>
            <w:hyperlink r:id="rId41"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CC6C76" w:rsidP="00307017">
            <w:pPr>
              <w:rPr>
                <w:color w:val="0000FF"/>
                <w:u w:val="single"/>
              </w:rPr>
            </w:pPr>
            <w:hyperlink r:id="rId42"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CC6C76" w:rsidP="00307017">
            <w:pPr>
              <w:rPr>
                <w:color w:val="0000FF"/>
                <w:u w:val="single"/>
              </w:rPr>
            </w:pPr>
            <w:hyperlink r:id="rId44"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CC6C76" w:rsidP="00307017">
            <w:pPr>
              <w:rPr>
                <w:color w:val="0000FF"/>
                <w:u w:val="single"/>
              </w:rPr>
            </w:pPr>
            <w:hyperlink r:id="rId45"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CC6C76" w:rsidP="00307017">
            <w:pPr>
              <w:rPr>
                <w:color w:val="0000FF"/>
                <w:u w:val="single"/>
              </w:rPr>
            </w:pPr>
            <w:hyperlink r:id="rId46"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CC6C76" w:rsidP="00307017">
            <w:pPr>
              <w:rPr>
                <w:color w:val="0000FF"/>
                <w:u w:val="single"/>
              </w:rPr>
            </w:pPr>
            <w:hyperlink r:id="rId47"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CC6C76" w:rsidP="00307017">
            <w:pPr>
              <w:rPr>
                <w:color w:val="0000FF"/>
                <w:u w:val="single"/>
              </w:rPr>
            </w:pPr>
            <w:hyperlink r:id="rId48"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CC6C76" w:rsidP="00307017">
            <w:pPr>
              <w:rPr>
                <w:color w:val="0000FF"/>
                <w:u w:val="single"/>
              </w:rPr>
            </w:pPr>
            <w:hyperlink r:id="rId49"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CC6C76" w:rsidP="00E64AB3">
            <w:hyperlink r:id="rId50"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13944" w14:textId="77777777" w:rsidR="00CC6C76" w:rsidRDefault="00CC6C76" w:rsidP="00581A60">
      <w:pPr>
        <w:spacing w:after="0"/>
      </w:pPr>
      <w:r>
        <w:separator/>
      </w:r>
    </w:p>
  </w:endnote>
  <w:endnote w:type="continuationSeparator" w:id="0">
    <w:p w14:paraId="76BCD535" w14:textId="77777777" w:rsidR="00CC6C76" w:rsidRDefault="00CC6C76" w:rsidP="00581A60">
      <w:pPr>
        <w:spacing w:after="0"/>
      </w:pPr>
      <w:r>
        <w:continuationSeparator/>
      </w:r>
    </w:p>
  </w:endnote>
  <w:endnote w:type="continuationNotice" w:id="1">
    <w:p w14:paraId="1CE45A2A" w14:textId="77777777" w:rsidR="00CC6C76" w:rsidRDefault="00CC6C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8E45" w14:textId="77777777" w:rsidR="00CC6C76" w:rsidRDefault="00CC6C76" w:rsidP="00581A60">
      <w:pPr>
        <w:spacing w:after="0"/>
      </w:pPr>
      <w:r>
        <w:separator/>
      </w:r>
    </w:p>
  </w:footnote>
  <w:footnote w:type="continuationSeparator" w:id="0">
    <w:p w14:paraId="0587AA5A" w14:textId="77777777" w:rsidR="00CC6C76" w:rsidRDefault="00CC6C76" w:rsidP="00581A60">
      <w:pPr>
        <w:spacing w:after="0"/>
      </w:pPr>
      <w:r>
        <w:continuationSeparator/>
      </w:r>
    </w:p>
  </w:footnote>
  <w:footnote w:type="continuationNotice" w:id="1">
    <w:p w14:paraId="2B1F6648" w14:textId="77777777" w:rsidR="00CC6C76" w:rsidRDefault="00CC6C7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6"/>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7"/>
  </w:num>
  <w:num w:numId="31">
    <w:abstractNumId w:val="14"/>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7428"/>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D118F"/>
    <w:rsid w:val="008D15EA"/>
    <w:rsid w:val="008D1D8F"/>
    <w:rsid w:val="008D1DFB"/>
    <w:rsid w:val="008D257C"/>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902"/>
    <w:rsid w:val="00B05CB7"/>
    <w:rsid w:val="00B062B6"/>
    <w:rsid w:val="00B077F7"/>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642A"/>
    <w:rsid w:val="00EB7378"/>
    <w:rsid w:val="00EB73E5"/>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091"/>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列出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styleId="UnresolvedMention">
    <w:name w:val="Unresolved Mention"/>
    <w:basedOn w:val="DefaultParagraphFont"/>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56DCC-CC7B-4293-ACFF-8D3C607AB445}">
  <ds:schemaRefs>
    <ds:schemaRef ds:uri="http://schemas.openxmlformats.org/officeDocument/2006/bibliography"/>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35</Pages>
  <Words>13927</Words>
  <Characters>73814</Characters>
  <Application>Microsoft Office Word</Application>
  <DocSecurity>0</DocSecurity>
  <Lines>615</Lines>
  <Paragraphs>175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Johan Bergman</cp:lastModifiedBy>
  <cp:revision>107</cp:revision>
  <dcterms:created xsi:type="dcterms:W3CDTF">2021-02-01T23:22:00Z</dcterms:created>
  <dcterms:modified xsi:type="dcterms:W3CDTF">2021-02-02T00:52:00Z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