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4A125277"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等线"/>
                <w:lang w:val="en-US" w:eastAsia="zh-CN"/>
              </w:rPr>
            </w:pPr>
            <w:r w:rsidRPr="00233724">
              <w:rPr>
                <w:rFonts w:eastAsia="等线"/>
                <w:lang w:val="en-US" w:eastAsia="zh-CN"/>
              </w:rPr>
              <w:t>V</w:t>
            </w:r>
            <w:r w:rsidR="007B17DD" w:rsidRPr="00233724">
              <w:rPr>
                <w:rFonts w:eastAsia="等线"/>
                <w:lang w:val="en-US" w:eastAsia="zh-CN"/>
              </w:rPr>
              <w:t>ivo</w:t>
            </w:r>
          </w:p>
        </w:tc>
        <w:tc>
          <w:tcPr>
            <w:tcW w:w="1372" w:type="dxa"/>
          </w:tcPr>
          <w:p w14:paraId="456EBFE2" w14:textId="77777777" w:rsidR="007B17DD" w:rsidRPr="00233724" w:rsidRDefault="007B17DD" w:rsidP="00740EA7">
            <w:pPr>
              <w:tabs>
                <w:tab w:val="left" w:pos="551"/>
              </w:tabs>
              <w:rPr>
                <w:rFonts w:eastAsia="等线"/>
                <w:lang w:val="en-US" w:eastAsia="zh-CN"/>
              </w:rPr>
            </w:pPr>
            <w:r w:rsidRPr="00233724">
              <w:rPr>
                <w:rFonts w:eastAsia="等线"/>
                <w:lang w:val="en-US" w:eastAsia="zh-CN"/>
              </w:rPr>
              <w:t>N</w:t>
            </w:r>
          </w:p>
        </w:tc>
        <w:tc>
          <w:tcPr>
            <w:tcW w:w="6780" w:type="dxa"/>
          </w:tcPr>
          <w:p w14:paraId="44C40AC2" w14:textId="77777777" w:rsidR="007B17DD" w:rsidRPr="00233724" w:rsidRDefault="007B17DD" w:rsidP="00740EA7">
            <w:pPr>
              <w:rPr>
                <w:rFonts w:eastAsia="等线"/>
                <w:lang w:val="en-US" w:eastAsia="zh-CN"/>
              </w:rPr>
            </w:pPr>
            <w:r w:rsidRPr="00233724">
              <w:rPr>
                <w:rFonts w:eastAsia="等线"/>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等线"/>
                <w:lang w:val="en-US" w:eastAsia="zh-CN"/>
              </w:rPr>
              <w:t>Huawei</w:t>
            </w:r>
          </w:p>
        </w:tc>
        <w:tc>
          <w:tcPr>
            <w:tcW w:w="1372" w:type="dxa"/>
          </w:tcPr>
          <w:p w14:paraId="30DEC009" w14:textId="77777777" w:rsidR="00F52468" w:rsidRPr="00233724" w:rsidRDefault="00F52468" w:rsidP="002E5FAF">
            <w:pPr>
              <w:tabs>
                <w:tab w:val="left" w:pos="551"/>
              </w:tabs>
              <w:rPr>
                <w:rFonts w:eastAsia="等线"/>
                <w:lang w:val="en-US" w:eastAsia="zh-CN"/>
              </w:rPr>
            </w:pPr>
            <w:r w:rsidRPr="00233724">
              <w:rPr>
                <w:rFonts w:eastAsia="等线"/>
                <w:lang w:val="en-US" w:eastAsia="zh-CN"/>
              </w:rPr>
              <w:t>N</w:t>
            </w:r>
          </w:p>
        </w:tc>
        <w:tc>
          <w:tcPr>
            <w:tcW w:w="6780" w:type="dxa"/>
          </w:tcPr>
          <w:p w14:paraId="6C79E9D1" w14:textId="77777777" w:rsidR="00F52468" w:rsidRPr="00233724"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等线"/>
                <w:lang w:val="en-US" w:eastAsia="zh-CN"/>
              </w:rPr>
            </w:pPr>
            <w:r w:rsidRPr="00233724">
              <w:rPr>
                <w:rFonts w:eastAsia="等线"/>
                <w:lang w:val="en-US" w:eastAsia="zh-CN"/>
              </w:rPr>
              <w:t>Xiaomi</w:t>
            </w:r>
          </w:p>
        </w:tc>
        <w:tc>
          <w:tcPr>
            <w:tcW w:w="1372" w:type="dxa"/>
          </w:tcPr>
          <w:p w14:paraId="4F5A2E4A" w14:textId="31EC69CA" w:rsidR="00911BD3" w:rsidRPr="00233724" w:rsidRDefault="00911BD3" w:rsidP="00911BD3">
            <w:pPr>
              <w:tabs>
                <w:tab w:val="left" w:pos="551"/>
              </w:tabs>
              <w:rPr>
                <w:rFonts w:eastAsia="等线"/>
                <w:lang w:val="en-US" w:eastAsia="zh-CN"/>
              </w:rPr>
            </w:pPr>
            <w:r w:rsidRPr="00233724">
              <w:rPr>
                <w:rFonts w:eastAsia="等线"/>
                <w:lang w:val="en-US" w:eastAsia="zh-CN"/>
              </w:rPr>
              <w:t>N</w:t>
            </w:r>
          </w:p>
        </w:tc>
        <w:tc>
          <w:tcPr>
            <w:tcW w:w="6780" w:type="dxa"/>
          </w:tcPr>
          <w:p w14:paraId="51AEBF73" w14:textId="55A33516" w:rsidR="00911BD3" w:rsidRPr="00233724" w:rsidRDefault="00911BD3" w:rsidP="00911BD3">
            <w:pPr>
              <w:rPr>
                <w:rFonts w:eastAsia="等线"/>
                <w:lang w:val="en-US" w:eastAsia="zh-CN"/>
              </w:rPr>
            </w:pPr>
            <w:r w:rsidRPr="00233724">
              <w:rPr>
                <w:rFonts w:eastAsia="宋体"/>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等线"/>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等线"/>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等线"/>
                <w:lang w:val="en-US" w:eastAsia="zh-CN"/>
              </w:rPr>
            </w:pPr>
            <w:r w:rsidRPr="00233724">
              <w:rPr>
                <w:rFonts w:eastAsia="等线"/>
                <w:lang w:val="en-US" w:eastAsia="zh-CN"/>
              </w:rPr>
              <w:t>Spreadtrum</w:t>
            </w:r>
          </w:p>
        </w:tc>
        <w:tc>
          <w:tcPr>
            <w:tcW w:w="1372" w:type="dxa"/>
            <w:hideMark/>
          </w:tcPr>
          <w:p w14:paraId="76A0F4C8" w14:textId="77777777" w:rsidR="00DC3E8D" w:rsidRPr="00233724" w:rsidRDefault="00DC3E8D">
            <w:pPr>
              <w:tabs>
                <w:tab w:val="left" w:pos="551"/>
              </w:tabs>
              <w:rPr>
                <w:rFonts w:eastAsia="等线"/>
                <w:lang w:val="en-US" w:eastAsia="zh-CN"/>
              </w:rPr>
            </w:pPr>
            <w:r w:rsidRPr="00233724">
              <w:rPr>
                <w:rFonts w:eastAsia="等线"/>
                <w:lang w:val="en-US" w:eastAsia="zh-CN"/>
              </w:rPr>
              <w:t>N</w:t>
            </w:r>
          </w:p>
        </w:tc>
        <w:tc>
          <w:tcPr>
            <w:tcW w:w="6780" w:type="dxa"/>
          </w:tcPr>
          <w:p w14:paraId="17DB82F0" w14:textId="77777777" w:rsidR="00DC3E8D" w:rsidRPr="00233724" w:rsidRDefault="00DC3E8D">
            <w:pPr>
              <w:rPr>
                <w:rFonts w:eastAsia="宋体"/>
                <w:lang w:eastAsia="zh-CN"/>
              </w:rPr>
            </w:pPr>
          </w:p>
        </w:tc>
      </w:tr>
      <w:tr w:rsidR="002E5FAF" w14:paraId="5A21ECB1" w14:textId="77777777" w:rsidTr="00DC3E8D">
        <w:tc>
          <w:tcPr>
            <w:tcW w:w="1479" w:type="dxa"/>
          </w:tcPr>
          <w:p w14:paraId="2CE91A99" w14:textId="62822A73" w:rsidR="002E5FAF" w:rsidRPr="00233724" w:rsidRDefault="002E5FAF">
            <w:pPr>
              <w:rPr>
                <w:rFonts w:eastAsia="等线"/>
                <w:lang w:val="en-US" w:eastAsia="zh-CN"/>
              </w:rPr>
            </w:pPr>
            <w:r w:rsidRPr="00233724">
              <w:rPr>
                <w:rFonts w:eastAsia="等线"/>
                <w:lang w:val="en-US" w:eastAsia="zh-CN"/>
              </w:rPr>
              <w:t>OPPO</w:t>
            </w:r>
          </w:p>
        </w:tc>
        <w:tc>
          <w:tcPr>
            <w:tcW w:w="1372" w:type="dxa"/>
          </w:tcPr>
          <w:p w14:paraId="05AE2798" w14:textId="36A36A0D" w:rsidR="002E5FAF" w:rsidRPr="00233724" w:rsidRDefault="002E5FAF">
            <w:pPr>
              <w:tabs>
                <w:tab w:val="left" w:pos="551"/>
              </w:tabs>
              <w:rPr>
                <w:rFonts w:eastAsia="等线"/>
                <w:lang w:val="en-US" w:eastAsia="zh-CN"/>
              </w:rPr>
            </w:pPr>
            <w:r w:rsidRPr="00233724">
              <w:rPr>
                <w:rFonts w:eastAsia="等线"/>
                <w:lang w:val="en-US" w:eastAsia="zh-CN"/>
              </w:rPr>
              <w:t>N</w:t>
            </w:r>
          </w:p>
        </w:tc>
        <w:tc>
          <w:tcPr>
            <w:tcW w:w="6780" w:type="dxa"/>
          </w:tcPr>
          <w:p w14:paraId="053194B1" w14:textId="77777777" w:rsidR="002E5FAF" w:rsidRPr="00233724" w:rsidRDefault="002E5FAF">
            <w:pPr>
              <w:rPr>
                <w:rFonts w:eastAsia="宋体"/>
                <w:lang w:eastAsia="zh-CN"/>
              </w:rPr>
            </w:pPr>
          </w:p>
        </w:tc>
      </w:tr>
      <w:tr w:rsidR="004F433D" w14:paraId="0EB7347E" w14:textId="77777777" w:rsidTr="00DC3E8D">
        <w:tc>
          <w:tcPr>
            <w:tcW w:w="1479" w:type="dxa"/>
          </w:tcPr>
          <w:p w14:paraId="2594E0A7" w14:textId="2984F784" w:rsidR="004F433D" w:rsidRPr="00233724" w:rsidRDefault="004F433D">
            <w:pPr>
              <w:rPr>
                <w:rFonts w:eastAsia="等线"/>
                <w:lang w:val="en-US" w:eastAsia="zh-CN"/>
              </w:rPr>
            </w:pPr>
            <w:r w:rsidRPr="00233724">
              <w:rPr>
                <w:rFonts w:eastAsia="等线"/>
                <w:lang w:val="en-US" w:eastAsia="zh-CN"/>
              </w:rPr>
              <w:t>FUTUREWEI</w:t>
            </w:r>
          </w:p>
        </w:tc>
        <w:tc>
          <w:tcPr>
            <w:tcW w:w="1372" w:type="dxa"/>
          </w:tcPr>
          <w:p w14:paraId="5B7B1C05" w14:textId="6D185BE4" w:rsidR="004F433D" w:rsidRPr="00233724" w:rsidRDefault="004F433D">
            <w:pPr>
              <w:tabs>
                <w:tab w:val="left" w:pos="551"/>
              </w:tabs>
              <w:rPr>
                <w:rFonts w:eastAsia="等线"/>
                <w:lang w:val="en-US" w:eastAsia="zh-CN"/>
              </w:rPr>
            </w:pPr>
            <w:r w:rsidRPr="00233724">
              <w:rPr>
                <w:rFonts w:eastAsia="等线"/>
                <w:lang w:val="en-US" w:eastAsia="zh-CN"/>
              </w:rPr>
              <w:t>N</w:t>
            </w:r>
          </w:p>
        </w:tc>
        <w:tc>
          <w:tcPr>
            <w:tcW w:w="6780" w:type="dxa"/>
          </w:tcPr>
          <w:p w14:paraId="1CEEC2E3" w14:textId="77777777" w:rsidR="004F433D" w:rsidRPr="00233724" w:rsidRDefault="004F433D">
            <w:pPr>
              <w:rPr>
                <w:rFonts w:eastAsia="宋体"/>
                <w:lang w:eastAsia="zh-CN"/>
              </w:rPr>
            </w:pPr>
          </w:p>
        </w:tc>
      </w:tr>
      <w:tr w:rsidR="00757816" w14:paraId="67731EB5" w14:textId="77777777" w:rsidTr="00DC3E8D">
        <w:tc>
          <w:tcPr>
            <w:tcW w:w="1479" w:type="dxa"/>
          </w:tcPr>
          <w:p w14:paraId="45C8DAEC" w14:textId="1EC93C93" w:rsidR="00757816" w:rsidRPr="00233724" w:rsidRDefault="00757816">
            <w:pPr>
              <w:rPr>
                <w:rFonts w:eastAsia="等线"/>
                <w:lang w:val="en-US" w:eastAsia="zh-CN"/>
              </w:rPr>
            </w:pPr>
            <w:r w:rsidRPr="00233724">
              <w:rPr>
                <w:rFonts w:eastAsia="等线"/>
                <w:lang w:val="en-US" w:eastAsia="zh-CN"/>
              </w:rPr>
              <w:t>China Telecom</w:t>
            </w:r>
          </w:p>
        </w:tc>
        <w:tc>
          <w:tcPr>
            <w:tcW w:w="1372" w:type="dxa"/>
          </w:tcPr>
          <w:p w14:paraId="458363CE" w14:textId="2925938B" w:rsidR="00757816" w:rsidRPr="00233724" w:rsidRDefault="00757816">
            <w:pPr>
              <w:tabs>
                <w:tab w:val="left" w:pos="551"/>
              </w:tabs>
              <w:rPr>
                <w:rFonts w:eastAsia="等线"/>
                <w:lang w:val="en-US" w:eastAsia="zh-CN"/>
              </w:rPr>
            </w:pPr>
            <w:r w:rsidRPr="00233724">
              <w:rPr>
                <w:rFonts w:eastAsia="等线"/>
                <w:lang w:val="en-US" w:eastAsia="zh-CN"/>
              </w:rPr>
              <w:t>N</w:t>
            </w:r>
          </w:p>
        </w:tc>
        <w:tc>
          <w:tcPr>
            <w:tcW w:w="6780" w:type="dxa"/>
          </w:tcPr>
          <w:p w14:paraId="5C98A808" w14:textId="77777777" w:rsidR="00757816" w:rsidRPr="00233724" w:rsidRDefault="00757816">
            <w:pPr>
              <w:rPr>
                <w:rFonts w:eastAsia="宋体"/>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等线"/>
                <w:lang w:val="en-US" w:eastAsia="zh-CN"/>
              </w:rPr>
            </w:pPr>
            <w:r w:rsidRPr="00233724">
              <w:rPr>
                <w:rFonts w:eastAsia="等线"/>
                <w:lang w:val="en-US" w:eastAsia="zh-CN"/>
              </w:rPr>
              <w:t>ZTE</w:t>
            </w:r>
          </w:p>
        </w:tc>
        <w:tc>
          <w:tcPr>
            <w:tcW w:w="1372" w:type="dxa"/>
          </w:tcPr>
          <w:p w14:paraId="377F9AFC" w14:textId="1752C911" w:rsidR="00D75792" w:rsidRPr="00233724" w:rsidRDefault="00D75792" w:rsidP="00D75792">
            <w:pPr>
              <w:tabs>
                <w:tab w:val="left" w:pos="551"/>
              </w:tabs>
              <w:rPr>
                <w:rFonts w:eastAsia="等线"/>
                <w:lang w:val="en-US" w:eastAsia="zh-CN"/>
              </w:rPr>
            </w:pPr>
            <w:r w:rsidRPr="00233724">
              <w:rPr>
                <w:rFonts w:eastAsia="等线"/>
                <w:lang w:val="en-US" w:eastAsia="zh-CN"/>
              </w:rPr>
              <w:t>N</w:t>
            </w:r>
          </w:p>
        </w:tc>
        <w:tc>
          <w:tcPr>
            <w:tcW w:w="6780" w:type="dxa"/>
          </w:tcPr>
          <w:p w14:paraId="35699202" w14:textId="5DF84852" w:rsidR="00D75792" w:rsidRPr="00233724" w:rsidRDefault="00D75792" w:rsidP="00D75792">
            <w:pPr>
              <w:rPr>
                <w:rFonts w:eastAsia="宋体"/>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等线"/>
                <w:lang w:val="en-US" w:eastAsia="zh-CN"/>
              </w:rPr>
            </w:pPr>
            <w:r w:rsidRPr="00233724">
              <w:rPr>
                <w:rFonts w:eastAsia="等线"/>
                <w:lang w:val="en-US" w:eastAsia="zh-CN"/>
              </w:rPr>
              <w:t>CMCC</w:t>
            </w:r>
          </w:p>
        </w:tc>
        <w:tc>
          <w:tcPr>
            <w:tcW w:w="1372" w:type="dxa"/>
          </w:tcPr>
          <w:p w14:paraId="20A80D37" w14:textId="0747D9BC" w:rsidR="0086778B" w:rsidRPr="00233724" w:rsidRDefault="0086778B" w:rsidP="00D75792">
            <w:pPr>
              <w:tabs>
                <w:tab w:val="left" w:pos="551"/>
              </w:tabs>
              <w:rPr>
                <w:rFonts w:eastAsia="等线"/>
                <w:lang w:val="en-US" w:eastAsia="zh-CN"/>
              </w:rPr>
            </w:pPr>
            <w:r w:rsidRPr="00233724">
              <w:rPr>
                <w:rFonts w:eastAsia="等线"/>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等线"/>
                <w:lang w:val="en-US" w:eastAsia="zh-CN"/>
              </w:rPr>
            </w:pPr>
            <w:r w:rsidRPr="00233724">
              <w:rPr>
                <w:rFonts w:eastAsia="等线"/>
                <w:lang w:val="en-US" w:eastAsia="zh-CN"/>
              </w:rPr>
              <w:t>Samsung</w:t>
            </w:r>
          </w:p>
        </w:tc>
        <w:tc>
          <w:tcPr>
            <w:tcW w:w="1372" w:type="dxa"/>
          </w:tcPr>
          <w:p w14:paraId="2DC62BB4" w14:textId="77777777" w:rsidR="00B8576A" w:rsidRPr="00233724" w:rsidRDefault="00B8576A" w:rsidP="00B50AAC">
            <w:pPr>
              <w:tabs>
                <w:tab w:val="left" w:pos="551"/>
              </w:tabs>
              <w:rPr>
                <w:rFonts w:eastAsia="等线"/>
                <w:lang w:val="en-US" w:eastAsia="zh-CN"/>
              </w:rPr>
            </w:pPr>
            <w:r w:rsidRPr="00233724">
              <w:rPr>
                <w:rFonts w:eastAsia="等线"/>
                <w:lang w:val="en-US" w:eastAsia="zh-CN"/>
              </w:rPr>
              <w:t>N</w:t>
            </w:r>
          </w:p>
        </w:tc>
        <w:tc>
          <w:tcPr>
            <w:tcW w:w="6780" w:type="dxa"/>
          </w:tcPr>
          <w:p w14:paraId="26876EF9" w14:textId="77777777" w:rsidR="00B8576A" w:rsidRPr="00233724" w:rsidRDefault="00B8576A" w:rsidP="00B50AAC">
            <w:pPr>
              <w:rPr>
                <w:rFonts w:eastAsia="宋体"/>
                <w:lang w:eastAsia="zh-CN"/>
              </w:rPr>
            </w:pPr>
            <w:r w:rsidRPr="00233724">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宋体"/>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宋体"/>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等线"/>
                <w:lang w:val="en-US" w:eastAsia="zh-CN"/>
              </w:rPr>
            </w:pPr>
            <w:r w:rsidRPr="00233724">
              <w:rPr>
                <w:rFonts w:eastAsia="等线"/>
                <w:lang w:val="en-US" w:eastAsia="zh-CN"/>
              </w:rPr>
              <w:t>TCL</w:t>
            </w:r>
          </w:p>
        </w:tc>
        <w:tc>
          <w:tcPr>
            <w:tcW w:w="1372" w:type="dxa"/>
          </w:tcPr>
          <w:p w14:paraId="44EDDA9D" w14:textId="7245608B" w:rsidR="005A7E88" w:rsidRPr="00233724" w:rsidRDefault="00292727" w:rsidP="00B50AAC">
            <w:pPr>
              <w:tabs>
                <w:tab w:val="left" w:pos="551"/>
              </w:tabs>
              <w:rPr>
                <w:rFonts w:eastAsia="等线"/>
                <w:lang w:val="en-US" w:eastAsia="zh-CN"/>
              </w:rPr>
            </w:pPr>
            <w:r w:rsidRPr="00233724">
              <w:rPr>
                <w:rFonts w:eastAsia="等线"/>
                <w:lang w:val="en-US" w:eastAsia="zh-CN"/>
              </w:rPr>
              <w:t>N</w:t>
            </w:r>
          </w:p>
        </w:tc>
        <w:tc>
          <w:tcPr>
            <w:tcW w:w="6780" w:type="dxa"/>
          </w:tcPr>
          <w:p w14:paraId="73E881F0" w14:textId="77777777" w:rsidR="005A7E88" w:rsidRPr="00233724" w:rsidRDefault="005A7E88" w:rsidP="00B50AAC">
            <w:pPr>
              <w:rPr>
                <w:rFonts w:eastAsia="宋体"/>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宋体"/>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宋体"/>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等线"/>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等线"/>
                <w:lang w:val="en-US" w:eastAsia="zh-CN"/>
              </w:rPr>
              <w:t>N</w:t>
            </w:r>
          </w:p>
        </w:tc>
        <w:tc>
          <w:tcPr>
            <w:tcW w:w="6780" w:type="dxa"/>
          </w:tcPr>
          <w:p w14:paraId="40E0DFA8" w14:textId="57222828" w:rsidR="00F1227D" w:rsidRPr="00233724" w:rsidRDefault="00F1227D" w:rsidP="00132A00">
            <w:pPr>
              <w:rPr>
                <w:rFonts w:eastAsia="宋体"/>
                <w:lang w:eastAsia="zh-CN"/>
              </w:rPr>
            </w:pPr>
            <w:r w:rsidRPr="00233724">
              <w:rPr>
                <w:rFonts w:eastAsia="宋体"/>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等线"/>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等线"/>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宋体"/>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宋体"/>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宋体"/>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宋体"/>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宋体"/>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宋体"/>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宋体"/>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宋体"/>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宋体"/>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宋体"/>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0" w:type="dxa"/>
          </w:tcPr>
          <w:p w14:paraId="7EDEBCB2" w14:textId="77777777" w:rsidR="00934126" w:rsidRDefault="00934126" w:rsidP="00934126">
            <w:pPr>
              <w:rPr>
                <w:rFonts w:eastAsia="宋体"/>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等线"/>
                <w:lang w:val="en-US" w:eastAsia="zh-CN"/>
              </w:rPr>
            </w:pPr>
            <w:r>
              <w:rPr>
                <w:rFonts w:eastAsia="等线" w:hint="eastAsia"/>
                <w:lang w:val="en-US" w:eastAsia="zh-CN"/>
              </w:rPr>
              <w:t>Xiaomi</w:t>
            </w:r>
          </w:p>
        </w:tc>
        <w:tc>
          <w:tcPr>
            <w:tcW w:w="1372" w:type="dxa"/>
          </w:tcPr>
          <w:p w14:paraId="7B53DF27" w14:textId="1DF66273"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tcPr>
          <w:p w14:paraId="5BA4CAF6" w14:textId="77777777" w:rsidR="009B190D" w:rsidRDefault="009B190D" w:rsidP="00934126">
            <w:pPr>
              <w:rPr>
                <w:rFonts w:eastAsia="宋体"/>
                <w:sz w:val="21"/>
                <w:lang w:eastAsia="zh-CN"/>
              </w:rPr>
            </w:pPr>
          </w:p>
        </w:tc>
      </w:tr>
      <w:tr w:rsidR="00580DBE" w14:paraId="1647784B" w14:textId="77777777" w:rsidTr="00934126">
        <w:tc>
          <w:tcPr>
            <w:tcW w:w="1479" w:type="dxa"/>
          </w:tcPr>
          <w:p w14:paraId="3A9A74BB" w14:textId="688AD007" w:rsidR="00580DBE" w:rsidRDefault="00580DBE" w:rsidP="00580DBE">
            <w:pPr>
              <w:rPr>
                <w:rFonts w:eastAsia="等线"/>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宋体"/>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等线"/>
                <w:lang w:val="en-US" w:eastAsia="zh-CN"/>
              </w:rPr>
            </w:pPr>
            <w:r>
              <w:rPr>
                <w:rFonts w:eastAsia="等线" w:hint="eastAsia"/>
                <w:lang w:val="en-US" w:eastAsia="zh-CN"/>
              </w:rPr>
              <w:t>Y</w:t>
            </w:r>
          </w:p>
        </w:tc>
        <w:tc>
          <w:tcPr>
            <w:tcW w:w="6780" w:type="dxa"/>
          </w:tcPr>
          <w:p w14:paraId="45F5F71F" w14:textId="77777777" w:rsidR="00EC06B1" w:rsidRDefault="00EC06B1" w:rsidP="007E4ECF">
            <w:pPr>
              <w:rPr>
                <w:rFonts w:eastAsia="宋体"/>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宋体"/>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491DCB6" w14:textId="26A7A14B"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tcPr>
          <w:p w14:paraId="2ACD1A92" w14:textId="77777777" w:rsidR="007E4ECF" w:rsidRDefault="007E4ECF" w:rsidP="007E4ECF">
            <w:pPr>
              <w:rPr>
                <w:rFonts w:eastAsia="宋体"/>
                <w:sz w:val="21"/>
                <w:lang w:eastAsia="zh-CN"/>
              </w:rPr>
            </w:pPr>
          </w:p>
        </w:tc>
      </w:tr>
      <w:tr w:rsidR="00C86B76" w14:paraId="04CFCD29" w14:textId="77777777" w:rsidTr="007E4ECF">
        <w:tc>
          <w:tcPr>
            <w:tcW w:w="1479" w:type="dxa"/>
          </w:tcPr>
          <w:p w14:paraId="35D9AE37" w14:textId="6DB7AA0B" w:rsidR="00C86B76" w:rsidRDefault="00C86B76" w:rsidP="007E4ECF">
            <w:pPr>
              <w:rPr>
                <w:rFonts w:eastAsia="等线"/>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tcPr>
          <w:p w14:paraId="612C8AA5" w14:textId="55193854" w:rsidR="00C86B76" w:rsidRDefault="00C86B76" w:rsidP="007E4ECF">
            <w:pPr>
              <w:rPr>
                <w:rFonts w:eastAsia="宋体"/>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BED87BB" w14:textId="2323EBB2" w:rsidR="00F04049" w:rsidRDefault="00F04049" w:rsidP="00F04049">
            <w:pPr>
              <w:tabs>
                <w:tab w:val="left" w:pos="551"/>
              </w:tabs>
              <w:rPr>
                <w:rFonts w:eastAsia="等线"/>
                <w:lang w:val="en-US" w:eastAsia="zh-CN"/>
              </w:rPr>
            </w:pPr>
            <w:r>
              <w:rPr>
                <w:rFonts w:eastAsia="等线" w:hint="eastAsia"/>
                <w:lang w:val="en-US" w:eastAsia="zh-CN"/>
              </w:rPr>
              <w:t>Y</w:t>
            </w:r>
          </w:p>
        </w:tc>
        <w:tc>
          <w:tcPr>
            <w:tcW w:w="6780" w:type="dxa"/>
          </w:tcPr>
          <w:p w14:paraId="027CC277" w14:textId="77777777" w:rsidR="00F04049" w:rsidRDefault="00F04049" w:rsidP="00F04049">
            <w:pPr>
              <w:rPr>
                <w:rFonts w:eastAsia="宋体"/>
                <w:sz w:val="21"/>
                <w:lang w:eastAsia="zh-CN"/>
              </w:rPr>
            </w:pPr>
          </w:p>
        </w:tc>
      </w:tr>
      <w:tr w:rsidR="00EC6FB6" w14:paraId="4BF9954C" w14:textId="77777777" w:rsidTr="007E4ECF">
        <w:tc>
          <w:tcPr>
            <w:tcW w:w="1479" w:type="dxa"/>
          </w:tcPr>
          <w:p w14:paraId="221666E0" w14:textId="00141D5E" w:rsidR="00EC6FB6" w:rsidRDefault="00EC6FB6" w:rsidP="00F04049">
            <w:pPr>
              <w:rPr>
                <w:rFonts w:eastAsia="等线"/>
                <w:lang w:val="en-US" w:eastAsia="zh-CN"/>
              </w:rPr>
            </w:pPr>
            <w:r>
              <w:rPr>
                <w:rFonts w:eastAsia="等线"/>
                <w:lang w:val="en-US" w:eastAsia="zh-CN"/>
              </w:rPr>
              <w:t>NEC</w:t>
            </w:r>
          </w:p>
        </w:tc>
        <w:tc>
          <w:tcPr>
            <w:tcW w:w="1372" w:type="dxa"/>
          </w:tcPr>
          <w:p w14:paraId="5075626F" w14:textId="1EB75FAA" w:rsidR="00EC6FB6" w:rsidRDefault="00EC6FB6" w:rsidP="00F04049">
            <w:pPr>
              <w:tabs>
                <w:tab w:val="left" w:pos="551"/>
              </w:tabs>
              <w:rPr>
                <w:rFonts w:eastAsia="等线"/>
                <w:lang w:val="en-US" w:eastAsia="zh-CN"/>
              </w:rPr>
            </w:pPr>
            <w:r>
              <w:rPr>
                <w:rFonts w:eastAsia="等线"/>
                <w:lang w:val="en-US" w:eastAsia="zh-CN"/>
              </w:rPr>
              <w:t>Y</w:t>
            </w:r>
          </w:p>
        </w:tc>
        <w:tc>
          <w:tcPr>
            <w:tcW w:w="6780" w:type="dxa"/>
          </w:tcPr>
          <w:p w14:paraId="424E2BF8" w14:textId="77777777" w:rsidR="00EC6FB6" w:rsidRDefault="00EC6FB6" w:rsidP="00F04049">
            <w:pPr>
              <w:rPr>
                <w:rFonts w:eastAsia="宋体"/>
                <w:sz w:val="21"/>
                <w:lang w:eastAsia="zh-CN"/>
              </w:rPr>
            </w:pPr>
          </w:p>
        </w:tc>
      </w:tr>
      <w:tr w:rsidR="008D492C" w14:paraId="7E195DC7" w14:textId="77777777" w:rsidTr="007E4ECF">
        <w:tc>
          <w:tcPr>
            <w:tcW w:w="1479" w:type="dxa"/>
          </w:tcPr>
          <w:p w14:paraId="78101EF8" w14:textId="7101C050"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等线"/>
                <w:lang w:val="en-US" w:eastAsia="zh-CN"/>
              </w:rPr>
            </w:pPr>
            <w:r>
              <w:rPr>
                <w:rFonts w:eastAsia="等线"/>
                <w:lang w:val="en-US" w:eastAsia="zh-CN"/>
              </w:rPr>
              <w:t>Y</w:t>
            </w:r>
          </w:p>
        </w:tc>
        <w:tc>
          <w:tcPr>
            <w:tcW w:w="6780" w:type="dxa"/>
          </w:tcPr>
          <w:p w14:paraId="78C0235B" w14:textId="77777777" w:rsidR="008D492C" w:rsidRDefault="008D492C" w:rsidP="008D492C">
            <w:pPr>
              <w:rPr>
                <w:rFonts w:eastAsia="宋体"/>
                <w:sz w:val="21"/>
                <w:lang w:eastAsia="zh-CN"/>
              </w:rPr>
            </w:pPr>
          </w:p>
        </w:tc>
      </w:tr>
      <w:tr w:rsidR="00161758" w14:paraId="1B71FA17" w14:textId="77777777" w:rsidTr="007E4ECF">
        <w:tc>
          <w:tcPr>
            <w:tcW w:w="1479" w:type="dxa"/>
          </w:tcPr>
          <w:p w14:paraId="46A70A7A" w14:textId="04005F4D"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149D339" w14:textId="1D54B151"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tcPr>
          <w:p w14:paraId="5838F092" w14:textId="77777777" w:rsidR="00161758" w:rsidRDefault="00161758" w:rsidP="008D492C">
            <w:pPr>
              <w:rPr>
                <w:rFonts w:eastAsia="宋体"/>
                <w:sz w:val="21"/>
                <w:lang w:eastAsia="zh-CN"/>
              </w:rPr>
            </w:pPr>
          </w:p>
        </w:tc>
      </w:tr>
      <w:tr w:rsidR="001522BB" w14:paraId="5273362C" w14:textId="77777777" w:rsidTr="007E4ECF">
        <w:tc>
          <w:tcPr>
            <w:tcW w:w="1479" w:type="dxa"/>
          </w:tcPr>
          <w:p w14:paraId="5BEE3139" w14:textId="7F46A2DC"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E33823" w14:textId="3AE5A868"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36ED8E27" w14:textId="77777777" w:rsidR="001522BB" w:rsidRDefault="001522BB" w:rsidP="008D492C">
            <w:pPr>
              <w:rPr>
                <w:rFonts w:eastAsia="宋体"/>
                <w:sz w:val="21"/>
                <w:lang w:eastAsia="zh-CN"/>
              </w:rPr>
            </w:pPr>
          </w:p>
        </w:tc>
      </w:tr>
      <w:tr w:rsidR="00361E72" w14:paraId="65EB817D" w14:textId="77777777" w:rsidTr="007E4ECF">
        <w:tc>
          <w:tcPr>
            <w:tcW w:w="1479" w:type="dxa"/>
          </w:tcPr>
          <w:p w14:paraId="25A1BD4B" w14:textId="4B84B3E2" w:rsidR="00361E72" w:rsidRPr="00361E72" w:rsidRDefault="00361E72" w:rsidP="008D492C">
            <w:pPr>
              <w:rPr>
                <w:rFonts w:eastAsia="等线"/>
                <w:lang w:val="en-US" w:eastAsia="zh-CN"/>
              </w:rPr>
            </w:pPr>
            <w:r>
              <w:rPr>
                <w:rFonts w:eastAsia="等线" w:hint="eastAsia"/>
                <w:lang w:val="en-US" w:eastAsia="zh-CN"/>
              </w:rPr>
              <w:t>Z</w:t>
            </w:r>
            <w:r>
              <w:rPr>
                <w:rFonts w:eastAsia="等线"/>
                <w:lang w:val="en-US" w:eastAsia="zh-CN"/>
              </w:rPr>
              <w:t>TE</w:t>
            </w:r>
          </w:p>
        </w:tc>
        <w:tc>
          <w:tcPr>
            <w:tcW w:w="1372" w:type="dxa"/>
          </w:tcPr>
          <w:p w14:paraId="48E79FA4" w14:textId="3CF5C6E2" w:rsidR="00361E72" w:rsidRPr="00361E72" w:rsidRDefault="00361E72" w:rsidP="008D492C">
            <w:pPr>
              <w:tabs>
                <w:tab w:val="left" w:pos="551"/>
              </w:tabs>
              <w:rPr>
                <w:rFonts w:eastAsia="等线"/>
                <w:lang w:val="en-US" w:eastAsia="zh-CN"/>
              </w:rPr>
            </w:pPr>
            <w:r>
              <w:rPr>
                <w:rFonts w:eastAsia="等线" w:hint="eastAsia"/>
                <w:lang w:val="en-US" w:eastAsia="zh-CN"/>
              </w:rPr>
              <w:t>Y</w:t>
            </w:r>
          </w:p>
        </w:tc>
        <w:tc>
          <w:tcPr>
            <w:tcW w:w="6780" w:type="dxa"/>
          </w:tcPr>
          <w:p w14:paraId="78E435A9" w14:textId="77777777" w:rsidR="00361E72" w:rsidRDefault="00361E72" w:rsidP="008D492C">
            <w:pPr>
              <w:rPr>
                <w:rFonts w:eastAsia="宋体"/>
                <w:sz w:val="21"/>
                <w:lang w:eastAsia="zh-CN"/>
              </w:rPr>
            </w:pPr>
          </w:p>
        </w:tc>
      </w:tr>
      <w:tr w:rsidR="006E1226" w14:paraId="2C816B4E" w14:textId="77777777" w:rsidTr="007E4ECF">
        <w:tc>
          <w:tcPr>
            <w:tcW w:w="1479" w:type="dxa"/>
          </w:tcPr>
          <w:p w14:paraId="1196FC77" w14:textId="48F08978" w:rsidR="006E1226" w:rsidRPr="006E1226" w:rsidRDefault="006E1226" w:rsidP="008D492C">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8601D65" w14:textId="4ED69736"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tcPr>
          <w:p w14:paraId="4A54A66C" w14:textId="77777777" w:rsidR="006E1226" w:rsidRDefault="006E1226" w:rsidP="008D492C">
            <w:pPr>
              <w:rPr>
                <w:rFonts w:eastAsia="宋体"/>
                <w:sz w:val="21"/>
                <w:lang w:eastAsia="zh-CN"/>
              </w:rPr>
            </w:pPr>
          </w:p>
        </w:tc>
      </w:tr>
      <w:tr w:rsidR="00105A00" w14:paraId="00B7AC4B" w14:textId="77777777" w:rsidTr="00105A00">
        <w:tc>
          <w:tcPr>
            <w:tcW w:w="1479" w:type="dxa"/>
          </w:tcPr>
          <w:p w14:paraId="1B38DE30" w14:textId="77777777" w:rsidR="00105A00" w:rsidRDefault="00105A00" w:rsidP="00105A00">
            <w:pPr>
              <w:rPr>
                <w:rFonts w:eastAsia="Malgun Gothic"/>
                <w:lang w:val="en-US" w:eastAsia="ko-KR"/>
              </w:rPr>
            </w:pPr>
            <w:r>
              <w:rPr>
                <w:rFonts w:eastAsia="Malgun Gothic" w:hint="eastAsia"/>
                <w:lang w:val="en-US" w:eastAsia="ko-KR"/>
              </w:rPr>
              <w:t>Samsung</w:t>
            </w:r>
          </w:p>
        </w:tc>
        <w:tc>
          <w:tcPr>
            <w:tcW w:w="1372" w:type="dxa"/>
          </w:tcPr>
          <w:p w14:paraId="6FB09207" w14:textId="77777777" w:rsidR="00105A00" w:rsidRDefault="00105A00" w:rsidP="00105A00">
            <w:pPr>
              <w:tabs>
                <w:tab w:val="left" w:pos="551"/>
              </w:tabs>
              <w:rPr>
                <w:rFonts w:eastAsia="Malgun Gothic"/>
                <w:lang w:val="en-US" w:eastAsia="ko-KR"/>
              </w:rPr>
            </w:pPr>
            <w:r>
              <w:rPr>
                <w:rFonts w:eastAsia="Malgun Gothic"/>
                <w:lang w:val="en-US" w:eastAsia="ko-KR"/>
              </w:rPr>
              <w:t>Y</w:t>
            </w:r>
          </w:p>
        </w:tc>
        <w:tc>
          <w:tcPr>
            <w:tcW w:w="6780" w:type="dxa"/>
          </w:tcPr>
          <w:p w14:paraId="63DF1864" w14:textId="77777777" w:rsidR="00105A00" w:rsidRDefault="00105A00" w:rsidP="00105A00">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51603BA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161758">
        <w:rPr>
          <w:lang w:val="en-US" w:eastAsia="ja-JP"/>
        </w:rPr>
        <w:t>e</w:t>
      </w:r>
      <w:r w:rsidR="00F5489C" w:rsidRPr="00953A80">
        <w:rPr>
          <w:lang w:val="en-US" w:eastAsia="ja-JP"/>
        </w:rPr>
        <w:t xml:space="preserve">s with </w:t>
      </w:r>
      <w:r w:rsidR="008A408C" w:rsidRPr="00953A80">
        <w:rPr>
          <w:lang w:val="en-US" w:eastAsia="ja-JP"/>
        </w:rPr>
        <w:t>legacy NR U</w:t>
      </w:r>
      <w:r w:rsidR="00161758">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59AC398"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161758">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12AC13CD"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w:t>
            </w:r>
            <w:r w:rsidR="00161758">
              <w:rPr>
                <w:lang w:val="en-US"/>
              </w:rPr>
              <w:t>e</w:t>
            </w:r>
            <w:r>
              <w:rPr>
                <w:lang w:val="en-US"/>
              </w:rPr>
              <w:t>s due to PUCCH FH at the edge of the BWP.</w:t>
            </w:r>
          </w:p>
          <w:p w14:paraId="28F30DDA" w14:textId="4E7EE8FB"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w:t>
            </w:r>
            <w:r w:rsidR="00161758">
              <w:rPr>
                <w:lang w:val="en-US"/>
              </w:rPr>
              <w:t>e</w:t>
            </w:r>
            <w:r>
              <w:rPr>
                <w:lang w:val="en-US"/>
              </w:rPr>
              <w:t>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gridSpan w:val="2"/>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gridSpan w:val="2"/>
          </w:tcPr>
          <w:p w14:paraId="465A2C32" w14:textId="5B561F28" w:rsidR="00145E1C" w:rsidRDefault="00145E1C" w:rsidP="00145E1C">
            <w:pPr>
              <w:rPr>
                <w:rFonts w:eastAsia="等线"/>
                <w:lang w:val="en-US" w:eastAsia="zh-CN"/>
              </w:rPr>
            </w:pPr>
            <w:r>
              <w:rPr>
                <w:lang w:val="en-US"/>
              </w:rPr>
              <w:t>We expect this to be handled by gNB configuration. Further, we would like to note that (if deemed necessary and supported) multiple initial UL BWPs, e.g., a wide one for non-RedCap and a narrower one for RedCap U</w:t>
            </w:r>
            <w:r w:rsidR="00161758">
              <w:rPr>
                <w:lang w:val="en-US"/>
              </w:rPr>
              <w:t>e</w:t>
            </w:r>
            <w:r>
              <w:rPr>
                <w:lang w:val="en-US"/>
              </w:rPr>
              <w:t>s that is placed towards edge of the carrier, can still be realized without significant impact to PUSCH resource fragmentation for non-RedCap U</w:t>
            </w:r>
            <w:r w:rsidR="00161758">
              <w:rPr>
                <w:lang w:val="en-US"/>
              </w:rPr>
              <w:t>e</w:t>
            </w:r>
            <w:r>
              <w:rPr>
                <w:lang w:val="en-US"/>
              </w:rPr>
              <w:t xml:space="preserv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46" w:type="dxa"/>
            <w:gridSpan w:val="2"/>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2DAC6D56" w:rsidR="0046752C" w:rsidRPr="009232B7" w:rsidRDefault="0046752C" w:rsidP="002E5FAF">
            <w:pPr>
              <w:rPr>
                <w:rFonts w:eastAsia="等线"/>
                <w:lang w:val="en-US" w:eastAsia="zh-CN"/>
              </w:rPr>
            </w:pPr>
            <w:r>
              <w:rPr>
                <w:rFonts w:eastAsia="等线"/>
                <w:lang w:val="en-US" w:eastAsia="zh-CN"/>
              </w:rPr>
              <w:t>If dedicated iBWP can be configured, separated configuration of R</w:t>
            </w:r>
            <w:r w:rsidR="007E4ECF">
              <w:rPr>
                <w:rFonts w:eastAsia="等线"/>
                <w:lang w:val="en-US" w:eastAsia="zh-CN"/>
              </w:rPr>
              <w:t>o</w:t>
            </w:r>
            <w:r>
              <w:rPr>
                <w:rFonts w:eastAsia="等线"/>
                <w:lang w:val="en-US" w:eastAsia="zh-CN"/>
              </w:rPr>
              <w:t>s (up to gNB to configure same or different resource from non-Redcap U</w:t>
            </w:r>
            <w:r w:rsidR="00161758">
              <w:rPr>
                <w:rFonts w:eastAsia="等线"/>
                <w:lang w:val="en-US" w:eastAsia="zh-CN"/>
              </w:rPr>
              <w:t>e</w:t>
            </w:r>
            <w:r>
              <w:rPr>
                <w:rFonts w:eastAsia="等线"/>
                <w:lang w:val="en-US" w:eastAsia="zh-CN"/>
              </w:rPr>
              <w:t>s) can ensure all R</w:t>
            </w:r>
            <w:r w:rsidR="007E4ECF">
              <w:rPr>
                <w:rFonts w:eastAsia="等线"/>
                <w:lang w:val="en-US" w:eastAsia="zh-CN"/>
              </w:rPr>
              <w:t>o</w:t>
            </w:r>
            <w:r>
              <w:rPr>
                <w:rFonts w:eastAsia="等线"/>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等线"/>
                <w:lang w:val="en-US" w:eastAsia="zh-CN"/>
              </w:rPr>
            </w:pPr>
            <w:r w:rsidRPr="00C9734C">
              <w:rPr>
                <w:rFonts w:ascii="Times New Roman" w:eastAsia="Yu Mincho" w:hAnsi="Times New Roman" w:cs="Times New Roman"/>
                <w:sz w:val="20"/>
                <w:szCs w:val="20"/>
                <w:lang w:val="en-US"/>
              </w:rPr>
              <w:lastRenderedPageBreak/>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lastRenderedPageBreak/>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s configured for legacy U</w:t>
            </w:r>
            <w:r w:rsidR="007E4ECF" w:rsidRPr="005A7E88">
              <w:t>e</w:t>
            </w:r>
            <w:r w:rsidRPr="005A7E88">
              <w:t>s is wider than the max UE bandwidth of RedCap U</w:t>
            </w:r>
            <w:r w:rsidR="007E4ECF" w:rsidRPr="005A7E88">
              <w:t>e</w:t>
            </w:r>
            <w:r w:rsidRPr="005A7E88">
              <w:t xml:space="preserv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To be confined within maximum UE bandwidth, RO for RedCap U</w:t>
            </w:r>
            <w:r w:rsidR="007E4ECF" w:rsidRPr="005A7E88">
              <w:t>e</w:t>
            </w:r>
            <w:r w:rsidRPr="005A7E88">
              <w:t>s can be configured by dedicated PRACH configuration even if RACH resources are shared with non-RedCap U</w:t>
            </w:r>
            <w:r w:rsidR="007E4ECF" w:rsidRPr="005A7E88">
              <w:t>e</w:t>
            </w:r>
            <w:r w:rsidRPr="005A7E88">
              <w:t>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等线" w:eastAsia="等线" w:hAnsi="等线" w:hint="eastAsia"/>
                <w:lang w:eastAsia="zh-CN"/>
              </w:rPr>
              <w:t>.</w:t>
            </w:r>
            <w:r>
              <w:rPr>
                <w:rFonts w:eastAsia="等线" w:hint="eastAsia"/>
                <w:lang w:val="en-US" w:eastAsia="zh-CN"/>
              </w:rPr>
              <w:t xml:space="preserve"> W</w:t>
            </w:r>
            <w:r>
              <w:rPr>
                <w:rFonts w:eastAsia="等线"/>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等线" w:hint="eastAsia"/>
                <w:lang w:eastAsia="zh-CN"/>
              </w:rPr>
              <w:t>X</w:t>
            </w:r>
            <w:r>
              <w:rPr>
                <w:rFonts w:eastAsia="等线"/>
                <w:lang w:eastAsia="zh-CN"/>
              </w:rPr>
              <w:t>iaomi</w:t>
            </w:r>
          </w:p>
        </w:tc>
        <w:tc>
          <w:tcPr>
            <w:tcW w:w="8146" w:type="dxa"/>
            <w:gridSpan w:val="2"/>
          </w:tcPr>
          <w:p w14:paraId="774DE593" w14:textId="729B133E" w:rsidR="001E199B" w:rsidRPr="005A7E88" w:rsidRDefault="001E199B" w:rsidP="001E199B">
            <w:r>
              <w:rPr>
                <w:rFonts w:eastAsia="等线" w:hint="eastAsia"/>
                <w:lang w:eastAsia="zh-CN"/>
              </w:rPr>
              <w:t>W</w:t>
            </w:r>
            <w:r>
              <w:rPr>
                <w:rFonts w:eastAsia="等线"/>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1BAC2DDD"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等线" w:hint="eastAsia"/>
                <w:lang w:eastAsia="zh-CN"/>
              </w:rPr>
              <w:t>CATT</w:t>
            </w:r>
          </w:p>
        </w:tc>
        <w:tc>
          <w:tcPr>
            <w:tcW w:w="8146" w:type="dxa"/>
            <w:gridSpan w:val="2"/>
          </w:tcPr>
          <w:p w14:paraId="294C51B6" w14:textId="77777777" w:rsidR="00F1227D" w:rsidRDefault="00F1227D" w:rsidP="008F461A">
            <w:pPr>
              <w:rPr>
                <w:rFonts w:eastAsia="等线"/>
                <w:lang w:eastAsia="zh-CN"/>
              </w:rPr>
            </w:pPr>
            <w:r>
              <w:rPr>
                <w:rFonts w:eastAsia="等线"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等线" w:hint="eastAsia"/>
                <w:lang w:eastAsia="zh-CN"/>
              </w:rPr>
              <w:t xml:space="preserve">For restriction on RACH configuration, if no changes on RO mapping rules but just guaranteed by implementation, by adding </w:t>
            </w:r>
            <w:r>
              <w:rPr>
                <w:rFonts w:eastAsia="等线"/>
                <w:lang w:eastAsia="zh-CN"/>
              </w:rPr>
              <w:t>‘</w:t>
            </w:r>
            <w:r>
              <w:rPr>
                <w:rFonts w:eastAsia="等线" w:hint="eastAsia"/>
                <w:lang w:eastAsia="zh-CN"/>
              </w:rPr>
              <w:t xml:space="preserve">a RedCap UE does not expect </w:t>
            </w:r>
            <w:r>
              <w:rPr>
                <w:rFonts w:eastAsia="等线"/>
                <w:lang w:eastAsia="zh-CN"/>
              </w:rPr>
              <w:t>…’</w:t>
            </w:r>
            <w:r>
              <w:rPr>
                <w:rFonts w:eastAsia="等线"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等线"/>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等线"/>
                <w:lang w:eastAsia="zh-CN"/>
              </w:rPr>
            </w:pPr>
            <w:r>
              <w:rPr>
                <w:rFonts w:eastAsia="等线"/>
                <w:lang w:eastAsia="zh-CN"/>
              </w:rPr>
              <w:t>In our contribution, we suggested t</w:t>
            </w:r>
            <w:r w:rsidRPr="00B41F04">
              <w:rPr>
                <w:rFonts w:eastAsia="等线"/>
                <w:lang w:eastAsia="zh-CN"/>
              </w:rPr>
              <w:t>he following</w:t>
            </w:r>
            <w:r>
              <w:rPr>
                <w:rFonts w:eastAsia="等线"/>
                <w:lang w:eastAsia="zh-CN"/>
              </w:rPr>
              <w:t xml:space="preserve"> techniques</w:t>
            </w:r>
            <w:r w:rsidRPr="00B41F04">
              <w:rPr>
                <w:rFonts w:eastAsia="等线"/>
                <w:lang w:eastAsia="zh-CN"/>
              </w:rPr>
              <w:t xml:space="preserve"> for further discussion: </w:t>
            </w:r>
          </w:p>
          <w:p w14:paraId="64739F83" w14:textId="0E8B59C0" w:rsidR="00426683" w:rsidRPr="00B41F04" w:rsidRDefault="00426683" w:rsidP="00426683">
            <w:pPr>
              <w:pStyle w:val="ListParagraph"/>
              <w:numPr>
                <w:ilvl w:val="0"/>
                <w:numId w:val="40"/>
              </w:numPr>
              <w:rPr>
                <w:rFonts w:eastAsia="等线"/>
                <w:sz w:val="20"/>
                <w:szCs w:val="20"/>
                <w:lang w:eastAsia="zh-CN"/>
              </w:rPr>
            </w:pPr>
            <w:r w:rsidRPr="00B41F04">
              <w:rPr>
                <w:rFonts w:eastAsia="等线"/>
                <w:sz w:val="20"/>
                <w:szCs w:val="20"/>
                <w:lang w:eastAsia="zh-CN"/>
              </w:rPr>
              <w:t>Alt 1</w:t>
            </w:r>
            <w:r>
              <w:rPr>
                <w:rFonts w:eastAsia="等线"/>
                <w:sz w:val="20"/>
                <w:szCs w:val="20"/>
                <w:lang w:eastAsia="zh-CN"/>
              </w:rPr>
              <w:t xml:space="preserve">: </w:t>
            </w:r>
            <w:r w:rsidRPr="00B41F04">
              <w:rPr>
                <w:rFonts w:eastAsia="等线"/>
                <w:sz w:val="20"/>
                <w:szCs w:val="20"/>
                <w:lang w:eastAsia="zh-CN"/>
              </w:rPr>
              <w:t>To apply restrictions on the RO configurations for the RedCap U</w:t>
            </w:r>
            <w:r w:rsidR="007E4ECF" w:rsidRPr="00B41F04">
              <w:rPr>
                <w:rFonts w:eastAsia="等线"/>
                <w:sz w:val="20"/>
                <w:szCs w:val="20"/>
                <w:lang w:eastAsia="zh-CN"/>
              </w:rPr>
              <w:t>e</w:t>
            </w:r>
            <w:r w:rsidRPr="00B41F04">
              <w:rPr>
                <w:rFonts w:eastAsia="等线"/>
                <w:sz w:val="20"/>
                <w:szCs w:val="20"/>
                <w:lang w:eastAsia="zh-CN"/>
              </w:rPr>
              <w:t>s</w:t>
            </w:r>
          </w:p>
          <w:p w14:paraId="42BB58F4" w14:textId="77777777" w:rsidR="00426683" w:rsidRPr="00B41F04" w:rsidRDefault="00426683" w:rsidP="00426683">
            <w:pPr>
              <w:pStyle w:val="ListParagraph"/>
              <w:numPr>
                <w:ilvl w:val="0"/>
                <w:numId w:val="40"/>
              </w:numPr>
              <w:rPr>
                <w:rFonts w:eastAsia="等线"/>
                <w:sz w:val="20"/>
                <w:szCs w:val="20"/>
                <w:lang w:eastAsia="zh-CN"/>
              </w:rPr>
            </w:pPr>
            <w:r w:rsidRPr="00B41F04">
              <w:rPr>
                <w:rFonts w:eastAsia="等线"/>
                <w:sz w:val="20"/>
                <w:szCs w:val="20"/>
                <w:lang w:eastAsia="zh-CN"/>
              </w:rPr>
              <w:t>Alt 2</w:t>
            </w:r>
            <w:r>
              <w:rPr>
                <w:rFonts w:eastAsia="等线"/>
                <w:sz w:val="20"/>
                <w:szCs w:val="20"/>
                <w:lang w:eastAsia="zh-CN"/>
              </w:rPr>
              <w:t xml:space="preserve">: </w:t>
            </w:r>
            <w:r w:rsidRPr="00B41F04">
              <w:rPr>
                <w:rFonts w:eastAsia="等线"/>
                <w:sz w:val="20"/>
                <w:szCs w:val="20"/>
                <w:lang w:eastAsia="zh-CN"/>
              </w:rPr>
              <w:t>gNB to configure the number N of SSB indexes associated with one RO to be larger than one</w:t>
            </w:r>
          </w:p>
          <w:p w14:paraId="285065DA" w14:textId="38C52C51" w:rsidR="00426683" w:rsidRPr="00B41F04" w:rsidRDefault="00426683" w:rsidP="00426683">
            <w:pPr>
              <w:pStyle w:val="ListParagraph"/>
              <w:numPr>
                <w:ilvl w:val="0"/>
                <w:numId w:val="40"/>
              </w:numPr>
              <w:rPr>
                <w:rFonts w:eastAsia="等线"/>
                <w:sz w:val="20"/>
                <w:szCs w:val="20"/>
                <w:lang w:eastAsia="zh-CN"/>
              </w:rPr>
            </w:pPr>
            <w:r w:rsidRPr="00B41F04">
              <w:rPr>
                <w:rFonts w:eastAsia="等线"/>
                <w:sz w:val="20"/>
                <w:szCs w:val="20"/>
                <w:lang w:eastAsia="zh-CN"/>
              </w:rPr>
              <w:t>Alt 3</w:t>
            </w:r>
            <w:r>
              <w:rPr>
                <w:rFonts w:eastAsia="等线"/>
                <w:sz w:val="20"/>
                <w:szCs w:val="20"/>
                <w:lang w:eastAsia="zh-CN"/>
              </w:rPr>
              <w:t xml:space="preserve">: </w:t>
            </w:r>
            <w:r w:rsidRPr="00B41F04">
              <w:rPr>
                <w:rFonts w:eastAsia="等线"/>
                <w:sz w:val="20"/>
                <w:szCs w:val="20"/>
                <w:lang w:eastAsia="zh-CN"/>
              </w:rPr>
              <w:t>gNB to configure 2 initial UL BWPs for RedCap U</w:t>
            </w:r>
            <w:r w:rsidR="007E4ECF" w:rsidRPr="00B41F04">
              <w:rPr>
                <w:rFonts w:eastAsia="等线"/>
                <w:sz w:val="20"/>
                <w:szCs w:val="20"/>
                <w:lang w:eastAsia="zh-CN"/>
              </w:rPr>
              <w:t>e</w:t>
            </w:r>
            <w:r w:rsidRPr="00B41F04">
              <w:rPr>
                <w:rFonts w:eastAsia="等线"/>
                <w:sz w:val="20"/>
                <w:szCs w:val="20"/>
                <w:lang w:eastAsia="zh-CN"/>
              </w:rPr>
              <w:t>s encompassing the 8 FDM R</w:t>
            </w:r>
            <w:r w:rsidR="007E4ECF" w:rsidRPr="00B41F04">
              <w:rPr>
                <w:rFonts w:eastAsia="等线"/>
                <w:sz w:val="20"/>
                <w:szCs w:val="20"/>
                <w:lang w:eastAsia="zh-CN"/>
              </w:rPr>
              <w:t>o</w:t>
            </w:r>
            <w:r w:rsidRPr="00B41F04">
              <w:rPr>
                <w:rFonts w:eastAsia="等线"/>
                <w:sz w:val="20"/>
                <w:szCs w:val="20"/>
                <w:lang w:eastAsia="zh-CN"/>
              </w:rPr>
              <w:t>s and let the RedCap U</w:t>
            </w:r>
            <w:r w:rsidR="007E4ECF" w:rsidRPr="00B41F04">
              <w:rPr>
                <w:rFonts w:eastAsia="等线"/>
                <w:sz w:val="20"/>
                <w:szCs w:val="20"/>
                <w:lang w:eastAsia="zh-CN"/>
              </w:rPr>
              <w:t>e</w:t>
            </w:r>
            <w:r w:rsidRPr="00B41F04">
              <w:rPr>
                <w:rFonts w:eastAsia="等线"/>
                <w:sz w:val="20"/>
                <w:szCs w:val="20"/>
                <w:lang w:eastAsia="zh-CN"/>
              </w:rPr>
              <w:t>s select the initial UL BWP corresponding to the RO associated with the best SSB</w:t>
            </w:r>
          </w:p>
          <w:p w14:paraId="2F603489" w14:textId="20BF7A7B" w:rsidR="00426683" w:rsidRPr="00B41F04" w:rsidRDefault="00426683" w:rsidP="00426683">
            <w:pPr>
              <w:pStyle w:val="ListParagraph"/>
              <w:numPr>
                <w:ilvl w:val="0"/>
                <w:numId w:val="40"/>
              </w:numPr>
              <w:rPr>
                <w:rFonts w:eastAsia="等线"/>
                <w:lang w:eastAsia="zh-CN"/>
              </w:rPr>
            </w:pPr>
            <w:r w:rsidRPr="00B41F04">
              <w:rPr>
                <w:rFonts w:eastAsia="等线"/>
                <w:sz w:val="20"/>
                <w:szCs w:val="20"/>
                <w:lang w:eastAsia="zh-CN"/>
              </w:rPr>
              <w:t>Alt 4</w:t>
            </w:r>
            <w:r>
              <w:rPr>
                <w:rFonts w:eastAsia="等线"/>
                <w:sz w:val="20"/>
                <w:szCs w:val="20"/>
                <w:lang w:eastAsia="zh-CN"/>
              </w:rPr>
              <w:t xml:space="preserve">: </w:t>
            </w:r>
            <w:r w:rsidRPr="00B41F04">
              <w:rPr>
                <w:rFonts w:eastAsia="等线"/>
                <w:sz w:val="20"/>
                <w:szCs w:val="20"/>
                <w:lang w:eastAsia="zh-CN"/>
              </w:rPr>
              <w:t>To allow the R</w:t>
            </w:r>
            <w:r w:rsidR="007E4ECF" w:rsidRPr="00B41F04">
              <w:rPr>
                <w:rFonts w:eastAsia="等线"/>
                <w:sz w:val="20"/>
                <w:szCs w:val="20"/>
                <w:lang w:eastAsia="zh-CN"/>
              </w:rPr>
              <w:t>o</w:t>
            </w:r>
            <w:r w:rsidRPr="00B41F04">
              <w:rPr>
                <w:rFonts w:eastAsia="等线"/>
                <w:sz w:val="20"/>
                <w:szCs w:val="20"/>
                <w:lang w:eastAsia="zh-CN"/>
              </w:rPr>
              <w:t>s to be configured outside the initial UL BWP and the RedCap UE tunes its frequency to the RO that is associated with the best SSB</w:t>
            </w:r>
          </w:p>
          <w:p w14:paraId="13461715" w14:textId="18CC4B88" w:rsidR="00426683" w:rsidRDefault="00426683" w:rsidP="00426683">
            <w:pPr>
              <w:rPr>
                <w:rFonts w:eastAsia="等线"/>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We prefer RF-retuning. It is not expected that introduction of RedCap U</w:t>
            </w:r>
            <w:r w:rsidR="007E4ECF">
              <w:t>e</w:t>
            </w:r>
            <w:r>
              <w:t>s incurs restrictions of RO configurations for legacy U</w:t>
            </w:r>
            <w:r w:rsidR="007E4ECF">
              <w:t>e</w:t>
            </w:r>
            <w:r>
              <w:t xml:space="preserv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Yu Mincho"/>
                <w:lang w:val="en-US" w:eastAsia="ja-JP"/>
              </w:rPr>
              <w:t>InterDigital</w:t>
            </w:r>
          </w:p>
        </w:tc>
        <w:tc>
          <w:tcPr>
            <w:tcW w:w="8146" w:type="dxa"/>
            <w:gridSpan w:val="2"/>
          </w:tcPr>
          <w:p w14:paraId="0DA96080" w14:textId="22CD65D5" w:rsidR="00AF1416" w:rsidRDefault="00AF1416" w:rsidP="00AF1416">
            <w:r>
              <w:t>The network configuration can handle this situation, including by using a dedicated iBWP for RedCap U</w:t>
            </w:r>
            <w:r w:rsidR="007E4ECF">
              <w:t>e</w:t>
            </w:r>
            <w:r>
              <w:t>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等线"/>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lastRenderedPageBreak/>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等线"/>
                <w:lang w:eastAsia="zh-CN"/>
              </w:rPr>
            </w:pPr>
          </w:p>
          <w:p w14:paraId="2F2B0CF6" w14:textId="5E7206A3" w:rsidR="005F04C4" w:rsidRDefault="005F04C4" w:rsidP="005F04C4">
            <w:r>
              <w:rPr>
                <w:rFonts w:eastAsia="等线"/>
                <w:lang w:eastAsia="zh-CN"/>
              </w:rPr>
              <w:t>We prefer that REDCAP specific initial BWP and REDCAP specific R</w:t>
            </w:r>
            <w:r w:rsidR="007E4ECF">
              <w:rPr>
                <w:rFonts w:eastAsia="等线"/>
                <w:lang w:eastAsia="zh-CN"/>
              </w:rPr>
              <w:t>o</w:t>
            </w:r>
            <w:r>
              <w:rPr>
                <w:rFonts w:eastAsia="等线"/>
                <w:lang w:eastAsia="zh-CN"/>
              </w:rPr>
              <w:t>s could be configured. REDCAP specific R</w:t>
            </w:r>
            <w:r w:rsidR="007E4ECF">
              <w:rPr>
                <w:rFonts w:eastAsia="等线"/>
                <w:lang w:eastAsia="zh-CN"/>
              </w:rPr>
              <w:t>o</w:t>
            </w:r>
            <w:r>
              <w:rPr>
                <w:rFonts w:eastAsia="等线"/>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lastRenderedPageBreak/>
              <w:t>MediaTek</w:t>
            </w:r>
          </w:p>
        </w:tc>
        <w:tc>
          <w:tcPr>
            <w:tcW w:w="8146" w:type="dxa"/>
            <w:gridSpan w:val="2"/>
          </w:tcPr>
          <w:p w14:paraId="511EDB64" w14:textId="7BCA5F71" w:rsidR="005E015D" w:rsidRDefault="005E015D" w:rsidP="005E015D">
            <w:pPr>
              <w:spacing w:after="0"/>
              <w:rPr>
                <w:rFonts w:eastAsia="等线"/>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w:t>
            </w:r>
            <w:r w:rsidR="007E4ECF" w:rsidRPr="00955092">
              <w:t>e</w:t>
            </w:r>
            <w:r w:rsidRPr="00955092">
              <w:t>s</w:t>
            </w:r>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2E191773"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F4C6F4C" w14:textId="2315A3C7"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等线"/>
                <w:lang w:val="en-US" w:eastAsia="zh-CN"/>
              </w:rPr>
            </w:pPr>
          </w:p>
        </w:tc>
        <w:tc>
          <w:tcPr>
            <w:tcW w:w="6780" w:type="dxa"/>
            <w:gridSpan w:val="2"/>
          </w:tcPr>
          <w:p w14:paraId="0AB4BA85" w14:textId="3CF6E77B" w:rsidR="00580DBE" w:rsidRDefault="00580DBE" w:rsidP="00580DBE">
            <w:pPr>
              <w:tabs>
                <w:tab w:val="left" w:pos="551"/>
              </w:tabs>
              <w:rPr>
                <w:rFonts w:eastAsia="等线"/>
                <w:lang w:eastAsia="zh-CN"/>
              </w:rPr>
            </w:pPr>
            <w:r>
              <w:rPr>
                <w:rFonts w:eastAsia="Malgun Gothic"/>
                <w:lang w:val="en-US" w:eastAsia="ko-KR"/>
              </w:rPr>
              <w:t>Non-of the Options above covers multiple initial UL BWPs for RedCap U</w:t>
            </w:r>
            <w:r w:rsidR="00161758">
              <w:rPr>
                <w:rFonts w:eastAsia="Malgun Gothic"/>
                <w:lang w:val="en-US" w:eastAsia="ko-KR"/>
              </w:rPr>
              <w:t>e</w:t>
            </w:r>
            <w:r>
              <w:rPr>
                <w:rFonts w:eastAsia="Malgun Gothic"/>
                <w:lang w:val="en-US" w:eastAsia="ko-KR"/>
              </w:rPr>
              <w:t xml:space="preserve">s and </w:t>
            </w:r>
            <w:r w:rsidRPr="00B41F04">
              <w:rPr>
                <w:rFonts w:eastAsia="等线"/>
                <w:lang w:eastAsia="zh-CN"/>
              </w:rPr>
              <w:t>and the RedCap U</w:t>
            </w:r>
            <w:r w:rsidR="007E4ECF" w:rsidRPr="00B41F04">
              <w:rPr>
                <w:rFonts w:eastAsia="等线"/>
                <w:lang w:eastAsia="zh-CN"/>
              </w:rPr>
              <w:t>e</w:t>
            </w:r>
            <w:r w:rsidRPr="00B41F04">
              <w:rPr>
                <w:rFonts w:eastAsia="等线"/>
                <w:lang w:eastAsia="zh-CN"/>
              </w:rPr>
              <w:t xml:space="preserve">s select </w:t>
            </w:r>
            <w:r>
              <w:rPr>
                <w:rFonts w:eastAsia="等线"/>
                <w:lang w:eastAsia="zh-CN"/>
              </w:rPr>
              <w:t xml:space="preserve">one of </w:t>
            </w:r>
            <w:r w:rsidRPr="00B41F04">
              <w:rPr>
                <w:rFonts w:eastAsia="等线"/>
                <w:lang w:eastAsia="zh-CN"/>
              </w:rPr>
              <w:t xml:space="preserve">the </w:t>
            </w:r>
            <w:r>
              <w:rPr>
                <w:rFonts w:eastAsia="等线"/>
                <w:lang w:eastAsia="zh-CN"/>
              </w:rPr>
              <w:t xml:space="preserve">multiple </w:t>
            </w:r>
            <w:r w:rsidRPr="00B41F04">
              <w:rPr>
                <w:rFonts w:eastAsia="等线"/>
                <w:lang w:eastAsia="zh-CN"/>
              </w:rPr>
              <w:t>initial UL BWP</w:t>
            </w:r>
            <w:r>
              <w:rPr>
                <w:rFonts w:eastAsia="等线"/>
                <w:lang w:eastAsia="zh-CN"/>
              </w:rPr>
              <w:t>s</w:t>
            </w:r>
            <w:r w:rsidRPr="00B41F04">
              <w:rPr>
                <w:rFonts w:eastAsia="等线"/>
                <w:lang w:eastAsia="zh-CN"/>
              </w:rPr>
              <w:t xml:space="preserve"> </w:t>
            </w:r>
            <w:r>
              <w:rPr>
                <w:rFonts w:eastAsia="等线"/>
                <w:lang w:eastAsia="zh-CN"/>
              </w:rPr>
              <w:t>containing</w:t>
            </w:r>
            <w:r w:rsidRPr="00B41F04">
              <w:rPr>
                <w:rFonts w:eastAsia="等线"/>
                <w:lang w:eastAsia="zh-CN"/>
              </w:rPr>
              <w:t xml:space="preserve"> the RO associated with the best SSB</w:t>
            </w:r>
            <w:r>
              <w:rPr>
                <w:rFonts w:eastAsia="等线"/>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U</w:t>
            </w:r>
            <w:r w:rsidR="007E4ECF" w:rsidRPr="00955092">
              <w:t>e</w:t>
            </w:r>
            <w:r w:rsidRPr="00955092">
              <w:t>s</w:t>
            </w:r>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01786946" w14:textId="12B3B5F4" w:rsidR="00580DBE" w:rsidRPr="008E469A" w:rsidRDefault="00580DBE" w:rsidP="00580DBE">
            <w:pPr>
              <w:tabs>
                <w:tab w:val="left" w:pos="551"/>
              </w:tabs>
              <w:rPr>
                <w:rFonts w:eastAsia="Yu Mincho"/>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5087BA18" w14:textId="77777777" w:rsidR="00EC06B1" w:rsidRPr="00E775ED" w:rsidRDefault="00EC06B1"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Yu Mincho"/>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0427796F" w14:textId="3A93470D" w:rsid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Yu Mincho"/>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等线"/>
                <w:lang w:val="en-US" w:eastAsia="zh-CN"/>
              </w:rPr>
            </w:pPr>
            <w:r>
              <w:rPr>
                <w:rFonts w:eastAsia="等线" w:hint="eastAsia"/>
                <w:lang w:val="en-US" w:eastAsia="zh-CN"/>
              </w:rPr>
              <w:t>CATT</w:t>
            </w:r>
          </w:p>
        </w:tc>
        <w:tc>
          <w:tcPr>
            <w:tcW w:w="1372" w:type="dxa"/>
          </w:tcPr>
          <w:p w14:paraId="50ABC6E6" w14:textId="56B646C3"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Yu Mincho"/>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526F612F" w14:textId="7D63ECBF" w:rsidR="00F04049" w:rsidRDefault="00F04049" w:rsidP="00F04049">
            <w:pPr>
              <w:tabs>
                <w:tab w:val="left" w:pos="551"/>
              </w:tabs>
              <w:rPr>
                <w:rFonts w:eastAsia="等线"/>
                <w:lang w:val="en-US" w:eastAsia="zh-CN"/>
              </w:rPr>
            </w:pPr>
            <w:r>
              <w:rPr>
                <w:rFonts w:eastAsia="等线"/>
                <w:lang w:val="en-US" w:eastAsia="zh-CN"/>
              </w:rPr>
              <w:t>Y</w:t>
            </w:r>
          </w:p>
        </w:tc>
        <w:tc>
          <w:tcPr>
            <w:tcW w:w="6780" w:type="dxa"/>
            <w:gridSpan w:val="2"/>
          </w:tcPr>
          <w:p w14:paraId="15F02AD5" w14:textId="77777777" w:rsidR="00F04049" w:rsidRPr="008E469A" w:rsidRDefault="00F04049" w:rsidP="00F04049">
            <w:pPr>
              <w:tabs>
                <w:tab w:val="left" w:pos="551"/>
              </w:tabs>
              <w:rPr>
                <w:rFonts w:eastAsia="Yu Mincho"/>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2A6576F6" w14:textId="72FCBA01" w:rsidR="00EC6FB6" w:rsidRDefault="00EC6FB6" w:rsidP="00EC6FB6">
            <w:pPr>
              <w:tabs>
                <w:tab w:val="left" w:pos="551"/>
              </w:tabs>
              <w:rPr>
                <w:rFonts w:eastAsia="等线"/>
                <w:lang w:val="en-US" w:eastAsia="zh-CN"/>
              </w:rPr>
            </w:pPr>
            <w:r>
              <w:rPr>
                <w:rFonts w:eastAsia="等线"/>
                <w:lang w:val="en-US" w:eastAsia="zh-CN"/>
              </w:rPr>
              <w:t>Y</w:t>
            </w:r>
          </w:p>
        </w:tc>
        <w:tc>
          <w:tcPr>
            <w:tcW w:w="6780" w:type="dxa"/>
            <w:gridSpan w:val="2"/>
          </w:tcPr>
          <w:p w14:paraId="119195E2" w14:textId="77777777" w:rsidR="00EC6FB6" w:rsidRPr="008E469A" w:rsidRDefault="00EC6FB6" w:rsidP="00EC6FB6">
            <w:pPr>
              <w:tabs>
                <w:tab w:val="left" w:pos="551"/>
              </w:tabs>
              <w:rPr>
                <w:rFonts w:eastAsia="Yu Mincho"/>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0F9ABB72" w14:textId="33737E49" w:rsidR="008D492C" w:rsidRDefault="008D492C" w:rsidP="008D492C">
            <w:pPr>
              <w:tabs>
                <w:tab w:val="left" w:pos="551"/>
              </w:tabs>
              <w:rPr>
                <w:rFonts w:eastAsia="等线"/>
                <w:lang w:val="en-US" w:eastAsia="zh-CN"/>
              </w:rPr>
            </w:pPr>
            <w:r>
              <w:rPr>
                <w:rFonts w:eastAsia="等线"/>
                <w:lang w:val="en-US" w:eastAsia="zh-CN"/>
              </w:rPr>
              <w:t>Y</w:t>
            </w:r>
          </w:p>
        </w:tc>
        <w:tc>
          <w:tcPr>
            <w:tcW w:w="6780" w:type="dxa"/>
            <w:gridSpan w:val="2"/>
          </w:tcPr>
          <w:p w14:paraId="3E15B724" w14:textId="77777777" w:rsidR="008D492C" w:rsidRPr="008E469A" w:rsidRDefault="008D492C" w:rsidP="008D492C">
            <w:pPr>
              <w:tabs>
                <w:tab w:val="left" w:pos="551"/>
              </w:tabs>
              <w:rPr>
                <w:rFonts w:eastAsia="Yu Mincho"/>
                <w:lang w:val="en-US" w:eastAsia="ja-JP"/>
              </w:rPr>
            </w:pPr>
          </w:p>
        </w:tc>
      </w:tr>
      <w:tr w:rsidR="00161758" w:rsidRPr="008E469A" w14:paraId="53690CE0" w14:textId="77777777" w:rsidTr="00EC06B1">
        <w:tc>
          <w:tcPr>
            <w:tcW w:w="1479" w:type="dxa"/>
          </w:tcPr>
          <w:p w14:paraId="00E9C10D" w14:textId="4DE85C4F" w:rsidR="00161758" w:rsidRDefault="00161758" w:rsidP="008D492C">
            <w:pPr>
              <w:tabs>
                <w:tab w:val="left" w:pos="551"/>
              </w:tabs>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229FC85F" w14:textId="671B26C8"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66D6A446" w14:textId="77777777" w:rsidR="00161758" w:rsidRPr="008E469A" w:rsidRDefault="00161758" w:rsidP="008D492C">
            <w:pPr>
              <w:tabs>
                <w:tab w:val="left" w:pos="551"/>
              </w:tabs>
              <w:rPr>
                <w:rFonts w:eastAsia="Yu Mincho"/>
                <w:lang w:val="en-US" w:eastAsia="ja-JP"/>
              </w:rPr>
            </w:pPr>
          </w:p>
        </w:tc>
      </w:tr>
      <w:tr w:rsidR="001522BB" w:rsidRPr="008E469A" w14:paraId="173300B9" w14:textId="77777777" w:rsidTr="00EC06B1">
        <w:tc>
          <w:tcPr>
            <w:tcW w:w="1479" w:type="dxa"/>
          </w:tcPr>
          <w:p w14:paraId="2F276BC6" w14:textId="4B8A57A2"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5E4680" w14:textId="1550B600"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9C35F7D" w14:textId="77777777" w:rsidR="001522BB" w:rsidRPr="008E469A" w:rsidRDefault="001522BB" w:rsidP="008D492C">
            <w:pPr>
              <w:tabs>
                <w:tab w:val="left" w:pos="551"/>
              </w:tabs>
              <w:rPr>
                <w:rFonts w:eastAsia="Yu Mincho"/>
                <w:lang w:val="en-US" w:eastAsia="ja-JP"/>
              </w:rPr>
            </w:pPr>
          </w:p>
        </w:tc>
      </w:tr>
      <w:tr w:rsidR="0091405C" w:rsidRPr="008E469A" w14:paraId="017830C6" w14:textId="77777777" w:rsidTr="00EC06B1">
        <w:tc>
          <w:tcPr>
            <w:tcW w:w="1479" w:type="dxa"/>
          </w:tcPr>
          <w:p w14:paraId="13CCEE38" w14:textId="7AF3D5B2" w:rsidR="0091405C" w:rsidRPr="0091405C" w:rsidRDefault="0091405C" w:rsidP="008D492C">
            <w:pPr>
              <w:tabs>
                <w:tab w:val="left" w:pos="551"/>
              </w:tabs>
              <w:rPr>
                <w:rFonts w:eastAsia="等线"/>
                <w:lang w:val="en-US" w:eastAsia="zh-CN"/>
              </w:rPr>
            </w:pPr>
            <w:r>
              <w:rPr>
                <w:rFonts w:eastAsia="等线" w:hint="eastAsia"/>
                <w:lang w:val="en-US" w:eastAsia="zh-CN"/>
              </w:rPr>
              <w:t>ZTE</w:t>
            </w:r>
          </w:p>
        </w:tc>
        <w:tc>
          <w:tcPr>
            <w:tcW w:w="1372" w:type="dxa"/>
          </w:tcPr>
          <w:p w14:paraId="37DB89B3" w14:textId="775A0F96" w:rsidR="0091405C" w:rsidRPr="0091405C" w:rsidRDefault="0091405C"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7C3E6A12" w14:textId="77777777" w:rsidR="0091405C" w:rsidRPr="008E469A" w:rsidRDefault="0091405C" w:rsidP="008D492C">
            <w:pPr>
              <w:tabs>
                <w:tab w:val="left" w:pos="551"/>
              </w:tabs>
              <w:rPr>
                <w:rFonts w:eastAsia="Yu Mincho"/>
                <w:lang w:val="en-US" w:eastAsia="ja-JP"/>
              </w:rPr>
            </w:pPr>
          </w:p>
        </w:tc>
      </w:tr>
      <w:tr w:rsidR="006E1226" w:rsidRPr="008E469A" w14:paraId="6E110DF7" w14:textId="77777777" w:rsidTr="00EC06B1">
        <w:tc>
          <w:tcPr>
            <w:tcW w:w="1479" w:type="dxa"/>
          </w:tcPr>
          <w:p w14:paraId="2606DF74" w14:textId="445B9E5A" w:rsidR="006E1226" w:rsidRPr="006E1226" w:rsidRDefault="006E1226" w:rsidP="008D492C">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B734C9" w14:textId="09D6BBB7"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F710672" w14:textId="77777777" w:rsidR="006E1226" w:rsidRPr="008E469A" w:rsidRDefault="006E1226" w:rsidP="008D492C">
            <w:pPr>
              <w:tabs>
                <w:tab w:val="left" w:pos="551"/>
              </w:tabs>
              <w:rPr>
                <w:rFonts w:eastAsia="Yu Mincho"/>
                <w:lang w:val="en-US" w:eastAsia="ja-JP"/>
              </w:rPr>
            </w:pPr>
          </w:p>
        </w:tc>
      </w:tr>
      <w:tr w:rsidR="00105A00" w:rsidRPr="008E469A" w14:paraId="7EDAFCB6" w14:textId="77777777" w:rsidTr="00105A00">
        <w:trPr>
          <w:trHeight w:val="360"/>
        </w:trPr>
        <w:tc>
          <w:tcPr>
            <w:tcW w:w="1479" w:type="dxa"/>
          </w:tcPr>
          <w:p w14:paraId="4B53B17F" w14:textId="77777777" w:rsidR="00105A00" w:rsidRPr="00365645"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4CD3318" w14:textId="03E6AE20" w:rsidR="00105A00" w:rsidRPr="00105A00" w:rsidRDefault="00105A00" w:rsidP="00105A00">
            <w:pPr>
              <w:tabs>
                <w:tab w:val="left" w:pos="551"/>
              </w:tabs>
              <w:rPr>
                <w:rFonts w:eastAsia="等线" w:hint="eastAsia"/>
                <w:lang w:val="en-US" w:eastAsia="zh-CN"/>
              </w:rPr>
            </w:pPr>
            <w:r>
              <w:rPr>
                <w:rFonts w:eastAsia="等线" w:hint="eastAsia"/>
                <w:lang w:val="en-US" w:eastAsia="zh-CN"/>
              </w:rPr>
              <w:t>Y</w:t>
            </w:r>
          </w:p>
        </w:tc>
        <w:tc>
          <w:tcPr>
            <w:tcW w:w="6780" w:type="dxa"/>
            <w:gridSpan w:val="2"/>
          </w:tcPr>
          <w:p w14:paraId="58A9A2E4" w14:textId="77777777" w:rsidR="00105A00" w:rsidRPr="008E469A" w:rsidRDefault="00105A00" w:rsidP="00105A00">
            <w:pPr>
              <w:tabs>
                <w:tab w:val="left" w:pos="551"/>
              </w:tabs>
              <w:rPr>
                <w:rFonts w:eastAsia="Yu Mincho"/>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3661C3F" w:rsidR="00F72D65" w:rsidRPr="008E3AB5" w:rsidRDefault="00F72D65" w:rsidP="00F72D65">
            <w:pPr>
              <w:rPr>
                <w:lang w:val="en-US"/>
              </w:rPr>
            </w:pPr>
            <w:r>
              <w:rPr>
                <w:lang w:val="en-US"/>
              </w:rPr>
              <w:t>We prefer RF-retuning. Configuring separate PUCCH resources results in fragmentation of PUSCH resources for non-RedCap U</w:t>
            </w:r>
            <w:r w:rsidR="00161758">
              <w:rPr>
                <w:lang w:val="en-US"/>
              </w:rPr>
              <w:t>e</w:t>
            </w:r>
            <w:r>
              <w:rPr>
                <w:lang w:val="en-US"/>
              </w:rPr>
              <w:t>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67A05D1F" w:rsidR="006001FB" w:rsidRPr="008E3AB5" w:rsidRDefault="006001FB" w:rsidP="006001FB">
            <w:pPr>
              <w:rPr>
                <w:lang w:val="en-US"/>
              </w:rPr>
            </w:pPr>
            <w:r>
              <w:rPr>
                <w:lang w:val="en-US"/>
              </w:rPr>
              <w:t>As in our response to Question 2.2-2, we do not see the issue based on consideration of initial UL BWP for RedCap U</w:t>
            </w:r>
            <w:r w:rsidR="00161758">
              <w:rPr>
                <w:lang w:val="en-US"/>
              </w:rPr>
              <w:t>e</w:t>
            </w:r>
            <w:r>
              <w:rPr>
                <w:lang w:val="en-US"/>
              </w:rPr>
              <w:t>s not being wider than RedCap UE’s BW (irrespective of it being shared with non-RedCap U</w:t>
            </w:r>
            <w:r w:rsidR="00161758">
              <w:rPr>
                <w:lang w:val="en-US"/>
              </w:rPr>
              <w:t>e</w:t>
            </w:r>
            <w:r>
              <w:rPr>
                <w:lang w:val="en-US"/>
              </w:rPr>
              <w:t xml:space="preserv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等线"/>
                <w:lang w:val="en-US" w:eastAsia="zh-CN"/>
              </w:rPr>
              <w:t>V</w:t>
            </w:r>
            <w:r w:rsidR="007B17DD">
              <w:rPr>
                <w:rFonts w:eastAsia="等线"/>
                <w:lang w:val="en-US" w:eastAsia="zh-CN"/>
              </w:rPr>
              <w:t>ivo</w:t>
            </w:r>
          </w:p>
        </w:tc>
        <w:tc>
          <w:tcPr>
            <w:tcW w:w="8146" w:type="dxa"/>
            <w:gridSpan w:val="2"/>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gridSpan w:val="2"/>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gridSpan w:val="2"/>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gridSpan w:val="2"/>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577BDAB" w14:textId="77777777" w:rsidR="00B8576A" w:rsidRPr="001404B1" w:rsidRDefault="00B8576A" w:rsidP="00B50AAC">
            <w:pPr>
              <w:rPr>
                <w:rFonts w:eastAsia="等线"/>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等线"/>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There is no issue if initial UL BWP for RedCap U</w:t>
            </w:r>
            <w:r w:rsidR="007E4ECF" w:rsidRPr="0007184C">
              <w:t>e</w:t>
            </w:r>
            <w:r w:rsidRPr="0007184C">
              <w:t>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lastRenderedPageBreak/>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lastRenderedPageBreak/>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3702C859" w14:textId="17309246" w:rsidR="006A59D4" w:rsidRDefault="00CA48DD" w:rsidP="007A33FD">
            <w:r>
              <w:rPr>
                <w:rFonts w:eastAsia="等线" w:hint="eastAsia"/>
                <w:lang w:val="en-US" w:eastAsia="zh-CN"/>
              </w:rPr>
              <w:t>W</w:t>
            </w:r>
            <w:r>
              <w:rPr>
                <w:rFonts w:eastAsia="等线"/>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等线"/>
                <w:lang w:eastAsia="zh-CN"/>
              </w:rPr>
            </w:pPr>
            <w:r>
              <w:rPr>
                <w:rFonts w:eastAsia="等线" w:hint="eastAsia"/>
                <w:lang w:eastAsia="zh-CN"/>
              </w:rPr>
              <w:t>X</w:t>
            </w:r>
            <w:r>
              <w:rPr>
                <w:rFonts w:eastAsia="等线"/>
                <w:lang w:eastAsia="zh-CN"/>
              </w:rPr>
              <w:t>iaomi</w:t>
            </w:r>
          </w:p>
        </w:tc>
        <w:tc>
          <w:tcPr>
            <w:tcW w:w="8146" w:type="dxa"/>
            <w:gridSpan w:val="2"/>
          </w:tcPr>
          <w:p w14:paraId="55096D90" w14:textId="77777777" w:rsidR="001E199B" w:rsidRDefault="001E199B" w:rsidP="001E199B">
            <w:pPr>
              <w:rPr>
                <w:rFonts w:eastAsia="等线"/>
                <w:lang w:eastAsia="zh-CN"/>
              </w:rPr>
            </w:pPr>
            <w:r>
              <w:rPr>
                <w:rFonts w:eastAsia="等线" w:hint="eastAsia"/>
                <w:lang w:eastAsia="zh-CN"/>
              </w:rPr>
              <w:t>W</w:t>
            </w:r>
            <w:r>
              <w:rPr>
                <w:rFonts w:eastAsia="等线"/>
                <w:lang w:eastAsia="zh-CN"/>
              </w:rPr>
              <w:t>e are OK with both solutions.</w:t>
            </w:r>
          </w:p>
          <w:p w14:paraId="65BD0760" w14:textId="19B45304" w:rsidR="001E199B" w:rsidRDefault="001E199B" w:rsidP="001E199B">
            <w:pPr>
              <w:rPr>
                <w:rFonts w:eastAsia="等线"/>
                <w:lang w:eastAsia="zh-CN"/>
              </w:rPr>
            </w:pPr>
            <w:r>
              <w:rPr>
                <w:rFonts w:eastAsia="等线"/>
                <w:lang w:eastAsia="zh-CN"/>
              </w:rPr>
              <w:t xml:space="preserve"> </w:t>
            </w:r>
            <w:r w:rsidR="007E4ECF">
              <w:rPr>
                <w:rFonts w:eastAsia="等线"/>
                <w:lang w:eastAsia="zh-CN"/>
              </w:rPr>
              <w:t>T</w:t>
            </w:r>
            <w:r>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等线"/>
                <w:lang w:val="en-US" w:eastAsia="zh-CN"/>
              </w:rPr>
            </w:pPr>
            <w:r>
              <w:rPr>
                <w:rFonts w:eastAsia="等线"/>
                <w:lang w:eastAsia="zh-CN"/>
              </w:rPr>
              <w:t xml:space="preserve">Separate PUCCH configuration could avoid the restriction on the frequency hopping range of non-Redcap and also </w:t>
            </w:r>
            <w:r w:rsidR="004B455F">
              <w:rPr>
                <w:rFonts w:eastAsia="等线"/>
                <w:lang w:eastAsia="zh-CN"/>
              </w:rPr>
              <w:t>avoid addition</w:t>
            </w:r>
            <w:r>
              <w:rPr>
                <w:rFonts w:eastAsia="等线"/>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等线"/>
                <w:lang w:eastAsia="zh-CN"/>
              </w:rPr>
            </w:pPr>
            <w:r>
              <w:t>NEC</w:t>
            </w:r>
          </w:p>
        </w:tc>
        <w:tc>
          <w:tcPr>
            <w:tcW w:w="8146" w:type="dxa"/>
            <w:gridSpan w:val="2"/>
          </w:tcPr>
          <w:p w14:paraId="263B57D6" w14:textId="4BA5C559" w:rsidR="006004DF" w:rsidRDefault="006004DF" w:rsidP="006004DF">
            <w:pPr>
              <w:rPr>
                <w:rFonts w:eastAsia="等线"/>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C7B42BB" w:rsidR="00132A00" w:rsidRPr="005E561D" w:rsidRDefault="00132A00" w:rsidP="00132A00">
            <w:pPr>
              <w:pStyle w:val="ListParagraph"/>
              <w:numPr>
                <w:ilvl w:val="0"/>
                <w:numId w:val="40"/>
              </w:numPr>
              <w:rPr>
                <w:rFonts w:eastAsia="等线"/>
                <w:lang w:eastAsia="zh-CN"/>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等线" w:hint="eastAsia"/>
                <w:lang w:eastAsia="zh-CN"/>
              </w:rPr>
              <w:t>CATT</w:t>
            </w:r>
          </w:p>
        </w:tc>
        <w:tc>
          <w:tcPr>
            <w:tcW w:w="8146" w:type="dxa"/>
            <w:gridSpan w:val="2"/>
          </w:tcPr>
          <w:p w14:paraId="3B7BD634" w14:textId="77777777" w:rsidR="00F1227D" w:rsidRDefault="00F1227D" w:rsidP="008F461A">
            <w:pPr>
              <w:rPr>
                <w:rFonts w:eastAsia="等线"/>
                <w:lang w:eastAsia="zh-CN"/>
              </w:rPr>
            </w:pPr>
            <w:r>
              <w:rPr>
                <w:rFonts w:eastAsia="等线"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等线"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等线"/>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等线"/>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ListParagraph"/>
              <w:numPr>
                <w:ilvl w:val="0"/>
                <w:numId w:val="40"/>
              </w:numPr>
              <w:rPr>
                <w:rFonts w:eastAsia="等线"/>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ListParagraph"/>
              <w:numPr>
                <w:ilvl w:val="0"/>
                <w:numId w:val="40"/>
              </w:numPr>
              <w:rPr>
                <w:rFonts w:eastAsia="等线"/>
                <w:lang w:eastAsia="zh-CN"/>
              </w:rPr>
            </w:pPr>
            <w:r w:rsidRPr="00E11713">
              <w:rPr>
                <w:rFonts w:eastAsia="Malgun Gothic" w:hint="eastAsia"/>
                <w:sz w:val="20"/>
                <w:lang w:eastAsia="ko-KR"/>
              </w:rPr>
              <w:t>RF retuning</w:t>
            </w:r>
          </w:p>
          <w:p w14:paraId="3C3D5D35" w14:textId="1D926501" w:rsidR="00426683" w:rsidRDefault="00426683" w:rsidP="00426683">
            <w:pPr>
              <w:pStyle w:val="ListParagraph"/>
              <w:numPr>
                <w:ilvl w:val="0"/>
                <w:numId w:val="40"/>
              </w:numPr>
              <w:rPr>
                <w:rFonts w:eastAsia="等线"/>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等线"/>
                <w:lang w:eastAsia="zh-CN"/>
              </w:rPr>
            </w:pPr>
            <w:r>
              <w:rPr>
                <w:rFonts w:eastAsia="等线"/>
                <w:lang w:eastAsia="zh-CN"/>
              </w:rPr>
              <w:t xml:space="preserve">Lenovo, Motorola Mobility </w:t>
            </w:r>
          </w:p>
        </w:tc>
        <w:tc>
          <w:tcPr>
            <w:tcW w:w="8146" w:type="dxa"/>
            <w:gridSpan w:val="2"/>
          </w:tcPr>
          <w:p w14:paraId="14DA15B5" w14:textId="0128FCDF" w:rsidR="0047498C" w:rsidRPr="0047498C" w:rsidRDefault="0047498C" w:rsidP="00A06DDC">
            <w:pPr>
              <w:rPr>
                <w:rFonts w:eastAsia="等线"/>
                <w:lang w:val="en-US" w:eastAsia="zh-CN"/>
              </w:rPr>
            </w:pPr>
            <w:r>
              <w:rPr>
                <w:rFonts w:eastAsia="等线"/>
                <w:lang w:eastAsia="zh-CN"/>
              </w:rPr>
              <w:t>This depends on whether we will have wider initial UL BWP than UE BW</w:t>
            </w:r>
            <w:r>
              <w:rPr>
                <w:rFonts w:eastAsia="等线"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等线"/>
                <w:lang w:eastAsia="zh-CN"/>
              </w:rPr>
            </w:pPr>
            <w:r>
              <w:rPr>
                <w:rFonts w:eastAsia="等线"/>
                <w:lang w:eastAsia="zh-CN"/>
              </w:rPr>
              <w:t>CMCC</w:t>
            </w:r>
          </w:p>
        </w:tc>
        <w:tc>
          <w:tcPr>
            <w:tcW w:w="8146" w:type="dxa"/>
            <w:gridSpan w:val="2"/>
          </w:tcPr>
          <w:p w14:paraId="622B7525" w14:textId="49040715" w:rsidR="00E20EC0" w:rsidRDefault="00E20EC0" w:rsidP="00E20EC0">
            <w:pPr>
              <w:rPr>
                <w:lang w:val="en-US"/>
              </w:rPr>
            </w:pPr>
            <w:r>
              <w:rPr>
                <w:rFonts w:eastAsia="等线"/>
                <w:lang w:eastAsia="zh-CN"/>
              </w:rPr>
              <w:t>In most cases, there is no strong motivation to reconfigure a larger initial BWP, which is not power efficient for U</w:t>
            </w:r>
            <w:r w:rsidR="007E4ECF">
              <w:rPr>
                <w:rFonts w:eastAsia="等线"/>
                <w:lang w:eastAsia="zh-CN"/>
              </w:rPr>
              <w:t>e</w:t>
            </w:r>
            <w:r>
              <w:rPr>
                <w:rFonts w:eastAsia="等线"/>
                <w:lang w:eastAsia="zh-CN"/>
              </w:rPr>
              <w:t xml:space="preserv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等线"/>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479273C5" w:rsidR="00E20EC0" w:rsidRDefault="00E20EC0" w:rsidP="00E20EC0">
            <w:pPr>
              <w:rPr>
                <w:lang w:val="en-US"/>
              </w:rPr>
            </w:pPr>
            <w:r>
              <w:rPr>
                <w:lang w:val="en-US"/>
              </w:rPr>
              <w:t>And the problem of shared initial BWP is that all the RedCap U</w:t>
            </w:r>
            <w:r w:rsidR="00161758">
              <w:rPr>
                <w:lang w:val="en-US"/>
              </w:rPr>
              <w:t>e</w:t>
            </w:r>
            <w:r>
              <w:rPr>
                <w:lang w:val="en-US"/>
              </w:rPr>
              <w:t>s share the same BWP for initial access with non-RedCap U</w:t>
            </w:r>
            <w:r w:rsidR="00161758">
              <w:rPr>
                <w:lang w:val="en-US"/>
              </w:rPr>
              <w:t>e</w:t>
            </w:r>
            <w:r>
              <w:rPr>
                <w:lang w:val="en-US"/>
              </w:rPr>
              <w:t xml:space="preserve">s, considering PDSCH and PUSCH data </w:t>
            </w:r>
            <w:r w:rsidR="004B455F">
              <w:rPr>
                <w:lang w:val="en-US"/>
              </w:rPr>
              <w:t>transmission</w:t>
            </w:r>
            <w:r>
              <w:rPr>
                <w:lang w:val="en-US"/>
              </w:rPr>
              <w:t xml:space="preserve"> of RedCap U</w:t>
            </w:r>
            <w:r w:rsidR="00161758">
              <w:rPr>
                <w:lang w:val="en-US"/>
              </w:rPr>
              <w:t>e</w:t>
            </w:r>
            <w:r>
              <w:rPr>
                <w:lang w:val="en-US"/>
              </w:rPr>
              <w:t>s, and even some of non-RedCap U</w:t>
            </w:r>
            <w:r w:rsidR="00161758">
              <w:rPr>
                <w:lang w:val="en-US"/>
              </w:rPr>
              <w:t>e</w:t>
            </w:r>
            <w:r>
              <w:rPr>
                <w:lang w:val="en-US"/>
              </w:rPr>
              <w:t xml:space="preserve">s, the shared initial BWP can be crowed and congestion may </w:t>
            </w:r>
            <w:r>
              <w:rPr>
                <w:lang w:val="en-US"/>
              </w:rPr>
              <w:lastRenderedPageBreak/>
              <w:t>happen, that’s why we think separate initial BWP can help, no matter the initial BWP is larger than 20MHz or not.</w:t>
            </w:r>
          </w:p>
          <w:p w14:paraId="14EB50FC" w14:textId="38AFCAB0" w:rsidR="00E20EC0" w:rsidRDefault="00E20EC0" w:rsidP="00E20EC0">
            <w:pPr>
              <w:rPr>
                <w:rFonts w:eastAsia="等线"/>
                <w:lang w:eastAsia="zh-CN"/>
              </w:rPr>
            </w:pPr>
            <w:r>
              <w:rPr>
                <w:lang w:val="en-US"/>
              </w:rPr>
              <w:t xml:space="preserve">For the </w:t>
            </w:r>
            <w:r>
              <w:rPr>
                <w:rFonts w:eastAsia="等线"/>
                <w:lang w:eastAsia="zh-CN"/>
              </w:rPr>
              <w:t xml:space="preserve">RF retuning, our concern is that it will reduce the </w:t>
            </w:r>
            <w:r w:rsidR="004B455F">
              <w:rPr>
                <w:rFonts w:eastAsia="等线"/>
                <w:lang w:eastAsia="zh-CN"/>
              </w:rPr>
              <w:t>demodulation</w:t>
            </w:r>
            <w:r>
              <w:rPr>
                <w:rFonts w:eastAsia="等线"/>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等线"/>
                <w:lang w:eastAsia="zh-CN"/>
              </w:rPr>
              <w:t xml:space="preserve"> </w:t>
            </w:r>
            <w:r>
              <w:rPr>
                <w:rFonts w:eastAsia="等线"/>
                <w:lang w:eastAsia="zh-CN"/>
              </w:rPr>
              <w:t xml:space="preserve">to </w:t>
            </w:r>
            <w:r w:rsidRPr="005C6680">
              <w:rPr>
                <w:rFonts w:eastAsia="等线"/>
                <w:lang w:eastAsia="zh-CN"/>
              </w:rPr>
              <w:t>the opposite effect</w:t>
            </w:r>
            <w:r>
              <w:rPr>
                <w:rFonts w:eastAsia="等线"/>
                <w:lang w:eastAsia="zh-CN"/>
              </w:rPr>
              <w:t xml:space="preserve">. </w:t>
            </w:r>
            <w:r w:rsidR="004B455F">
              <w:rPr>
                <w:rFonts w:eastAsia="等线"/>
                <w:lang w:eastAsia="zh-CN"/>
              </w:rPr>
              <w:t>So,</w:t>
            </w:r>
            <w:r>
              <w:rPr>
                <w:rFonts w:eastAsia="等线"/>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等线"/>
                <w:lang w:eastAsia="zh-CN"/>
              </w:rPr>
            </w:pPr>
            <w:r>
              <w:rPr>
                <w:rFonts w:eastAsia="Yu Mincho"/>
                <w:lang w:val="en-US" w:eastAsia="ja-JP"/>
              </w:rPr>
              <w:lastRenderedPageBreak/>
              <w:t>InterDigital</w:t>
            </w:r>
          </w:p>
        </w:tc>
        <w:tc>
          <w:tcPr>
            <w:tcW w:w="8146" w:type="dxa"/>
            <w:gridSpan w:val="2"/>
          </w:tcPr>
          <w:p w14:paraId="071DB588" w14:textId="5F488E9E" w:rsidR="00253521" w:rsidRDefault="00253521" w:rsidP="00253521">
            <w:pPr>
              <w:rPr>
                <w:rFonts w:eastAsia="等线"/>
                <w:lang w:eastAsia="zh-CN"/>
              </w:rPr>
            </w:pPr>
            <w:r>
              <w:rPr>
                <w:rFonts w:eastAsia="等线"/>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Malgun Gothic"/>
                <w:lang w:eastAsia="ko-KR"/>
              </w:rPr>
              <w:t>NordicSemi</w:t>
            </w:r>
          </w:p>
        </w:tc>
        <w:tc>
          <w:tcPr>
            <w:tcW w:w="8146" w:type="dxa"/>
            <w:gridSpan w:val="2"/>
          </w:tcPr>
          <w:p w14:paraId="468CE570" w14:textId="585EB545" w:rsidR="00034DE2" w:rsidRDefault="00034DE2" w:rsidP="00034DE2">
            <w:pPr>
              <w:rPr>
                <w:rFonts w:eastAsia="等线"/>
                <w:lang w:eastAsia="zh-CN"/>
              </w:rPr>
            </w:pPr>
            <w:r>
              <w:rPr>
                <w:rFonts w:eastAsia="等线"/>
                <w:lang w:eastAsia="zh-CN"/>
              </w:rPr>
              <w:t>Depends on whether separate R</w:t>
            </w:r>
            <w:r w:rsidR="007E4ECF">
              <w:rPr>
                <w:rFonts w:eastAsia="等线"/>
                <w:lang w:eastAsia="zh-CN"/>
              </w:rPr>
              <w:t>o</w:t>
            </w:r>
            <w:r>
              <w:rPr>
                <w:rFonts w:eastAsia="等线"/>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等线"/>
                <w:lang w:eastAsia="zh-CN"/>
              </w:rPr>
            </w:pPr>
            <w:r>
              <w:rPr>
                <w:rFonts w:eastAsia="等线" w:hint="eastAsia"/>
                <w:lang w:val="en-US" w:eastAsia="zh-CN"/>
              </w:rPr>
              <w:t>W</w:t>
            </w:r>
            <w:r>
              <w:rPr>
                <w:rFonts w:eastAsia="等线"/>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UL BWP for RedCap U</w:t>
            </w:r>
            <w:r w:rsidR="007E4ECF">
              <w:t>e</w:t>
            </w:r>
            <w:r>
              <w:t>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gNodeB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497C0FD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1FDFD64" w14:textId="76535CDF"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C0E7F3" w14:textId="77777777" w:rsidR="00EC06B1" w:rsidRPr="00E775ED" w:rsidRDefault="00EC06B1" w:rsidP="007E4ECF">
            <w:pPr>
              <w:tabs>
                <w:tab w:val="left" w:pos="551"/>
              </w:tabs>
              <w:rPr>
                <w:rFonts w:eastAsia="等线"/>
                <w:lang w:val="en-US" w:eastAsia="zh-CN"/>
              </w:rPr>
            </w:pPr>
            <w:r>
              <w:rPr>
                <w:rFonts w:eastAsia="等线" w:hint="eastAsia"/>
                <w:lang w:val="en-US" w:eastAsia="zh-CN"/>
              </w:rPr>
              <w:t>N</w:t>
            </w:r>
          </w:p>
        </w:tc>
        <w:tc>
          <w:tcPr>
            <w:tcW w:w="6780" w:type="dxa"/>
            <w:gridSpan w:val="2"/>
          </w:tcPr>
          <w:p w14:paraId="508F2A78" w14:textId="77777777" w:rsidR="00EC06B1" w:rsidRDefault="00EC06B1" w:rsidP="007E4ECF">
            <w:pPr>
              <w:tabs>
                <w:tab w:val="left" w:pos="551"/>
              </w:tabs>
              <w:rPr>
                <w:rFonts w:eastAsia="等线"/>
                <w:lang w:val="en-US" w:eastAsia="zh-CN"/>
              </w:rPr>
            </w:pPr>
            <w:r>
              <w:rPr>
                <w:rFonts w:eastAsia="等线"/>
                <w:lang w:val="en-US" w:eastAsia="zh-CN"/>
              </w:rPr>
              <w:t>We have following comments to the proposal above</w:t>
            </w:r>
          </w:p>
          <w:p w14:paraId="1F5D2B97" w14:textId="77777777" w:rsidR="00EC06B1" w:rsidRDefault="00EC06B1" w:rsidP="007E4ECF">
            <w:pPr>
              <w:pStyle w:val="ListParagraph"/>
              <w:numPr>
                <w:ilvl w:val="0"/>
                <w:numId w:val="46"/>
              </w:numPr>
              <w:tabs>
                <w:tab w:val="left" w:pos="551"/>
              </w:tabs>
              <w:rPr>
                <w:rFonts w:eastAsia="等线"/>
                <w:lang w:val="en-US" w:eastAsia="zh-CN"/>
              </w:rPr>
            </w:pPr>
            <w:r>
              <w:rPr>
                <w:rFonts w:eastAsia="等线"/>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ListParagraph"/>
              <w:numPr>
                <w:ilvl w:val="0"/>
                <w:numId w:val="46"/>
              </w:numPr>
              <w:tabs>
                <w:tab w:val="left" w:pos="551"/>
              </w:tabs>
              <w:rPr>
                <w:rFonts w:eastAsia="等线"/>
                <w:lang w:val="en-US" w:eastAsia="zh-CN"/>
              </w:rPr>
            </w:pPr>
            <w:r>
              <w:rPr>
                <w:rFonts w:eastAsia="等线"/>
                <w:lang w:val="en-US" w:eastAsia="zh-CN"/>
              </w:rPr>
              <w:t>Similar as the RACH issue, another option 4 should be added</w:t>
            </w:r>
          </w:p>
          <w:p w14:paraId="37072A9E" w14:textId="77777777" w:rsidR="00EC06B1" w:rsidRPr="009039A7" w:rsidRDefault="00EC06B1" w:rsidP="007E4ECF">
            <w:pPr>
              <w:pStyle w:val="ListParagraph"/>
              <w:numPr>
                <w:ilvl w:val="1"/>
                <w:numId w:val="46"/>
              </w:numPr>
              <w:tabs>
                <w:tab w:val="left" w:pos="551"/>
              </w:tabs>
              <w:rPr>
                <w:rFonts w:eastAsia="等线"/>
                <w:lang w:val="en-US" w:eastAsia="zh-CN"/>
              </w:rPr>
            </w:pPr>
            <w:r w:rsidRPr="009039A7">
              <w:rPr>
                <w:rFonts w:eastAsia="等线" w:hint="eastAsia"/>
                <w:lang w:val="en-US" w:eastAsia="zh-CN"/>
              </w:rPr>
              <w:t>O</w:t>
            </w:r>
            <w:r w:rsidRPr="009039A7">
              <w:rPr>
                <w:rFonts w:eastAsia="等线"/>
                <w:lang w:val="en-US" w:eastAsia="zh-CN"/>
              </w:rPr>
              <w:t xml:space="preserve">ption 4: </w:t>
            </w:r>
            <w:r w:rsidRPr="00955092">
              <w:t xml:space="preserve">gNB configuration (e.g., restrictions on </w:t>
            </w:r>
            <w:r>
              <w:t>the schedulable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629D1C68" w14:textId="54D05907" w:rsidR="007E4ECF" w:rsidRDefault="007E4ECF" w:rsidP="007E4ECF">
            <w:pPr>
              <w:tabs>
                <w:tab w:val="left" w:pos="551"/>
              </w:tabs>
              <w:rPr>
                <w:rFonts w:eastAsia="等线"/>
                <w:lang w:val="en-US" w:eastAsia="zh-CN"/>
              </w:rPr>
            </w:pPr>
          </w:p>
        </w:tc>
        <w:tc>
          <w:tcPr>
            <w:tcW w:w="6780" w:type="dxa"/>
            <w:gridSpan w:val="2"/>
          </w:tcPr>
          <w:p w14:paraId="7CFDD098" w14:textId="4F8BC592" w:rsidR="007E4ECF" w:rsidRDefault="007E4ECF" w:rsidP="007E4ECF">
            <w:pPr>
              <w:tabs>
                <w:tab w:val="left" w:pos="551"/>
              </w:tabs>
              <w:rPr>
                <w:rFonts w:eastAsia="等线"/>
                <w:lang w:val="en-US" w:eastAsia="zh-CN"/>
              </w:rPr>
            </w:pPr>
            <w:r>
              <w:rPr>
                <w:rFonts w:eastAsia="等线"/>
                <w:lang w:val="en-US" w:eastAsia="zh-CN"/>
              </w:rPr>
              <w:t>I</w:t>
            </w:r>
            <w:r>
              <w:rPr>
                <w:rFonts w:eastAsia="等线" w:hint="eastAsia"/>
                <w:lang w:val="en-US" w:eastAsia="zh-CN"/>
              </w:rPr>
              <w:t xml:space="preserve">t depends </w:t>
            </w:r>
            <w:r>
              <w:rPr>
                <w:rFonts w:eastAsia="等线"/>
                <w:lang w:val="en-US" w:eastAsia="zh-CN"/>
              </w:rPr>
              <w:t>on whether</w:t>
            </w:r>
            <w:r>
              <w:rPr>
                <w:rFonts w:eastAsia="等线" w:hint="eastAsia"/>
                <w:lang w:val="en-US" w:eastAsia="zh-CN"/>
              </w:rPr>
              <w:t xml:space="preserve"> an initial  UL BWP larger than Redcap UE</w:t>
            </w:r>
            <w:r>
              <w:rPr>
                <w:rFonts w:eastAsia="等线"/>
                <w:lang w:val="en-US" w:eastAsia="zh-CN"/>
              </w:rPr>
              <w:t>’</w:t>
            </w:r>
            <w:r>
              <w:rPr>
                <w:rFonts w:eastAsia="等线" w:hint="eastAsia"/>
                <w:lang w:val="en-US" w:eastAsia="zh-CN"/>
              </w:rPr>
              <w:t xml:space="preserve">s BW is allowed. </w:t>
            </w:r>
          </w:p>
          <w:p w14:paraId="40579F11" w14:textId="40275146" w:rsidR="007E4ECF" w:rsidRDefault="007E4ECF" w:rsidP="007E4ECF">
            <w:pPr>
              <w:tabs>
                <w:tab w:val="left" w:pos="551"/>
              </w:tabs>
              <w:rPr>
                <w:rFonts w:eastAsia="等线"/>
                <w:lang w:val="en-US" w:eastAsia="zh-CN"/>
              </w:rPr>
            </w:pPr>
            <w:r>
              <w:rPr>
                <w:rFonts w:eastAsia="等线"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等线"/>
                <w:lang w:val="en-US" w:eastAsia="zh-CN"/>
              </w:rPr>
            </w:pPr>
            <w:r>
              <w:rPr>
                <w:rFonts w:eastAsia="等线" w:hint="eastAsia"/>
                <w:lang w:val="en-US" w:eastAsia="zh-CN"/>
              </w:rPr>
              <w:t>CATT</w:t>
            </w:r>
          </w:p>
        </w:tc>
        <w:tc>
          <w:tcPr>
            <w:tcW w:w="1372" w:type="dxa"/>
          </w:tcPr>
          <w:p w14:paraId="021ED9E2" w14:textId="28B57084"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49968E6" w14:textId="00F7B1F5" w:rsidR="00C86B76" w:rsidRDefault="00C86B76" w:rsidP="007E4ECF">
            <w:pPr>
              <w:tabs>
                <w:tab w:val="left" w:pos="551"/>
              </w:tabs>
              <w:rPr>
                <w:rFonts w:eastAsia="等线"/>
                <w:lang w:val="en-US" w:eastAsia="zh-CN"/>
              </w:rPr>
            </w:pPr>
            <w:r>
              <w:rPr>
                <w:rFonts w:eastAsia="等线" w:hint="eastAsia"/>
                <w:lang w:val="en-US" w:eastAsia="zh-CN"/>
              </w:rPr>
              <w:t xml:space="preserve">Also fine to clarify the </w:t>
            </w:r>
            <w:r w:rsidR="00AB4202">
              <w:rPr>
                <w:rFonts w:eastAsia="等线" w:hint="eastAsia"/>
                <w:lang w:val="en-US" w:eastAsia="zh-CN"/>
              </w:rPr>
              <w:t xml:space="preserve">use case of </w:t>
            </w:r>
            <w:r>
              <w:rPr>
                <w:rFonts w:eastAsia="等线" w:hint="eastAsia"/>
                <w:lang w:val="en-US" w:eastAsia="zh-CN"/>
              </w:rPr>
              <w:t>PUCCH and PUSCH</w:t>
            </w:r>
            <w:r w:rsidR="00AB4202">
              <w:rPr>
                <w:rFonts w:eastAsia="等线" w:hint="eastAsia"/>
                <w:lang w:val="en-US" w:eastAsia="zh-CN"/>
              </w:rPr>
              <w:t xml:space="preserve"> here</w:t>
            </w:r>
            <w:r>
              <w:rPr>
                <w:rFonts w:eastAsia="等线" w:hint="eastAsia"/>
                <w:lang w:val="en-US" w:eastAsia="zh-CN"/>
              </w:rPr>
              <w:t xml:space="preserve">, e.g. the origin version </w:t>
            </w:r>
            <w:r w:rsidR="00AB4202">
              <w:rPr>
                <w:rFonts w:eastAsia="等线" w:hint="eastAsia"/>
                <w:lang w:val="en-US" w:eastAsia="zh-CN"/>
              </w:rPr>
              <w:t xml:space="preserve">of this proposal </w:t>
            </w:r>
            <w:r>
              <w:rPr>
                <w:rFonts w:eastAsia="等线" w:hint="eastAsia"/>
                <w:lang w:val="en-US" w:eastAsia="zh-CN"/>
              </w:rPr>
              <w:t xml:space="preserve">like </w:t>
            </w:r>
            <w:r>
              <w:rPr>
                <w:rFonts w:eastAsia="等线"/>
                <w:lang w:val="en-US" w:eastAsia="zh-CN"/>
              </w:rPr>
              <w:t>‘</w:t>
            </w:r>
            <w:r>
              <w:rPr>
                <w:b/>
                <w:bCs/>
              </w:rPr>
              <w:t xml:space="preserve">PUCCH (for </w:t>
            </w:r>
            <w:r w:rsidRPr="00B343DC">
              <w:rPr>
                <w:b/>
                <w:bCs/>
              </w:rPr>
              <w:t>Msg4 HARQ</w:t>
            </w:r>
            <w:r>
              <w:rPr>
                <w:b/>
                <w:bCs/>
              </w:rPr>
              <w:t>)</w:t>
            </w:r>
            <w:r>
              <w:rPr>
                <w:rFonts w:eastAsia="等线"/>
                <w:b/>
                <w:bCs/>
                <w:lang w:eastAsia="zh-CN"/>
              </w:rPr>
              <w:t>’</w:t>
            </w:r>
            <w:r>
              <w:rPr>
                <w:b/>
                <w:bCs/>
              </w:rPr>
              <w:t xml:space="preserve"> </w:t>
            </w:r>
            <w:r w:rsidRPr="00C86B76">
              <w:rPr>
                <w:rFonts w:eastAsia="等线" w:hint="eastAsia"/>
                <w:bCs/>
                <w:lang w:eastAsia="zh-CN"/>
              </w:rPr>
              <w:t>and</w:t>
            </w:r>
            <w:r>
              <w:rPr>
                <w:b/>
                <w:bCs/>
              </w:rPr>
              <w:t xml:space="preserve"> </w:t>
            </w:r>
            <w:r>
              <w:rPr>
                <w:rFonts w:eastAsia="等线"/>
                <w:b/>
                <w:bCs/>
                <w:lang w:eastAsia="zh-CN"/>
              </w:rPr>
              <w:t>‘</w:t>
            </w:r>
            <w:r>
              <w:rPr>
                <w:b/>
                <w:bCs/>
              </w:rPr>
              <w:t>PUSCH (for Msg3)</w:t>
            </w:r>
            <w:r>
              <w:rPr>
                <w:rFonts w:eastAsia="等线"/>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等线"/>
                <w:lang w:val="en-US" w:eastAsia="zh-CN"/>
              </w:rPr>
            </w:pPr>
            <w:r>
              <w:rPr>
                <w:rFonts w:eastAsia="等线" w:hint="eastAsia"/>
                <w:lang w:val="en-US" w:eastAsia="zh-CN"/>
              </w:rPr>
              <w:lastRenderedPageBreak/>
              <w:t>T</w:t>
            </w:r>
            <w:r>
              <w:rPr>
                <w:rFonts w:eastAsia="等线"/>
                <w:lang w:val="en-US" w:eastAsia="zh-CN"/>
              </w:rPr>
              <w:t>CL</w:t>
            </w:r>
          </w:p>
        </w:tc>
        <w:tc>
          <w:tcPr>
            <w:tcW w:w="1372" w:type="dxa"/>
          </w:tcPr>
          <w:p w14:paraId="0D6B9F0E" w14:textId="61D07DBB" w:rsidR="00AD2D9D" w:rsidRDefault="00AD2D9D" w:rsidP="00AD2D9D">
            <w:pPr>
              <w:tabs>
                <w:tab w:val="left" w:pos="551"/>
              </w:tabs>
              <w:rPr>
                <w:rFonts w:eastAsia="等线"/>
                <w:lang w:val="en-US" w:eastAsia="zh-CN"/>
              </w:rPr>
            </w:pPr>
            <w:r>
              <w:rPr>
                <w:rFonts w:eastAsia="等线" w:hint="eastAsia"/>
                <w:lang w:val="en-US" w:eastAsia="zh-CN"/>
              </w:rPr>
              <w:t>Y</w:t>
            </w:r>
          </w:p>
        </w:tc>
        <w:tc>
          <w:tcPr>
            <w:tcW w:w="6780" w:type="dxa"/>
            <w:gridSpan w:val="2"/>
          </w:tcPr>
          <w:p w14:paraId="74C196D4" w14:textId="77777777" w:rsidR="00AD2D9D"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59EBC" w14:textId="625F3930" w:rsidR="00EC6FB6" w:rsidRDefault="00EC6FB6" w:rsidP="00EC6FB6">
            <w:pPr>
              <w:tabs>
                <w:tab w:val="left" w:pos="551"/>
              </w:tabs>
              <w:rPr>
                <w:rFonts w:eastAsia="等线"/>
                <w:lang w:val="en-US" w:eastAsia="zh-CN"/>
              </w:rPr>
            </w:pPr>
          </w:p>
        </w:tc>
        <w:tc>
          <w:tcPr>
            <w:tcW w:w="6780" w:type="dxa"/>
            <w:gridSpan w:val="2"/>
          </w:tcPr>
          <w:p w14:paraId="27878CCE" w14:textId="68B86E60" w:rsidR="00EC6FB6" w:rsidRDefault="00EC6FB6" w:rsidP="00EC6FB6">
            <w:pPr>
              <w:tabs>
                <w:tab w:val="left" w:pos="551"/>
              </w:tabs>
              <w:rPr>
                <w:rFonts w:eastAsia="等线"/>
                <w:lang w:val="en-US" w:eastAsia="zh-CN"/>
              </w:rPr>
            </w:pPr>
            <w:r>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3C9BE0F4" w14:textId="0AD45E7F" w:rsidR="008D492C" w:rsidRDefault="008D492C" w:rsidP="008D492C">
            <w:pPr>
              <w:tabs>
                <w:tab w:val="left" w:pos="551"/>
              </w:tabs>
              <w:rPr>
                <w:rFonts w:eastAsia="等线"/>
                <w:lang w:val="en-US" w:eastAsia="zh-CN"/>
              </w:rPr>
            </w:pPr>
            <w:r>
              <w:rPr>
                <w:rFonts w:eastAsia="等线"/>
                <w:lang w:val="en-US" w:eastAsia="zh-CN"/>
              </w:rPr>
              <w:t>N</w:t>
            </w:r>
          </w:p>
        </w:tc>
        <w:tc>
          <w:tcPr>
            <w:tcW w:w="6780" w:type="dxa"/>
            <w:gridSpan w:val="2"/>
          </w:tcPr>
          <w:p w14:paraId="4311BECA" w14:textId="1039DB52" w:rsidR="008D492C" w:rsidRDefault="008D492C" w:rsidP="008D492C">
            <w:pPr>
              <w:tabs>
                <w:tab w:val="left" w:pos="551"/>
              </w:tabs>
              <w:rPr>
                <w:rFonts w:eastAsia="等线"/>
                <w:lang w:val="en-US" w:eastAsia="zh-CN"/>
              </w:rPr>
            </w:pPr>
            <w:r>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540CD76A" w14:textId="611C115F" w:rsidR="00161758" w:rsidRDefault="00126380"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40766722" w14:textId="5BEF2AF2" w:rsidR="00161758" w:rsidRDefault="00126380" w:rsidP="00FE2123">
            <w:pPr>
              <w:tabs>
                <w:tab w:val="left" w:pos="551"/>
              </w:tabs>
              <w:rPr>
                <w:rFonts w:eastAsia="等线"/>
                <w:lang w:val="en-US" w:eastAsia="zh-CN"/>
              </w:rPr>
            </w:pPr>
            <w:r>
              <w:rPr>
                <w:rFonts w:eastAsia="等线"/>
                <w:lang w:val="en-US" w:eastAsia="zh-CN"/>
              </w:rPr>
              <w:t>We think gNB always ha</w:t>
            </w:r>
            <w:r w:rsidR="00730974">
              <w:rPr>
                <w:rFonts w:eastAsia="等线"/>
                <w:lang w:val="en-US" w:eastAsia="zh-CN"/>
              </w:rPr>
              <w:t>s</w:t>
            </w:r>
            <w:r>
              <w:rPr>
                <w:rFonts w:eastAsia="等线"/>
                <w:lang w:val="en-US" w:eastAsia="zh-CN"/>
              </w:rPr>
              <w:t xml:space="preserve"> the flexibility to configure a</w:t>
            </w:r>
            <w:r w:rsidR="001B3813">
              <w:rPr>
                <w:rFonts w:eastAsia="等线"/>
                <w:lang w:val="en-US" w:eastAsia="zh-CN"/>
              </w:rPr>
              <w:t>n</w:t>
            </w:r>
            <w:r>
              <w:rPr>
                <w:rFonts w:eastAsia="等线"/>
                <w:lang w:val="en-US" w:eastAsia="zh-CN"/>
              </w:rPr>
              <w:t xml:space="preserve"> initial BWP</w:t>
            </w:r>
            <w:r w:rsidR="00FE2123">
              <w:rPr>
                <w:rFonts w:eastAsia="等线"/>
                <w:lang w:val="en-US" w:eastAsia="zh-CN"/>
              </w:rPr>
              <w:t xml:space="preserve"> with BW no larger than </w:t>
            </w:r>
            <w:r w:rsidR="00FE2123">
              <w:rPr>
                <w:rFonts w:eastAsia="等线" w:hint="eastAsia"/>
                <w:lang w:val="en-US" w:eastAsia="zh-CN"/>
              </w:rPr>
              <w:t>Redcap UE</w:t>
            </w:r>
            <w:r w:rsidR="00FE2123">
              <w:rPr>
                <w:rFonts w:eastAsia="等线"/>
                <w:lang w:val="en-US" w:eastAsia="zh-CN"/>
              </w:rPr>
              <w:t>’</w:t>
            </w:r>
            <w:r w:rsidR="00FE2123">
              <w:rPr>
                <w:rFonts w:eastAsia="等线" w:hint="eastAsia"/>
                <w:lang w:val="en-US" w:eastAsia="zh-CN"/>
              </w:rPr>
              <w:t>s BW</w:t>
            </w:r>
            <w:r w:rsidR="001B3813">
              <w:rPr>
                <w:rFonts w:eastAsia="等线"/>
                <w:lang w:val="en-US" w:eastAsia="zh-CN"/>
              </w:rPr>
              <w:t>, then all the initial acess procedure can be reuse</w:t>
            </w:r>
            <w:r w:rsidR="00730974">
              <w:rPr>
                <w:rFonts w:eastAsia="等线"/>
                <w:lang w:val="en-US" w:eastAsia="zh-CN"/>
              </w:rPr>
              <w:t>d</w:t>
            </w:r>
            <w:r w:rsidR="001B3813">
              <w:rPr>
                <w:rFonts w:eastAsia="等线"/>
                <w:lang w:val="en-US" w:eastAsia="zh-CN"/>
              </w:rPr>
              <w:t>.</w:t>
            </w:r>
          </w:p>
          <w:p w14:paraId="0BB0D002" w14:textId="014F738A" w:rsidR="001B3813" w:rsidRDefault="001B3813" w:rsidP="00FE2123">
            <w:pPr>
              <w:tabs>
                <w:tab w:val="left" w:pos="551"/>
              </w:tabs>
              <w:rPr>
                <w:rFonts w:eastAsia="等线"/>
                <w:lang w:val="en-US" w:eastAsia="zh-CN"/>
              </w:rPr>
            </w:pPr>
            <w:r>
              <w:rPr>
                <w:rFonts w:eastAsia="等线"/>
                <w:lang w:val="en-US" w:eastAsia="zh-CN"/>
              </w:rPr>
              <w:t>This propopal talks about the configuration when a</w:t>
            </w:r>
            <w:r w:rsidR="00730974">
              <w:rPr>
                <w:rFonts w:eastAsia="等线"/>
                <w:lang w:val="en-US" w:eastAsia="zh-CN"/>
              </w:rPr>
              <w:t>n</w:t>
            </w:r>
            <w:r>
              <w:rPr>
                <w:rFonts w:eastAsia="等线"/>
                <w:lang w:val="en-US" w:eastAsia="zh-CN"/>
              </w:rPr>
              <w:t xml:space="preserve"> initial BWP larger than 20MHz is </w:t>
            </w:r>
            <w:r w:rsidR="006A2A85">
              <w:rPr>
                <w:rFonts w:eastAsia="等线"/>
                <w:lang w:val="en-US" w:eastAsia="zh-CN"/>
              </w:rPr>
              <w:t>configured</w:t>
            </w:r>
            <w:r w:rsidR="00415F46">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E1D6FA" w14:textId="5A9E3106"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5E0120F1" w14:textId="77777777" w:rsidR="001522BB"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Default="00361E72" w:rsidP="00361E72">
            <w:pPr>
              <w:tabs>
                <w:tab w:val="left" w:pos="551"/>
              </w:tabs>
              <w:rPr>
                <w:rFonts w:eastAsia="Yu Mincho"/>
                <w:lang w:val="en-US" w:eastAsia="ja-JP"/>
              </w:rPr>
            </w:pPr>
            <w:r>
              <w:rPr>
                <w:rFonts w:eastAsia="等线" w:hint="eastAsia"/>
                <w:lang w:val="en-US" w:eastAsia="zh-CN"/>
              </w:rPr>
              <w:t>ZTE</w:t>
            </w:r>
          </w:p>
        </w:tc>
        <w:tc>
          <w:tcPr>
            <w:tcW w:w="1372" w:type="dxa"/>
          </w:tcPr>
          <w:p w14:paraId="14784A7A" w14:textId="77777777" w:rsidR="00361E72" w:rsidRDefault="00361E72" w:rsidP="00361E72">
            <w:pPr>
              <w:tabs>
                <w:tab w:val="left" w:pos="551"/>
              </w:tabs>
              <w:rPr>
                <w:rFonts w:eastAsia="Yu Mincho"/>
                <w:lang w:val="en-US" w:eastAsia="ja-JP"/>
              </w:rPr>
            </w:pPr>
          </w:p>
        </w:tc>
        <w:tc>
          <w:tcPr>
            <w:tcW w:w="6780" w:type="dxa"/>
            <w:gridSpan w:val="2"/>
          </w:tcPr>
          <w:p w14:paraId="7E953970" w14:textId="77777777" w:rsidR="00361E72" w:rsidRDefault="00361E72" w:rsidP="00361E72">
            <w:pPr>
              <w:tabs>
                <w:tab w:val="left" w:pos="551"/>
              </w:tabs>
              <w:rPr>
                <w:rFonts w:eastAsia="等线"/>
                <w:lang w:val="en-US" w:eastAsia="zh-CN"/>
              </w:rPr>
            </w:pPr>
            <w:r>
              <w:rPr>
                <w:rFonts w:eastAsia="等线"/>
                <w:lang w:val="en-US" w:eastAsia="zh-CN"/>
              </w:rPr>
              <w:t>S</w:t>
            </w:r>
            <w:r>
              <w:rPr>
                <w:rFonts w:eastAsia="等线" w:hint="eastAsia"/>
                <w:lang w:val="en-US" w:eastAsia="zh-CN"/>
              </w:rPr>
              <w:t xml:space="preserve">how </w:t>
            </w:r>
            <w:r>
              <w:rPr>
                <w:rFonts w:eastAsia="等线"/>
                <w:lang w:val="en-US" w:eastAsia="zh-CN"/>
              </w:rPr>
              <w:t>similar view as OPPO</w:t>
            </w:r>
          </w:p>
          <w:p w14:paraId="65CDD9BF" w14:textId="3DC96B28" w:rsidR="00361E72" w:rsidRDefault="00361E72" w:rsidP="00361E72">
            <w:pPr>
              <w:tabs>
                <w:tab w:val="left" w:pos="551"/>
              </w:tabs>
              <w:rPr>
                <w:rFonts w:eastAsia="等线"/>
                <w:lang w:val="en-US" w:eastAsia="zh-CN"/>
              </w:rPr>
            </w:pPr>
            <w:r>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7976C6" w:rsidRDefault="007976C6" w:rsidP="00361E72">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BB1A01" w14:textId="1E32B6D7" w:rsidR="007976C6" w:rsidRDefault="007976C6" w:rsidP="00361E72">
            <w:pPr>
              <w:tabs>
                <w:tab w:val="left" w:pos="551"/>
              </w:tabs>
              <w:rPr>
                <w:rFonts w:eastAsia="Yu Mincho"/>
                <w:lang w:val="en-US" w:eastAsia="ja-JP"/>
              </w:rPr>
            </w:pPr>
            <w:r>
              <w:rPr>
                <w:rFonts w:eastAsia="Yu Mincho" w:hint="eastAsia"/>
                <w:lang w:val="en-US" w:eastAsia="ja-JP"/>
              </w:rPr>
              <w:t>Y</w:t>
            </w:r>
          </w:p>
        </w:tc>
        <w:tc>
          <w:tcPr>
            <w:tcW w:w="6780" w:type="dxa"/>
            <w:gridSpan w:val="2"/>
          </w:tcPr>
          <w:p w14:paraId="6FE17C64" w14:textId="77777777" w:rsidR="007976C6"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105A00" w:rsidRDefault="00105A00" w:rsidP="00361E72">
            <w:pPr>
              <w:tabs>
                <w:tab w:val="left" w:pos="551"/>
              </w:tabs>
              <w:rPr>
                <w:rFonts w:eastAsia="等线" w:hint="eastAsia"/>
                <w:lang w:val="en-US" w:eastAsia="zh-CN"/>
              </w:rPr>
            </w:pPr>
            <w:r>
              <w:rPr>
                <w:rFonts w:eastAsia="等线" w:hint="eastAsia"/>
                <w:lang w:val="en-US" w:eastAsia="zh-CN"/>
              </w:rPr>
              <w:t>S</w:t>
            </w:r>
            <w:r>
              <w:rPr>
                <w:rFonts w:eastAsia="等线"/>
                <w:lang w:val="en-US" w:eastAsia="zh-CN"/>
              </w:rPr>
              <w:t>amsung</w:t>
            </w:r>
          </w:p>
        </w:tc>
        <w:tc>
          <w:tcPr>
            <w:tcW w:w="1372" w:type="dxa"/>
          </w:tcPr>
          <w:p w14:paraId="4A2B9509" w14:textId="16CF230D" w:rsidR="00105A00" w:rsidRPr="00105A00" w:rsidRDefault="00105A00" w:rsidP="00361E72">
            <w:pPr>
              <w:tabs>
                <w:tab w:val="left" w:pos="551"/>
              </w:tabs>
              <w:rPr>
                <w:rFonts w:eastAsia="等线" w:hint="eastAsia"/>
                <w:lang w:val="en-US" w:eastAsia="zh-CN"/>
              </w:rPr>
            </w:pPr>
            <w:r>
              <w:rPr>
                <w:rFonts w:eastAsia="等线" w:hint="eastAsia"/>
                <w:lang w:val="en-US" w:eastAsia="zh-CN"/>
              </w:rPr>
              <w:t>Y</w:t>
            </w:r>
          </w:p>
        </w:tc>
        <w:tc>
          <w:tcPr>
            <w:tcW w:w="6780" w:type="dxa"/>
            <w:gridSpan w:val="2"/>
          </w:tcPr>
          <w:p w14:paraId="05015D7B" w14:textId="74369157" w:rsidR="00105A00" w:rsidRDefault="00105A00" w:rsidP="00361E72">
            <w:pPr>
              <w:tabs>
                <w:tab w:val="left" w:pos="551"/>
              </w:tabs>
              <w:rPr>
                <w:rFonts w:eastAsia="等线"/>
                <w:lang w:val="en-US" w:eastAsia="zh-CN"/>
              </w:rPr>
            </w:pPr>
            <w:r>
              <w:rPr>
                <w:rFonts w:eastAsia="等线"/>
                <w:lang w:val="en-US" w:eastAsia="zh-CN"/>
              </w:rPr>
              <w:t xml:space="preserve">Also </w:t>
            </w:r>
            <w:r>
              <w:rPr>
                <w:rFonts w:eastAsia="等线" w:hint="eastAsia"/>
                <w:lang w:val="en-US" w:eastAsia="zh-CN"/>
              </w:rPr>
              <w:t>O</w:t>
            </w:r>
            <w:r>
              <w:rPr>
                <w:rFonts w:eastAsia="等线"/>
                <w:lang w:val="en-US" w:eastAsia="zh-CN"/>
              </w:rPr>
              <w:t>k to add option 4</w:t>
            </w:r>
          </w:p>
        </w:tc>
      </w:tr>
    </w:tbl>
    <w:p w14:paraId="6F6A6D64" w14:textId="2F5DC440" w:rsidR="00254DBA" w:rsidRPr="00105A00" w:rsidRDefault="00254DBA" w:rsidP="006C1520">
      <w:pPr>
        <w:rPr>
          <w:rFonts w:eastAsia="等线" w:hint="eastAsia"/>
          <w:lang w:val="en-US" w:eastAsia="zh-CN"/>
        </w:rPr>
      </w:pPr>
    </w:p>
    <w:p w14:paraId="02E97A39" w14:textId="77777777" w:rsidR="00C33A03" w:rsidRDefault="00BF657A" w:rsidP="00C33154">
      <w:pPr>
        <w:pStyle w:val="Heading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w:t>
      </w:r>
      <w:r w:rsidR="007E4ECF">
        <w:rPr>
          <w:lang w:eastAsia="ja-JP"/>
        </w:rPr>
        <w:t>e</w:t>
      </w:r>
      <w:r w:rsidR="00E6515D">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w:t>
      </w:r>
      <w:r w:rsidR="007E4ECF">
        <w:rPr>
          <w:b/>
          <w:bCs/>
        </w:rPr>
        <w:t>e</w:t>
      </w:r>
      <w:r w:rsidR="000A3647">
        <w:rPr>
          <w:b/>
          <w:bCs/>
        </w:rPr>
        <w:t>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等线"/>
                <w:lang w:val="en-US" w:eastAsia="zh-CN"/>
              </w:rPr>
              <w:t>V</w:t>
            </w:r>
            <w:r w:rsidR="007B17DD">
              <w:rPr>
                <w:rFonts w:eastAsia="等线"/>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等线"/>
                <w:lang w:val="en-US" w:eastAsia="zh-CN"/>
              </w:rPr>
            </w:pPr>
            <w:r w:rsidRPr="00F35EA5">
              <w:rPr>
                <w:rFonts w:eastAsia="等线"/>
                <w:lang w:val="en-US" w:eastAsia="zh-CN"/>
              </w:rPr>
              <w:t>Samsung</w:t>
            </w:r>
          </w:p>
        </w:tc>
        <w:tc>
          <w:tcPr>
            <w:tcW w:w="8155" w:type="dxa"/>
            <w:gridSpan w:val="2"/>
          </w:tcPr>
          <w:p w14:paraId="6CAD1FCF" w14:textId="468EB5D7" w:rsidR="0046752C" w:rsidRPr="00F35EA5" w:rsidRDefault="0046752C" w:rsidP="002E5FAF">
            <w:pPr>
              <w:rPr>
                <w:rFonts w:eastAsia="等线"/>
                <w:lang w:val="en-US" w:eastAsia="zh-CN"/>
              </w:rPr>
            </w:pPr>
            <w:r w:rsidRPr="00F35EA5">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gridSpan w:val="2"/>
          </w:tcPr>
          <w:p w14:paraId="09AD4EF2" w14:textId="7A83B936"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w:t>
            </w:r>
            <w:r w:rsidR="00792DAB">
              <w:rPr>
                <w:rFonts w:eastAsia="等线"/>
                <w:lang w:eastAsia="zh-CN"/>
              </w:rPr>
              <w:t xml:space="preserve"> </w:t>
            </w:r>
            <w:r>
              <w:rPr>
                <w:rFonts w:eastAsia="等线" w:hint="eastAsia"/>
                <w:lang w:eastAsia="zh-CN"/>
              </w:rPr>
              <w:t xml:space="preserve">(configured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gridSpan w:val="2"/>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等线"/>
                <w:lang w:eastAsia="zh-CN"/>
              </w:rPr>
            </w:pPr>
            <w:r>
              <w:rPr>
                <w:rFonts w:eastAsia="等线"/>
                <w:lang w:val="en-US" w:eastAsia="zh-CN"/>
              </w:rPr>
              <w:lastRenderedPageBreak/>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w:t>
            </w:r>
            <w:r w:rsidR="007E4ECF">
              <w:rPr>
                <w:lang w:eastAsia="ja-JP"/>
              </w:rPr>
              <w:t>e</w:t>
            </w:r>
            <w:r>
              <w:rPr>
                <w:lang w:eastAsia="ja-JP"/>
              </w:rPr>
              <w:t>s in Rel-17</w:t>
            </w:r>
            <w:r>
              <w:rPr>
                <w:rFonts w:eastAsia="等线"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等线"/>
                <w:lang w:val="en-US" w:eastAsia="zh-CN"/>
              </w:rPr>
            </w:pPr>
            <w:r>
              <w:rPr>
                <w:rFonts w:eastAsia="等线"/>
                <w:lang w:val="en-US" w:eastAsia="zh-CN"/>
              </w:rPr>
              <w:lastRenderedPageBreak/>
              <w:t>Qualcomm</w:t>
            </w:r>
          </w:p>
        </w:tc>
        <w:tc>
          <w:tcPr>
            <w:tcW w:w="8155" w:type="dxa"/>
            <w:gridSpan w:val="2"/>
          </w:tcPr>
          <w:p w14:paraId="51A1299B" w14:textId="4A91C2D6" w:rsidR="005A7E88" w:rsidRDefault="00F35EA5" w:rsidP="002E2358">
            <w:pPr>
              <w:rPr>
                <w:rFonts w:eastAsia="等线"/>
                <w:lang w:val="en-US" w:eastAsia="zh-CN"/>
              </w:rPr>
            </w:pPr>
            <w:r>
              <w:rPr>
                <w:rFonts w:eastAsia="等线"/>
                <w:lang w:val="en-US" w:eastAsia="zh-CN"/>
              </w:rPr>
              <w:t>In FR1, it is sufficient to support existing BWP switching mechanism for R17 RedCap UE.</w:t>
            </w:r>
          </w:p>
          <w:p w14:paraId="43ADF9D7" w14:textId="72C2AC03" w:rsidR="00F35EA5" w:rsidRDefault="00F35EA5" w:rsidP="002E2358">
            <w:pPr>
              <w:rPr>
                <w:rFonts w:eastAsia="等线"/>
                <w:lang w:val="en-US" w:eastAsia="zh-CN"/>
              </w:rPr>
            </w:pPr>
            <w:r>
              <w:rPr>
                <w:rFonts w:eastAsia="等线"/>
                <w:lang w:val="en-US" w:eastAsia="zh-CN"/>
              </w:rPr>
              <w:t xml:space="preserve">In FR2, the following aspects can be </w:t>
            </w:r>
            <w:r w:rsidR="00540627">
              <w:rPr>
                <w:rFonts w:eastAsia="等线"/>
                <w:lang w:val="en-US" w:eastAsia="zh-CN"/>
              </w:rPr>
              <w:t>considered</w:t>
            </w:r>
            <w:r w:rsidR="004327A4">
              <w:rPr>
                <w:rFonts w:eastAsia="等线"/>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等线"/>
                <w:lang w:val="en-US" w:eastAsia="zh-CN"/>
              </w:rPr>
            </w:pPr>
            <w:r>
              <w:rPr>
                <w:rFonts w:eastAsia="等线"/>
                <w:lang w:val="en-US" w:eastAsia="zh-CN"/>
              </w:rPr>
              <w:t>FUTUREWEI2</w:t>
            </w:r>
          </w:p>
        </w:tc>
        <w:tc>
          <w:tcPr>
            <w:tcW w:w="8155" w:type="dxa"/>
            <w:gridSpan w:val="2"/>
          </w:tcPr>
          <w:p w14:paraId="2B77BC55" w14:textId="70CA5889" w:rsidR="005A7E88" w:rsidRDefault="006F0314" w:rsidP="002E2358">
            <w:pPr>
              <w:rPr>
                <w:rFonts w:eastAsia="等线"/>
                <w:lang w:val="en-US" w:eastAsia="zh-CN"/>
              </w:rPr>
            </w:pPr>
            <w:r>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等线"/>
                <w:lang w:val="en-US" w:eastAsia="zh-CN"/>
              </w:rPr>
            </w:pPr>
            <w:r>
              <w:rPr>
                <w:rFonts w:eastAsia="等线"/>
                <w:lang w:val="en-US" w:eastAsia="zh-CN"/>
              </w:rPr>
              <w:t>Nokia, NSB</w:t>
            </w:r>
          </w:p>
        </w:tc>
        <w:tc>
          <w:tcPr>
            <w:tcW w:w="8155" w:type="dxa"/>
            <w:gridSpan w:val="2"/>
          </w:tcPr>
          <w:p w14:paraId="07D66237" w14:textId="33444E01" w:rsidR="005A7E88" w:rsidRDefault="00970ED4" w:rsidP="002E2358">
            <w:pPr>
              <w:rPr>
                <w:rFonts w:eastAsia="等线"/>
                <w:lang w:val="en-US" w:eastAsia="zh-CN"/>
              </w:rPr>
            </w:pPr>
            <w:r>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等线"/>
                <w:lang w:val="en-US" w:eastAsia="zh-CN"/>
              </w:rPr>
            </w:pPr>
            <w:r>
              <w:rPr>
                <w:rFonts w:eastAsia="等线"/>
                <w:lang w:val="en-US" w:eastAsia="zh-CN"/>
              </w:rPr>
              <w:t xml:space="preserve">Xiaomi </w:t>
            </w:r>
          </w:p>
        </w:tc>
        <w:tc>
          <w:tcPr>
            <w:tcW w:w="8155" w:type="dxa"/>
            <w:gridSpan w:val="2"/>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等线"/>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ListParagraph"/>
              <w:numPr>
                <w:ilvl w:val="0"/>
                <w:numId w:val="15"/>
              </w:numPr>
              <w:rPr>
                <w:rFonts w:eastAsia="等线"/>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等线"/>
                <w:lang w:val="en-US" w:eastAsia="zh-CN"/>
              </w:rPr>
            </w:pPr>
            <w:r>
              <w:rPr>
                <w:rFonts w:eastAsia="等线"/>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1: Support configuring BWP larger than the maximum UE bandwidth</w:t>
            </w:r>
            <w:r>
              <w:rPr>
                <w:rFonts w:eastAsia="等线"/>
                <w:lang w:val="en-US" w:eastAsia="zh-CN"/>
              </w:rPr>
              <w:t>. RF retuning can be utilized to different resource of the wide BWP</w:t>
            </w:r>
          </w:p>
          <w:p w14:paraId="2CA87ADD" w14:textId="021DB72E" w:rsidR="001E199B"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2: Optimize the BWP framework</w:t>
            </w:r>
            <w:r>
              <w:rPr>
                <w:rFonts w:eastAsia="等线"/>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等线"/>
                <w:lang w:val="en-US" w:eastAsia="zh-CN"/>
              </w:rPr>
            </w:pPr>
            <w:r>
              <w:rPr>
                <w:rFonts w:eastAsia="等线"/>
                <w:lang w:val="en-US" w:eastAsia="zh-CN"/>
              </w:rPr>
              <w:t>Intel</w:t>
            </w:r>
          </w:p>
        </w:tc>
        <w:tc>
          <w:tcPr>
            <w:tcW w:w="8155" w:type="dxa"/>
            <w:gridSpan w:val="2"/>
          </w:tcPr>
          <w:p w14:paraId="50BC1BF0" w14:textId="299FB50D" w:rsidR="00435256" w:rsidRDefault="00435256" w:rsidP="00435256">
            <w:pPr>
              <w:rPr>
                <w:rFonts w:eastAsia="宋体"/>
                <w:sz w:val="21"/>
                <w:szCs w:val="21"/>
                <w:lang w:eastAsia="zh-CN"/>
              </w:rPr>
            </w:pPr>
            <w:r>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等线"/>
                <w:lang w:val="en-US" w:eastAsia="zh-CN"/>
              </w:rPr>
            </w:pPr>
            <w:r>
              <w:rPr>
                <w:rFonts w:eastAsia="等线"/>
                <w:lang w:val="en-US" w:eastAsia="zh-CN"/>
              </w:rPr>
              <w:t>NEC</w:t>
            </w:r>
          </w:p>
        </w:tc>
        <w:tc>
          <w:tcPr>
            <w:tcW w:w="8155" w:type="dxa"/>
            <w:gridSpan w:val="2"/>
          </w:tcPr>
          <w:p w14:paraId="46BD1BBF" w14:textId="2242F0CC" w:rsidR="006004DF" w:rsidRDefault="006004DF" w:rsidP="006004DF">
            <w:pPr>
              <w:rPr>
                <w:rFonts w:eastAsia="等线"/>
                <w:lang w:val="en-US" w:eastAsia="zh-CN"/>
              </w:rPr>
            </w:pPr>
            <w:r>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等线"/>
                <w:lang w:val="en-US" w:eastAsia="zh-CN"/>
              </w:rPr>
            </w:pPr>
            <w:r>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24627769" w14:textId="3BBE3105" w:rsidR="00F1227D" w:rsidRDefault="00F1227D" w:rsidP="008F461A">
            <w:pPr>
              <w:rPr>
                <w:rFonts w:eastAsia="等线"/>
                <w:lang w:val="en-US" w:eastAsia="zh-CN"/>
              </w:rPr>
            </w:pPr>
            <w:r>
              <w:rPr>
                <w:rFonts w:eastAsia="等线" w:hint="eastAsia"/>
                <w:lang w:val="en-US" w:eastAsia="zh-CN"/>
              </w:rPr>
              <w:t>From mechanisms point of view, t</w:t>
            </w:r>
            <w:r>
              <w:rPr>
                <w:rFonts w:eastAsia="等线"/>
                <w:lang w:val="en-US" w:eastAsia="zh-CN"/>
              </w:rPr>
              <w:t>he existing BWP switching mechanism</w:t>
            </w:r>
            <w:r>
              <w:rPr>
                <w:rFonts w:eastAsia="等线" w:hint="eastAsia"/>
                <w:lang w:val="en-US" w:eastAsia="zh-CN"/>
              </w:rPr>
              <w:t xml:space="preserve">s should be sufficient (e.g. RRC configured-based, DCI-based, timer-based). </w:t>
            </w:r>
          </w:p>
          <w:p w14:paraId="668F9810" w14:textId="708BC059" w:rsidR="00F1227D" w:rsidRDefault="00F1227D" w:rsidP="00132A00">
            <w:pPr>
              <w:rPr>
                <w:rFonts w:eastAsia="等线"/>
                <w:lang w:val="en-US" w:eastAsia="zh-CN"/>
              </w:rPr>
            </w:pPr>
            <w:r>
              <w:rPr>
                <w:rFonts w:eastAsia="等线"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等线"/>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等线"/>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lastRenderedPageBreak/>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等线"/>
                <w:lang w:val="en-US" w:eastAsia="zh-CN"/>
              </w:rPr>
            </w:pPr>
            <w:r>
              <w:rPr>
                <w:rFonts w:eastAsia="等线"/>
                <w:lang w:val="en-US" w:eastAsia="zh-CN"/>
              </w:rPr>
              <w:lastRenderedPageBreak/>
              <w:t>Lenovo, Motorola Mobility</w:t>
            </w:r>
          </w:p>
        </w:tc>
        <w:tc>
          <w:tcPr>
            <w:tcW w:w="8155" w:type="dxa"/>
            <w:gridSpan w:val="2"/>
          </w:tcPr>
          <w:p w14:paraId="6B1C3143" w14:textId="77777777" w:rsidR="00C545B0" w:rsidRPr="0054261B" w:rsidRDefault="00C545B0" w:rsidP="00A06DDC">
            <w:pPr>
              <w:rPr>
                <w:rFonts w:eastAsia="等线"/>
                <w:lang w:val="en-US" w:eastAsia="zh-CN"/>
              </w:rPr>
            </w:pPr>
            <w:r>
              <w:rPr>
                <w:rFonts w:eastAsia="等线"/>
                <w:lang w:val="en-US" w:eastAsia="zh-CN"/>
              </w:rPr>
              <w:t>The existing BWP switching mechanism maybe sufficient</w:t>
            </w:r>
            <w:r w:rsidRPr="0054261B">
              <w:rPr>
                <w:rFonts w:eastAsia="等线"/>
                <w:lang w:val="en-US" w:eastAsia="zh-CN"/>
              </w:rPr>
              <w:t xml:space="preserve">. We are </w:t>
            </w:r>
            <w:r>
              <w:rPr>
                <w:rFonts w:eastAsia="等线"/>
                <w:lang w:val="en-US" w:eastAsia="zh-CN"/>
              </w:rPr>
              <w:t xml:space="preserve">also </w:t>
            </w:r>
            <w:r w:rsidRPr="0054261B">
              <w:rPr>
                <w:rFonts w:eastAsia="等线"/>
                <w:lang w:val="en-US" w:eastAsia="zh-CN"/>
              </w:rPr>
              <w:t>open for additional BWP switching</w:t>
            </w:r>
            <w:r>
              <w:rPr>
                <w:rFonts w:eastAsia="等线"/>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等线"/>
                <w:lang w:val="en-US" w:eastAsia="zh-CN"/>
              </w:rPr>
            </w:pPr>
            <w:r>
              <w:rPr>
                <w:rFonts w:eastAsia="等线" w:hint="eastAsia"/>
                <w:lang w:val="en-US" w:eastAsia="zh-CN"/>
              </w:rPr>
              <w:t>CMCC</w:t>
            </w:r>
          </w:p>
        </w:tc>
        <w:tc>
          <w:tcPr>
            <w:tcW w:w="8155" w:type="dxa"/>
            <w:gridSpan w:val="2"/>
          </w:tcPr>
          <w:p w14:paraId="3F63D7B8" w14:textId="264F06CF" w:rsidR="00A5388A" w:rsidRDefault="00A5388A" w:rsidP="00A5388A">
            <w:pPr>
              <w:rPr>
                <w:rFonts w:eastAsia="等线"/>
                <w:lang w:val="en-US" w:eastAsia="zh-CN"/>
              </w:rPr>
            </w:pPr>
            <w:r>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等线"/>
                <w:lang w:val="en-US" w:eastAsia="zh-CN"/>
              </w:rPr>
            </w:pPr>
            <w:r>
              <w:rPr>
                <w:rFonts w:eastAsia="等线"/>
                <w:lang w:val="en-US" w:eastAsia="zh-CN"/>
              </w:rPr>
              <w:t>InterDigital</w:t>
            </w:r>
          </w:p>
        </w:tc>
        <w:tc>
          <w:tcPr>
            <w:tcW w:w="8155" w:type="dxa"/>
            <w:gridSpan w:val="2"/>
          </w:tcPr>
          <w:p w14:paraId="00C10458" w14:textId="302E0DB3" w:rsidR="004E23D9" w:rsidRDefault="004E23D9" w:rsidP="004E23D9">
            <w:pPr>
              <w:rPr>
                <w:rFonts w:eastAsia="等线"/>
                <w:lang w:val="en-US" w:eastAsia="zh-CN"/>
              </w:rPr>
            </w:pPr>
            <w:r>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等线"/>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等线"/>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ListParagraph"/>
              <w:numPr>
                <w:ilvl w:val="0"/>
                <w:numId w:val="45"/>
              </w:numPr>
              <w:spacing w:after="0"/>
              <w:rPr>
                <w:sz w:val="20"/>
                <w:szCs w:val="20"/>
              </w:rPr>
            </w:pPr>
            <w:r>
              <w:rPr>
                <w:sz w:val="20"/>
                <w:szCs w:val="20"/>
              </w:rPr>
              <w:t>For</w:t>
            </w:r>
            <w:r w:rsidRPr="00FD66B2">
              <w:rPr>
                <w:sz w:val="20"/>
                <w:szCs w:val="20"/>
              </w:rPr>
              <w:t xml:space="preserve"> BWP switching for RedCap U</w:t>
            </w:r>
            <w:r w:rsidR="007E4ECF" w:rsidRPr="00FD66B2">
              <w:rPr>
                <w:sz w:val="20"/>
                <w:szCs w:val="20"/>
              </w:rPr>
              <w:t>e</w:t>
            </w:r>
            <w:r w:rsidRPr="00FD66B2">
              <w:rPr>
                <w:sz w:val="20"/>
                <w:szCs w:val="20"/>
              </w:rPr>
              <w:t>s</w:t>
            </w:r>
            <w:r>
              <w:rPr>
                <w:sz w:val="20"/>
                <w:szCs w:val="20"/>
              </w:rPr>
              <w:t>:</w:t>
            </w:r>
          </w:p>
          <w:p w14:paraId="405BA720"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744A154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等线"/>
                <w:lang w:val="en-US" w:eastAsia="zh-CN"/>
              </w:rPr>
            </w:pPr>
            <w:r>
              <w:rPr>
                <w:rFonts w:eastAsia="等线"/>
                <w:lang w:val="en-US" w:eastAsia="zh-CN"/>
              </w:rPr>
              <w:t>Xiaomi</w:t>
            </w:r>
          </w:p>
        </w:tc>
        <w:tc>
          <w:tcPr>
            <w:tcW w:w="1372" w:type="dxa"/>
          </w:tcPr>
          <w:p w14:paraId="2A0EB71D" w14:textId="6A3886A6" w:rsidR="009B190D" w:rsidRDefault="009B190D" w:rsidP="009B190D">
            <w:pPr>
              <w:tabs>
                <w:tab w:val="left" w:pos="551"/>
              </w:tabs>
              <w:rPr>
                <w:rFonts w:eastAsia="等线"/>
                <w:lang w:val="en-US" w:eastAsia="zh-CN"/>
              </w:rPr>
            </w:pPr>
            <w:r>
              <w:rPr>
                <w:rFonts w:eastAsia="等线"/>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等线"/>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等线"/>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等线"/>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4676E47A"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5A27F8C8"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等线"/>
                <w:lang w:val="en-US" w:eastAsia="zh-CN"/>
              </w:rPr>
            </w:pPr>
            <w:r>
              <w:rPr>
                <w:rFonts w:eastAsia="等线"/>
                <w:lang w:val="en-US" w:eastAsia="zh-CN"/>
              </w:rPr>
              <w:t>The 2</w:t>
            </w:r>
            <w:r w:rsidRPr="00D16DE5">
              <w:rPr>
                <w:rFonts w:eastAsia="等线"/>
                <w:vertAlign w:val="superscript"/>
                <w:lang w:val="en-US" w:eastAsia="zh-CN"/>
              </w:rPr>
              <w:t>nd</w:t>
            </w:r>
            <w:r>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等线"/>
                <w:lang w:val="en-US" w:eastAsia="zh-CN"/>
              </w:rPr>
            </w:pPr>
            <w:r>
              <w:rPr>
                <w:rFonts w:eastAsia="等线" w:hint="eastAsia"/>
                <w:lang w:val="en-US" w:eastAsia="zh-CN"/>
              </w:rPr>
              <w:lastRenderedPageBreak/>
              <w:t>OPPO</w:t>
            </w:r>
          </w:p>
        </w:tc>
        <w:tc>
          <w:tcPr>
            <w:tcW w:w="1372" w:type="dxa"/>
          </w:tcPr>
          <w:p w14:paraId="2E274192" w14:textId="30987BC5" w:rsid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5F46DE0B" w14:textId="77777777" w:rsidR="00A90D07" w:rsidRDefault="00A90D07" w:rsidP="007E4ECF">
            <w:pPr>
              <w:tabs>
                <w:tab w:val="left" w:pos="551"/>
              </w:tabs>
              <w:rPr>
                <w:rFonts w:eastAsia="等线"/>
                <w:lang w:val="en-US" w:eastAsia="zh-CN"/>
              </w:rPr>
            </w:pPr>
            <w:r w:rsidRPr="00F35EA5">
              <w:rPr>
                <w:rFonts w:eastAsia="Times New Roman"/>
                <w:lang w:val="en-US" w:eastAsia="zh-CN"/>
              </w:rPr>
              <w:t xml:space="preserve">BWP hopping </w:t>
            </w:r>
            <w:r>
              <w:rPr>
                <w:rFonts w:eastAsia="等线" w:hint="eastAsia"/>
                <w:lang w:val="en-US" w:eastAsia="zh-CN"/>
              </w:rPr>
              <w:t xml:space="preserve">is important for redcap UEs:  </w:t>
            </w:r>
          </w:p>
          <w:p w14:paraId="4FD57A0E" w14:textId="4BB85B07" w:rsidR="007E4ECF" w:rsidRPr="00A90D07" w:rsidRDefault="00A90D07" w:rsidP="00A90D07">
            <w:pPr>
              <w:pStyle w:val="ListParagraph"/>
              <w:numPr>
                <w:ilvl w:val="0"/>
                <w:numId w:val="48"/>
              </w:numPr>
              <w:tabs>
                <w:tab w:val="left" w:pos="551"/>
              </w:tabs>
              <w:rPr>
                <w:rFonts w:eastAsia="等线"/>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ListParagraph"/>
              <w:numPr>
                <w:ilvl w:val="0"/>
                <w:numId w:val="48"/>
              </w:numPr>
              <w:tabs>
                <w:tab w:val="left" w:pos="551"/>
              </w:tabs>
              <w:rPr>
                <w:rFonts w:eastAsia="等线"/>
                <w:lang w:val="en-US" w:eastAsia="zh-CN"/>
              </w:rPr>
            </w:pPr>
            <w:r>
              <w:rPr>
                <w:rFonts w:eastAsia="等线" w:hint="eastAsia"/>
                <w:lang w:val="en-US" w:eastAsia="zh-CN"/>
              </w:rPr>
              <w:t xml:space="preserve">get frequency diversity gain when very small BWP is configured for </w:t>
            </w:r>
            <w:r>
              <w:rPr>
                <w:rFonts w:eastAsia="等线"/>
                <w:lang w:val="en-US" w:eastAsia="zh-CN"/>
              </w:rPr>
              <w:t>power</w:t>
            </w:r>
            <w:r>
              <w:rPr>
                <w:rFonts w:eastAsia="等线"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6FE00A1F" w14:textId="5459A78F" w:rsidR="00DA18DF" w:rsidRDefault="00DA18DF" w:rsidP="007E4ECF">
            <w:pPr>
              <w:tabs>
                <w:tab w:val="left" w:pos="551"/>
              </w:tabs>
              <w:rPr>
                <w:rFonts w:eastAsia="等线"/>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等线" w:hint="eastAsia"/>
                <w:lang w:val="en-US" w:eastAsia="zh-CN"/>
              </w:rPr>
              <w:t>About the 2</w:t>
            </w:r>
            <w:r w:rsidRPr="00DA18DF">
              <w:rPr>
                <w:rFonts w:eastAsia="等线" w:hint="eastAsia"/>
                <w:vertAlign w:val="superscript"/>
                <w:lang w:val="en-US" w:eastAsia="zh-CN"/>
              </w:rPr>
              <w:t>nd</w:t>
            </w:r>
            <w:r>
              <w:rPr>
                <w:rFonts w:eastAsia="等线" w:hint="eastAsia"/>
                <w:lang w:val="en-US" w:eastAsia="zh-CN"/>
              </w:rPr>
              <w:t xml:space="preserve"> FFS, it is still unclear what is the essential </w:t>
            </w:r>
            <w:r>
              <w:rPr>
                <w:rFonts w:eastAsia="等线"/>
                <w:lang w:val="en-US" w:eastAsia="zh-CN"/>
              </w:rPr>
              <w:t>difference</w:t>
            </w:r>
            <w:r>
              <w:rPr>
                <w:rFonts w:eastAsia="等线" w:hint="eastAsia"/>
                <w:lang w:val="en-US" w:eastAsia="zh-CN"/>
              </w:rPr>
              <w:t xml:space="preserve"> between </w:t>
            </w:r>
            <w:r>
              <w:rPr>
                <w:rFonts w:eastAsia="等线"/>
                <w:lang w:val="en-US" w:eastAsia="zh-CN"/>
              </w:rPr>
              <w:t>‘</w:t>
            </w:r>
            <w:r>
              <w:rPr>
                <w:rFonts w:eastAsia="等线" w:hint="eastAsia"/>
                <w:lang w:val="en-US" w:eastAsia="zh-CN"/>
              </w:rPr>
              <w:t>inter-BWP frequency hopping</w:t>
            </w:r>
            <w:r>
              <w:rPr>
                <w:rFonts w:eastAsia="等线"/>
                <w:lang w:val="en-US" w:eastAsia="zh-CN"/>
              </w:rPr>
              <w:t>’</w:t>
            </w:r>
            <w:r>
              <w:rPr>
                <w:rFonts w:eastAsia="等线" w:hint="eastAsia"/>
                <w:lang w:val="en-US" w:eastAsia="zh-CN"/>
              </w:rPr>
              <w:t xml:space="preserve"> and </w:t>
            </w:r>
            <w:r>
              <w:rPr>
                <w:rFonts w:eastAsia="等线"/>
                <w:lang w:val="en-US" w:eastAsia="zh-CN"/>
              </w:rPr>
              <w:t>‘</w:t>
            </w:r>
            <w:r>
              <w:rPr>
                <w:rFonts w:eastAsia="等线" w:hint="eastAsia"/>
                <w:lang w:val="en-US" w:eastAsia="zh-CN"/>
              </w:rPr>
              <w:t>BWP switching</w:t>
            </w:r>
            <w:r>
              <w:rPr>
                <w:rFonts w:eastAsia="等线"/>
                <w:lang w:val="en-US" w:eastAsia="zh-CN"/>
              </w:rPr>
              <w:t>’</w:t>
            </w:r>
            <w:r>
              <w:rPr>
                <w:rFonts w:eastAsia="等线"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985E60C" w14:textId="677C1647" w:rsidR="00A86E80" w:rsidRDefault="00A86E80" w:rsidP="00A86E80">
            <w:pPr>
              <w:tabs>
                <w:tab w:val="left" w:pos="551"/>
              </w:tabs>
              <w:rPr>
                <w:rFonts w:eastAsia="等线"/>
                <w:lang w:val="en-US" w:eastAsia="zh-CN"/>
              </w:rPr>
            </w:pPr>
            <w:r>
              <w:rPr>
                <w:rFonts w:eastAsia="等线" w:hint="eastAsia"/>
                <w:lang w:val="en-US" w:eastAsia="zh-CN"/>
              </w:rPr>
              <w:t>Y</w:t>
            </w:r>
          </w:p>
        </w:tc>
        <w:tc>
          <w:tcPr>
            <w:tcW w:w="6783" w:type="dxa"/>
          </w:tcPr>
          <w:p w14:paraId="40D72AC2" w14:textId="77777777" w:rsidR="00A86E80"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46D4F6AF" w14:textId="70312273"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730862E0" w14:textId="77777777" w:rsidR="00EC6FB6"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48E7A6DD" w14:textId="77777777" w:rsidR="008D492C" w:rsidRDefault="008D492C" w:rsidP="008D492C">
            <w:pPr>
              <w:tabs>
                <w:tab w:val="left" w:pos="551"/>
              </w:tabs>
              <w:rPr>
                <w:rFonts w:eastAsia="等线"/>
                <w:lang w:val="en-US" w:eastAsia="zh-CN"/>
              </w:rPr>
            </w:pPr>
          </w:p>
        </w:tc>
        <w:tc>
          <w:tcPr>
            <w:tcW w:w="6783" w:type="dxa"/>
          </w:tcPr>
          <w:p w14:paraId="79F95721" w14:textId="55F43DDA" w:rsidR="008D492C" w:rsidRDefault="008D492C" w:rsidP="008D492C">
            <w:pPr>
              <w:tabs>
                <w:tab w:val="left" w:pos="551"/>
              </w:tabs>
              <w:rPr>
                <w:rFonts w:eastAsia="等线"/>
                <w:lang w:val="en-US" w:eastAsia="zh-CN"/>
              </w:rPr>
            </w:pPr>
            <w:r>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58B293E" w14:textId="50ECC92E"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46B9EDA4" w14:textId="77777777" w:rsidR="00161758"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73C3B5" w14:textId="072BD854"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0027E8B9" w14:textId="77777777" w:rsidR="001522BB"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5CDF0EA3" w14:textId="77777777" w:rsidR="001E6B15" w:rsidRDefault="001E6B15" w:rsidP="001E6B15">
            <w:pPr>
              <w:tabs>
                <w:tab w:val="left" w:pos="551"/>
              </w:tabs>
              <w:rPr>
                <w:rFonts w:eastAsia="Yu Mincho"/>
                <w:lang w:val="en-US" w:eastAsia="ja-JP"/>
              </w:rPr>
            </w:pPr>
          </w:p>
        </w:tc>
        <w:tc>
          <w:tcPr>
            <w:tcW w:w="6783" w:type="dxa"/>
          </w:tcPr>
          <w:p w14:paraId="267305A8" w14:textId="77777777" w:rsidR="001E6B15" w:rsidRPr="00212A71" w:rsidRDefault="001E6B15" w:rsidP="001E6B15">
            <w:pPr>
              <w:tabs>
                <w:tab w:val="left" w:pos="551"/>
              </w:tabs>
              <w:rPr>
                <w:rFonts w:eastAsia="等线"/>
                <w:lang w:val="sv-SE" w:eastAsia="zh-CN"/>
              </w:rPr>
            </w:pPr>
            <w:r>
              <w:rPr>
                <w:rFonts w:eastAsia="等线"/>
                <w:lang w:val="sv-SE" w:eastAsia="zh-CN"/>
              </w:rPr>
              <w:t>The 1</w:t>
            </w:r>
            <w:r w:rsidRPr="00212A71">
              <w:rPr>
                <w:rFonts w:eastAsia="等线"/>
                <w:vertAlign w:val="superscript"/>
                <w:lang w:val="sv-SE" w:eastAsia="zh-CN"/>
              </w:rPr>
              <w:t>st</w:t>
            </w:r>
            <w:r>
              <w:rPr>
                <w:rFonts w:eastAsia="等线"/>
                <w:lang w:val="sv-SE" w:eastAsia="zh-CN"/>
              </w:rPr>
              <w:t xml:space="preserve"> FFS is needed. </w:t>
            </w:r>
            <w:r>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Default="001E6B15" w:rsidP="001E6B15">
            <w:pPr>
              <w:tabs>
                <w:tab w:val="left" w:pos="551"/>
              </w:tabs>
              <w:rPr>
                <w:rFonts w:eastAsia="等线"/>
                <w:lang w:val="en-US" w:eastAsia="zh-CN"/>
              </w:rPr>
            </w:pPr>
            <w:r>
              <w:rPr>
                <w:lang w:val="sv-SE"/>
              </w:rPr>
              <w:t xml:space="preserve">We don’t think there is a need to study inter-BWP frequency hopping for RedCap UEs. </w:t>
            </w:r>
            <w:r>
              <w:t>Inter-</w:t>
            </w:r>
            <w:r w:rsidRPr="00FD66B2">
              <w:t>BWP frequency hopping i</w:t>
            </w:r>
            <w:r>
              <w:t xml:space="preserve">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7976C6" w:rsidRDefault="007976C6" w:rsidP="001E6B15">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3F67E88" w14:textId="7C74F903" w:rsidR="007976C6" w:rsidRDefault="007976C6" w:rsidP="001E6B15">
            <w:pPr>
              <w:tabs>
                <w:tab w:val="left" w:pos="551"/>
              </w:tabs>
              <w:rPr>
                <w:rFonts w:eastAsia="Yu Mincho"/>
                <w:lang w:val="en-US" w:eastAsia="ja-JP"/>
              </w:rPr>
            </w:pPr>
            <w:r>
              <w:rPr>
                <w:rFonts w:eastAsia="Yu Mincho" w:hint="eastAsia"/>
                <w:lang w:val="en-US" w:eastAsia="ja-JP"/>
              </w:rPr>
              <w:t>Y</w:t>
            </w:r>
          </w:p>
        </w:tc>
        <w:tc>
          <w:tcPr>
            <w:tcW w:w="6783" w:type="dxa"/>
          </w:tcPr>
          <w:p w14:paraId="2260CB39" w14:textId="77777777" w:rsidR="007976C6" w:rsidRDefault="007976C6" w:rsidP="001E6B15">
            <w:pPr>
              <w:tabs>
                <w:tab w:val="left" w:pos="551"/>
              </w:tabs>
              <w:rPr>
                <w:rFonts w:eastAsia="等线"/>
                <w:lang w:val="sv-SE" w:eastAsia="zh-CN"/>
              </w:rPr>
            </w:pPr>
          </w:p>
        </w:tc>
      </w:tr>
      <w:tr w:rsidR="00105A00" w:rsidRPr="00D16DE5" w14:paraId="6DC276AC" w14:textId="77777777" w:rsidTr="00EC06B1">
        <w:tc>
          <w:tcPr>
            <w:tcW w:w="1479" w:type="dxa"/>
          </w:tcPr>
          <w:p w14:paraId="5FCD286F" w14:textId="77777777" w:rsidR="00105A00" w:rsidRDefault="00105A00" w:rsidP="001E6B15">
            <w:pPr>
              <w:tabs>
                <w:tab w:val="left" w:pos="551"/>
              </w:tabs>
              <w:rPr>
                <w:rFonts w:eastAsia="Yu Mincho" w:hint="eastAsia"/>
                <w:lang w:val="en-US" w:eastAsia="ja-JP"/>
              </w:rPr>
            </w:pPr>
          </w:p>
        </w:tc>
        <w:tc>
          <w:tcPr>
            <w:tcW w:w="1372" w:type="dxa"/>
          </w:tcPr>
          <w:p w14:paraId="5C951DA3" w14:textId="77777777" w:rsidR="00105A00" w:rsidRDefault="00105A00" w:rsidP="001E6B15">
            <w:pPr>
              <w:tabs>
                <w:tab w:val="left" w:pos="551"/>
              </w:tabs>
              <w:rPr>
                <w:rFonts w:eastAsia="Yu Mincho" w:hint="eastAsia"/>
                <w:lang w:val="en-US" w:eastAsia="ja-JP"/>
              </w:rPr>
            </w:pPr>
          </w:p>
        </w:tc>
        <w:tc>
          <w:tcPr>
            <w:tcW w:w="6783" w:type="dxa"/>
          </w:tcPr>
          <w:p w14:paraId="5F9EE4F5" w14:textId="77777777" w:rsidR="00105A00" w:rsidRDefault="00105A00" w:rsidP="001E6B15">
            <w:pPr>
              <w:tabs>
                <w:tab w:val="left" w:pos="551"/>
              </w:tabs>
              <w:rPr>
                <w:rFonts w:eastAsia="等线"/>
                <w:lang w:val="sv-SE" w:eastAsia="zh-CN"/>
              </w:rPr>
            </w:pPr>
          </w:p>
        </w:tc>
      </w:tr>
    </w:tbl>
    <w:p w14:paraId="75896102" w14:textId="3CC12C94" w:rsidR="00775DF3" w:rsidRPr="00EC06B1"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lastRenderedPageBreak/>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ListParagraph"/>
              <w:numPr>
                <w:ilvl w:val="0"/>
                <w:numId w:val="45"/>
              </w:numPr>
              <w:spacing w:after="0"/>
              <w:rPr>
                <w:sz w:val="20"/>
                <w:szCs w:val="20"/>
              </w:rPr>
            </w:pPr>
            <w:r>
              <w:rPr>
                <w:sz w:val="20"/>
                <w:szCs w:val="20"/>
              </w:rPr>
              <w:t>For RRC-configured BWPs for RedCap U</w:t>
            </w:r>
            <w:r w:rsidR="007E4ECF">
              <w:rPr>
                <w:sz w:val="20"/>
                <w:szCs w:val="20"/>
              </w:rPr>
              <w:t>e</w:t>
            </w:r>
            <w:r>
              <w:rPr>
                <w:sz w:val="20"/>
                <w:szCs w:val="20"/>
              </w:rPr>
              <w:t>s:</w:t>
            </w:r>
          </w:p>
          <w:p w14:paraId="7AF130E2" w14:textId="77777777"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AD86A93"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7E4ECF">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837EE1" w14:textId="77B64C44" w:rsidR="00C71DAD" w:rsidRDefault="00C71DAD" w:rsidP="00C71DAD">
            <w:pPr>
              <w:pStyle w:val="ListParagraph"/>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w:t>
            </w:r>
            <w:r w:rsidR="007E4ECF" w:rsidRPr="00351C55">
              <w:rPr>
                <w:sz w:val="20"/>
                <w:szCs w:val="20"/>
              </w:rPr>
              <w:t>e</w:t>
            </w:r>
            <w:r w:rsidRPr="00351C55">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30BF8D96" w14:textId="77777777" w:rsidR="00105A00" w:rsidRPr="00F57C9F" w:rsidRDefault="00105A00" w:rsidP="00105A00">
            <w:pPr>
              <w:tabs>
                <w:tab w:val="left" w:pos="551"/>
              </w:tabs>
              <w:rPr>
                <w:rFonts w:eastAsia="等线"/>
                <w:lang w:val="en-US" w:eastAsia="zh-CN"/>
              </w:rPr>
            </w:pPr>
          </w:p>
        </w:tc>
        <w:tc>
          <w:tcPr>
            <w:tcW w:w="6783" w:type="dxa"/>
          </w:tcPr>
          <w:p w14:paraId="316953C5" w14:textId="77777777" w:rsidR="00105A00" w:rsidRDefault="00105A00" w:rsidP="00105A00">
            <w:pPr>
              <w:tabs>
                <w:tab w:val="left" w:pos="551"/>
              </w:tabs>
              <w:rPr>
                <w:rFonts w:eastAsia="等线"/>
                <w:lang w:val="en-US" w:eastAsia="zh-CN"/>
              </w:rPr>
            </w:pPr>
            <w:r>
              <w:rPr>
                <w:rFonts w:eastAsia="等线"/>
                <w:lang w:val="en-US" w:eastAsia="zh-CN"/>
              </w:rPr>
              <w:t xml:space="preserve">We think co-existence is within the scope of this WID. Therefore, we should look into the solutions, to avoid fragment the resource for non-Redcap UEs. </w:t>
            </w:r>
          </w:p>
          <w:p w14:paraId="3FA784DD" w14:textId="1F54C679" w:rsidR="00105A00" w:rsidRPr="00F57C9F" w:rsidRDefault="00105A00" w:rsidP="00105A00">
            <w:pPr>
              <w:tabs>
                <w:tab w:val="left" w:pos="551"/>
              </w:tabs>
              <w:rPr>
                <w:rFonts w:eastAsia="等线"/>
                <w:lang w:val="en-US" w:eastAsia="zh-CN"/>
              </w:rPr>
            </w:pPr>
            <w:r>
              <w:rPr>
                <w:rFonts w:eastAsia="等线"/>
                <w:lang w:val="en-US" w:eastAsia="zh-CN"/>
              </w:rPr>
              <w:t>In addition, several companies suggested to consider faster BWP switching delay. Therefore, we suggest the following change:</w:t>
            </w:r>
          </w:p>
          <w:p w14:paraId="18A0F62B" w14:textId="77777777" w:rsidR="00105A00" w:rsidRPr="00FD66B2" w:rsidRDefault="00105A00" w:rsidP="00105A00">
            <w:pPr>
              <w:spacing w:after="0"/>
            </w:pPr>
            <w:r w:rsidRPr="00FD66B2">
              <w:rPr>
                <w:b/>
                <w:bCs/>
                <w:highlight w:val="cyan"/>
              </w:rPr>
              <w:t>Medium Priority Proposal 2.3-1a</w:t>
            </w:r>
            <w:r w:rsidRPr="00FD66B2">
              <w:rPr>
                <w:b/>
                <w:bCs/>
              </w:rPr>
              <w:t>:</w:t>
            </w:r>
          </w:p>
          <w:p w14:paraId="721087F7" w14:textId="77777777" w:rsidR="00105A00" w:rsidRPr="00FD66B2" w:rsidRDefault="00105A00" w:rsidP="00105A00">
            <w:pPr>
              <w:pStyle w:val="ListParagraph"/>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7F3CFF58" w14:textId="77777777" w:rsidR="00105A00" w:rsidRDefault="00105A00" w:rsidP="00105A00">
            <w:pPr>
              <w:pStyle w:val="ListParagraph"/>
              <w:numPr>
                <w:ilvl w:val="1"/>
                <w:numId w:val="45"/>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0DC94F6E" w14:textId="4981DA5B" w:rsidR="00105A00" w:rsidRPr="00A21F3B" w:rsidRDefault="00105A00" w:rsidP="00105A00">
            <w:pPr>
              <w:pStyle w:val="ListParagraph"/>
              <w:numPr>
                <w:ilvl w:val="1"/>
                <w:numId w:val="45"/>
              </w:numPr>
              <w:spacing w:after="0"/>
              <w:rPr>
                <w:sz w:val="20"/>
                <w:szCs w:val="20"/>
              </w:rPr>
            </w:pPr>
            <w:ins w:id="6" w:author="Feifei Sun" w:date="2021-02-01T17:33:00Z">
              <w:r w:rsidRPr="00105A00">
                <w:rPr>
                  <w:sz w:val="20"/>
                  <w:szCs w:val="20"/>
                </w:rPr>
                <w:t>FFS: Whether can acheive faster switching delay assuming the same SCS, based on RAN 4</w:t>
              </w:r>
            </w:ins>
            <w:r>
              <w:rPr>
                <w:sz w:val="20"/>
                <w:szCs w:val="20"/>
              </w:rPr>
              <w:t xml:space="preserve"> </w:t>
            </w:r>
            <w:ins w:id="7" w:author="Feifei Sun" w:date="2021-02-01T17:33:00Z">
              <w:r w:rsidRPr="00105A00">
                <w:rPr>
                  <w:sz w:val="20"/>
                  <w:szCs w:val="22"/>
                  <w:lang w:val="en-US"/>
                </w:rPr>
                <w:t xml:space="preserve">confirmation/feedback </w:t>
              </w:r>
              <w:r w:rsidRPr="00105A00">
                <w:rPr>
                  <w:sz w:val="20"/>
                  <w:szCs w:val="20"/>
                </w:rPr>
                <w:t>for FR1 and FR2</w:t>
              </w:r>
            </w:ins>
          </w:p>
          <w:p w14:paraId="06E99038" w14:textId="77777777" w:rsidR="00105A00" w:rsidRPr="00FD66B2" w:rsidRDefault="00105A00" w:rsidP="00105A00">
            <w:pPr>
              <w:pStyle w:val="ListParagraph"/>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94E5DDB" w14:textId="77777777" w:rsidR="00105A00" w:rsidRPr="00105A00" w:rsidRDefault="00105A00" w:rsidP="00105A00">
            <w:pPr>
              <w:tabs>
                <w:tab w:val="left" w:pos="551"/>
              </w:tabs>
              <w:rPr>
                <w:rFonts w:eastAsia="Yu Mincho" w:hint="eastAsia"/>
                <w:lang w:val="en-US" w:eastAsia="ja-JP"/>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w:t>
      </w:r>
      <w:r w:rsidR="007E4ECF">
        <w:t>e</w:t>
      </w:r>
      <w:r w:rsidR="00943AEB">
        <w:t>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lastRenderedPageBreak/>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76DE050B" w:rsidR="00085D19" w:rsidRPr="008E3AB5" w:rsidRDefault="00085D19" w:rsidP="00085D19">
            <w:pPr>
              <w:rPr>
                <w:lang w:val="en-US"/>
              </w:rPr>
            </w:pPr>
            <w:r>
              <w:t>We think some solution for reducing PDCCH blocking rate should be discussed in coexistence of RedCap and legacy U</w:t>
            </w:r>
            <w:r w:rsidR="007E4ECF">
              <w:t>e</w:t>
            </w:r>
            <w:r>
              <w:t>s, as higher AL would be necessary for RedCap U</w:t>
            </w:r>
            <w:r w:rsidR="007E4ECF">
              <w:t>e</w:t>
            </w:r>
            <w:r>
              <w:t>s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lastRenderedPageBreak/>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 xml:space="preserve">Based on the received responses, the following proposal can be considered. Possible early UE type identification and possible coverage recovery related </w:t>
            </w:r>
            <w:r>
              <w:rPr>
                <w:lang w:val="en-US"/>
              </w:rPr>
              <w:lastRenderedPageBreak/>
              <w:t>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28A869D2"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w:t>
            </w:r>
            <w:r w:rsidR="007E4ECF">
              <w:t>e</w:t>
            </w:r>
            <w:r>
              <w:t>s for reduced number of Rx antenna ports.</w:t>
            </w:r>
          </w:p>
          <w:p w14:paraId="05EB3B5E" w14:textId="5C80D0B8" w:rsidR="00132A00" w:rsidRDefault="00132A00" w:rsidP="00132A00">
            <w:pPr>
              <w:pBdr>
                <w:bottom w:val="single" w:sz="6" w:space="1" w:color="auto"/>
              </w:pBdr>
            </w:pPr>
            <w:r>
              <w:lastRenderedPageBreak/>
              <w:t>If higher PDCCH aggregation levels are used for RedCap U</w:t>
            </w:r>
            <w:r w:rsidR="007E4ECF">
              <w:t>e</w:t>
            </w:r>
            <w:r>
              <w:t>s, the PDCCH blocking rate for legacy U</w:t>
            </w:r>
            <w:r w:rsidR="007E4ECF">
              <w:t>e</w:t>
            </w:r>
            <w:r>
              <w:t>s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lastRenderedPageBreak/>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lastRenderedPageBreak/>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等线"/>
                <w:lang w:val="en-US" w:eastAsia="zh-CN"/>
              </w:rPr>
            </w:pPr>
            <w:r>
              <w:rPr>
                <w:rFonts w:eastAsia="等线" w:hint="eastAsia"/>
                <w:lang w:val="en-US" w:eastAsia="zh-CN"/>
              </w:rPr>
              <w:t>R</w:t>
            </w:r>
            <w:r>
              <w:rPr>
                <w:rFonts w:eastAsia="等线"/>
                <w:lang w:val="en-US" w:eastAsia="zh-CN"/>
              </w:rPr>
              <w:t>egarding the “</w:t>
            </w:r>
            <w:r>
              <w:rPr>
                <w:bCs/>
                <w:lang w:val="en-US"/>
              </w:rPr>
              <w:t>FFS: need for solutions to reduced PDCCH blocking and/or overhead</w:t>
            </w:r>
            <w:r>
              <w:rPr>
                <w:rFonts w:eastAsia="等线"/>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等线"/>
                <w:lang w:val="en-US" w:eastAsia="zh-CN"/>
              </w:rPr>
            </w:pPr>
            <w:r>
              <w:rPr>
                <w:rFonts w:eastAsia="等线" w:hint="eastAsia"/>
                <w:lang w:val="en-US" w:eastAsia="zh-CN"/>
              </w:rPr>
              <w:t>R</w:t>
            </w:r>
            <w:r>
              <w:rPr>
                <w:rFonts w:eastAsia="等线"/>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等线"/>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宋体"/>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宋体"/>
                <w:sz w:val="21"/>
                <w:lang w:eastAsia="zh-CN"/>
              </w:rPr>
            </w:pPr>
            <w:r>
              <w:rPr>
                <w:rFonts w:eastAsia="宋体" w:hint="eastAsia"/>
                <w:sz w:val="21"/>
                <w:lang w:eastAsia="zh-CN"/>
              </w:rPr>
              <w:t>For a pure FFS proposal, we don</w:t>
            </w:r>
            <w:r>
              <w:rPr>
                <w:rFonts w:eastAsia="宋体"/>
                <w:sz w:val="21"/>
                <w:lang w:eastAsia="zh-CN"/>
              </w:rPr>
              <w:t>’</w:t>
            </w:r>
            <w:r>
              <w:rPr>
                <w:rFonts w:eastAsia="宋体" w:hint="eastAsia"/>
                <w:sz w:val="21"/>
                <w:lang w:eastAsia="zh-CN"/>
              </w:rPr>
              <w:t>t see the necessity to agree on it.</w:t>
            </w:r>
          </w:p>
          <w:p w14:paraId="45BA7C0F" w14:textId="431E815F" w:rsidR="007E4ECF" w:rsidRPr="007E4ECF" w:rsidRDefault="007E4ECF" w:rsidP="007E4ECF">
            <w:pPr>
              <w:rPr>
                <w:rFonts w:eastAsia="等线"/>
                <w:sz w:val="21"/>
                <w:lang w:eastAsia="zh-CN"/>
              </w:rPr>
            </w:pPr>
            <w:r>
              <w:rPr>
                <w:rFonts w:eastAsia="宋体"/>
                <w:sz w:val="21"/>
                <w:lang w:eastAsia="zh-CN"/>
              </w:rPr>
              <w:t>W</w:t>
            </w:r>
            <w:r>
              <w:rPr>
                <w:rFonts w:eastAsia="宋体" w:hint="eastAsia"/>
                <w:sz w:val="21"/>
                <w:lang w:eastAsia="zh-CN"/>
              </w:rPr>
              <w:t xml:space="preserve">e propose to firstly check whether the </w:t>
            </w:r>
            <w:r>
              <w:rPr>
                <w:bCs/>
                <w:lang w:val="en-US"/>
              </w:rPr>
              <w:t>PDCCH blocking and/or overhead</w:t>
            </w:r>
            <w:r>
              <w:rPr>
                <w:rFonts w:eastAsia="等线"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Default="00C86B76" w:rsidP="007E4ECF">
            <w:pPr>
              <w:rPr>
                <w:rFonts w:eastAsia="宋体"/>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Default="006A2A84" w:rsidP="006A2A84">
            <w:pPr>
              <w:rPr>
                <w:rFonts w:eastAsia="宋体"/>
                <w:sz w:val="21"/>
                <w:lang w:eastAsia="zh-CN"/>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Default="00EC6FB6" w:rsidP="00EC6FB6">
            <w:pPr>
              <w:rPr>
                <w:rFonts w:eastAsia="宋体"/>
                <w:sz w:val="21"/>
                <w:lang w:eastAsia="zh-CN"/>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Default="008D492C" w:rsidP="008D492C">
            <w:pPr>
              <w:rPr>
                <w:rFonts w:eastAsia="宋体"/>
                <w:sz w:val="21"/>
                <w:lang w:eastAsia="zh-CN"/>
              </w:rPr>
            </w:pPr>
            <w:r>
              <w:rPr>
                <w:rFonts w:eastAsia="宋体"/>
                <w:sz w:val="21"/>
                <w:lang w:eastAsia="zh-CN"/>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hint="eastAsia"/>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hint="eastAsia"/>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lastRenderedPageBreak/>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gridSpan w:val="2"/>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gridSpan w:val="2"/>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8155" w:type="dxa"/>
            <w:gridSpan w:val="2"/>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gridSpan w:val="2"/>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gridSpan w:val="2"/>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lastRenderedPageBreak/>
              <w:t>C</w:t>
            </w:r>
            <w:r>
              <w:rPr>
                <w:rFonts w:eastAsia="等线"/>
                <w:lang w:val="en-US" w:eastAsia="zh-CN" w:bidi="hi-IN"/>
              </w:rPr>
              <w:t>MCC</w:t>
            </w:r>
          </w:p>
        </w:tc>
        <w:tc>
          <w:tcPr>
            <w:tcW w:w="8155" w:type="dxa"/>
            <w:gridSpan w:val="2"/>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gridSpan w:val="2"/>
          </w:tcPr>
          <w:p w14:paraId="7A7281F7" w14:textId="77777777" w:rsidR="00B8576A" w:rsidRPr="001404B1" w:rsidRDefault="00B8576A" w:rsidP="00B50AAC">
            <w:pPr>
              <w:rPr>
                <w:rFonts w:eastAsia="等线"/>
                <w:lang w:val="en-US" w:eastAsia="zh-CN"/>
              </w:rPr>
            </w:pPr>
            <w:r>
              <w:rPr>
                <w:rFonts w:eastAsia="等线"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704E0F0" w14:textId="77777777" w:rsidR="00986A3D" w:rsidRDefault="00986A3D" w:rsidP="00B50AAC">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等线"/>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8" w:name="_Hlk63034240"/>
            <w:r w:rsidRPr="00AE7675">
              <w:rPr>
                <w:b/>
                <w:bCs/>
                <w:highlight w:val="yellow"/>
                <w:lang w:val="en-US"/>
              </w:rPr>
              <w:t xml:space="preserve">Proposal </w:t>
            </w:r>
            <w:r>
              <w:rPr>
                <w:b/>
                <w:bCs/>
                <w:highlight w:val="yellow"/>
                <w:lang w:val="en-US"/>
              </w:rPr>
              <w:t>4.1b</w:t>
            </w:r>
            <w:bookmarkEnd w:id="8"/>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BEEE51" w14:textId="59EC0A06" w:rsidR="001E199B" w:rsidRPr="001E199B" w:rsidRDefault="001E199B" w:rsidP="00FB4AC2">
            <w:pPr>
              <w:tabs>
                <w:tab w:val="left" w:pos="551"/>
              </w:tabs>
              <w:rPr>
                <w:rFonts w:eastAsia="等线"/>
                <w:lang w:val="en-US" w:eastAsia="zh-CN"/>
              </w:rPr>
            </w:pPr>
            <w:r>
              <w:rPr>
                <w:rFonts w:eastAsia="等线"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908BF81" w14:textId="06438B2F"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等线"/>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等线"/>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4FAF2CE" w14:textId="01BEACC9" w:rsidR="006C2058" w:rsidRPr="006C2058" w:rsidRDefault="006C2058" w:rsidP="00132A00">
            <w:pPr>
              <w:tabs>
                <w:tab w:val="left" w:pos="551"/>
              </w:tabs>
              <w:rPr>
                <w:rFonts w:eastAsia="等线"/>
                <w:lang w:val="en-US" w:eastAsia="zh-CN"/>
              </w:rPr>
            </w:pPr>
            <w:r>
              <w:rPr>
                <w:rFonts w:eastAsia="等线"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等线"/>
                <w:lang w:val="en-US" w:eastAsia="zh-CN"/>
              </w:rPr>
            </w:pPr>
            <w:r>
              <w:rPr>
                <w:rFonts w:eastAsia="等线" w:hint="eastAsia"/>
                <w:lang w:val="en-US" w:eastAsia="zh-CN"/>
              </w:rPr>
              <w:t>CATT</w:t>
            </w:r>
          </w:p>
        </w:tc>
        <w:tc>
          <w:tcPr>
            <w:tcW w:w="1372" w:type="dxa"/>
          </w:tcPr>
          <w:p w14:paraId="2BE28DE3" w14:textId="1F22A655" w:rsidR="00F1227D" w:rsidRDefault="00F1227D" w:rsidP="00132A00">
            <w:pPr>
              <w:tabs>
                <w:tab w:val="left" w:pos="551"/>
              </w:tabs>
              <w:rPr>
                <w:rFonts w:eastAsia="等线"/>
                <w:lang w:val="en-US" w:eastAsia="zh-CN"/>
              </w:rPr>
            </w:pPr>
            <w:r>
              <w:rPr>
                <w:rFonts w:eastAsia="等线" w:hint="eastAsia"/>
                <w:lang w:val="en-US" w:eastAsia="zh-CN"/>
              </w:rPr>
              <w:t>Y</w:t>
            </w:r>
          </w:p>
        </w:tc>
        <w:tc>
          <w:tcPr>
            <w:tcW w:w="6783" w:type="dxa"/>
          </w:tcPr>
          <w:p w14:paraId="2D69F6A3" w14:textId="0F53DCA1" w:rsidR="00F1227D" w:rsidRDefault="00F1227D" w:rsidP="00132A00">
            <w:pPr>
              <w:rPr>
                <w:lang w:val="en-US" w:eastAsia="ko-KR"/>
              </w:rPr>
            </w:pPr>
            <w:r>
              <w:rPr>
                <w:rFonts w:eastAsia="等线"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Yu Mincho"/>
                <w:lang w:val="en-US" w:eastAsia="ja-JP"/>
              </w:rPr>
            </w:pPr>
            <w:r>
              <w:rPr>
                <w:rFonts w:eastAsia="等线"/>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等线"/>
                <w:lang w:val="en-US" w:eastAsia="zh-CN"/>
              </w:rPr>
            </w:pPr>
            <w:r>
              <w:rPr>
                <w:rFonts w:eastAsia="等线"/>
                <w:lang w:val="en-US" w:eastAsia="zh-CN"/>
              </w:rPr>
              <w:t>Huawei, HiSi</w:t>
            </w:r>
          </w:p>
        </w:tc>
        <w:tc>
          <w:tcPr>
            <w:tcW w:w="1372" w:type="dxa"/>
          </w:tcPr>
          <w:p w14:paraId="437910F5" w14:textId="2B64F5D5"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5799EA47" w14:textId="05534E6F" w:rsidR="009B7D40" w:rsidRDefault="009B7D40" w:rsidP="005867EA">
            <w:pPr>
              <w:tabs>
                <w:tab w:val="left" w:pos="551"/>
              </w:tabs>
              <w:rPr>
                <w:rFonts w:eastAsia="等线"/>
                <w:lang w:val="en-US" w:eastAsia="zh-CN"/>
              </w:rPr>
            </w:pPr>
            <w:r>
              <w:rPr>
                <w:rFonts w:eastAsia="等线"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1A578238" w14:textId="5E0AE2F3"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等线"/>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等线"/>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r w:rsidR="00105A00" w:rsidRPr="008B245B" w14:paraId="76EEEC3D" w14:textId="77777777" w:rsidTr="00A45C90">
        <w:tc>
          <w:tcPr>
            <w:tcW w:w="1479" w:type="dxa"/>
          </w:tcPr>
          <w:p w14:paraId="5AA96813" w14:textId="319B1A04" w:rsidR="00105A00" w:rsidRPr="008B245B" w:rsidRDefault="00105A00" w:rsidP="00934126">
            <w:pPr>
              <w:rPr>
                <w:rFonts w:eastAsia="等线"/>
                <w:color w:val="000000" w:themeColor="text1"/>
                <w:lang w:val="en-US" w:eastAsia="zh-CN"/>
              </w:rPr>
            </w:pPr>
            <w:r>
              <w:rPr>
                <w:rFonts w:eastAsia="等线" w:hint="eastAsia"/>
                <w:color w:val="000000" w:themeColor="text1"/>
                <w:lang w:val="en-US" w:eastAsia="zh-CN"/>
              </w:rPr>
              <w:t>S</w:t>
            </w:r>
            <w:r>
              <w:rPr>
                <w:rFonts w:eastAsia="等线"/>
                <w:color w:val="000000" w:themeColor="text1"/>
                <w:lang w:val="en-US" w:eastAsia="zh-CN"/>
              </w:rPr>
              <w:t>amsung</w:t>
            </w:r>
          </w:p>
        </w:tc>
        <w:tc>
          <w:tcPr>
            <w:tcW w:w="1372" w:type="dxa"/>
          </w:tcPr>
          <w:p w14:paraId="300A793E" w14:textId="2641E884" w:rsidR="00105A00" w:rsidRPr="008B245B" w:rsidRDefault="00105A00" w:rsidP="00934126">
            <w:pPr>
              <w:tabs>
                <w:tab w:val="left" w:pos="551"/>
              </w:tabs>
              <w:rPr>
                <w:rFonts w:eastAsia="等线" w:hint="eastAsia"/>
                <w:color w:val="000000" w:themeColor="text1"/>
                <w:lang w:val="en-US" w:eastAsia="zh-CN"/>
              </w:rPr>
            </w:pPr>
            <w:r>
              <w:rPr>
                <w:rFonts w:eastAsia="等线" w:hint="eastAsia"/>
                <w:color w:val="000000" w:themeColor="text1"/>
                <w:lang w:val="en-US" w:eastAsia="zh-CN"/>
              </w:rPr>
              <w:t>Y</w:t>
            </w:r>
          </w:p>
        </w:tc>
        <w:tc>
          <w:tcPr>
            <w:tcW w:w="6783" w:type="dxa"/>
          </w:tcPr>
          <w:p w14:paraId="1CDA1F49" w14:textId="77777777" w:rsidR="00105A00" w:rsidRPr="008B245B" w:rsidRDefault="00105A00"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TableGrid"/>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ListParagraph"/>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lastRenderedPageBreak/>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lastRenderedPageBreak/>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lastRenderedPageBreak/>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lastRenderedPageBreak/>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lastRenderedPageBreak/>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lastRenderedPageBreak/>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F57C9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F57C9F">
            <w:pPr>
              <w:tabs>
                <w:tab w:val="left" w:pos="551"/>
              </w:tabs>
              <w:rPr>
                <w:lang w:val="en-US" w:eastAsia="ko-KR"/>
              </w:rPr>
            </w:pPr>
          </w:p>
        </w:tc>
        <w:tc>
          <w:tcPr>
            <w:tcW w:w="6783" w:type="dxa"/>
          </w:tcPr>
          <w:p w14:paraId="747F3D44" w14:textId="77777777" w:rsidR="00A21F3B" w:rsidRDefault="00A21F3B" w:rsidP="00F57C9F">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w:t>
      </w:r>
      <w:r w:rsidR="00B84E36">
        <w:t>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105A00"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105A00"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 xml:space="preserve">to have separate local oscillators </w:t>
      </w:r>
      <w:r w:rsidR="0079630F">
        <w:rPr>
          <w:bCs/>
        </w:rPr>
        <w:lastRenderedPageBreak/>
        <w:t>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A45C90">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A45C90">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A45C90">
        <w:tc>
          <w:tcPr>
            <w:tcW w:w="1479" w:type="dxa"/>
          </w:tcPr>
          <w:p w14:paraId="6AC539A8" w14:textId="25532E82" w:rsidR="008D15EA" w:rsidRDefault="008D15EA" w:rsidP="008D15EA">
            <w:pPr>
              <w:rPr>
                <w:rFonts w:eastAsia="等线"/>
                <w:lang w:val="en-US" w:eastAsia="zh-CN"/>
              </w:rPr>
            </w:pPr>
            <w:r>
              <w:rPr>
                <w:rFonts w:eastAsia="等线"/>
                <w:lang w:val="en-US" w:eastAsia="zh-CN"/>
              </w:rPr>
              <w:lastRenderedPageBreak/>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lastRenderedPageBreak/>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B50AAC">
            <w:pPr>
              <w:rPr>
                <w:rFonts w:eastAsia="等线"/>
                <w:lang w:val="en-US" w:eastAsia="zh-CN"/>
              </w:rPr>
            </w:pPr>
            <w:r>
              <w:rPr>
                <w:rFonts w:eastAsia="等线"/>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71CFA3B1" w14:textId="77777777" w:rsidR="00986A3D" w:rsidRDefault="00986A3D" w:rsidP="00B50AAC">
            <w:pPr>
              <w:rPr>
                <w:rFonts w:eastAsia="等线"/>
                <w:lang w:val="en-US" w:eastAsia="zh-CN" w:bidi="hi-IN"/>
              </w:rPr>
            </w:pPr>
            <w:r>
              <w:rPr>
                <w:rFonts w:eastAsia="等线"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6786DC83" w14:textId="7D6FEB99"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2AC4682" w14:textId="3BB3C633" w:rsidR="001E199B" w:rsidRDefault="001E199B" w:rsidP="00B50AAC">
            <w:pPr>
              <w:tabs>
                <w:tab w:val="left" w:pos="551"/>
              </w:tabs>
              <w:rPr>
                <w:rFonts w:eastAsia="等线"/>
                <w:lang w:val="en-US" w:eastAsia="zh-CN"/>
              </w:rPr>
            </w:pPr>
            <w:r>
              <w:rPr>
                <w:rFonts w:eastAsia="等线"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BF2343F" w14:textId="74346DC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5CB3B64" w14:textId="6A9026BC" w:rsidR="005B521E" w:rsidRPr="005B521E" w:rsidRDefault="005B521E" w:rsidP="008F461A">
            <w:pPr>
              <w:rPr>
                <w:rFonts w:eastAsia="等线"/>
                <w:lang w:val="en-US" w:eastAsia="zh-CN"/>
              </w:rPr>
            </w:pPr>
            <w:r>
              <w:rPr>
                <w:rFonts w:eastAsia="等线"/>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等线"/>
                <w:lang w:val="en-US" w:eastAsia="zh-CN"/>
              </w:rPr>
            </w:pPr>
            <w:r>
              <w:rPr>
                <w:rFonts w:eastAsia="等线"/>
                <w:lang w:val="en-US" w:eastAsia="zh-CN"/>
              </w:rPr>
              <w:t>Intel</w:t>
            </w:r>
          </w:p>
        </w:tc>
        <w:tc>
          <w:tcPr>
            <w:tcW w:w="1372" w:type="dxa"/>
          </w:tcPr>
          <w:p w14:paraId="5B73113D" w14:textId="22C1FBA3" w:rsidR="007C5F6C" w:rsidRDefault="007C5F6C" w:rsidP="008F461A">
            <w:pPr>
              <w:tabs>
                <w:tab w:val="left" w:pos="551"/>
              </w:tabs>
              <w:rPr>
                <w:rFonts w:eastAsia="等线"/>
                <w:lang w:val="en-US" w:eastAsia="zh-CN"/>
              </w:rPr>
            </w:pPr>
            <w:r>
              <w:rPr>
                <w:rFonts w:eastAsia="等线"/>
                <w:lang w:val="en-US" w:eastAsia="zh-CN"/>
              </w:rPr>
              <w:t>Y</w:t>
            </w:r>
          </w:p>
        </w:tc>
        <w:tc>
          <w:tcPr>
            <w:tcW w:w="6783" w:type="dxa"/>
          </w:tcPr>
          <w:p w14:paraId="68693C3B" w14:textId="3F6A09FD" w:rsidR="007C5F6C" w:rsidRDefault="00121DA0" w:rsidP="008F461A">
            <w:pPr>
              <w:rPr>
                <w:rFonts w:eastAsia="等线"/>
                <w:lang w:val="en-US" w:eastAsia="zh-CN"/>
              </w:rPr>
            </w:pPr>
            <w:r>
              <w:rPr>
                <w:rFonts w:eastAsia="等线"/>
                <w:lang w:val="en-US" w:eastAsia="zh-CN"/>
              </w:rPr>
              <w:t>Fine to keep both options open for now, but we do share the same view as Vivo that there should be sufficient justification to motivate Option 2</w:t>
            </w:r>
            <w:r w:rsidR="00022E2E">
              <w:rPr>
                <w:rFonts w:eastAsia="等线"/>
                <w:lang w:val="en-US" w:eastAsia="zh-CN"/>
              </w:rPr>
              <w:t xml:space="preserve"> given that Option 1 is clearly functional and already in specs</w:t>
            </w:r>
            <w:r>
              <w:rPr>
                <w:rFonts w:eastAsia="等线"/>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等线"/>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等线"/>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等线"/>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等线"/>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2017F44B" w:rsidR="00C810E8" w:rsidRDefault="00C810E8" w:rsidP="00B619D1">
            <w:pPr>
              <w:rPr>
                <w:rFonts w:eastAsia="等线"/>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Yu Mincho"/>
                <w:lang w:val="en-US" w:eastAsia="ja-JP"/>
              </w:rPr>
            </w:pPr>
            <w:r>
              <w:rPr>
                <w:rFonts w:eastAsia="等线" w:hint="eastAsia"/>
                <w:lang w:val="en-US" w:eastAsia="zh-CN"/>
              </w:rPr>
              <w:lastRenderedPageBreak/>
              <w:t>C</w:t>
            </w:r>
            <w:r>
              <w:rPr>
                <w:rFonts w:eastAsia="等线"/>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等线"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等线"/>
                <w:lang w:val="en-US" w:eastAsia="zh-CN"/>
              </w:rPr>
            </w:pPr>
            <w:r>
              <w:rPr>
                <w:rFonts w:eastAsia="等线" w:hint="eastAsia"/>
                <w:lang w:val="en-US" w:eastAsia="zh-CN"/>
              </w:rPr>
              <w:t>CATT</w:t>
            </w:r>
          </w:p>
        </w:tc>
        <w:tc>
          <w:tcPr>
            <w:tcW w:w="1372" w:type="dxa"/>
          </w:tcPr>
          <w:p w14:paraId="74CAB9BB" w14:textId="4391E5AA" w:rsidR="00F1227D" w:rsidRDefault="00F1227D" w:rsidP="00397235">
            <w:pPr>
              <w:tabs>
                <w:tab w:val="left" w:pos="551"/>
              </w:tabs>
              <w:rPr>
                <w:rFonts w:eastAsia="等线"/>
                <w:lang w:val="en-US" w:eastAsia="zh-CN"/>
              </w:rPr>
            </w:pPr>
            <w:r>
              <w:rPr>
                <w:rFonts w:eastAsia="等线" w:hint="eastAsia"/>
                <w:lang w:val="en-US" w:eastAsia="zh-CN"/>
              </w:rPr>
              <w:t>Y</w:t>
            </w:r>
          </w:p>
        </w:tc>
        <w:tc>
          <w:tcPr>
            <w:tcW w:w="6783" w:type="dxa"/>
          </w:tcPr>
          <w:p w14:paraId="20443DD6" w14:textId="4F247B28" w:rsidR="00F1227D" w:rsidRDefault="00F1227D" w:rsidP="00397235">
            <w:pPr>
              <w:rPr>
                <w:lang w:val="en-US" w:eastAsia="zh-CN"/>
              </w:rPr>
            </w:pPr>
            <w:r>
              <w:rPr>
                <w:rFonts w:eastAsia="等线" w:hint="eastAsia"/>
                <w:lang w:val="en-US" w:eastAsia="zh-CN"/>
              </w:rPr>
              <w:t>Still, Option 1 is our 1</w:t>
            </w:r>
            <w:r w:rsidRPr="003859F7">
              <w:rPr>
                <w:rFonts w:eastAsia="等线" w:hint="eastAsia"/>
                <w:vertAlign w:val="superscript"/>
                <w:lang w:val="en-US" w:eastAsia="zh-CN"/>
              </w:rPr>
              <w:t>st</w:t>
            </w:r>
            <w:r>
              <w:rPr>
                <w:rFonts w:eastAsia="等线"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84708B4"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Yu Mincho"/>
                <w:lang w:val="en-US" w:eastAsia="ja-JP"/>
              </w:rPr>
            </w:pPr>
            <w:r>
              <w:rPr>
                <w:rFonts w:eastAsia="等线"/>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60D5FECF" w14:textId="51AC9C52"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49BA4A17" w14:textId="77777777" w:rsidR="009B7D40" w:rsidRDefault="009B7D40" w:rsidP="005867EA">
            <w:pPr>
              <w:tabs>
                <w:tab w:val="left" w:pos="551"/>
              </w:tabs>
              <w:rPr>
                <w:rFonts w:eastAsia="等线"/>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210BB20" w14:textId="28BD72FB"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等线"/>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等线"/>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lastRenderedPageBreak/>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3AF798A9"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8D5D1C9" w14:textId="53836F92"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DDDBF58" w14:textId="3DC2563F" w:rsidR="009B190D" w:rsidRPr="009B190D" w:rsidRDefault="009B190D" w:rsidP="00934126">
            <w:pPr>
              <w:rPr>
                <w:rFonts w:eastAsia="等线"/>
                <w:lang w:val="en-US" w:eastAsia="zh-CN"/>
              </w:rPr>
            </w:pPr>
            <w:r>
              <w:rPr>
                <w:rFonts w:eastAsia="等线" w:hint="eastAsia"/>
                <w:lang w:val="en-US" w:eastAsia="zh-CN"/>
              </w:rPr>
              <w:t>S</w:t>
            </w:r>
            <w:r>
              <w:rPr>
                <w:rFonts w:eastAsia="等线"/>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等线"/>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等线"/>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ListParagraph"/>
              <w:numPr>
                <w:ilvl w:val="1"/>
                <w:numId w:val="6"/>
              </w:numPr>
              <w:spacing w:before="40" w:after="0" w:line="240" w:lineRule="auto"/>
              <w:contextualSpacing w:val="0"/>
              <w:jc w:val="both"/>
              <w:rPr>
                <w:ins w:id="9"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ListParagraph"/>
              <w:numPr>
                <w:ilvl w:val="2"/>
                <w:numId w:val="6"/>
              </w:numPr>
              <w:spacing w:before="40" w:after="0" w:line="240" w:lineRule="auto"/>
              <w:contextualSpacing w:val="0"/>
              <w:jc w:val="both"/>
              <w:rPr>
                <w:rFonts w:ascii="Times New Roman" w:hAnsi="Times New Roman" w:cs="Times New Roman"/>
                <w:sz w:val="20"/>
                <w:szCs w:val="20"/>
                <w:lang w:val="en-US"/>
              </w:rPr>
            </w:pPr>
            <w:ins w:id="10" w:author="Jay KIM (LG Electronics)" w:date="2021-01-30T09:26:00Z">
              <w:r>
                <w:rPr>
                  <w:rFonts w:ascii="Times New Roman" w:hAnsi="Times New Roman" w:cs="Times New Roman"/>
                  <w:sz w:val="20"/>
                  <w:szCs w:val="20"/>
                  <w:lang w:val="en-US"/>
                </w:rPr>
                <w:t xml:space="preserve">FFS </w:t>
              </w:r>
            </w:ins>
            <w:ins w:id="11"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等线"/>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等线"/>
                <w:lang w:val="en-US" w:eastAsia="zh-CN"/>
              </w:rPr>
            </w:pPr>
            <w:r>
              <w:rPr>
                <w:rFonts w:eastAsia="等线" w:hint="eastAsia"/>
                <w:lang w:val="en-US" w:eastAsia="zh-CN"/>
              </w:rPr>
              <w:t>I</w:t>
            </w:r>
            <w:r>
              <w:rPr>
                <w:rFonts w:eastAsia="等线"/>
                <w:lang w:val="en-US" w:eastAsia="zh-CN"/>
              </w:rPr>
              <w:t xml:space="preserve">t would be necessary if proponents of new switching time can share their understanding what is the feasibility issue to reuse the current 38.211 switching time, and if any reasonable justification can be provided suggest to include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宋体"/>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02269D4B" w14:textId="172B6D79"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1E6CE857" w14:textId="70A0B587" w:rsidR="007E4ECF" w:rsidRDefault="007E4ECF" w:rsidP="007E4ECF">
            <w:pPr>
              <w:rPr>
                <w:rFonts w:eastAsia="宋体"/>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C86B76" w14:paraId="0B2F5FAD" w14:textId="77777777" w:rsidTr="00C86B76">
        <w:tc>
          <w:tcPr>
            <w:tcW w:w="1479" w:type="dxa"/>
          </w:tcPr>
          <w:p w14:paraId="766E7CB0" w14:textId="217F5122" w:rsidR="00C86B76" w:rsidRDefault="00C86B76" w:rsidP="007E4ECF">
            <w:pPr>
              <w:rPr>
                <w:rFonts w:eastAsia="等线"/>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281F9183" w14:textId="4E0438C0" w:rsidR="003222C7" w:rsidRDefault="003222C7" w:rsidP="003222C7">
            <w:pPr>
              <w:tabs>
                <w:tab w:val="left" w:pos="551"/>
              </w:tabs>
              <w:rPr>
                <w:rFonts w:eastAsia="等线"/>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等线"/>
                <w:lang w:val="en-US" w:eastAsia="zh-CN"/>
              </w:rPr>
            </w:pPr>
            <w:r>
              <w:rPr>
                <w:rFonts w:eastAsia="等线"/>
                <w:lang w:val="en-US" w:eastAsia="zh-CN"/>
              </w:rPr>
              <w:t>NEC</w:t>
            </w:r>
          </w:p>
        </w:tc>
        <w:tc>
          <w:tcPr>
            <w:tcW w:w="1372" w:type="dxa"/>
          </w:tcPr>
          <w:p w14:paraId="5B1B58A7" w14:textId="69B06BB0"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t xml:space="preserve">In parallel, RAN1 can discuss whether a symbol-level granularity is defined for Type-A HD-FDD. If we move to symbol-level, a set of values maybe needed for different SCSs. </w:t>
            </w:r>
          </w:p>
        </w:tc>
      </w:tr>
      <w:tr w:rsidR="00154E08" w14:paraId="72FF4408" w14:textId="77777777" w:rsidTr="00C86B76">
        <w:tc>
          <w:tcPr>
            <w:tcW w:w="1479" w:type="dxa"/>
          </w:tcPr>
          <w:p w14:paraId="2A02A5F7" w14:textId="00F5028E" w:rsidR="00154E08" w:rsidRP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2A5C8BA" w14:textId="6060F9B2"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6D1252CC" w14:textId="77777777" w:rsidR="00154E08" w:rsidRDefault="00154E08" w:rsidP="008D492C">
            <w:pPr>
              <w:rPr>
                <w:lang w:val="en-US" w:eastAsia="zh-CN"/>
              </w:rPr>
            </w:pPr>
          </w:p>
        </w:tc>
      </w:tr>
      <w:tr w:rsidR="001522BB" w14:paraId="2D3763C3" w14:textId="77777777" w:rsidTr="00C86B76">
        <w:tc>
          <w:tcPr>
            <w:tcW w:w="1479" w:type="dxa"/>
          </w:tcPr>
          <w:p w14:paraId="5BDF5223" w14:textId="5495FA77"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5EE9D3" w14:textId="18B68C03"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513D06B6" w14:textId="77777777" w:rsidR="001522BB" w:rsidRDefault="001522BB" w:rsidP="008D492C">
            <w:pPr>
              <w:rPr>
                <w:lang w:val="en-US" w:eastAsia="zh-CN"/>
              </w:rPr>
            </w:pPr>
          </w:p>
        </w:tc>
      </w:tr>
      <w:tr w:rsidR="001E6B15" w14:paraId="198F7974" w14:textId="77777777" w:rsidTr="00C86B76">
        <w:tc>
          <w:tcPr>
            <w:tcW w:w="1479" w:type="dxa"/>
          </w:tcPr>
          <w:p w14:paraId="316CFC47" w14:textId="7FD036C0" w:rsidR="001E6B15" w:rsidRDefault="001E6B15" w:rsidP="001E6B15">
            <w:pPr>
              <w:rPr>
                <w:rFonts w:eastAsia="Yu Mincho"/>
                <w:lang w:val="en-US" w:eastAsia="ja-JP"/>
              </w:rPr>
            </w:pPr>
            <w:r>
              <w:rPr>
                <w:rFonts w:eastAsia="等线" w:hint="eastAsia"/>
                <w:lang w:val="en-US" w:eastAsia="zh-CN"/>
              </w:rPr>
              <w:t>ZTE</w:t>
            </w:r>
          </w:p>
        </w:tc>
        <w:tc>
          <w:tcPr>
            <w:tcW w:w="1372" w:type="dxa"/>
          </w:tcPr>
          <w:p w14:paraId="3D16F8EC" w14:textId="71D15018"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35585A5D" w14:textId="77777777" w:rsidR="001E6B15" w:rsidRDefault="001E6B15" w:rsidP="001E6B15">
            <w:pPr>
              <w:rPr>
                <w:lang w:val="en-US" w:eastAsia="zh-CN"/>
              </w:rPr>
            </w:pPr>
          </w:p>
        </w:tc>
      </w:tr>
      <w:tr w:rsidR="00BE75B7" w14:paraId="79814315" w14:textId="77777777" w:rsidTr="00C86B76">
        <w:tc>
          <w:tcPr>
            <w:tcW w:w="1479" w:type="dxa"/>
          </w:tcPr>
          <w:p w14:paraId="3037FCE2" w14:textId="73A52120"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EED36FA" w14:textId="20F4BF17"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1D62FC99" w14:textId="77777777" w:rsidR="00BE75B7" w:rsidRDefault="00BE75B7" w:rsidP="001E6B15">
            <w:pPr>
              <w:rPr>
                <w:lang w:val="en-US" w:eastAsia="zh-CN"/>
              </w:rPr>
            </w:pPr>
          </w:p>
        </w:tc>
      </w:tr>
      <w:tr w:rsidR="00A21F3B" w14:paraId="677DCA60" w14:textId="77777777" w:rsidTr="00C86B76">
        <w:tc>
          <w:tcPr>
            <w:tcW w:w="1479" w:type="dxa"/>
          </w:tcPr>
          <w:p w14:paraId="6B980A90" w14:textId="3E45BF39" w:rsidR="00A21F3B" w:rsidRPr="00A21F3B" w:rsidRDefault="00A21F3B" w:rsidP="001E6B15">
            <w:pPr>
              <w:rPr>
                <w:rFonts w:eastAsia="等线" w:hint="eastAsia"/>
                <w:lang w:val="en-US" w:eastAsia="zh-CN"/>
              </w:rPr>
            </w:pPr>
            <w:r>
              <w:rPr>
                <w:rFonts w:eastAsia="等线" w:hint="eastAsia"/>
                <w:lang w:val="en-US" w:eastAsia="zh-CN"/>
              </w:rPr>
              <w:t>S</w:t>
            </w:r>
            <w:r>
              <w:rPr>
                <w:rFonts w:eastAsia="等线"/>
                <w:lang w:val="en-US" w:eastAsia="zh-CN"/>
              </w:rPr>
              <w:t>amsung</w:t>
            </w:r>
          </w:p>
        </w:tc>
        <w:tc>
          <w:tcPr>
            <w:tcW w:w="1372" w:type="dxa"/>
          </w:tcPr>
          <w:p w14:paraId="42DA2355" w14:textId="14C5BDF5" w:rsidR="00A21F3B" w:rsidRPr="00A21F3B" w:rsidRDefault="00A21F3B" w:rsidP="001E6B15">
            <w:pPr>
              <w:tabs>
                <w:tab w:val="left" w:pos="551"/>
              </w:tabs>
              <w:rPr>
                <w:rFonts w:eastAsia="等线" w:hint="eastAsia"/>
                <w:lang w:val="en-US" w:eastAsia="zh-CN"/>
              </w:rPr>
            </w:pPr>
            <w:r>
              <w:rPr>
                <w:rFonts w:eastAsia="等线" w:hint="eastAsia"/>
                <w:lang w:val="en-US" w:eastAsia="zh-CN"/>
              </w:rPr>
              <w:t>Y</w:t>
            </w:r>
          </w:p>
        </w:tc>
        <w:tc>
          <w:tcPr>
            <w:tcW w:w="6783" w:type="dxa"/>
          </w:tcPr>
          <w:p w14:paraId="458A58CF" w14:textId="77777777" w:rsidR="00A21F3B" w:rsidRDefault="00A21F3B" w:rsidP="001E6B15">
            <w:pPr>
              <w:rPr>
                <w:lang w:val="en-US" w:eastAsia="zh-CN"/>
              </w:rPr>
            </w:pPr>
          </w:p>
        </w:tc>
      </w:tr>
    </w:tbl>
    <w:p w14:paraId="788F8AD2" w14:textId="77777777" w:rsidR="003A70B1" w:rsidRPr="00EC06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lastRenderedPageBreak/>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等线"/>
                <w:lang w:val="en-US" w:eastAsia="zh-CN"/>
              </w:rPr>
            </w:pPr>
            <w:r>
              <w:rPr>
                <w:rFonts w:eastAsia="等线"/>
                <w:sz w:val="20"/>
                <w:szCs w:val="22"/>
                <w:lang w:val="en-US" w:eastAsia="zh-CN"/>
              </w:rPr>
              <w:lastRenderedPageBreak/>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ListParagraph"/>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lastRenderedPageBreak/>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ListParagraph"/>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lastRenderedPageBreak/>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5575B27B" w:rsidR="00581518" w:rsidRPr="004B1256" w:rsidRDefault="00581518" w:rsidP="00581518">
            <w:pPr>
              <w:pStyle w:val="ListParagraph"/>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309AED9E"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w:t>
            </w:r>
            <w:r w:rsidR="00154E08">
              <w:rPr>
                <w:rFonts w:eastAsia="Yu Mincho"/>
                <w:lang w:val="en-US" w:eastAsia="ja-JP"/>
              </w:rPr>
              <w:t>e</w:t>
            </w:r>
            <w:r>
              <w:rPr>
                <w:rFonts w:eastAsia="Yu Mincho"/>
                <w:lang w:val="en-US" w:eastAsia="ja-JP"/>
              </w:rPr>
              <w:t xml:space="preserv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lastRenderedPageBreak/>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7AFE0C7" w14:textId="77777777" w:rsidR="00EC06B1" w:rsidRPr="006D525E" w:rsidRDefault="00EC06B1" w:rsidP="007E4ECF">
            <w:pPr>
              <w:tabs>
                <w:tab w:val="left" w:pos="551"/>
              </w:tabs>
              <w:rPr>
                <w:rFonts w:eastAsia="等线"/>
                <w:lang w:val="en-US" w:eastAsia="zh-CN"/>
              </w:rPr>
            </w:pPr>
          </w:p>
        </w:tc>
        <w:tc>
          <w:tcPr>
            <w:tcW w:w="6780" w:type="dxa"/>
          </w:tcPr>
          <w:p w14:paraId="014EDFC7" w14:textId="77777777" w:rsidR="00EC06B1" w:rsidRDefault="00EC06B1" w:rsidP="007E4ECF">
            <w:pPr>
              <w:rPr>
                <w:rFonts w:eastAsia="等线"/>
                <w:lang w:val="en-US" w:eastAsia="zh-CN"/>
              </w:rPr>
            </w:pPr>
            <w:r>
              <w:rPr>
                <w:rFonts w:eastAsia="等线"/>
                <w:lang w:val="en-US" w:eastAsia="zh-CN"/>
              </w:rPr>
              <w:t>We have following questions and comments</w:t>
            </w:r>
          </w:p>
          <w:p w14:paraId="49EB9296" w14:textId="77777777" w:rsidR="00EC06B1" w:rsidRDefault="00EC06B1" w:rsidP="007E4ECF">
            <w:pPr>
              <w:pStyle w:val="ListParagraph"/>
              <w:numPr>
                <w:ilvl w:val="0"/>
                <w:numId w:val="47"/>
              </w:numPr>
              <w:rPr>
                <w:rFonts w:eastAsia="等线"/>
                <w:lang w:val="en-US" w:eastAsia="zh-CN"/>
              </w:rPr>
            </w:pPr>
            <w:r>
              <w:rPr>
                <w:rFonts w:eastAsia="等线"/>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ListParagraph"/>
              <w:numPr>
                <w:ilvl w:val="0"/>
                <w:numId w:val="47"/>
              </w:numPr>
              <w:rPr>
                <w:rFonts w:eastAsia="等线"/>
                <w:lang w:val="en-US" w:eastAsia="zh-CN"/>
              </w:rPr>
            </w:pPr>
            <w:r>
              <w:rPr>
                <w:rFonts w:eastAsia="等线"/>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ListParagraph"/>
              <w:numPr>
                <w:ilvl w:val="0"/>
                <w:numId w:val="47"/>
              </w:numPr>
              <w:rPr>
                <w:rFonts w:eastAsia="等线"/>
                <w:lang w:val="en-US" w:eastAsia="zh-CN"/>
              </w:rPr>
            </w:pPr>
            <w:r w:rsidRPr="00EC06B1">
              <w:rPr>
                <w:rFonts w:eastAsia="等线"/>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等线"/>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等线"/>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等线"/>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hint="eastAsia"/>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hint="eastAsia"/>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We think it is better to focus on the general case. We don’t think Case 6</w:t>
            </w:r>
            <w:r>
              <w:rPr>
                <w:rFonts w:eastAsia="等线"/>
                <w:lang w:val="en-US" w:eastAsia="zh-CN"/>
              </w:rPr>
              <w:t>/7</w:t>
            </w:r>
            <w:r>
              <w:rPr>
                <w:rFonts w:eastAsia="等线"/>
                <w:lang w:val="en-US" w:eastAsia="zh-CN"/>
              </w:rPr>
              <w:t xml:space="preserve">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lastRenderedPageBreak/>
              <w:t xml:space="preserve">For Qc’s suggestion, we understand the motivation, however, it is not an additional case, but we should considering the switching time in general during defining the handling of cases. </w:t>
            </w: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A45C90">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A45C90">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A45C90">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A45C90">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A45C90">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A45C90">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A45C90">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A45C90">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A45C90">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ListParagraph"/>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lastRenderedPageBreak/>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A45C90">
        <w:tc>
          <w:tcPr>
            <w:tcW w:w="1479" w:type="dxa"/>
          </w:tcPr>
          <w:p w14:paraId="2659E7F0" w14:textId="6939C9D3" w:rsidR="00205FF0" w:rsidRDefault="00205FF0" w:rsidP="00205FF0">
            <w:pPr>
              <w:rPr>
                <w:rFonts w:eastAsia="等线"/>
                <w:lang w:val="en-US" w:eastAsia="zh-CN"/>
              </w:rPr>
            </w:pPr>
            <w:r>
              <w:rPr>
                <w:rFonts w:eastAsia="等线"/>
                <w:lang w:val="en-US" w:eastAsia="zh-CN"/>
              </w:rPr>
              <w:lastRenderedPageBreak/>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A45C90">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A45C90">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A45C90">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A45C90">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A45C90">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A45C90">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A45C90">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A45C90">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A45C90">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A45C90">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A45C90">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A45C90">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A45C90">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A45C90">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A45C90">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A45C90">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A45C90">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A45C90">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A45C90">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A45C90">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A45C90">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A45C90">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A45C90">
        <w:tc>
          <w:tcPr>
            <w:tcW w:w="1479" w:type="dxa"/>
          </w:tcPr>
          <w:p w14:paraId="1EEC0064" w14:textId="060B6A5C" w:rsidR="00C169EA" w:rsidRPr="00FA24F3" w:rsidRDefault="007E4ECF" w:rsidP="002C7F63">
            <w:pPr>
              <w:spacing w:after="0"/>
              <w:textAlignment w:val="baseline"/>
              <w:rPr>
                <w:rFonts w:eastAsia="等线"/>
                <w:lang w:val="en-US" w:eastAsia="zh-CN" w:bidi="hi-IN"/>
              </w:rPr>
            </w:pPr>
            <w:r>
              <w:rPr>
                <w:rFonts w:eastAsia="等线"/>
                <w:lang w:val="en-US" w:eastAsia="zh-CN" w:bidi="hi-IN"/>
              </w:rPr>
              <w:t>V</w:t>
            </w:r>
            <w:r w:rsidR="00C169EA">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A45C90">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A45C90">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A45C90">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A45C90">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A45C90">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A45C90">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A45C90">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A45C90">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A45C90">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A45C90">
        <w:tc>
          <w:tcPr>
            <w:tcW w:w="1479" w:type="dxa"/>
          </w:tcPr>
          <w:p w14:paraId="3ABFAD6D" w14:textId="77777777" w:rsidR="00B8576A" w:rsidRPr="00A27A96"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B50AAC">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B50AAC">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A45C90">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A45C90">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A45C90">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A45C90">
        <w:tc>
          <w:tcPr>
            <w:tcW w:w="1479" w:type="dxa"/>
          </w:tcPr>
          <w:p w14:paraId="753D61B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lastRenderedPageBreak/>
              <w:t>H</w:t>
            </w:r>
            <w:r>
              <w:rPr>
                <w:rFonts w:eastAsia="等线"/>
                <w:lang w:val="en-US" w:eastAsia="zh-CN" w:bidi="hi-IN"/>
              </w:rPr>
              <w:t>uawei, HiSi</w:t>
            </w:r>
          </w:p>
        </w:tc>
        <w:tc>
          <w:tcPr>
            <w:tcW w:w="8155" w:type="dxa"/>
            <w:gridSpan w:val="2"/>
          </w:tcPr>
          <w:p w14:paraId="4EDB7B2F" w14:textId="77777777" w:rsidR="00986A3D" w:rsidRDefault="00986A3D" w:rsidP="00B50AAC">
            <w:pPr>
              <w:rPr>
                <w:rFonts w:eastAsia="等线"/>
                <w:lang w:val="en-US" w:eastAsia="zh-CN" w:bidi="hi-IN"/>
              </w:rPr>
            </w:pPr>
            <w:r>
              <w:rPr>
                <w:rFonts w:eastAsia="等线"/>
                <w:lang w:val="en-US" w:eastAsia="zh-CN" w:bidi="hi-IN"/>
              </w:rPr>
              <w:t>Agree with Nokia</w:t>
            </w:r>
          </w:p>
        </w:tc>
      </w:tr>
      <w:tr w:rsidR="00E16CA4" w14:paraId="3F1BF728" w14:textId="77777777" w:rsidTr="00A45C90">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A45C90">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A45C90">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A45C90">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A45C90">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A45C90">
        <w:tc>
          <w:tcPr>
            <w:tcW w:w="1479" w:type="dxa"/>
          </w:tcPr>
          <w:p w14:paraId="7D611B9B" w14:textId="3DEF8882"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6D11D5" w14:textId="2954A6E3"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A45C90">
        <w:tc>
          <w:tcPr>
            <w:tcW w:w="1479" w:type="dxa"/>
          </w:tcPr>
          <w:p w14:paraId="01E7B308" w14:textId="5E128109"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0CBDBC7" w14:textId="06ED0DDD" w:rsidR="001E199B" w:rsidRDefault="001E199B" w:rsidP="001E199B">
            <w:pPr>
              <w:tabs>
                <w:tab w:val="left" w:pos="551"/>
              </w:tabs>
              <w:rPr>
                <w:rFonts w:eastAsia="等线"/>
                <w:lang w:val="en-US" w:eastAsia="zh-CN"/>
              </w:rPr>
            </w:pPr>
            <w:r>
              <w:rPr>
                <w:rFonts w:eastAsia="等线" w:hint="eastAsia"/>
                <w:lang w:val="en-US" w:eastAsia="zh-CN"/>
              </w:rPr>
              <w:t>Y</w:t>
            </w:r>
          </w:p>
        </w:tc>
        <w:tc>
          <w:tcPr>
            <w:tcW w:w="6783" w:type="dxa"/>
          </w:tcPr>
          <w:p w14:paraId="17BB242B" w14:textId="4F3997B9" w:rsidR="001E199B" w:rsidRDefault="001E199B" w:rsidP="001E199B">
            <w:pPr>
              <w:rPr>
                <w:lang w:val="en-US"/>
              </w:rPr>
            </w:pPr>
            <w:r>
              <w:rPr>
                <w:rFonts w:eastAsia="等线" w:hint="eastAsia"/>
                <w:lang w:val="en-US" w:eastAsia="zh-CN"/>
              </w:rPr>
              <w:t>A</w:t>
            </w:r>
            <w:r>
              <w:rPr>
                <w:rFonts w:eastAsia="等线"/>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A45C90">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A45C90">
        <w:tc>
          <w:tcPr>
            <w:tcW w:w="1479" w:type="dxa"/>
          </w:tcPr>
          <w:p w14:paraId="3C7D621E" w14:textId="58F023ED"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等线"/>
                <w:lang w:val="en-US" w:eastAsia="zh-CN"/>
              </w:rPr>
            </w:pPr>
            <w:r>
              <w:rPr>
                <w:rFonts w:eastAsia="等线" w:hint="eastAsia"/>
                <w:lang w:val="en-US" w:eastAsia="zh-CN"/>
              </w:rPr>
              <w:t>W</w:t>
            </w:r>
            <w:r>
              <w:rPr>
                <w:rFonts w:eastAsia="等线"/>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A45C90">
        <w:tc>
          <w:tcPr>
            <w:tcW w:w="1479" w:type="dxa"/>
          </w:tcPr>
          <w:p w14:paraId="2057FB57" w14:textId="44C1CD8F" w:rsidR="001C7155" w:rsidRDefault="001C7155" w:rsidP="001C7155">
            <w:pPr>
              <w:rPr>
                <w:rFonts w:eastAsia="等线"/>
                <w:lang w:val="en-US" w:eastAsia="zh-CN"/>
              </w:rPr>
            </w:pPr>
            <w:r>
              <w:rPr>
                <w:rFonts w:eastAsia="等线"/>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等线"/>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A45C90">
        <w:tc>
          <w:tcPr>
            <w:tcW w:w="1479" w:type="dxa"/>
          </w:tcPr>
          <w:p w14:paraId="0DB91A64" w14:textId="2A32F68A" w:rsidR="00B619D1" w:rsidRDefault="00B619D1" w:rsidP="00B619D1">
            <w:pPr>
              <w:rPr>
                <w:rFonts w:eastAsia="等线"/>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w:t>
            </w:r>
            <w:r>
              <w:rPr>
                <w:lang w:val="en-US" w:eastAsia="ko-KR"/>
              </w:rPr>
              <w:lastRenderedPageBreak/>
              <w:t xml:space="preserve">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A45C90">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A45C90">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A45C90">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A45C90">
        <w:tc>
          <w:tcPr>
            <w:tcW w:w="1479" w:type="dxa"/>
          </w:tcPr>
          <w:p w14:paraId="312279A2" w14:textId="56AF6A9F"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2A0FA1F" w14:textId="0F0D0509" w:rsidR="00397235" w:rsidRPr="00397235" w:rsidRDefault="00397235" w:rsidP="00397235">
            <w:pPr>
              <w:tabs>
                <w:tab w:val="left" w:pos="551"/>
              </w:tabs>
              <w:rPr>
                <w:rFonts w:eastAsia="等线"/>
                <w:lang w:val="en-US" w:eastAsia="zh-CN"/>
              </w:rPr>
            </w:pPr>
            <w:r>
              <w:rPr>
                <w:rFonts w:eastAsia="等线"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等线" w:hint="eastAsia"/>
                <w:lang w:val="en-US" w:eastAsia="zh-CN"/>
              </w:rPr>
              <w:t>W</w:t>
            </w:r>
            <w:r>
              <w:rPr>
                <w:rFonts w:eastAsia="等线"/>
                <w:lang w:val="en-US" w:eastAsia="zh-CN"/>
              </w:rPr>
              <w:t xml:space="preserve">e are fine to use the </w:t>
            </w:r>
            <w:r w:rsidRPr="001E2C3C">
              <w:rPr>
                <w:rFonts w:eastAsia="等线"/>
                <w:lang w:val="en-US" w:eastAsia="zh-CN"/>
              </w:rPr>
              <w:t>existing collision handling principles in Rel-15/16 NR as a starting point</w:t>
            </w:r>
            <w:r>
              <w:rPr>
                <w:rFonts w:eastAsia="等线"/>
                <w:lang w:val="en-US" w:eastAsia="zh-CN"/>
              </w:rPr>
              <w:t>.</w:t>
            </w:r>
            <w:r w:rsidR="00E06991">
              <w:rPr>
                <w:rFonts w:eastAsia="等线"/>
                <w:lang w:val="en-US" w:eastAsia="zh-CN"/>
              </w:rPr>
              <w:t xml:space="preserve"> </w:t>
            </w:r>
            <w:r>
              <w:rPr>
                <w:rFonts w:eastAsia="等线"/>
                <w:lang w:val="en-US" w:eastAsia="zh-CN"/>
              </w:rPr>
              <w:t>W</w:t>
            </w:r>
            <w:r>
              <w:rPr>
                <w:rFonts w:eastAsia="等线" w:hint="eastAsia"/>
                <w:lang w:val="en-US" w:eastAsia="zh-CN"/>
              </w:rPr>
              <w:t>hether</w:t>
            </w:r>
            <w:r>
              <w:rPr>
                <w:rFonts w:eastAsia="等线"/>
                <w:lang w:val="en-US" w:eastAsia="zh-CN"/>
              </w:rPr>
              <w:t xml:space="preserve"> </w:t>
            </w:r>
            <w:r>
              <w:rPr>
                <w:rFonts w:eastAsia="等线" w:hint="eastAsia"/>
                <w:lang w:val="en-US" w:eastAsia="zh-CN"/>
              </w:rPr>
              <w:t>FFS</w:t>
            </w:r>
            <w:r>
              <w:rPr>
                <w:rFonts w:eastAsia="等线"/>
                <w:lang w:val="en-US" w:eastAsia="zh-CN"/>
              </w:rPr>
              <w:t xml:space="preserve"> </w:t>
            </w:r>
            <w:r>
              <w:rPr>
                <w:rFonts w:eastAsia="等线" w:hint="eastAsia"/>
                <w:lang w:val="en-US" w:eastAsia="zh-CN"/>
              </w:rPr>
              <w:t>is</w:t>
            </w:r>
            <w:r>
              <w:rPr>
                <w:rFonts w:eastAsia="等线"/>
                <w:lang w:val="en-US" w:eastAsia="zh-CN"/>
              </w:rPr>
              <w:t xml:space="preserve"> </w:t>
            </w:r>
            <w:r>
              <w:rPr>
                <w:rFonts w:eastAsia="等线" w:hint="eastAsia"/>
                <w:lang w:val="en-US" w:eastAsia="zh-CN"/>
              </w:rPr>
              <w:t>needed,</w:t>
            </w:r>
            <w:r>
              <w:rPr>
                <w:rFonts w:eastAsia="等线"/>
                <w:lang w:val="en-US" w:eastAsia="zh-CN"/>
              </w:rPr>
              <w:t xml:space="preserve"> it would be better to double check after more discussion and better understanding on the </w:t>
            </w:r>
            <w:r w:rsidRPr="001E2C3C">
              <w:rPr>
                <w:rFonts w:eastAsia="等线"/>
                <w:lang w:val="en-US" w:eastAsia="zh-CN"/>
              </w:rPr>
              <w:t>existing collision handling principles in Rel-15/16 NR</w:t>
            </w:r>
            <w:r>
              <w:rPr>
                <w:rFonts w:eastAsia="等线"/>
                <w:lang w:val="en-US" w:eastAsia="zh-CN"/>
              </w:rPr>
              <w:t>.</w:t>
            </w:r>
          </w:p>
        </w:tc>
      </w:tr>
      <w:tr w:rsidR="00F1227D" w:rsidRPr="008E3AB5" w14:paraId="4BE3DE1A" w14:textId="77777777" w:rsidTr="00A45C90">
        <w:tc>
          <w:tcPr>
            <w:tcW w:w="1479" w:type="dxa"/>
          </w:tcPr>
          <w:p w14:paraId="11D2478F" w14:textId="7D8AC4BC" w:rsidR="00F1227D" w:rsidRDefault="00F1227D" w:rsidP="00397235">
            <w:pPr>
              <w:rPr>
                <w:rFonts w:eastAsia="等线"/>
                <w:lang w:val="en-US" w:eastAsia="zh-CN"/>
              </w:rPr>
            </w:pPr>
            <w:r>
              <w:rPr>
                <w:rFonts w:eastAsia="等线" w:hint="eastAsia"/>
                <w:lang w:val="en-US" w:eastAsia="zh-CN"/>
              </w:rPr>
              <w:t>CATT</w:t>
            </w:r>
          </w:p>
        </w:tc>
        <w:tc>
          <w:tcPr>
            <w:tcW w:w="1372" w:type="dxa"/>
          </w:tcPr>
          <w:p w14:paraId="4B0FF9B0" w14:textId="77777777" w:rsidR="00F1227D" w:rsidRDefault="00F1227D" w:rsidP="00397235">
            <w:pPr>
              <w:tabs>
                <w:tab w:val="left" w:pos="551"/>
              </w:tabs>
              <w:rPr>
                <w:rFonts w:eastAsia="等线"/>
                <w:lang w:val="en-US" w:eastAsia="zh-CN"/>
              </w:rPr>
            </w:pPr>
          </w:p>
        </w:tc>
        <w:tc>
          <w:tcPr>
            <w:tcW w:w="6783" w:type="dxa"/>
          </w:tcPr>
          <w:p w14:paraId="3EEAAC61" w14:textId="4FAA4F31" w:rsidR="00F1227D" w:rsidRDefault="00F1227D" w:rsidP="00397235">
            <w:pPr>
              <w:rPr>
                <w:rFonts w:eastAsia="等线"/>
                <w:lang w:val="en-US" w:eastAsia="zh-CN"/>
              </w:rPr>
            </w:pPr>
            <w:r>
              <w:rPr>
                <w:rFonts w:eastAsia="等线" w:hint="eastAsia"/>
                <w:lang w:val="en-US" w:eastAsia="zh-CN"/>
              </w:rPr>
              <w:t xml:space="preserve">Prefer no FFS part, which is not essential at all and against the </w:t>
            </w:r>
            <w:r>
              <w:rPr>
                <w:rFonts w:eastAsia="等线"/>
                <w:lang w:val="en-US" w:eastAsia="zh-CN"/>
              </w:rPr>
              <w:t>principle</w:t>
            </w:r>
            <w:r>
              <w:rPr>
                <w:rFonts w:eastAsia="等线" w:hint="eastAsia"/>
                <w:lang w:val="en-US" w:eastAsia="zh-CN"/>
              </w:rPr>
              <w:t xml:space="preserve"> that the specification impact should be minimized. The existing </w:t>
            </w:r>
            <w:r>
              <w:rPr>
                <w:szCs w:val="22"/>
              </w:rPr>
              <w:t>collision handling principle</w:t>
            </w:r>
            <w:r>
              <w:rPr>
                <w:rFonts w:eastAsia="等线" w:hint="eastAsia"/>
                <w:szCs w:val="22"/>
                <w:lang w:eastAsia="zh-CN"/>
              </w:rPr>
              <w:t xml:space="preserve"> is quite sufficient to support HD-FDD. </w:t>
            </w:r>
          </w:p>
        </w:tc>
      </w:tr>
      <w:tr w:rsidR="0034674D" w:rsidRPr="00B67AAA" w14:paraId="1888AEA8" w14:textId="77777777" w:rsidTr="00A45C90">
        <w:tc>
          <w:tcPr>
            <w:tcW w:w="1479" w:type="dxa"/>
          </w:tcPr>
          <w:p w14:paraId="1BB08338"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DA6BD47"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60B84700" w14:textId="0B780C6F" w:rsidR="0034674D" w:rsidRPr="00B67AAA" w:rsidRDefault="0034674D" w:rsidP="008F461A">
            <w:pPr>
              <w:rPr>
                <w:rFonts w:eastAsia="等线"/>
                <w:lang w:val="en-US" w:eastAsia="zh-CN"/>
              </w:rPr>
            </w:pPr>
            <w:r>
              <w:rPr>
                <w:rFonts w:eastAsia="等线"/>
                <w:lang w:val="en-US" w:eastAsia="zh-CN"/>
              </w:rPr>
              <w:t xml:space="preserve">We are OK to leave a FFS for this meeting although we don’t see the need for TDD-like semi-static configuration. </w:t>
            </w:r>
          </w:p>
        </w:tc>
      </w:tr>
      <w:tr w:rsidR="00FB7307" w:rsidRPr="00B67AAA" w14:paraId="0188AC8C" w14:textId="77777777" w:rsidTr="00A45C90">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等线"/>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A45C90">
        <w:tc>
          <w:tcPr>
            <w:tcW w:w="1479" w:type="dxa"/>
          </w:tcPr>
          <w:p w14:paraId="0785A909" w14:textId="3DE3D344" w:rsidR="005867EA" w:rsidRDefault="005867EA" w:rsidP="005867EA">
            <w:pPr>
              <w:rPr>
                <w:rFonts w:eastAsia="Yu Mincho"/>
                <w:lang w:val="en-US" w:eastAsia="ja-JP"/>
              </w:rPr>
            </w:pPr>
            <w:r>
              <w:rPr>
                <w:rFonts w:eastAsia="等线"/>
                <w:lang w:val="en-US" w:eastAsia="zh-CN"/>
              </w:rPr>
              <w:t>ZTE</w:t>
            </w:r>
          </w:p>
        </w:tc>
        <w:tc>
          <w:tcPr>
            <w:tcW w:w="1372" w:type="dxa"/>
          </w:tcPr>
          <w:p w14:paraId="2DB282C1" w14:textId="1D341E68" w:rsidR="005867EA" w:rsidRPr="00AF4245" w:rsidRDefault="005867EA" w:rsidP="005867EA">
            <w:pPr>
              <w:rPr>
                <w:rFonts w:eastAsia="等线"/>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宋体"/>
                <w:lang w:val="en-US" w:eastAsia="zh-CN"/>
              </w:rPr>
              <w:t xml:space="preserve">Regarding the FFS part, considering that </w:t>
            </w:r>
            <w:r>
              <w:rPr>
                <w:lang w:val="en-US" w:eastAsia="zh-CN"/>
              </w:rPr>
              <w:t xml:space="preserve">semi-static TDD-like slot format configuration may be reused for RedCap UEs with minor </w:t>
            </w:r>
            <w:r>
              <w:rPr>
                <w:rFonts w:eastAsia="等线"/>
                <w:lang w:val="en-US" w:eastAsia="zh-CN"/>
              </w:rPr>
              <w:t xml:space="preserve">standardization effort, our </w:t>
            </w:r>
            <w:r>
              <w:rPr>
                <w:rFonts w:eastAsia="宋体"/>
                <w:lang w:val="en-US" w:eastAsia="zh-CN"/>
              </w:rPr>
              <w:t>preference is to keep the FSS part.</w:t>
            </w:r>
          </w:p>
        </w:tc>
      </w:tr>
      <w:tr w:rsidR="00C56E24" w:rsidRPr="00B67AAA" w14:paraId="2CD32DCC" w14:textId="77777777" w:rsidTr="00A45C90">
        <w:tc>
          <w:tcPr>
            <w:tcW w:w="1479" w:type="dxa"/>
          </w:tcPr>
          <w:p w14:paraId="76824F62" w14:textId="4CABDC4E"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02C5851" w14:textId="782F85AF" w:rsidR="00C56E24" w:rsidRPr="00AF4245" w:rsidRDefault="00C56E24" w:rsidP="005867EA">
            <w:pPr>
              <w:rPr>
                <w:rFonts w:eastAsia="等线"/>
                <w:lang w:val="en-US" w:eastAsia="zh-CN"/>
              </w:rPr>
            </w:pPr>
            <w:r>
              <w:rPr>
                <w:rFonts w:eastAsia="等线" w:hint="eastAsia"/>
                <w:lang w:val="en-US" w:eastAsia="zh-CN"/>
              </w:rPr>
              <w:t>N</w:t>
            </w:r>
          </w:p>
        </w:tc>
        <w:tc>
          <w:tcPr>
            <w:tcW w:w="6783" w:type="dxa"/>
          </w:tcPr>
          <w:p w14:paraId="4044DCB0" w14:textId="3DB723B6" w:rsidR="00C56E24" w:rsidRPr="00C56E24" w:rsidRDefault="00C56E24" w:rsidP="005867EA">
            <w:pPr>
              <w:rPr>
                <w:rFonts w:eastAsia="等线"/>
                <w:szCs w:val="22"/>
                <w:lang w:val="en-US" w:eastAsia="zh-CN"/>
              </w:rPr>
            </w:pPr>
            <w:r>
              <w:rPr>
                <w:rFonts w:eastAsia="等线" w:hint="eastAsia"/>
                <w:szCs w:val="22"/>
                <w:lang w:val="en-US" w:eastAsia="zh-CN"/>
              </w:rPr>
              <w:t>W</w:t>
            </w:r>
            <w:r>
              <w:rPr>
                <w:rFonts w:eastAsia="等线"/>
                <w:szCs w:val="22"/>
                <w:lang w:val="en-US" w:eastAsia="zh-CN"/>
              </w:rPr>
              <w:t>e prefer the original proposal in FL1.</w:t>
            </w:r>
          </w:p>
        </w:tc>
      </w:tr>
      <w:tr w:rsidR="009B7D40" w:rsidRPr="00B67AAA" w14:paraId="026B690A" w14:textId="77777777" w:rsidTr="00A45C90">
        <w:tc>
          <w:tcPr>
            <w:tcW w:w="1479" w:type="dxa"/>
          </w:tcPr>
          <w:p w14:paraId="174E0103" w14:textId="1FE497CF"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26898777" w14:textId="77777777" w:rsidR="009B7D40" w:rsidRDefault="009B7D40" w:rsidP="005867EA">
            <w:pPr>
              <w:rPr>
                <w:rFonts w:eastAsia="等线"/>
                <w:lang w:val="en-US" w:eastAsia="zh-CN"/>
              </w:rPr>
            </w:pPr>
          </w:p>
        </w:tc>
        <w:tc>
          <w:tcPr>
            <w:tcW w:w="6783" w:type="dxa"/>
          </w:tcPr>
          <w:p w14:paraId="7552500B" w14:textId="77777777" w:rsidR="009B7D40" w:rsidRPr="009B7D40" w:rsidRDefault="009B7D40" w:rsidP="009B7D40">
            <w:pPr>
              <w:spacing w:after="0"/>
              <w:rPr>
                <w:rFonts w:eastAsia="等线"/>
                <w:szCs w:val="22"/>
                <w:lang w:val="en-US" w:eastAsia="zh-CN"/>
              </w:rPr>
            </w:pPr>
            <w:r w:rsidRPr="009B7D40">
              <w:rPr>
                <w:rFonts w:eastAsia="等线"/>
                <w:szCs w:val="22"/>
                <w:lang w:val="en-US" w:eastAsia="zh-CN"/>
              </w:rPr>
              <w:t xml:space="preserve">We are OK with the main bullet. </w:t>
            </w:r>
          </w:p>
          <w:p w14:paraId="051E9CA0" w14:textId="71D5A8EF" w:rsidR="009B7D40" w:rsidRDefault="009B7D40" w:rsidP="009B7D40">
            <w:pPr>
              <w:spacing w:after="0"/>
              <w:rPr>
                <w:rFonts w:eastAsia="等线"/>
                <w:szCs w:val="22"/>
                <w:lang w:val="en-US" w:eastAsia="zh-CN"/>
              </w:rPr>
            </w:pPr>
            <w:r w:rsidRPr="009B7D40">
              <w:rPr>
                <w:rFonts w:eastAsia="等线"/>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A45C9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A45C90">
        <w:tc>
          <w:tcPr>
            <w:tcW w:w="1479" w:type="dxa"/>
          </w:tcPr>
          <w:p w14:paraId="254DEBA8" w14:textId="449ED58E" w:rsidR="00B52314" w:rsidRPr="00B52314" w:rsidRDefault="00B52314"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9565B75" w14:textId="1C73758A" w:rsidR="00B52314" w:rsidRPr="00B52314" w:rsidRDefault="00B52314" w:rsidP="00A06DDC">
            <w:pPr>
              <w:tabs>
                <w:tab w:val="left" w:pos="551"/>
              </w:tabs>
              <w:rPr>
                <w:rFonts w:eastAsia="等线"/>
                <w:lang w:val="en-US" w:eastAsia="zh-CN"/>
              </w:rPr>
            </w:pPr>
            <w:r>
              <w:rPr>
                <w:rFonts w:eastAsia="等线"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A45C90">
        <w:tc>
          <w:tcPr>
            <w:tcW w:w="1479" w:type="dxa"/>
          </w:tcPr>
          <w:p w14:paraId="31ABA543" w14:textId="1412AA1E" w:rsidR="00AD237A" w:rsidRDefault="00AD237A" w:rsidP="00AD237A">
            <w:pPr>
              <w:rPr>
                <w:rFonts w:eastAsia="等线"/>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等线"/>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A45C90">
        <w:tc>
          <w:tcPr>
            <w:tcW w:w="1479" w:type="dxa"/>
          </w:tcPr>
          <w:p w14:paraId="2034B039" w14:textId="12EDAEF1" w:rsidR="00EC75C9" w:rsidRDefault="00EC75C9" w:rsidP="00EC75C9">
            <w:pPr>
              <w:rPr>
                <w:lang w:val="en-US" w:eastAsia="ko-KR"/>
              </w:rPr>
            </w:pPr>
            <w:r>
              <w:rPr>
                <w:rFonts w:eastAsia="等线"/>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等线"/>
                <w:lang w:val="en-US" w:eastAsia="zh-CN"/>
              </w:rPr>
              <w:t>Y</w:t>
            </w:r>
          </w:p>
        </w:tc>
        <w:tc>
          <w:tcPr>
            <w:tcW w:w="6783" w:type="dxa"/>
          </w:tcPr>
          <w:p w14:paraId="63F19D0E" w14:textId="428B5234" w:rsidR="00EC75C9" w:rsidRDefault="00EC75C9" w:rsidP="00EC75C9">
            <w:pPr>
              <w:rPr>
                <w:szCs w:val="22"/>
              </w:rPr>
            </w:pPr>
            <w:r>
              <w:rPr>
                <w:rFonts w:eastAsia="等线"/>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A45C90">
        <w:tc>
          <w:tcPr>
            <w:tcW w:w="1479" w:type="dxa"/>
          </w:tcPr>
          <w:p w14:paraId="6C73E1B7" w14:textId="1F577F10" w:rsidR="00A41761" w:rsidRDefault="00A41761" w:rsidP="00EC75C9">
            <w:pPr>
              <w:rPr>
                <w:rFonts w:eastAsia="等线"/>
                <w:lang w:val="en-US" w:eastAsia="zh-CN"/>
              </w:rPr>
            </w:pPr>
            <w:r>
              <w:rPr>
                <w:rFonts w:eastAsia="等线"/>
                <w:lang w:val="en-US" w:eastAsia="zh-CN"/>
              </w:rPr>
              <w:t>MediaTek</w:t>
            </w:r>
          </w:p>
        </w:tc>
        <w:tc>
          <w:tcPr>
            <w:tcW w:w="1372" w:type="dxa"/>
          </w:tcPr>
          <w:p w14:paraId="34A70A4A" w14:textId="7AB23FF5" w:rsidR="00A41761" w:rsidRDefault="00A41761" w:rsidP="00EC75C9">
            <w:pPr>
              <w:tabs>
                <w:tab w:val="left" w:pos="551"/>
              </w:tabs>
              <w:rPr>
                <w:rFonts w:eastAsia="等线"/>
                <w:lang w:val="en-US" w:eastAsia="zh-CN"/>
              </w:rPr>
            </w:pPr>
            <w:r>
              <w:rPr>
                <w:rFonts w:eastAsia="等线"/>
                <w:lang w:val="en-US" w:eastAsia="zh-CN"/>
              </w:rPr>
              <w:t>Y</w:t>
            </w:r>
          </w:p>
        </w:tc>
        <w:tc>
          <w:tcPr>
            <w:tcW w:w="6783" w:type="dxa"/>
          </w:tcPr>
          <w:p w14:paraId="07428670" w14:textId="4A07EEEB" w:rsidR="00A41761" w:rsidRDefault="00A41761" w:rsidP="00EC75C9">
            <w:pPr>
              <w:rPr>
                <w:rFonts w:eastAsia="等线"/>
                <w:szCs w:val="22"/>
                <w:lang w:val="en-US" w:eastAsia="zh-CN"/>
              </w:rPr>
            </w:pPr>
            <w:r>
              <w:rPr>
                <w:rFonts w:eastAsia="等线"/>
                <w:szCs w:val="22"/>
                <w:lang w:val="en-US" w:eastAsia="zh-CN"/>
              </w:rPr>
              <w:t>We are fine with removing the FFS point as suggested by other companies.</w:t>
            </w:r>
          </w:p>
        </w:tc>
      </w:tr>
      <w:tr w:rsidR="00123A0A" w:rsidRPr="00914DF1" w14:paraId="52974C40" w14:textId="77777777" w:rsidTr="00A45C90">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lastRenderedPageBreak/>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A45C90">
        <w:tc>
          <w:tcPr>
            <w:tcW w:w="1479" w:type="dxa"/>
          </w:tcPr>
          <w:p w14:paraId="0F222035" w14:textId="48E8689F" w:rsidR="00123A0A" w:rsidRDefault="001F0A01" w:rsidP="00A06DDC">
            <w:pPr>
              <w:rPr>
                <w:lang w:val="en-US" w:eastAsia="ko-KR"/>
              </w:rPr>
            </w:pPr>
            <w:r>
              <w:rPr>
                <w:lang w:val="en-US" w:eastAsia="ko-KR"/>
              </w:rPr>
              <w:lastRenderedPageBreak/>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A45C90">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A45C90">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ListParagraph"/>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A45C90">
        <w:tc>
          <w:tcPr>
            <w:tcW w:w="1479" w:type="dxa"/>
          </w:tcPr>
          <w:p w14:paraId="4463BF21" w14:textId="12A74207" w:rsidR="00070B57" w:rsidRDefault="00070B57" w:rsidP="00A06DDC">
            <w:pPr>
              <w:rPr>
                <w:lang w:val="en-US" w:eastAsia="ko-KR"/>
              </w:rPr>
            </w:pPr>
            <w:r>
              <w:rPr>
                <w:lang w:val="en-US" w:eastAsia="ko-KR"/>
              </w:rPr>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A45C90">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A45C90">
        <w:tc>
          <w:tcPr>
            <w:tcW w:w="1479" w:type="dxa"/>
          </w:tcPr>
          <w:p w14:paraId="522C4DD1"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8B21A5A"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with modifications</w:t>
            </w:r>
          </w:p>
        </w:tc>
        <w:tc>
          <w:tcPr>
            <w:tcW w:w="6783" w:type="dxa"/>
          </w:tcPr>
          <w:p w14:paraId="33A9B6DA" w14:textId="77777777" w:rsidR="00934126" w:rsidRDefault="00934126" w:rsidP="00934126">
            <w:pPr>
              <w:rPr>
                <w:rFonts w:eastAsia="等线"/>
                <w:lang w:val="en-US" w:eastAsia="zh-CN"/>
              </w:rPr>
            </w:pPr>
            <w:r>
              <w:rPr>
                <w:rFonts w:eastAsia="等线" w:hint="eastAsia"/>
                <w:lang w:val="en-US" w:eastAsia="zh-CN"/>
              </w:rPr>
              <w:t>P</w:t>
            </w:r>
            <w:r>
              <w:rPr>
                <w:rFonts w:eastAsia="等线"/>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ListParagraph"/>
              <w:numPr>
                <w:ilvl w:val="0"/>
                <w:numId w:val="4"/>
              </w:numPr>
              <w:rPr>
                <w:rFonts w:eastAsia="等线"/>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A45C90">
        <w:tc>
          <w:tcPr>
            <w:tcW w:w="1479" w:type="dxa"/>
          </w:tcPr>
          <w:p w14:paraId="4C25AD76" w14:textId="6FC529CA"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C7C7689" w14:textId="77777777" w:rsidR="009B190D" w:rsidRDefault="009B190D" w:rsidP="00934126">
            <w:pPr>
              <w:tabs>
                <w:tab w:val="left" w:pos="551"/>
              </w:tabs>
              <w:rPr>
                <w:rFonts w:eastAsia="等线"/>
                <w:lang w:val="en-US" w:eastAsia="zh-CN"/>
              </w:rPr>
            </w:pPr>
          </w:p>
        </w:tc>
        <w:tc>
          <w:tcPr>
            <w:tcW w:w="6783" w:type="dxa"/>
          </w:tcPr>
          <w:p w14:paraId="2DDC4A79" w14:textId="6AA788C2" w:rsidR="009B190D" w:rsidRDefault="009B190D" w:rsidP="00934126">
            <w:pPr>
              <w:rPr>
                <w:rFonts w:eastAsia="等线"/>
                <w:lang w:val="en-US" w:eastAsia="zh-CN"/>
              </w:rPr>
            </w:pPr>
            <w:r>
              <w:rPr>
                <w:rFonts w:eastAsia="等线" w:hint="eastAsia"/>
                <w:lang w:val="en-US" w:eastAsia="zh-CN"/>
              </w:rPr>
              <w:t>W</w:t>
            </w:r>
            <w:r>
              <w:rPr>
                <w:rFonts w:eastAsia="等线"/>
                <w:lang w:val="en-US" w:eastAsia="zh-CN"/>
              </w:rPr>
              <w:t>e are OK with QC’s revision</w:t>
            </w:r>
          </w:p>
        </w:tc>
      </w:tr>
      <w:tr w:rsidR="003E3422" w:rsidRPr="008B245B" w14:paraId="167F0664" w14:textId="77777777" w:rsidTr="00A45C90">
        <w:tc>
          <w:tcPr>
            <w:tcW w:w="1479" w:type="dxa"/>
          </w:tcPr>
          <w:p w14:paraId="4209952E" w14:textId="5FD5AF2B" w:rsidR="003E3422" w:rsidRDefault="003E3422" w:rsidP="003E3422">
            <w:pPr>
              <w:rPr>
                <w:rFonts w:eastAsia="等线"/>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等线"/>
                <w:lang w:val="en-US" w:eastAsia="zh-CN"/>
              </w:rPr>
            </w:pPr>
            <w:r>
              <w:rPr>
                <w:rFonts w:hint="eastAsia"/>
                <w:lang w:val="en-US" w:eastAsia="ko-KR"/>
              </w:rPr>
              <w:t>Y</w:t>
            </w:r>
          </w:p>
        </w:tc>
        <w:tc>
          <w:tcPr>
            <w:tcW w:w="6783" w:type="dxa"/>
          </w:tcPr>
          <w:p w14:paraId="751A8C23" w14:textId="63A8DF18" w:rsidR="003E3422" w:rsidRDefault="003E3422" w:rsidP="003E3422">
            <w:pPr>
              <w:rPr>
                <w:rFonts w:eastAsia="等线"/>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A45C90">
        <w:tc>
          <w:tcPr>
            <w:tcW w:w="1479" w:type="dxa"/>
          </w:tcPr>
          <w:p w14:paraId="139E805F" w14:textId="226366C4" w:rsidR="00EC06B1" w:rsidRPr="00E775ED"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等线"/>
                <w:lang w:val="en-US" w:eastAsia="zh-CN"/>
              </w:rPr>
            </w:pPr>
            <w:r>
              <w:rPr>
                <w:rFonts w:eastAsia="等线" w:hint="eastAsia"/>
                <w:lang w:val="en-US" w:eastAsia="zh-CN"/>
              </w:rPr>
              <w:t>W</w:t>
            </w:r>
            <w:r>
              <w:rPr>
                <w:rFonts w:eastAsia="等线"/>
                <w:lang w:val="en-US" w:eastAsia="zh-CN"/>
              </w:rPr>
              <w:t xml:space="preserve">e think the proposed revision by Qualcomm above provides more clarity, we support it. </w:t>
            </w:r>
          </w:p>
        </w:tc>
      </w:tr>
      <w:tr w:rsidR="00A45C90" w14:paraId="3CE57487" w14:textId="77777777" w:rsidTr="00C86B76">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宋体"/>
                <w:sz w:val="21"/>
                <w:lang w:eastAsia="zh-CN"/>
              </w:rPr>
            </w:pPr>
          </w:p>
        </w:tc>
      </w:tr>
      <w:tr w:rsidR="007E4ECF" w14:paraId="5B1147CD" w14:textId="77777777" w:rsidTr="00C86B76">
        <w:tc>
          <w:tcPr>
            <w:tcW w:w="1479" w:type="dxa"/>
          </w:tcPr>
          <w:p w14:paraId="04B81499" w14:textId="40FC7836"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24FADD6B" w14:textId="74202044" w:rsidR="007E4ECF" w:rsidRPr="007E4ECF" w:rsidRDefault="007E4ECF" w:rsidP="007E4ECF">
            <w:pPr>
              <w:tabs>
                <w:tab w:val="left" w:pos="551"/>
              </w:tabs>
              <w:rPr>
                <w:rFonts w:eastAsia="等线"/>
                <w:lang w:val="en-US" w:eastAsia="zh-CN"/>
              </w:rPr>
            </w:pPr>
            <w:r>
              <w:rPr>
                <w:rFonts w:eastAsia="等线" w:hint="eastAsia"/>
                <w:lang w:val="en-US" w:eastAsia="zh-CN"/>
              </w:rPr>
              <w:t xml:space="preserve">Y </w:t>
            </w:r>
          </w:p>
        </w:tc>
        <w:tc>
          <w:tcPr>
            <w:tcW w:w="6783" w:type="dxa"/>
          </w:tcPr>
          <w:p w14:paraId="470D0F50" w14:textId="169076BE"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e agree that Qualcomm</w:t>
            </w:r>
            <w:r>
              <w:rPr>
                <w:rFonts w:eastAsia="宋体"/>
                <w:sz w:val="21"/>
                <w:lang w:eastAsia="zh-CN"/>
              </w:rPr>
              <w:t>’</w:t>
            </w:r>
            <w:r>
              <w:rPr>
                <w:rFonts w:eastAsia="宋体" w:hint="eastAsia"/>
                <w:sz w:val="21"/>
                <w:lang w:eastAsia="zh-CN"/>
              </w:rPr>
              <w:t>s revision is more clear.</w:t>
            </w:r>
          </w:p>
        </w:tc>
      </w:tr>
      <w:tr w:rsidR="00C86B76" w14:paraId="6B8D39E2" w14:textId="77777777" w:rsidTr="00C86B76">
        <w:tc>
          <w:tcPr>
            <w:tcW w:w="1479" w:type="dxa"/>
          </w:tcPr>
          <w:p w14:paraId="0AF730C0" w14:textId="1067203F" w:rsidR="00C86B76" w:rsidRDefault="00C86B76" w:rsidP="007E4ECF">
            <w:pPr>
              <w:rPr>
                <w:rFonts w:eastAsia="等线"/>
                <w:lang w:val="en-US" w:eastAsia="zh-CN"/>
              </w:rPr>
            </w:pPr>
            <w:r>
              <w:rPr>
                <w:rFonts w:eastAsia="等线" w:hint="eastAsia"/>
                <w:lang w:val="en-US" w:eastAsia="zh-CN"/>
              </w:rPr>
              <w:t>CATT</w:t>
            </w:r>
          </w:p>
        </w:tc>
        <w:tc>
          <w:tcPr>
            <w:tcW w:w="1372" w:type="dxa"/>
          </w:tcPr>
          <w:p w14:paraId="4815F3DE" w14:textId="5F4CD931"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0D395562" w14:textId="7C6654EA" w:rsidR="00C86B76" w:rsidRDefault="00C86B76" w:rsidP="007E4ECF">
            <w:pPr>
              <w:rPr>
                <w:rFonts w:eastAsia="宋体"/>
                <w:sz w:val="21"/>
                <w:lang w:eastAsia="zh-CN"/>
              </w:rPr>
            </w:pPr>
            <w:r>
              <w:rPr>
                <w:rFonts w:eastAsia="等线" w:hint="eastAsia"/>
                <w:lang w:val="en-US" w:eastAsia="zh-CN"/>
              </w:rPr>
              <w:t xml:space="preserve">Since RedCap UE is not expected to have over-design capabilities such as CA/DC, it is </w:t>
            </w:r>
            <w:r>
              <w:rPr>
                <w:rFonts w:eastAsia="等线"/>
                <w:lang w:val="en-US" w:eastAsia="zh-CN"/>
              </w:rPr>
              <w:t>natural</w:t>
            </w:r>
            <w:r>
              <w:rPr>
                <w:rFonts w:eastAsia="等线" w:hint="eastAsia"/>
                <w:lang w:val="en-US" w:eastAsia="zh-CN"/>
              </w:rPr>
              <w:t xml:space="preserve"> to consider only single carrier case (at least as the starting point), with or without </w:t>
            </w:r>
            <w:r>
              <w:rPr>
                <w:rFonts w:eastAsia="等线"/>
                <w:lang w:val="en-US" w:eastAsia="zh-CN"/>
              </w:rPr>
              <w:t>explicit</w:t>
            </w:r>
            <w:r>
              <w:rPr>
                <w:rFonts w:eastAsia="等线" w:hint="eastAsia"/>
                <w:lang w:val="en-US" w:eastAsia="zh-CN"/>
              </w:rPr>
              <w:t xml:space="preserve"> precluding other cases. </w:t>
            </w:r>
          </w:p>
        </w:tc>
      </w:tr>
      <w:tr w:rsidR="000E3F6F" w14:paraId="27666EF1" w14:textId="77777777" w:rsidTr="00C86B76">
        <w:tc>
          <w:tcPr>
            <w:tcW w:w="1479" w:type="dxa"/>
          </w:tcPr>
          <w:p w14:paraId="09EF9203" w14:textId="73DC2ABE" w:rsidR="000E3F6F" w:rsidRDefault="000E3F6F" w:rsidP="000E3F6F">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46C12B9F" w14:textId="6060ABDD" w:rsidR="000E3F6F" w:rsidRDefault="000E3F6F" w:rsidP="000E3F6F">
            <w:pPr>
              <w:tabs>
                <w:tab w:val="left" w:pos="551"/>
              </w:tabs>
              <w:rPr>
                <w:rFonts w:eastAsia="等线"/>
                <w:lang w:val="en-US" w:eastAsia="zh-CN"/>
              </w:rPr>
            </w:pPr>
            <w:r>
              <w:rPr>
                <w:rFonts w:eastAsia="等线" w:hint="eastAsia"/>
                <w:lang w:val="en-US" w:eastAsia="zh-CN"/>
              </w:rPr>
              <w:t>Y</w:t>
            </w:r>
          </w:p>
        </w:tc>
        <w:tc>
          <w:tcPr>
            <w:tcW w:w="6783" w:type="dxa"/>
          </w:tcPr>
          <w:p w14:paraId="7BB344E1" w14:textId="02B635F6" w:rsidR="000E3F6F" w:rsidRDefault="00154E08" w:rsidP="000E3F6F">
            <w:pPr>
              <w:rPr>
                <w:rFonts w:eastAsia="等线"/>
                <w:lang w:val="en-US" w:eastAsia="zh-CN"/>
              </w:rPr>
            </w:pPr>
            <w:r>
              <w:rPr>
                <w:rFonts w:eastAsia="宋体" w:hint="eastAsia"/>
                <w:sz w:val="21"/>
                <w:lang w:eastAsia="zh-CN"/>
              </w:rPr>
              <w:t>Fine</w:t>
            </w:r>
            <w:r>
              <w:rPr>
                <w:rFonts w:eastAsia="宋体"/>
                <w:sz w:val="21"/>
                <w:lang w:eastAsia="zh-CN"/>
              </w:rPr>
              <w:t xml:space="preserve"> with QC’s revision</w:t>
            </w:r>
            <w:r w:rsidR="000E3F6F">
              <w:rPr>
                <w:rFonts w:eastAsia="宋体"/>
                <w:sz w:val="21"/>
                <w:lang w:eastAsia="zh-CN"/>
              </w:rPr>
              <w:t>.</w:t>
            </w:r>
          </w:p>
        </w:tc>
      </w:tr>
      <w:tr w:rsidR="00EC6FB6" w14:paraId="484C307B" w14:textId="77777777" w:rsidTr="00C86B76">
        <w:tc>
          <w:tcPr>
            <w:tcW w:w="1479" w:type="dxa"/>
          </w:tcPr>
          <w:p w14:paraId="7D4D4ED1" w14:textId="1D638536" w:rsidR="00EC6FB6" w:rsidRDefault="00EC6FB6" w:rsidP="00EC6FB6">
            <w:pPr>
              <w:rPr>
                <w:rFonts w:eastAsia="等线"/>
                <w:lang w:val="en-US" w:eastAsia="zh-CN"/>
              </w:rPr>
            </w:pPr>
            <w:r>
              <w:rPr>
                <w:rFonts w:eastAsia="等线"/>
                <w:lang w:val="en-US" w:eastAsia="zh-CN"/>
              </w:rPr>
              <w:t>NEC</w:t>
            </w:r>
          </w:p>
        </w:tc>
        <w:tc>
          <w:tcPr>
            <w:tcW w:w="1372" w:type="dxa"/>
          </w:tcPr>
          <w:p w14:paraId="19D59B51" w14:textId="0DFA2384"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2B441C7" w14:textId="77777777" w:rsidR="00EC6FB6" w:rsidRDefault="00EC6FB6" w:rsidP="00EC6FB6">
            <w:pPr>
              <w:rPr>
                <w:rFonts w:eastAsia="宋体"/>
                <w:sz w:val="21"/>
                <w:lang w:eastAsia="zh-CN"/>
              </w:rPr>
            </w:pPr>
          </w:p>
        </w:tc>
      </w:tr>
      <w:tr w:rsidR="008D492C" w14:paraId="56B19E34" w14:textId="77777777" w:rsidTr="00C86B76">
        <w:tc>
          <w:tcPr>
            <w:tcW w:w="1479" w:type="dxa"/>
          </w:tcPr>
          <w:p w14:paraId="2CBA2F03" w14:textId="4BDB528E"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DAA5F07" w14:textId="37FAF40B"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0C0C80B0" w14:textId="77777777" w:rsidR="008D492C" w:rsidRDefault="008D492C" w:rsidP="008D492C">
            <w:pPr>
              <w:rPr>
                <w:rFonts w:eastAsia="宋体"/>
                <w:sz w:val="21"/>
                <w:lang w:eastAsia="zh-CN"/>
              </w:rPr>
            </w:pPr>
          </w:p>
        </w:tc>
      </w:tr>
      <w:tr w:rsidR="00154E08" w14:paraId="52BB2E59" w14:textId="77777777" w:rsidTr="00C86B76">
        <w:tc>
          <w:tcPr>
            <w:tcW w:w="1479" w:type="dxa"/>
          </w:tcPr>
          <w:p w14:paraId="394FFFE8" w14:textId="1E1F393F"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193402" w14:textId="2EE3E08F"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5AED0A90" w14:textId="08C1FD04" w:rsidR="00154E08" w:rsidRDefault="00154E08" w:rsidP="008D492C">
            <w:pPr>
              <w:rPr>
                <w:rFonts w:eastAsia="宋体"/>
                <w:sz w:val="21"/>
                <w:lang w:eastAsia="zh-CN"/>
              </w:rPr>
            </w:pPr>
            <w:r>
              <w:rPr>
                <w:rFonts w:eastAsia="宋体" w:hint="eastAsia"/>
                <w:sz w:val="21"/>
                <w:lang w:eastAsia="zh-CN"/>
              </w:rPr>
              <w:t>Fine</w:t>
            </w:r>
            <w:r>
              <w:rPr>
                <w:rFonts w:eastAsia="宋体"/>
                <w:sz w:val="21"/>
                <w:lang w:eastAsia="zh-CN"/>
              </w:rPr>
              <w:t xml:space="preserve"> with QC’s revision.</w:t>
            </w:r>
          </w:p>
        </w:tc>
      </w:tr>
      <w:tr w:rsidR="001522BB" w14:paraId="7252FAC6" w14:textId="77777777" w:rsidTr="00C86B76">
        <w:tc>
          <w:tcPr>
            <w:tcW w:w="1479" w:type="dxa"/>
          </w:tcPr>
          <w:p w14:paraId="24F3ABEC" w14:textId="07DF0E59"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173768" w14:textId="1336232F"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1CB54CE0" w14:textId="77777777" w:rsidR="001522BB" w:rsidRDefault="001522BB" w:rsidP="008D492C">
            <w:pPr>
              <w:rPr>
                <w:rFonts w:eastAsia="宋体"/>
                <w:sz w:val="21"/>
                <w:lang w:eastAsia="zh-CN"/>
              </w:rPr>
            </w:pPr>
          </w:p>
        </w:tc>
      </w:tr>
      <w:tr w:rsidR="001E6B15" w14:paraId="6DE40F6B" w14:textId="77777777" w:rsidTr="00C86B76">
        <w:tc>
          <w:tcPr>
            <w:tcW w:w="1479" w:type="dxa"/>
          </w:tcPr>
          <w:p w14:paraId="3C5E2E90" w14:textId="3F910204" w:rsidR="001E6B15" w:rsidRDefault="001E6B15" w:rsidP="001E6B15">
            <w:pPr>
              <w:rPr>
                <w:rFonts w:eastAsia="Yu Mincho"/>
                <w:lang w:val="en-US" w:eastAsia="ja-JP"/>
              </w:rPr>
            </w:pPr>
            <w:r>
              <w:rPr>
                <w:rFonts w:eastAsia="等线" w:hint="eastAsia"/>
                <w:lang w:val="en-US" w:eastAsia="zh-CN"/>
              </w:rPr>
              <w:t>ZTE</w:t>
            </w:r>
          </w:p>
        </w:tc>
        <w:tc>
          <w:tcPr>
            <w:tcW w:w="1372" w:type="dxa"/>
          </w:tcPr>
          <w:p w14:paraId="042D2A60" w14:textId="77777777" w:rsidR="001E6B15" w:rsidRDefault="001E6B15" w:rsidP="001E6B15">
            <w:pPr>
              <w:tabs>
                <w:tab w:val="left" w:pos="551"/>
              </w:tabs>
              <w:rPr>
                <w:rFonts w:eastAsia="Yu Mincho"/>
                <w:lang w:val="en-US" w:eastAsia="ja-JP"/>
              </w:rPr>
            </w:pPr>
          </w:p>
        </w:tc>
        <w:tc>
          <w:tcPr>
            <w:tcW w:w="6783" w:type="dxa"/>
          </w:tcPr>
          <w:p w14:paraId="53BF531B" w14:textId="390736F5" w:rsidR="001E6B15" w:rsidRDefault="001E6B15" w:rsidP="001E6B15">
            <w:pPr>
              <w:rPr>
                <w:rFonts w:eastAsia="宋体"/>
                <w:sz w:val="21"/>
                <w:lang w:eastAsia="zh-CN"/>
              </w:rPr>
            </w:pPr>
            <w:r>
              <w:rPr>
                <w:rFonts w:eastAsia="等线"/>
                <w:lang w:val="en-US" w:eastAsia="zh-CN"/>
              </w:rPr>
              <w:t>We are fine with Qualcomm’s modification.</w:t>
            </w:r>
          </w:p>
        </w:tc>
      </w:tr>
      <w:tr w:rsidR="00657171" w14:paraId="6BAA6C73" w14:textId="77777777" w:rsidTr="00C86B76">
        <w:tc>
          <w:tcPr>
            <w:tcW w:w="1479" w:type="dxa"/>
          </w:tcPr>
          <w:p w14:paraId="074D5B79" w14:textId="2DF118CE" w:rsidR="00657171" w:rsidRPr="00657171" w:rsidRDefault="00657171"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DBAED0D" w14:textId="15515C4C" w:rsidR="00657171" w:rsidRDefault="00657171" w:rsidP="001E6B15">
            <w:pPr>
              <w:tabs>
                <w:tab w:val="left" w:pos="551"/>
              </w:tabs>
              <w:rPr>
                <w:rFonts w:eastAsia="Yu Mincho"/>
                <w:lang w:val="en-US" w:eastAsia="ja-JP"/>
              </w:rPr>
            </w:pPr>
            <w:r>
              <w:rPr>
                <w:rFonts w:eastAsia="Yu Mincho" w:hint="eastAsia"/>
                <w:lang w:val="en-US" w:eastAsia="ja-JP"/>
              </w:rPr>
              <w:t>Y</w:t>
            </w:r>
          </w:p>
        </w:tc>
        <w:tc>
          <w:tcPr>
            <w:tcW w:w="6783" w:type="dxa"/>
          </w:tcPr>
          <w:p w14:paraId="4724D920" w14:textId="77777777" w:rsidR="00657171" w:rsidRDefault="00657171" w:rsidP="001E6B15">
            <w:pPr>
              <w:rPr>
                <w:rFonts w:eastAsia="等线"/>
                <w:lang w:val="en-US" w:eastAsia="zh-CN"/>
              </w:rPr>
            </w:pPr>
          </w:p>
        </w:tc>
      </w:tr>
      <w:tr w:rsidR="00A21F3B" w14:paraId="0A56F0EB" w14:textId="77777777" w:rsidTr="00C86B76">
        <w:tc>
          <w:tcPr>
            <w:tcW w:w="1479" w:type="dxa"/>
          </w:tcPr>
          <w:p w14:paraId="2A688B45" w14:textId="25BE57E7" w:rsidR="00A21F3B" w:rsidRPr="00A21F3B" w:rsidRDefault="00A21F3B" w:rsidP="001E6B15">
            <w:pPr>
              <w:rPr>
                <w:rFonts w:eastAsia="等线" w:hint="eastAsia"/>
                <w:lang w:val="en-US" w:eastAsia="zh-CN"/>
              </w:rPr>
            </w:pPr>
            <w:r>
              <w:rPr>
                <w:rFonts w:eastAsia="等线" w:hint="eastAsia"/>
                <w:lang w:val="en-US" w:eastAsia="zh-CN"/>
              </w:rPr>
              <w:t>S</w:t>
            </w:r>
            <w:r>
              <w:rPr>
                <w:rFonts w:eastAsia="等线"/>
                <w:lang w:val="en-US" w:eastAsia="zh-CN"/>
              </w:rPr>
              <w:t>amsung</w:t>
            </w:r>
          </w:p>
        </w:tc>
        <w:tc>
          <w:tcPr>
            <w:tcW w:w="1372" w:type="dxa"/>
          </w:tcPr>
          <w:p w14:paraId="07B3A199" w14:textId="123F0F50" w:rsidR="00A21F3B" w:rsidRPr="00A21F3B" w:rsidRDefault="00A21F3B" w:rsidP="001E6B15">
            <w:pPr>
              <w:tabs>
                <w:tab w:val="left" w:pos="551"/>
              </w:tabs>
              <w:rPr>
                <w:rFonts w:eastAsia="等线" w:hint="eastAsia"/>
                <w:lang w:val="en-US" w:eastAsia="zh-CN"/>
              </w:rPr>
            </w:pPr>
            <w:r>
              <w:rPr>
                <w:rFonts w:eastAsia="等线" w:hint="eastAsia"/>
                <w:lang w:val="en-US" w:eastAsia="zh-CN"/>
              </w:rPr>
              <w:t>Y</w:t>
            </w:r>
          </w:p>
        </w:tc>
        <w:tc>
          <w:tcPr>
            <w:tcW w:w="6783" w:type="dxa"/>
          </w:tcPr>
          <w:p w14:paraId="114B21A8" w14:textId="256EC57E" w:rsidR="00A21F3B" w:rsidRDefault="00A21F3B" w:rsidP="001E6B15">
            <w:pPr>
              <w:rPr>
                <w:rFonts w:eastAsia="等线"/>
                <w:lang w:val="en-US" w:eastAsia="zh-CN"/>
              </w:rPr>
            </w:pPr>
            <w:r>
              <w:rPr>
                <w:rFonts w:eastAsia="等线" w:hint="eastAsia"/>
                <w:lang w:val="en-US" w:eastAsia="zh-CN"/>
              </w:rPr>
              <w:t>F</w:t>
            </w:r>
            <w:r>
              <w:rPr>
                <w:rFonts w:eastAsia="等线"/>
                <w:lang w:val="en-US" w:eastAsia="zh-CN"/>
              </w:rPr>
              <w:t xml:space="preserve">ine with Qc’s </w:t>
            </w:r>
            <w:r>
              <w:rPr>
                <w:rFonts w:eastAsia="等线"/>
                <w:lang w:val="en-US" w:eastAsia="zh-CN"/>
              </w:rPr>
              <w:t>modification</w:t>
            </w:r>
            <w:bookmarkStart w:id="12" w:name="_GoBack"/>
            <w:bookmarkEnd w:id="12"/>
            <w:r>
              <w:rPr>
                <w:rFonts w:eastAsia="等线"/>
                <w:lang w:val="en-US" w:eastAsia="zh-CN"/>
              </w:rPr>
              <w:t xml:space="preserve">. </w:t>
            </w: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13" w:name="_Ref62548907"/>
      <w:r>
        <w:t xml:space="preserve">Other aspects </w:t>
      </w:r>
      <w:bookmarkEnd w:id="13"/>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4" w:name="_Toc42034927"/>
      <w:bookmarkStart w:id="15" w:name="_Toc42211937"/>
      <w:bookmarkStart w:id="16" w:name="_Hlk41391803"/>
      <w:r>
        <w:t>References</w:t>
      </w:r>
      <w:bookmarkEnd w:id="14"/>
      <w:bookmarkEnd w:id="15"/>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6"/>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105A00"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105A00"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105A00"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105A00"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105A00"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lastRenderedPageBreak/>
              <w:t>[6]</w:t>
            </w:r>
          </w:p>
        </w:tc>
        <w:tc>
          <w:tcPr>
            <w:tcW w:w="1456" w:type="dxa"/>
            <w:tcMar>
              <w:top w:w="0" w:type="dxa"/>
              <w:left w:w="70" w:type="dxa"/>
              <w:bottom w:w="0" w:type="dxa"/>
              <w:right w:w="70" w:type="dxa"/>
            </w:tcMar>
            <w:hideMark/>
          </w:tcPr>
          <w:p w14:paraId="79A04CEF" w14:textId="63039871" w:rsidR="00307017" w:rsidRPr="00307017" w:rsidRDefault="00105A00"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105A00"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105A00"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105A00"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105A00"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105A00"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105A00"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105A00"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105A00"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105A00"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105A00"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105A00"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105A00"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105A00"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105A00"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105A00"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105A00"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105A00"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105A00"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105A00"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105A00"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105A00"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105A00"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105A00"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B394" w14:textId="77777777" w:rsidR="00AD5432" w:rsidRDefault="00AD5432" w:rsidP="00581A60">
      <w:pPr>
        <w:spacing w:after="0"/>
      </w:pPr>
      <w:r>
        <w:separator/>
      </w:r>
    </w:p>
  </w:endnote>
  <w:endnote w:type="continuationSeparator" w:id="0">
    <w:p w14:paraId="00D9A169" w14:textId="77777777" w:rsidR="00AD5432" w:rsidRDefault="00AD5432" w:rsidP="00581A60">
      <w:pPr>
        <w:spacing w:after="0"/>
      </w:pPr>
      <w:r>
        <w:continuationSeparator/>
      </w:r>
    </w:p>
  </w:endnote>
  <w:endnote w:type="continuationNotice" w:id="1">
    <w:p w14:paraId="23367B5C" w14:textId="77777777" w:rsidR="00AD5432" w:rsidRDefault="00AD54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2587" w14:textId="77777777" w:rsidR="00AD5432" w:rsidRDefault="00AD5432" w:rsidP="00581A60">
      <w:pPr>
        <w:spacing w:after="0"/>
      </w:pPr>
      <w:r>
        <w:separator/>
      </w:r>
    </w:p>
  </w:footnote>
  <w:footnote w:type="continuationSeparator" w:id="0">
    <w:p w14:paraId="09511FDF" w14:textId="77777777" w:rsidR="00AD5432" w:rsidRDefault="00AD5432" w:rsidP="00581A60">
      <w:pPr>
        <w:spacing w:after="0"/>
      </w:pPr>
      <w:r>
        <w:continuationSeparator/>
      </w:r>
    </w:p>
  </w:footnote>
  <w:footnote w:type="continuationNotice" w:id="1">
    <w:p w14:paraId="2A449A6F" w14:textId="77777777" w:rsidR="00AD5432" w:rsidRDefault="00AD543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IM (LG Electronics)">
    <w15:presenceInfo w15:providerId="None" w15:userId="Jay KIM (LG Electronics)"/>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3E96"/>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74"/>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C48B5-E012-4E9E-B346-B7EBD573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50</Pages>
  <Words>18300</Words>
  <Characters>104313</Characters>
  <Application>Microsoft Office Word</Application>
  <DocSecurity>0</DocSecurity>
  <Lines>869</Lines>
  <Paragraphs>244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Feifei Sun</cp:lastModifiedBy>
  <cp:revision>3</cp:revision>
  <dcterms:created xsi:type="dcterms:W3CDTF">2021-02-01T09:26:00Z</dcterms:created>
  <dcterms:modified xsi:type="dcterms:W3CDTF">2021-02-01T09:48:00Z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