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proofErr w:type="gramStart"/>
      <w:r>
        <w:rPr>
          <w:szCs w:val="22"/>
          <w:lang w:val="en-US"/>
        </w:rPr>
        <w:t>was</w:t>
      </w:r>
      <w:proofErr w:type="gramEnd"/>
      <w:r>
        <w:rPr>
          <w:szCs w:val="22"/>
          <w:lang w:val="en-US"/>
        </w:rPr>
        <w:t xml:space="preserve">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 xml:space="preserve">FFS whether or not to further introduce the following (e.g., for offloading purpose, for differentiation of RedCap vs. </w:t>
            </w:r>
            <w:proofErr w:type="gramStart"/>
            <w:r>
              <w:rPr>
                <w:rFonts w:eastAsia="Times New Roman"/>
              </w:rPr>
              <w:t>non RedCap</w:t>
            </w:r>
            <w:proofErr w:type="gramEnd"/>
            <w:r>
              <w:rPr>
                <w:rFonts w:eastAsia="Times New Roman"/>
              </w:rPr>
              <w:t xml:space="preserve">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 xml:space="preserve">CORESET#0 span more than 100 </w:t>
      </w:r>
      <w:proofErr w:type="spellStart"/>
      <w:r w:rsidRPr="00745717">
        <w:rPr>
          <w:rFonts w:eastAsia="SimSun"/>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 xml:space="preserve">In most of the SSB/CORESET#0 configurations, it is still possible to simultaneously acquire SSB and CORESET#0. There are only special SSB/CORESET#0 configurations for which the total SSB/CORESET#0 </w:t>
            </w:r>
            <w:r w:rsidRPr="00233724">
              <w:rPr>
                <w:lang w:val="en-US"/>
              </w:rPr>
              <w:lastRenderedPageBreak/>
              <w:t>bandwidth exceeds the UE bandwidth.</w:t>
            </w:r>
          </w:p>
          <w:p w14:paraId="418D0906" w14:textId="77777777" w:rsidR="00F72D65" w:rsidRPr="00233724" w:rsidRDefault="00F72D65" w:rsidP="00F72D65">
            <w:pPr>
              <w:rPr>
                <w:lang w:val="en-US"/>
              </w:rPr>
            </w:pPr>
            <w:r w:rsidRPr="00233724">
              <w:rPr>
                <w:lang w:val="en-US"/>
              </w:rPr>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w:t>
            </w:r>
            <w:proofErr w:type="gramStart"/>
            <w:r w:rsidRPr="00233724">
              <w:rPr>
                <w:rFonts w:eastAsia="SimSun"/>
                <w:lang w:eastAsia="zh-CN"/>
              </w:rPr>
              <w:t>to adopt</w:t>
            </w:r>
            <w:proofErr w:type="gramEnd"/>
            <w:r w:rsidRPr="00233724">
              <w:rPr>
                <w:rFonts w:eastAsia="SimSun"/>
                <w:lang w:eastAsia="zh-CN"/>
              </w:rPr>
              <w:t xml:space="preserve">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proofErr w:type="spellStart"/>
            <w:r w:rsidRPr="00233724">
              <w:rPr>
                <w:rFonts w:eastAsia="DengXian"/>
                <w:lang w:val="en-US" w:eastAsia="zh-CN"/>
              </w:rPr>
              <w:t>Spreadtrum</w:t>
            </w:r>
            <w:proofErr w:type="spellEnd"/>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proofErr w:type="spellStart"/>
            <w:r w:rsidRPr="00233724">
              <w:rPr>
                <w:rFonts w:eastAsia="Yu Mincho"/>
                <w:lang w:val="en-US" w:eastAsia="ja-JP"/>
              </w:rPr>
              <w:t>InterDigital</w:t>
            </w:r>
            <w:proofErr w:type="spellEnd"/>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proofErr w:type="spellStart"/>
            <w:r w:rsidRPr="00233724">
              <w:rPr>
                <w:rFonts w:eastAsia="Malgun Gothic"/>
                <w:lang w:val="en-US" w:eastAsia="ko-KR"/>
              </w:rPr>
              <w:t>NordicSemi</w:t>
            </w:r>
            <w:proofErr w:type="spellEnd"/>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lastRenderedPageBreak/>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ListParagraph"/>
              <w:numPr>
                <w:ilvl w:val="0"/>
                <w:numId w:val="43"/>
              </w:numPr>
              <w:jc w:val="both"/>
              <w:rPr>
                <w:rFonts w:eastAsia="Batang"/>
                <w:sz w:val="20"/>
                <w:lang w:eastAsia="en-US"/>
              </w:rPr>
            </w:pPr>
            <w:proofErr w:type="spellStart"/>
            <w:r w:rsidRPr="009B66A7">
              <w:rPr>
                <w:rFonts w:ascii="Times New Roman" w:hAnsi="Times New Roman" w:cs="Times New Roman"/>
                <w:sz w:val="20"/>
                <w:szCs w:val="20"/>
              </w:rPr>
              <w:t>Conclusion</w:t>
            </w:r>
            <w:proofErr w:type="spellEnd"/>
            <w:r w:rsidRPr="009B66A7">
              <w:rPr>
                <w:rFonts w:ascii="Times New Roman" w:hAnsi="Times New Roman" w:cs="Times New Roman"/>
                <w:sz w:val="20"/>
                <w:szCs w:val="20"/>
              </w:rPr>
              <w:t xml:space="preserve">: </w:t>
            </w:r>
            <w:r w:rsidR="00EB5D40" w:rsidRPr="009B66A7">
              <w:rPr>
                <w:rFonts w:ascii="Times New Roman" w:hAnsi="Times New Roman" w:cs="Times New Roman"/>
                <w:sz w:val="20"/>
                <w:szCs w:val="20"/>
              </w:rPr>
              <w:t xml:space="preserve">RAN1 </w:t>
            </w:r>
            <w:proofErr w:type="spellStart"/>
            <w:r w:rsidRPr="009B66A7">
              <w:rPr>
                <w:rFonts w:ascii="Times New Roman" w:hAnsi="Times New Roman" w:cs="Times New Roman"/>
                <w:sz w:val="20"/>
                <w:szCs w:val="20"/>
              </w:rPr>
              <w:t>does</w:t>
            </w:r>
            <w:proofErr w:type="spellEnd"/>
            <w:r w:rsidRPr="009B66A7">
              <w:rPr>
                <w:rFonts w:ascii="Times New Roman" w:hAnsi="Times New Roman" w:cs="Times New Roman"/>
                <w:sz w:val="20"/>
                <w:szCs w:val="20"/>
              </w:rPr>
              <w:t xml:space="preserve"> not </w:t>
            </w:r>
            <w:proofErr w:type="spellStart"/>
            <w:r w:rsidR="00EB5D40" w:rsidRPr="009B66A7">
              <w:rPr>
                <w:rFonts w:ascii="Times New Roman" w:hAnsi="Times New Roman" w:cs="Times New Roman"/>
                <w:sz w:val="20"/>
                <w:szCs w:val="20"/>
              </w:rPr>
              <w:t>consider</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acquisition</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time</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improvements</w:t>
            </w:r>
            <w:proofErr w:type="spellEnd"/>
            <w:r w:rsidR="00EB5D40" w:rsidRPr="009B66A7">
              <w:rPr>
                <w:rFonts w:ascii="Times New Roman" w:hAnsi="Times New Roman" w:cs="Times New Roman"/>
                <w:sz w:val="20"/>
                <w:szCs w:val="20"/>
              </w:rPr>
              <w:t xml:space="preserve"> for FR2 RedCap </w:t>
            </w:r>
            <w:proofErr w:type="spellStart"/>
            <w:proofErr w:type="gramStart"/>
            <w:r w:rsidR="00EB5D40" w:rsidRPr="009B66A7">
              <w:rPr>
                <w:rFonts w:ascii="Times New Roman" w:hAnsi="Times New Roman" w:cs="Times New Roman"/>
                <w:sz w:val="20"/>
                <w:szCs w:val="20"/>
              </w:rPr>
              <w:t>UEs</w:t>
            </w:r>
            <w:proofErr w:type="spellEnd"/>
            <w:proofErr w:type="gram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with</w:t>
            </w:r>
            <w:proofErr w:type="spellEnd"/>
            <w:r w:rsidR="00EB5D40" w:rsidRPr="009B66A7">
              <w:rPr>
                <w:rFonts w:ascii="Times New Roman" w:hAnsi="Times New Roman" w:cs="Times New Roman"/>
                <w:sz w:val="20"/>
                <w:szCs w:val="20"/>
              </w:rPr>
              <w:t xml:space="preserve"> SSB and CORESET#0 </w:t>
            </w:r>
            <w:proofErr w:type="spellStart"/>
            <w:r w:rsidR="00EB5D40" w:rsidRPr="009B66A7">
              <w:rPr>
                <w:rFonts w:ascii="Times New Roman" w:hAnsi="Times New Roman" w:cs="Times New Roman"/>
                <w:sz w:val="20"/>
                <w:szCs w:val="20"/>
              </w:rPr>
              <w:t>multiplexing</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patterns</w:t>
            </w:r>
            <w:proofErr w:type="spellEnd"/>
            <w:r w:rsidR="00EB5D40" w:rsidRPr="009B66A7">
              <w:rPr>
                <w:rFonts w:ascii="Times New Roman" w:hAnsi="Times New Roman" w:cs="Times New Roman"/>
                <w:sz w:val="20"/>
                <w:szCs w:val="20"/>
              </w:rPr>
              <w:t xml:space="preserve"> 2 and 3</w:t>
            </w:r>
            <w:r w:rsidR="005719FC" w:rsidRPr="009B66A7">
              <w:rPr>
                <w:rFonts w:ascii="Times New Roman" w:hAnsi="Times New Roman" w:cs="Times New Roman"/>
                <w:sz w:val="20"/>
                <w:szCs w:val="20"/>
              </w:rPr>
              <w:t xml:space="preserve"> as part </w:t>
            </w:r>
            <w:proofErr w:type="spellStart"/>
            <w:r w:rsidR="005719FC" w:rsidRPr="009B66A7">
              <w:rPr>
                <w:rFonts w:ascii="Times New Roman" w:hAnsi="Times New Roman" w:cs="Times New Roman"/>
                <w:sz w:val="20"/>
                <w:szCs w:val="20"/>
              </w:rPr>
              <w:t>of</w:t>
            </w:r>
            <w:proofErr w:type="spellEnd"/>
            <w:r w:rsidR="005719FC" w:rsidRPr="009B66A7">
              <w:rPr>
                <w:rFonts w:ascii="Times New Roman" w:hAnsi="Times New Roman" w:cs="Times New Roman"/>
                <w:sz w:val="20"/>
                <w:szCs w:val="20"/>
              </w:rPr>
              <w:t xml:space="preserve"> </w:t>
            </w:r>
            <w:proofErr w:type="spellStart"/>
            <w:r w:rsidR="005719FC" w:rsidRPr="009B66A7">
              <w:rPr>
                <w:rFonts w:ascii="Times New Roman" w:hAnsi="Times New Roman" w:cs="Times New Roman"/>
                <w:sz w:val="20"/>
                <w:szCs w:val="20"/>
              </w:rPr>
              <w:t>this</w:t>
            </w:r>
            <w:proofErr w:type="spellEnd"/>
            <w:r w:rsidR="005719FC" w:rsidRPr="009B66A7">
              <w:rPr>
                <w:rFonts w:ascii="Times New Roman" w:hAnsi="Times New Roman" w:cs="Times New Roman"/>
                <w:sz w:val="20"/>
                <w:szCs w:val="20"/>
              </w:rPr>
              <w:t xml:space="preserve">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SimSun"/>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SimSun"/>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SimSun"/>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w:t>
            </w:r>
            <w:proofErr w:type="spellEnd"/>
          </w:p>
        </w:tc>
        <w:tc>
          <w:tcPr>
            <w:tcW w:w="1372" w:type="dxa"/>
          </w:tcPr>
          <w:p w14:paraId="069435C0"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0" w:type="dxa"/>
          </w:tcPr>
          <w:p w14:paraId="7EDEBCB2" w14:textId="77777777" w:rsidR="00934126" w:rsidRDefault="00934126" w:rsidP="00934126">
            <w:pPr>
              <w:rPr>
                <w:rFonts w:eastAsia="SimSun"/>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DengXian"/>
                <w:lang w:val="en-US" w:eastAsia="zh-CN"/>
              </w:rPr>
            </w:pPr>
            <w:r>
              <w:rPr>
                <w:rFonts w:eastAsia="DengXian" w:hint="eastAsia"/>
                <w:lang w:val="en-US" w:eastAsia="zh-CN"/>
              </w:rPr>
              <w:t>Xiaomi</w:t>
            </w:r>
          </w:p>
        </w:tc>
        <w:tc>
          <w:tcPr>
            <w:tcW w:w="1372" w:type="dxa"/>
          </w:tcPr>
          <w:p w14:paraId="7B53DF27" w14:textId="1DF66273"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tcPr>
          <w:p w14:paraId="5BA4CAF6" w14:textId="77777777" w:rsidR="009B190D" w:rsidRDefault="009B190D" w:rsidP="00934126">
            <w:pPr>
              <w:rPr>
                <w:rFonts w:eastAsia="SimSun"/>
                <w:sz w:val="21"/>
                <w:lang w:eastAsia="zh-CN"/>
              </w:rPr>
            </w:pPr>
          </w:p>
        </w:tc>
      </w:tr>
      <w:tr w:rsidR="00580DBE" w14:paraId="1647784B" w14:textId="77777777" w:rsidTr="00934126">
        <w:tc>
          <w:tcPr>
            <w:tcW w:w="1479" w:type="dxa"/>
          </w:tcPr>
          <w:p w14:paraId="3A9A74BB" w14:textId="688AD007" w:rsidR="00580DBE" w:rsidRDefault="00580DBE" w:rsidP="00580DBE">
            <w:pPr>
              <w:rPr>
                <w:rFonts w:eastAsia="DengXian"/>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SimSun"/>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DengXian"/>
                <w:lang w:val="en-US" w:eastAsia="zh-CN"/>
              </w:rPr>
            </w:pPr>
            <w:r>
              <w:rPr>
                <w:rFonts w:eastAsia="DengXian" w:hint="eastAsia"/>
                <w:lang w:val="en-US" w:eastAsia="zh-CN"/>
              </w:rPr>
              <w:t>Y</w:t>
            </w:r>
          </w:p>
        </w:tc>
        <w:tc>
          <w:tcPr>
            <w:tcW w:w="6780" w:type="dxa"/>
          </w:tcPr>
          <w:p w14:paraId="45F5F71F" w14:textId="77777777" w:rsidR="00EC06B1" w:rsidRDefault="00EC06B1" w:rsidP="007E4ECF">
            <w:pPr>
              <w:rPr>
                <w:rFonts w:eastAsia="SimSun"/>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SimSun"/>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491DCB6" w14:textId="26A7A14B"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tcPr>
          <w:p w14:paraId="2ACD1A92" w14:textId="77777777" w:rsidR="007E4ECF" w:rsidRDefault="007E4ECF" w:rsidP="007E4ECF">
            <w:pPr>
              <w:rPr>
                <w:rFonts w:eastAsia="SimSun"/>
                <w:sz w:val="21"/>
                <w:lang w:eastAsia="zh-CN"/>
              </w:rPr>
            </w:pPr>
          </w:p>
        </w:tc>
      </w:tr>
      <w:tr w:rsidR="00C86B76" w14:paraId="04CFCD29" w14:textId="77777777" w:rsidTr="007E4ECF">
        <w:tc>
          <w:tcPr>
            <w:tcW w:w="1479" w:type="dxa"/>
          </w:tcPr>
          <w:p w14:paraId="35D9AE37" w14:textId="6DB7AA0B" w:rsidR="00C86B76" w:rsidRDefault="00C86B76" w:rsidP="007E4ECF">
            <w:pPr>
              <w:rPr>
                <w:rFonts w:eastAsia="DengXian"/>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tcPr>
          <w:p w14:paraId="612C8AA5" w14:textId="55193854" w:rsidR="00C86B76" w:rsidRDefault="00C86B76" w:rsidP="007E4ECF">
            <w:pPr>
              <w:rPr>
                <w:rFonts w:eastAsia="SimSun"/>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BED87BB" w14:textId="2323EBB2" w:rsidR="00F04049" w:rsidRDefault="00F04049" w:rsidP="00F04049">
            <w:pPr>
              <w:tabs>
                <w:tab w:val="left" w:pos="551"/>
              </w:tabs>
              <w:rPr>
                <w:rFonts w:eastAsia="DengXian"/>
                <w:lang w:val="en-US" w:eastAsia="zh-CN"/>
              </w:rPr>
            </w:pPr>
            <w:r>
              <w:rPr>
                <w:rFonts w:eastAsia="DengXian" w:hint="eastAsia"/>
                <w:lang w:val="en-US" w:eastAsia="zh-CN"/>
              </w:rPr>
              <w:t>Y</w:t>
            </w:r>
          </w:p>
        </w:tc>
        <w:tc>
          <w:tcPr>
            <w:tcW w:w="6780" w:type="dxa"/>
          </w:tcPr>
          <w:p w14:paraId="027CC277" w14:textId="77777777" w:rsidR="00F04049" w:rsidRDefault="00F04049" w:rsidP="00F04049">
            <w:pPr>
              <w:rPr>
                <w:rFonts w:eastAsia="SimSun"/>
                <w:sz w:val="21"/>
                <w:lang w:eastAsia="zh-CN"/>
              </w:rPr>
            </w:pPr>
          </w:p>
        </w:tc>
      </w:tr>
      <w:tr w:rsidR="00EC6FB6" w14:paraId="4BF9954C" w14:textId="77777777" w:rsidTr="007E4ECF">
        <w:tc>
          <w:tcPr>
            <w:tcW w:w="1479" w:type="dxa"/>
          </w:tcPr>
          <w:p w14:paraId="221666E0" w14:textId="00141D5E" w:rsidR="00EC6FB6" w:rsidRDefault="00EC6FB6" w:rsidP="00F04049">
            <w:pPr>
              <w:rPr>
                <w:rFonts w:eastAsia="DengXian"/>
                <w:lang w:val="en-US" w:eastAsia="zh-CN"/>
              </w:rPr>
            </w:pPr>
            <w:r>
              <w:rPr>
                <w:rFonts w:eastAsia="DengXian"/>
                <w:lang w:val="en-US" w:eastAsia="zh-CN"/>
              </w:rPr>
              <w:t>NEC</w:t>
            </w:r>
          </w:p>
        </w:tc>
        <w:tc>
          <w:tcPr>
            <w:tcW w:w="1372" w:type="dxa"/>
          </w:tcPr>
          <w:p w14:paraId="5075626F" w14:textId="1EB75FAA" w:rsidR="00EC6FB6" w:rsidRDefault="00EC6FB6" w:rsidP="00F04049">
            <w:pPr>
              <w:tabs>
                <w:tab w:val="left" w:pos="551"/>
              </w:tabs>
              <w:rPr>
                <w:rFonts w:eastAsia="DengXian"/>
                <w:lang w:val="en-US" w:eastAsia="zh-CN"/>
              </w:rPr>
            </w:pPr>
            <w:r>
              <w:rPr>
                <w:rFonts w:eastAsia="DengXian"/>
                <w:lang w:val="en-US" w:eastAsia="zh-CN"/>
              </w:rPr>
              <w:t>Y</w:t>
            </w:r>
          </w:p>
        </w:tc>
        <w:tc>
          <w:tcPr>
            <w:tcW w:w="6780" w:type="dxa"/>
          </w:tcPr>
          <w:p w14:paraId="424E2BF8" w14:textId="77777777" w:rsidR="00EC6FB6" w:rsidRDefault="00EC6FB6" w:rsidP="00F04049">
            <w:pPr>
              <w:rPr>
                <w:rFonts w:eastAsia="SimSun"/>
                <w:sz w:val="21"/>
                <w:lang w:eastAsia="zh-CN"/>
              </w:rPr>
            </w:pPr>
          </w:p>
        </w:tc>
      </w:tr>
      <w:tr w:rsidR="008D492C" w14:paraId="7E195DC7" w14:textId="77777777" w:rsidTr="007E4ECF">
        <w:tc>
          <w:tcPr>
            <w:tcW w:w="1479" w:type="dxa"/>
          </w:tcPr>
          <w:p w14:paraId="78101EF8" w14:textId="7101C050"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1D80FEEA" w14:textId="6B3BC102" w:rsidR="008D492C" w:rsidRDefault="008D492C" w:rsidP="008D492C">
            <w:pPr>
              <w:tabs>
                <w:tab w:val="left" w:pos="551"/>
              </w:tabs>
              <w:rPr>
                <w:rFonts w:eastAsia="DengXian"/>
                <w:lang w:val="en-US" w:eastAsia="zh-CN"/>
              </w:rPr>
            </w:pPr>
            <w:r>
              <w:rPr>
                <w:rFonts w:eastAsia="DengXian"/>
                <w:lang w:val="en-US" w:eastAsia="zh-CN"/>
              </w:rPr>
              <w:t>Y</w:t>
            </w:r>
          </w:p>
        </w:tc>
        <w:tc>
          <w:tcPr>
            <w:tcW w:w="6780" w:type="dxa"/>
          </w:tcPr>
          <w:p w14:paraId="78C0235B" w14:textId="77777777" w:rsidR="008D492C" w:rsidRDefault="008D492C" w:rsidP="008D492C">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lastRenderedPageBreak/>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 xml:space="preserve">gNB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gridSpan w:val="2"/>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w:t>
            </w:r>
            <w:proofErr w:type="gramStart"/>
            <w:r>
              <w:rPr>
                <w:rFonts w:eastAsia="DengXian"/>
                <w:lang w:val="en-US" w:eastAsia="zh-CN"/>
              </w:rPr>
              <w:t>devices, and</w:t>
            </w:r>
            <w:proofErr w:type="gramEnd"/>
            <w:r>
              <w:rPr>
                <w:rFonts w:eastAsia="DengXian"/>
                <w:lang w:val="en-US" w:eastAsia="zh-CN"/>
              </w:rPr>
              <w:t xml:space="preserve">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gridSpan w:val="2"/>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46" w:type="dxa"/>
            <w:gridSpan w:val="2"/>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402729DD"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w:t>
            </w:r>
            <w:r w:rsidR="007E4ECF">
              <w:rPr>
                <w:rFonts w:eastAsia="DengXian"/>
                <w:lang w:val="en-US" w:eastAsia="zh-CN"/>
              </w:rPr>
              <w:t>o</w:t>
            </w:r>
            <w:r>
              <w:rPr>
                <w:rFonts w:eastAsia="DengXian"/>
                <w:lang w:val="en-US" w:eastAsia="zh-CN"/>
              </w:rPr>
              <w:t>s (up to gNB to configure same or different resource from non-Redcap UEs) can ensure all R</w:t>
            </w:r>
            <w:r w:rsidR="007E4ECF">
              <w:rPr>
                <w:rFonts w:eastAsia="DengXian"/>
                <w:lang w:val="en-US" w:eastAsia="zh-CN"/>
              </w:rPr>
              <w:t>o</w:t>
            </w:r>
            <w:r>
              <w:rPr>
                <w:rFonts w:eastAsia="DengXian"/>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 xml:space="preserve">In most cases, it can be solved by </w:t>
            </w:r>
            <w:proofErr w:type="spellStart"/>
            <w:r w:rsidRPr="005A7E88">
              <w:rPr>
                <w:rFonts w:hint="eastAsia"/>
              </w:rPr>
              <w:t>gNB</w:t>
            </w:r>
            <w:proofErr w:type="spellEnd"/>
            <w:r w:rsidRPr="005A7E88">
              <w:rPr>
                <w:rFonts w:hint="eastAsia"/>
              </w:rPr>
              <w:t xml:space="preserve">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lastRenderedPageBreak/>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06B39A6" w:rsidR="00D75792" w:rsidRPr="005A7E88" w:rsidRDefault="00D75792" w:rsidP="005A7E88">
            <w:proofErr w:type="spellStart"/>
            <w:r w:rsidRPr="005A7E88">
              <w:t>gNB</w:t>
            </w:r>
            <w:proofErr w:type="spellEnd"/>
            <w:r w:rsidRPr="005A7E88">
              <w:t xml:space="preserve"> can configure dedicated RO and corresponding SSB-RO association pattern if the bandwidth of R</w:t>
            </w:r>
            <w:r w:rsidR="007E4ECF" w:rsidRPr="005A7E88">
              <w:t>o</w:t>
            </w:r>
            <w:r w:rsidRPr="005A7E88">
              <w:t xml:space="preserve">s configured for legacy </w:t>
            </w:r>
            <w:proofErr w:type="spellStart"/>
            <w:r w:rsidRPr="005A7E88">
              <w:t>U</w:t>
            </w:r>
            <w:r w:rsidR="007E4ECF" w:rsidRPr="005A7E88">
              <w:t>e</w:t>
            </w:r>
            <w:r w:rsidRPr="005A7E88">
              <w:t>s</w:t>
            </w:r>
            <w:proofErr w:type="spellEnd"/>
            <w:r w:rsidRPr="005A7E88">
              <w:t xml:space="preserve"> is wider than the max UE bandwidth of RedCap </w:t>
            </w:r>
            <w:proofErr w:type="spellStart"/>
            <w:r w:rsidRPr="005A7E88">
              <w:t>U</w:t>
            </w:r>
            <w:r w:rsidR="007E4ECF" w:rsidRPr="005A7E88">
              <w:t>e</w:t>
            </w:r>
            <w:r w:rsidRPr="005A7E88">
              <w:t>s</w:t>
            </w:r>
            <w:proofErr w:type="spellEnd"/>
            <w:r w:rsidRPr="005A7E88">
              <w:t xml:space="preserve">.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 xml:space="preserve">To be confined within maximum UE bandwidth, RO for RedCap </w:t>
            </w:r>
            <w:proofErr w:type="spellStart"/>
            <w:r w:rsidRPr="005A7E88">
              <w:t>U</w:t>
            </w:r>
            <w:r w:rsidR="007E4ECF" w:rsidRPr="005A7E88">
              <w:t>e</w:t>
            </w:r>
            <w:r w:rsidRPr="005A7E88">
              <w:t>s</w:t>
            </w:r>
            <w:proofErr w:type="spellEnd"/>
            <w:r w:rsidRPr="005A7E88">
              <w:t xml:space="preserve"> can be configured by dedicated PRACH configuration even if RACH resources are shared with non-RedCap </w:t>
            </w:r>
            <w:proofErr w:type="spellStart"/>
            <w:r w:rsidRPr="005A7E88">
              <w:t>U</w:t>
            </w:r>
            <w:r w:rsidR="007E4ECF" w:rsidRPr="005A7E88">
              <w:t>e</w:t>
            </w:r>
            <w:r w:rsidRPr="005A7E88">
              <w:t>s</w:t>
            </w:r>
            <w:proofErr w:type="spellEnd"/>
            <w:r w:rsidRPr="005A7E88">
              <w:t>.</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gridSpan w:val="2"/>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1BAC2DDD" w:rsidR="00132A00" w:rsidRPr="00513A87" w:rsidRDefault="00132A00" w:rsidP="00132A00">
            <w:pPr>
              <w:pStyle w:val="ListParagraph"/>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 xml:space="preserve">RedCap </w:t>
            </w:r>
            <w:proofErr w:type="spellStart"/>
            <w:r w:rsidRPr="00513A87">
              <w:rPr>
                <w:rFonts w:eastAsia="Yu Mincho"/>
                <w:sz w:val="20"/>
                <w:szCs w:val="20"/>
              </w:rPr>
              <w:t>U</w:t>
            </w:r>
            <w:r w:rsidR="007E4ECF" w:rsidRPr="00513A87">
              <w:rPr>
                <w:rFonts w:eastAsia="Yu Mincho"/>
                <w:sz w:val="20"/>
                <w:szCs w:val="20"/>
              </w:rPr>
              <w:t>e</w:t>
            </w:r>
            <w:r w:rsidRPr="00513A87">
              <w:rPr>
                <w:rFonts w:eastAsia="Yu Mincho"/>
                <w:sz w:val="20"/>
                <w:szCs w:val="20"/>
              </w:rPr>
              <w:t>s</w:t>
            </w:r>
            <w:proofErr w:type="spellEnd"/>
            <w:r w:rsidRPr="00513A87">
              <w:rPr>
                <w:rFonts w:eastAsia="Yu Mincho"/>
                <w:sz w:val="20"/>
                <w:szCs w:val="20"/>
              </w:rPr>
              <w:t xml:space="preserve"> </w:t>
            </w:r>
            <w:proofErr w:type="spellStart"/>
            <w:r>
              <w:rPr>
                <w:rFonts w:eastAsia="Yu Mincho"/>
                <w:sz w:val="20"/>
                <w:szCs w:val="20"/>
              </w:rPr>
              <w:t>have</w:t>
            </w:r>
            <w:proofErr w:type="spellEnd"/>
            <w:r>
              <w:rPr>
                <w:rFonts w:eastAsia="Yu Mincho"/>
                <w:sz w:val="20"/>
                <w:szCs w:val="20"/>
              </w:rPr>
              <w:t xml:space="preserve"> </w:t>
            </w:r>
            <w:proofErr w:type="spellStart"/>
            <w:r>
              <w:rPr>
                <w:rFonts w:eastAsia="Yu Mincho"/>
                <w:sz w:val="20"/>
                <w:szCs w:val="20"/>
              </w:rPr>
              <w:t>shared</w:t>
            </w:r>
            <w:proofErr w:type="spellEnd"/>
            <w:r>
              <w:rPr>
                <w:rFonts w:eastAsia="Yu Mincho"/>
                <w:sz w:val="20"/>
                <w:szCs w:val="20"/>
              </w:rPr>
              <w:t xml:space="preserve"> initial BWP </w:t>
            </w:r>
            <w:proofErr w:type="spellStart"/>
            <w:r>
              <w:rPr>
                <w:rFonts w:eastAsia="Yu Mincho"/>
                <w:sz w:val="20"/>
                <w:szCs w:val="20"/>
              </w:rPr>
              <w:t>with</w:t>
            </w:r>
            <w:proofErr w:type="spellEnd"/>
            <w:r>
              <w:rPr>
                <w:rFonts w:eastAsia="Yu Mincho"/>
                <w:sz w:val="20"/>
                <w:szCs w:val="20"/>
              </w:rPr>
              <w:t xml:space="preserve"> non-RedCap </w:t>
            </w:r>
            <w:proofErr w:type="spellStart"/>
            <w:r>
              <w:rPr>
                <w:rFonts w:eastAsia="Yu Mincho"/>
                <w:sz w:val="20"/>
                <w:szCs w:val="20"/>
              </w:rPr>
              <w:t>U</w:t>
            </w:r>
            <w:r w:rsidR="007E4ECF">
              <w:rPr>
                <w:rFonts w:eastAsia="Yu Mincho"/>
                <w:sz w:val="20"/>
                <w:szCs w:val="20"/>
              </w:rPr>
              <w:t>e</w:t>
            </w:r>
            <w:r>
              <w:rPr>
                <w:rFonts w:eastAsia="Yu Mincho"/>
                <w:sz w:val="20"/>
                <w:szCs w:val="20"/>
              </w:rPr>
              <w:t>s</w:t>
            </w:r>
            <w:proofErr w:type="spellEnd"/>
            <w:r>
              <w:rPr>
                <w:rFonts w:eastAsia="Yu Mincho"/>
                <w:sz w:val="20"/>
                <w:szCs w:val="20"/>
              </w:rPr>
              <w:t xml:space="preserve">: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Yu Mincho" w:hint="eastAsia"/>
              </w:rPr>
              <w:t xml:space="preserve">If </w:t>
            </w:r>
            <w:r w:rsidRPr="00513A87">
              <w:rPr>
                <w:rFonts w:eastAsia="Yu Mincho"/>
              </w:rPr>
              <w:t xml:space="preserve">RedCap </w:t>
            </w:r>
            <w:proofErr w:type="spellStart"/>
            <w:r w:rsidRPr="00513A87">
              <w:rPr>
                <w:rFonts w:eastAsia="Yu Mincho"/>
              </w:rPr>
              <w:t>U</w:t>
            </w:r>
            <w:r w:rsidR="007E4ECF" w:rsidRPr="00513A87">
              <w:rPr>
                <w:rFonts w:eastAsia="Yu Mincho"/>
              </w:rPr>
              <w:t>e</w:t>
            </w:r>
            <w:r w:rsidRPr="00513A87">
              <w:rPr>
                <w:rFonts w:eastAsia="Yu Mincho"/>
              </w:rPr>
              <w:t>s</w:t>
            </w:r>
            <w:proofErr w:type="spellEnd"/>
            <w:r w:rsidRPr="00513A87">
              <w:rPr>
                <w:rFonts w:eastAsia="Yu Mincho"/>
              </w:rPr>
              <w:t xml:space="preserve"> </w:t>
            </w:r>
            <w:r>
              <w:rPr>
                <w:rFonts w:eastAsia="Yu Mincho"/>
              </w:rPr>
              <w:t xml:space="preserve">have separate initial BWP from </w:t>
            </w:r>
            <w:r w:rsidRPr="00513A87">
              <w:rPr>
                <w:rFonts w:eastAsia="Yu Mincho"/>
              </w:rPr>
              <w:t xml:space="preserve">non-RedCap </w:t>
            </w:r>
            <w:proofErr w:type="spellStart"/>
            <w:r>
              <w:rPr>
                <w:rFonts w:eastAsia="Yu Mincho"/>
              </w:rPr>
              <w:t>U</w:t>
            </w:r>
            <w:r w:rsidR="007E4ECF">
              <w:rPr>
                <w:rFonts w:eastAsia="Yu Mincho"/>
              </w:rPr>
              <w:t>e</w:t>
            </w:r>
            <w:r>
              <w:rPr>
                <w:rFonts w:eastAsia="Yu Mincho"/>
              </w:rPr>
              <w:t>s</w:t>
            </w:r>
            <w:proofErr w:type="spellEnd"/>
            <w:r>
              <w:rPr>
                <w:rFonts w:eastAsia="Yu Mincho"/>
              </w:rPr>
              <w:t xml:space="preserve">: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DengXian" w:hint="eastAsia"/>
                <w:lang w:eastAsia="zh-CN"/>
              </w:rPr>
              <w:t>CATT</w:t>
            </w:r>
          </w:p>
        </w:tc>
        <w:tc>
          <w:tcPr>
            <w:tcW w:w="8146" w:type="dxa"/>
            <w:gridSpan w:val="2"/>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0E8B59C0"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 xml:space="preserve">To </w:t>
            </w:r>
            <w:proofErr w:type="spellStart"/>
            <w:r w:rsidRPr="00B41F04">
              <w:rPr>
                <w:rFonts w:eastAsia="DengXian"/>
                <w:sz w:val="20"/>
                <w:szCs w:val="20"/>
                <w:lang w:eastAsia="zh-CN"/>
              </w:rPr>
              <w:t>apply</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restrictions</w:t>
            </w:r>
            <w:proofErr w:type="spellEnd"/>
            <w:r w:rsidRPr="00B41F04">
              <w:rPr>
                <w:rFonts w:eastAsia="DengXian"/>
                <w:sz w:val="20"/>
                <w:szCs w:val="20"/>
                <w:lang w:eastAsia="zh-CN"/>
              </w:rPr>
              <w:t xml:space="preserve"> on the RO </w:t>
            </w:r>
            <w:proofErr w:type="spellStart"/>
            <w:r w:rsidRPr="00B41F04">
              <w:rPr>
                <w:rFonts w:eastAsia="DengXian"/>
                <w:sz w:val="20"/>
                <w:szCs w:val="20"/>
                <w:lang w:eastAsia="zh-CN"/>
              </w:rPr>
              <w:t>configurations</w:t>
            </w:r>
            <w:proofErr w:type="spellEnd"/>
            <w:r w:rsidRPr="00B41F04">
              <w:rPr>
                <w:rFonts w:eastAsia="DengXian"/>
                <w:sz w:val="20"/>
                <w:szCs w:val="20"/>
                <w:lang w:eastAsia="zh-CN"/>
              </w:rPr>
              <w:t xml:space="preserve"> for the RedCap </w:t>
            </w:r>
            <w:proofErr w:type="spellStart"/>
            <w:r w:rsidRPr="00B41F04">
              <w:rPr>
                <w:rFonts w:eastAsia="DengXian"/>
                <w:sz w:val="20"/>
                <w:szCs w:val="20"/>
                <w:lang w:eastAsia="zh-CN"/>
              </w:rPr>
              <w:t>U</w:t>
            </w:r>
            <w:r w:rsidR="007E4ECF" w:rsidRPr="00B41F04">
              <w:rPr>
                <w:rFonts w:eastAsia="DengXian"/>
                <w:sz w:val="20"/>
                <w:szCs w:val="20"/>
                <w:lang w:eastAsia="zh-CN"/>
              </w:rPr>
              <w:t>e</w:t>
            </w:r>
            <w:r w:rsidRPr="00B41F04">
              <w:rPr>
                <w:rFonts w:eastAsia="DengXian"/>
                <w:sz w:val="20"/>
                <w:szCs w:val="20"/>
                <w:lang w:eastAsia="zh-CN"/>
              </w:rPr>
              <w:t>s</w:t>
            </w:r>
            <w:proofErr w:type="spellEnd"/>
          </w:p>
          <w:p w14:paraId="42BB58F4"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proofErr w:type="spellStart"/>
            <w:r w:rsidRPr="00B41F04">
              <w:rPr>
                <w:rFonts w:eastAsia="DengXian"/>
                <w:sz w:val="20"/>
                <w:szCs w:val="20"/>
                <w:lang w:eastAsia="zh-CN"/>
              </w:rPr>
              <w:t>gNB</w:t>
            </w:r>
            <w:proofErr w:type="spellEnd"/>
            <w:r w:rsidRPr="00B41F04">
              <w:rPr>
                <w:rFonts w:eastAsia="DengXian"/>
                <w:sz w:val="20"/>
                <w:szCs w:val="20"/>
                <w:lang w:eastAsia="zh-CN"/>
              </w:rPr>
              <w:t xml:space="preserve"> to </w:t>
            </w:r>
            <w:proofErr w:type="spellStart"/>
            <w:r w:rsidRPr="00B41F04">
              <w:rPr>
                <w:rFonts w:eastAsia="DengXian"/>
                <w:sz w:val="20"/>
                <w:szCs w:val="20"/>
                <w:lang w:eastAsia="zh-CN"/>
              </w:rPr>
              <w:t>configure</w:t>
            </w:r>
            <w:proofErr w:type="spellEnd"/>
            <w:r w:rsidRPr="00B41F04">
              <w:rPr>
                <w:rFonts w:eastAsia="DengXian"/>
                <w:sz w:val="20"/>
                <w:szCs w:val="20"/>
                <w:lang w:eastAsia="zh-CN"/>
              </w:rPr>
              <w:t xml:space="preserve"> the </w:t>
            </w:r>
            <w:proofErr w:type="spellStart"/>
            <w:r w:rsidRPr="00B41F04">
              <w:rPr>
                <w:rFonts w:eastAsia="DengXian"/>
                <w:sz w:val="20"/>
                <w:szCs w:val="20"/>
                <w:lang w:eastAsia="zh-CN"/>
              </w:rPr>
              <w:t>number</w:t>
            </w:r>
            <w:proofErr w:type="spellEnd"/>
            <w:r w:rsidRPr="00B41F04">
              <w:rPr>
                <w:rFonts w:eastAsia="DengXian"/>
                <w:sz w:val="20"/>
                <w:szCs w:val="20"/>
                <w:lang w:eastAsia="zh-CN"/>
              </w:rPr>
              <w:t xml:space="preserve"> N </w:t>
            </w:r>
            <w:proofErr w:type="spellStart"/>
            <w:r w:rsidRPr="00B41F04">
              <w:rPr>
                <w:rFonts w:eastAsia="DengXian"/>
                <w:sz w:val="20"/>
                <w:szCs w:val="20"/>
                <w:lang w:eastAsia="zh-CN"/>
              </w:rPr>
              <w:t>of</w:t>
            </w:r>
            <w:proofErr w:type="spellEnd"/>
            <w:r w:rsidRPr="00B41F04">
              <w:rPr>
                <w:rFonts w:eastAsia="DengXian"/>
                <w:sz w:val="20"/>
                <w:szCs w:val="20"/>
                <w:lang w:eastAsia="zh-CN"/>
              </w:rPr>
              <w:t xml:space="preserve"> SSB </w:t>
            </w:r>
            <w:proofErr w:type="spellStart"/>
            <w:r w:rsidRPr="00B41F04">
              <w:rPr>
                <w:rFonts w:eastAsia="DengXian"/>
                <w:sz w:val="20"/>
                <w:szCs w:val="20"/>
                <w:lang w:eastAsia="zh-CN"/>
              </w:rPr>
              <w:t>indexes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associated</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with</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one</w:t>
            </w:r>
            <w:proofErr w:type="spellEnd"/>
            <w:r w:rsidRPr="00B41F04">
              <w:rPr>
                <w:rFonts w:eastAsia="DengXian"/>
                <w:sz w:val="20"/>
                <w:szCs w:val="20"/>
                <w:lang w:eastAsia="zh-CN"/>
              </w:rPr>
              <w:t xml:space="preserve"> RO to be </w:t>
            </w:r>
            <w:proofErr w:type="spellStart"/>
            <w:r w:rsidRPr="00B41F04">
              <w:rPr>
                <w:rFonts w:eastAsia="DengXian"/>
                <w:sz w:val="20"/>
                <w:szCs w:val="20"/>
                <w:lang w:eastAsia="zh-CN"/>
              </w:rPr>
              <w:t>larger</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than</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one</w:t>
            </w:r>
            <w:proofErr w:type="spellEnd"/>
          </w:p>
          <w:p w14:paraId="285065DA" w14:textId="38C52C51"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proofErr w:type="spellStart"/>
            <w:r w:rsidRPr="00B41F04">
              <w:rPr>
                <w:rFonts w:eastAsia="DengXian"/>
                <w:sz w:val="20"/>
                <w:szCs w:val="20"/>
                <w:lang w:eastAsia="zh-CN"/>
              </w:rPr>
              <w:t>gNB</w:t>
            </w:r>
            <w:proofErr w:type="spellEnd"/>
            <w:r w:rsidRPr="00B41F04">
              <w:rPr>
                <w:rFonts w:eastAsia="DengXian"/>
                <w:sz w:val="20"/>
                <w:szCs w:val="20"/>
                <w:lang w:eastAsia="zh-CN"/>
              </w:rPr>
              <w:t xml:space="preserve"> to </w:t>
            </w:r>
            <w:proofErr w:type="spellStart"/>
            <w:r w:rsidRPr="00B41F04">
              <w:rPr>
                <w:rFonts w:eastAsia="DengXian"/>
                <w:sz w:val="20"/>
                <w:szCs w:val="20"/>
                <w:lang w:eastAsia="zh-CN"/>
              </w:rPr>
              <w:t>configure</w:t>
            </w:r>
            <w:proofErr w:type="spellEnd"/>
            <w:r w:rsidRPr="00B41F04">
              <w:rPr>
                <w:rFonts w:eastAsia="DengXian"/>
                <w:sz w:val="20"/>
                <w:szCs w:val="20"/>
                <w:lang w:eastAsia="zh-CN"/>
              </w:rPr>
              <w:t xml:space="preserve"> 2 initial UL </w:t>
            </w:r>
            <w:proofErr w:type="gramStart"/>
            <w:r w:rsidRPr="00B41F04">
              <w:rPr>
                <w:rFonts w:eastAsia="DengXian"/>
                <w:sz w:val="20"/>
                <w:szCs w:val="20"/>
                <w:lang w:eastAsia="zh-CN"/>
              </w:rPr>
              <w:t>BWPs</w:t>
            </w:r>
            <w:proofErr w:type="gramEnd"/>
            <w:r w:rsidRPr="00B41F04">
              <w:rPr>
                <w:rFonts w:eastAsia="DengXian"/>
                <w:sz w:val="20"/>
                <w:szCs w:val="20"/>
                <w:lang w:eastAsia="zh-CN"/>
              </w:rPr>
              <w:t xml:space="preserve"> for RedCap </w:t>
            </w:r>
            <w:proofErr w:type="spellStart"/>
            <w:r w:rsidRPr="00B41F04">
              <w:rPr>
                <w:rFonts w:eastAsia="DengXian"/>
                <w:sz w:val="20"/>
                <w:szCs w:val="20"/>
                <w:lang w:eastAsia="zh-CN"/>
              </w:rPr>
              <w:t>U</w:t>
            </w:r>
            <w:r w:rsidR="007E4ECF" w:rsidRPr="00B41F04">
              <w:rPr>
                <w:rFonts w:eastAsia="DengXian"/>
                <w:sz w:val="20"/>
                <w:szCs w:val="20"/>
                <w:lang w:eastAsia="zh-CN"/>
              </w:rPr>
              <w:t>e</w:t>
            </w:r>
            <w:r w:rsidRPr="00B41F04">
              <w:rPr>
                <w:rFonts w:eastAsia="DengXian"/>
                <w:sz w:val="20"/>
                <w:szCs w:val="20"/>
                <w:lang w:eastAsia="zh-CN"/>
              </w:rPr>
              <w:t>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encompassing</w:t>
            </w:r>
            <w:proofErr w:type="spellEnd"/>
            <w:r w:rsidRPr="00B41F04">
              <w:rPr>
                <w:rFonts w:eastAsia="DengXian"/>
                <w:sz w:val="20"/>
                <w:szCs w:val="20"/>
                <w:lang w:eastAsia="zh-CN"/>
              </w:rPr>
              <w:t xml:space="preserve"> the 8 FDM R</w:t>
            </w:r>
            <w:r w:rsidR="007E4ECF" w:rsidRPr="00B41F04">
              <w:rPr>
                <w:rFonts w:eastAsia="DengXian"/>
                <w:sz w:val="20"/>
                <w:szCs w:val="20"/>
                <w:lang w:eastAsia="zh-CN"/>
              </w:rPr>
              <w:t>o</w:t>
            </w:r>
            <w:r w:rsidRPr="00B41F04">
              <w:rPr>
                <w:rFonts w:eastAsia="DengXian"/>
                <w:sz w:val="20"/>
                <w:szCs w:val="20"/>
                <w:lang w:eastAsia="zh-CN"/>
              </w:rPr>
              <w:t xml:space="preserve">s and </w:t>
            </w:r>
            <w:proofErr w:type="spellStart"/>
            <w:r w:rsidRPr="00B41F04">
              <w:rPr>
                <w:rFonts w:eastAsia="DengXian"/>
                <w:sz w:val="20"/>
                <w:szCs w:val="20"/>
                <w:lang w:eastAsia="zh-CN"/>
              </w:rPr>
              <w:t>let</w:t>
            </w:r>
            <w:proofErr w:type="spellEnd"/>
            <w:r w:rsidRPr="00B41F04">
              <w:rPr>
                <w:rFonts w:eastAsia="DengXian"/>
                <w:sz w:val="20"/>
                <w:szCs w:val="20"/>
                <w:lang w:eastAsia="zh-CN"/>
              </w:rPr>
              <w:t xml:space="preserve"> the RedCap </w:t>
            </w:r>
            <w:proofErr w:type="spellStart"/>
            <w:r w:rsidRPr="00B41F04">
              <w:rPr>
                <w:rFonts w:eastAsia="DengXian"/>
                <w:sz w:val="20"/>
                <w:szCs w:val="20"/>
                <w:lang w:eastAsia="zh-CN"/>
              </w:rPr>
              <w:t>U</w:t>
            </w:r>
            <w:r w:rsidR="007E4ECF" w:rsidRPr="00B41F04">
              <w:rPr>
                <w:rFonts w:eastAsia="DengXian"/>
                <w:sz w:val="20"/>
                <w:szCs w:val="20"/>
                <w:lang w:eastAsia="zh-CN"/>
              </w:rPr>
              <w:t>e</w:t>
            </w:r>
            <w:r w:rsidRPr="00B41F04">
              <w:rPr>
                <w:rFonts w:eastAsia="DengXian"/>
                <w:sz w:val="20"/>
                <w:szCs w:val="20"/>
                <w:lang w:eastAsia="zh-CN"/>
              </w:rPr>
              <w:t>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select</w:t>
            </w:r>
            <w:proofErr w:type="spellEnd"/>
            <w:r w:rsidRPr="00B41F04">
              <w:rPr>
                <w:rFonts w:eastAsia="DengXian"/>
                <w:sz w:val="20"/>
                <w:szCs w:val="20"/>
                <w:lang w:eastAsia="zh-CN"/>
              </w:rPr>
              <w:t xml:space="preserve"> the initial UL BWP </w:t>
            </w:r>
            <w:proofErr w:type="spellStart"/>
            <w:r w:rsidRPr="00B41F04">
              <w:rPr>
                <w:rFonts w:eastAsia="DengXian"/>
                <w:sz w:val="20"/>
                <w:szCs w:val="20"/>
                <w:lang w:eastAsia="zh-CN"/>
              </w:rPr>
              <w:t>corresponding</w:t>
            </w:r>
            <w:proofErr w:type="spellEnd"/>
            <w:r w:rsidRPr="00B41F04">
              <w:rPr>
                <w:rFonts w:eastAsia="DengXian"/>
                <w:sz w:val="20"/>
                <w:szCs w:val="20"/>
                <w:lang w:eastAsia="zh-CN"/>
              </w:rPr>
              <w:t xml:space="preserve"> to the RO </w:t>
            </w:r>
            <w:proofErr w:type="spellStart"/>
            <w:r w:rsidRPr="00B41F04">
              <w:rPr>
                <w:rFonts w:eastAsia="DengXian"/>
                <w:sz w:val="20"/>
                <w:szCs w:val="20"/>
                <w:lang w:eastAsia="zh-CN"/>
              </w:rPr>
              <w:t>associated</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with</w:t>
            </w:r>
            <w:proofErr w:type="spellEnd"/>
            <w:r w:rsidRPr="00B41F04">
              <w:rPr>
                <w:rFonts w:eastAsia="DengXian"/>
                <w:sz w:val="20"/>
                <w:szCs w:val="20"/>
                <w:lang w:eastAsia="zh-CN"/>
              </w:rPr>
              <w:t xml:space="preserve"> the best SSB</w:t>
            </w:r>
          </w:p>
          <w:p w14:paraId="2F603489" w14:textId="20BF7A7B" w:rsidR="00426683" w:rsidRPr="00B41F04" w:rsidRDefault="00426683" w:rsidP="00426683">
            <w:pPr>
              <w:pStyle w:val="ListParagraph"/>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 xml:space="preserve">To </w:t>
            </w:r>
            <w:proofErr w:type="spellStart"/>
            <w:r w:rsidRPr="00B41F04">
              <w:rPr>
                <w:rFonts w:eastAsia="DengXian"/>
                <w:sz w:val="20"/>
                <w:szCs w:val="20"/>
                <w:lang w:eastAsia="zh-CN"/>
              </w:rPr>
              <w:t>allow</w:t>
            </w:r>
            <w:proofErr w:type="spellEnd"/>
            <w:r w:rsidRPr="00B41F04">
              <w:rPr>
                <w:rFonts w:eastAsia="DengXian"/>
                <w:sz w:val="20"/>
                <w:szCs w:val="20"/>
                <w:lang w:eastAsia="zh-CN"/>
              </w:rPr>
              <w:t xml:space="preserve"> the R</w:t>
            </w:r>
            <w:r w:rsidR="007E4ECF" w:rsidRPr="00B41F04">
              <w:rPr>
                <w:rFonts w:eastAsia="DengXian"/>
                <w:sz w:val="20"/>
                <w:szCs w:val="20"/>
                <w:lang w:eastAsia="zh-CN"/>
              </w:rPr>
              <w:t>o</w:t>
            </w:r>
            <w:r w:rsidRPr="00B41F04">
              <w:rPr>
                <w:rFonts w:eastAsia="DengXian"/>
                <w:sz w:val="20"/>
                <w:szCs w:val="20"/>
                <w:lang w:eastAsia="zh-CN"/>
              </w:rPr>
              <w:t xml:space="preserve">s to be </w:t>
            </w:r>
            <w:proofErr w:type="spellStart"/>
            <w:r w:rsidRPr="00B41F04">
              <w:rPr>
                <w:rFonts w:eastAsia="DengXian"/>
                <w:sz w:val="20"/>
                <w:szCs w:val="20"/>
                <w:lang w:eastAsia="zh-CN"/>
              </w:rPr>
              <w:t>configured</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outside</w:t>
            </w:r>
            <w:proofErr w:type="spellEnd"/>
            <w:r w:rsidRPr="00B41F04">
              <w:rPr>
                <w:rFonts w:eastAsia="DengXian"/>
                <w:sz w:val="20"/>
                <w:szCs w:val="20"/>
                <w:lang w:eastAsia="zh-CN"/>
              </w:rPr>
              <w:t xml:space="preserve"> the initial UL BWP and the RedCap UE </w:t>
            </w:r>
            <w:proofErr w:type="spellStart"/>
            <w:r w:rsidRPr="00B41F04">
              <w:rPr>
                <w:rFonts w:eastAsia="DengXian"/>
                <w:sz w:val="20"/>
                <w:szCs w:val="20"/>
                <w:lang w:eastAsia="zh-CN"/>
              </w:rPr>
              <w:t>tunes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its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frequency</w:t>
            </w:r>
            <w:proofErr w:type="spellEnd"/>
            <w:r w:rsidRPr="00B41F04">
              <w:rPr>
                <w:rFonts w:eastAsia="DengXian"/>
                <w:sz w:val="20"/>
                <w:szCs w:val="20"/>
                <w:lang w:eastAsia="zh-CN"/>
              </w:rPr>
              <w:t xml:space="preserve"> to the RO </w:t>
            </w:r>
            <w:proofErr w:type="spellStart"/>
            <w:r w:rsidRPr="00B41F04">
              <w:rPr>
                <w:rFonts w:eastAsia="DengXian"/>
                <w:sz w:val="20"/>
                <w:szCs w:val="20"/>
                <w:lang w:eastAsia="zh-CN"/>
              </w:rPr>
              <w:t>that</w:t>
            </w:r>
            <w:proofErr w:type="spellEnd"/>
            <w:r w:rsidRPr="00B41F04">
              <w:rPr>
                <w:rFonts w:eastAsia="DengXian"/>
                <w:sz w:val="20"/>
                <w:szCs w:val="20"/>
                <w:lang w:eastAsia="zh-CN"/>
              </w:rPr>
              <w:t xml:space="preserve"> is </w:t>
            </w:r>
            <w:proofErr w:type="spellStart"/>
            <w:r w:rsidRPr="00B41F04">
              <w:rPr>
                <w:rFonts w:eastAsia="DengXian"/>
                <w:sz w:val="20"/>
                <w:szCs w:val="20"/>
                <w:lang w:eastAsia="zh-CN"/>
              </w:rPr>
              <w:t>associated</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with</w:t>
            </w:r>
            <w:proofErr w:type="spellEnd"/>
            <w:r w:rsidRPr="00B41F04">
              <w:rPr>
                <w:rFonts w:eastAsia="DengXian"/>
                <w:sz w:val="20"/>
                <w:szCs w:val="20"/>
                <w:lang w:eastAsia="zh-CN"/>
              </w:rPr>
              <w:t xml:space="preserve">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 xml:space="preserve">We prefer RF-retuning. It is not expected that introduction of RedCap </w:t>
            </w:r>
            <w:proofErr w:type="spellStart"/>
            <w:r>
              <w:t>U</w:t>
            </w:r>
            <w:r w:rsidR="007E4ECF">
              <w:t>e</w:t>
            </w:r>
            <w:r>
              <w:t>s</w:t>
            </w:r>
            <w:proofErr w:type="spellEnd"/>
            <w:r>
              <w:t xml:space="preserve"> incurs restrictions of RO configurations for legacy </w:t>
            </w:r>
            <w:proofErr w:type="spellStart"/>
            <w:r>
              <w:t>U</w:t>
            </w:r>
            <w:r w:rsidR="007E4ECF">
              <w:t>e</w:t>
            </w:r>
            <w:r>
              <w:t>s</w:t>
            </w:r>
            <w:proofErr w:type="spellEnd"/>
            <w:r>
              <w:t xml:space="preserve">.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proofErr w:type="spellStart"/>
            <w:r>
              <w:rPr>
                <w:rFonts w:eastAsia="Yu Mincho"/>
                <w:lang w:val="en-US" w:eastAsia="ja-JP"/>
              </w:rPr>
              <w:t>InterDigital</w:t>
            </w:r>
            <w:proofErr w:type="spellEnd"/>
          </w:p>
        </w:tc>
        <w:tc>
          <w:tcPr>
            <w:tcW w:w="8146" w:type="dxa"/>
            <w:gridSpan w:val="2"/>
          </w:tcPr>
          <w:p w14:paraId="0DA96080" w14:textId="22CD65D5" w:rsidR="00AF1416" w:rsidRDefault="00AF1416" w:rsidP="00AF1416">
            <w:r>
              <w:t xml:space="preserve">The network configuration can handle this situation, including by using a dedicated </w:t>
            </w:r>
            <w:proofErr w:type="spellStart"/>
            <w:r>
              <w:t>iBWP</w:t>
            </w:r>
            <w:proofErr w:type="spellEnd"/>
            <w:r>
              <w:t xml:space="preserve"> for RedCap </w:t>
            </w:r>
            <w:proofErr w:type="spellStart"/>
            <w:r>
              <w:t>U</w:t>
            </w:r>
            <w:r w:rsidR="007E4ECF">
              <w:t>e</w:t>
            </w:r>
            <w:r>
              <w:t>s</w:t>
            </w:r>
            <w:proofErr w:type="spellEnd"/>
            <w:r>
              <w:t>.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proofErr w:type="spellStart"/>
            <w:r>
              <w:rPr>
                <w:rFonts w:eastAsia="Malgun Gothic"/>
                <w:lang w:eastAsia="ko-KR"/>
              </w:rPr>
              <w:t>NordicSemi</w:t>
            </w:r>
            <w:proofErr w:type="spellEnd"/>
          </w:p>
        </w:tc>
        <w:tc>
          <w:tcPr>
            <w:tcW w:w="8146" w:type="dxa"/>
            <w:gridSpan w:val="2"/>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5E7206A3" w:rsidR="005F04C4" w:rsidRDefault="005F04C4" w:rsidP="005F04C4">
            <w:r>
              <w:rPr>
                <w:rFonts w:eastAsia="DengXian"/>
                <w:lang w:eastAsia="zh-CN"/>
              </w:rPr>
              <w:t>We prefer that REDCAP specific initial BWP and REDCAP specific R</w:t>
            </w:r>
            <w:r w:rsidR="007E4ECF">
              <w:rPr>
                <w:rFonts w:eastAsia="DengXian"/>
                <w:lang w:eastAsia="zh-CN"/>
              </w:rPr>
              <w:t>o</w:t>
            </w:r>
            <w:r>
              <w:rPr>
                <w:rFonts w:eastAsia="DengXian"/>
                <w:lang w:eastAsia="zh-CN"/>
              </w:rPr>
              <w:t>s could be configured. REDCAP specific R</w:t>
            </w:r>
            <w:r w:rsidR="007E4ECF">
              <w:rPr>
                <w:rFonts w:eastAsia="DengXian"/>
                <w:lang w:eastAsia="zh-CN"/>
              </w:rPr>
              <w:t>o</w:t>
            </w:r>
            <w:r>
              <w:rPr>
                <w:rFonts w:eastAsia="DengXian"/>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DengXian"/>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lastRenderedPageBreak/>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ListParagraph"/>
              <w:numPr>
                <w:ilvl w:val="0"/>
                <w:numId w:val="45"/>
              </w:numPr>
              <w:spacing w:after="0"/>
              <w:rPr>
                <w:sz w:val="20"/>
                <w:szCs w:val="22"/>
              </w:rPr>
            </w:pPr>
            <w:r w:rsidRPr="00955092">
              <w:rPr>
                <w:sz w:val="20"/>
                <w:szCs w:val="22"/>
              </w:rPr>
              <w:t xml:space="preserve">The </w:t>
            </w:r>
            <w:proofErr w:type="spellStart"/>
            <w:r w:rsidRPr="00955092">
              <w:rPr>
                <w:sz w:val="20"/>
                <w:szCs w:val="22"/>
              </w:rPr>
              <w:t>following</w:t>
            </w:r>
            <w:proofErr w:type="spellEnd"/>
            <w:r w:rsidRPr="00955092">
              <w:rPr>
                <w:sz w:val="20"/>
                <w:szCs w:val="22"/>
              </w:rPr>
              <w:t xml:space="preserve"> </w:t>
            </w:r>
            <w:r>
              <w:rPr>
                <w:sz w:val="20"/>
                <w:szCs w:val="22"/>
              </w:rPr>
              <w:t>options</w:t>
            </w:r>
            <w:r w:rsidRPr="00955092">
              <w:rPr>
                <w:sz w:val="20"/>
                <w:szCs w:val="22"/>
              </w:rPr>
              <w:t xml:space="preserve"> to </w:t>
            </w:r>
            <w:proofErr w:type="spellStart"/>
            <w:r w:rsidRPr="00955092">
              <w:rPr>
                <w:sz w:val="20"/>
                <w:szCs w:val="22"/>
              </w:rPr>
              <w:t>address</w:t>
            </w:r>
            <w:proofErr w:type="spellEnd"/>
            <w:r w:rsidRPr="00955092">
              <w:rPr>
                <w:sz w:val="20"/>
                <w:szCs w:val="22"/>
              </w:rPr>
              <w:t xml:space="preserve"> the </w:t>
            </w:r>
            <w:proofErr w:type="spellStart"/>
            <w:r w:rsidRPr="00955092">
              <w:rPr>
                <w:sz w:val="20"/>
                <w:szCs w:val="22"/>
              </w:rPr>
              <w:t>case</w:t>
            </w:r>
            <w:proofErr w:type="spellEnd"/>
            <w:r w:rsidRPr="00955092">
              <w:rPr>
                <w:sz w:val="20"/>
                <w:szCs w:val="22"/>
              </w:rPr>
              <w:t xml:space="preserve"> </w:t>
            </w:r>
            <w:proofErr w:type="spellStart"/>
            <w:r w:rsidRPr="00955092">
              <w:rPr>
                <w:sz w:val="20"/>
                <w:szCs w:val="22"/>
              </w:rPr>
              <w:t>where</w:t>
            </w:r>
            <w:proofErr w:type="spellEnd"/>
            <w:r w:rsidRPr="00955092">
              <w:rPr>
                <w:sz w:val="20"/>
                <w:szCs w:val="22"/>
              </w:rPr>
              <w:t xml:space="preserve"> a RACH occasion </w:t>
            </w:r>
            <w:proofErr w:type="spellStart"/>
            <w:r w:rsidRPr="00955092">
              <w:rPr>
                <w:sz w:val="20"/>
                <w:szCs w:val="22"/>
              </w:rPr>
              <w:t>associated</w:t>
            </w:r>
            <w:proofErr w:type="spellEnd"/>
            <w:r w:rsidRPr="00955092">
              <w:rPr>
                <w:sz w:val="20"/>
                <w:szCs w:val="22"/>
              </w:rPr>
              <w:t xml:space="preserve"> </w:t>
            </w:r>
            <w:proofErr w:type="spellStart"/>
            <w:r w:rsidRPr="00955092">
              <w:rPr>
                <w:sz w:val="20"/>
                <w:szCs w:val="22"/>
              </w:rPr>
              <w:t>with</w:t>
            </w:r>
            <w:proofErr w:type="spellEnd"/>
            <w:r w:rsidRPr="00955092">
              <w:rPr>
                <w:sz w:val="20"/>
                <w:szCs w:val="22"/>
              </w:rPr>
              <w:t xml:space="preserve"> the best SSB falls </w:t>
            </w:r>
            <w:proofErr w:type="spellStart"/>
            <w:r w:rsidRPr="00955092">
              <w:rPr>
                <w:sz w:val="20"/>
                <w:szCs w:val="22"/>
              </w:rPr>
              <w:t>outside</w:t>
            </w:r>
            <w:proofErr w:type="spellEnd"/>
            <w:r w:rsidRPr="00955092">
              <w:rPr>
                <w:sz w:val="20"/>
                <w:szCs w:val="22"/>
              </w:rPr>
              <w:t xml:space="preserve"> the RedCap UE </w:t>
            </w:r>
            <w:proofErr w:type="spellStart"/>
            <w:r w:rsidRPr="00955092">
              <w:rPr>
                <w:sz w:val="20"/>
                <w:szCs w:val="22"/>
              </w:rPr>
              <w:t>bandwidth</w:t>
            </w:r>
            <w:proofErr w:type="spellEnd"/>
            <w:r w:rsidRPr="00955092">
              <w:rPr>
                <w:sz w:val="20"/>
                <w:szCs w:val="22"/>
              </w:rPr>
              <w:t xml:space="preserve"> </w:t>
            </w:r>
            <w:proofErr w:type="spellStart"/>
            <w:r w:rsidRPr="00955092">
              <w:rPr>
                <w:sz w:val="20"/>
                <w:szCs w:val="22"/>
              </w:rPr>
              <w:t>are</w:t>
            </w:r>
            <w:proofErr w:type="spellEnd"/>
            <w:r w:rsidRPr="00955092">
              <w:rPr>
                <w:sz w:val="20"/>
                <w:szCs w:val="22"/>
              </w:rPr>
              <w:t xml:space="preserv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xml:space="preserve">: Separate initial UL BWP for RedCap </w:t>
            </w:r>
            <w:proofErr w:type="spellStart"/>
            <w:r w:rsidRPr="00955092">
              <w:t>U</w:t>
            </w:r>
            <w:r w:rsidR="007E4ECF" w:rsidRPr="00955092">
              <w:t>e</w:t>
            </w:r>
            <w:r w:rsidRPr="00955092">
              <w:t>s</w:t>
            </w:r>
            <w:proofErr w:type="spellEnd"/>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xml:space="preserve">: </w:t>
            </w:r>
            <w:proofErr w:type="spellStart"/>
            <w:r w:rsidRPr="00955092">
              <w:t>gNB</w:t>
            </w:r>
            <w:proofErr w:type="spellEnd"/>
            <w:r w:rsidRPr="00955092">
              <w:t xml:space="preserve">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 xml:space="preserve">s) for RedCap </w:t>
            </w:r>
            <w:proofErr w:type="spellStart"/>
            <w:r w:rsidRPr="00955092">
              <w:t>U</w:t>
            </w:r>
            <w:r w:rsidR="007E4ECF" w:rsidRPr="00955092">
              <w:t>e</w:t>
            </w:r>
            <w:r w:rsidRPr="00955092">
              <w:t>s</w:t>
            </w:r>
            <w:proofErr w:type="spellEnd"/>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E191773"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F4C6F4C" w14:textId="2315A3C7"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Yu Mincho"/>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DengXian"/>
                <w:lang w:val="en-US" w:eastAsia="zh-CN"/>
              </w:rPr>
            </w:pPr>
          </w:p>
        </w:tc>
        <w:tc>
          <w:tcPr>
            <w:tcW w:w="6780" w:type="dxa"/>
            <w:gridSpan w:val="2"/>
          </w:tcPr>
          <w:p w14:paraId="0AB4BA85" w14:textId="1043B3EF" w:rsidR="00580DBE" w:rsidRDefault="00580DBE" w:rsidP="00580DBE">
            <w:pPr>
              <w:tabs>
                <w:tab w:val="left" w:pos="551"/>
              </w:tabs>
              <w:rPr>
                <w:rFonts w:eastAsia="DengXian"/>
                <w:lang w:eastAsia="zh-CN"/>
              </w:rPr>
            </w:pPr>
            <w:r>
              <w:rPr>
                <w:rFonts w:eastAsia="Malgun Gothic"/>
                <w:lang w:val="en-US" w:eastAsia="ko-KR"/>
              </w:rPr>
              <w:t xml:space="preserve">Non-of the Options above covers multiple initial UL BWPs for RedCap UEs and </w:t>
            </w:r>
            <w:r w:rsidRPr="00B41F04">
              <w:rPr>
                <w:rFonts w:eastAsia="DengXian"/>
                <w:lang w:eastAsia="zh-CN"/>
              </w:rPr>
              <w:t xml:space="preserve">and the RedCap </w:t>
            </w:r>
            <w:proofErr w:type="spellStart"/>
            <w:r w:rsidRPr="00B41F04">
              <w:rPr>
                <w:rFonts w:eastAsia="DengXian"/>
                <w:lang w:eastAsia="zh-CN"/>
              </w:rPr>
              <w:t>U</w:t>
            </w:r>
            <w:r w:rsidR="007E4ECF" w:rsidRPr="00B41F04">
              <w:rPr>
                <w:rFonts w:eastAsia="DengXian"/>
                <w:lang w:eastAsia="zh-CN"/>
              </w:rPr>
              <w:t>e</w:t>
            </w:r>
            <w:r w:rsidRPr="00B41F04">
              <w:rPr>
                <w:rFonts w:eastAsia="DengXian"/>
                <w:lang w:eastAsia="zh-CN"/>
              </w:rPr>
              <w:t>s</w:t>
            </w:r>
            <w:proofErr w:type="spellEnd"/>
            <w:r w:rsidRPr="00B41F04">
              <w:rPr>
                <w:rFonts w:eastAsia="DengXian"/>
                <w:lang w:eastAsia="zh-CN"/>
              </w:rPr>
              <w:t xml:space="preserve"> select </w:t>
            </w:r>
            <w:r>
              <w:rPr>
                <w:rFonts w:eastAsia="DengXian"/>
                <w:lang w:eastAsia="zh-CN"/>
              </w:rPr>
              <w:t xml:space="preserve">one of </w:t>
            </w:r>
            <w:r w:rsidRPr="00B41F04">
              <w:rPr>
                <w:rFonts w:eastAsia="DengXian"/>
                <w:lang w:eastAsia="zh-CN"/>
              </w:rPr>
              <w:t xml:space="preserve">the </w:t>
            </w:r>
            <w:r>
              <w:rPr>
                <w:rFonts w:eastAsia="DengXian"/>
                <w:lang w:eastAsia="zh-CN"/>
              </w:rPr>
              <w:t xml:space="preserve">multiple </w:t>
            </w:r>
            <w:r w:rsidRPr="00B41F04">
              <w:rPr>
                <w:rFonts w:eastAsia="DengXian"/>
                <w:lang w:eastAsia="zh-CN"/>
              </w:rPr>
              <w:t>initial UL BWP</w:t>
            </w:r>
            <w:r>
              <w:rPr>
                <w:rFonts w:eastAsia="DengXian"/>
                <w:lang w:eastAsia="zh-CN"/>
              </w:rPr>
              <w:t>s</w:t>
            </w:r>
            <w:r w:rsidRPr="00B41F04">
              <w:rPr>
                <w:rFonts w:eastAsia="DengXian"/>
                <w:lang w:eastAsia="zh-CN"/>
              </w:rPr>
              <w:t xml:space="preserve"> </w:t>
            </w:r>
            <w:r>
              <w:rPr>
                <w:rFonts w:eastAsia="DengXian"/>
                <w:lang w:eastAsia="zh-CN"/>
              </w:rPr>
              <w:t>containing</w:t>
            </w:r>
            <w:r w:rsidRPr="00B41F04">
              <w:rPr>
                <w:rFonts w:eastAsia="DengXian"/>
                <w:lang w:eastAsia="zh-CN"/>
              </w:rPr>
              <w:t xml:space="preserve"> the RO associated with the best SSB</w:t>
            </w:r>
            <w:r>
              <w:rPr>
                <w:rFonts w:eastAsia="DengXian"/>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ListParagraph"/>
              <w:numPr>
                <w:ilvl w:val="0"/>
                <w:numId w:val="45"/>
              </w:numPr>
              <w:spacing w:after="0"/>
              <w:rPr>
                <w:sz w:val="20"/>
                <w:szCs w:val="22"/>
              </w:rPr>
            </w:pPr>
            <w:r w:rsidRPr="00955092">
              <w:rPr>
                <w:sz w:val="20"/>
                <w:szCs w:val="22"/>
              </w:rPr>
              <w:t xml:space="preserve">The </w:t>
            </w:r>
            <w:proofErr w:type="spellStart"/>
            <w:r w:rsidRPr="00955092">
              <w:rPr>
                <w:sz w:val="20"/>
                <w:szCs w:val="22"/>
              </w:rPr>
              <w:t>following</w:t>
            </w:r>
            <w:proofErr w:type="spellEnd"/>
            <w:r w:rsidRPr="00955092">
              <w:rPr>
                <w:sz w:val="20"/>
                <w:szCs w:val="22"/>
              </w:rPr>
              <w:t xml:space="preserve"> </w:t>
            </w:r>
            <w:r>
              <w:rPr>
                <w:sz w:val="20"/>
                <w:szCs w:val="22"/>
              </w:rPr>
              <w:t>options</w:t>
            </w:r>
            <w:r w:rsidRPr="00955092">
              <w:rPr>
                <w:sz w:val="20"/>
                <w:szCs w:val="22"/>
              </w:rPr>
              <w:t xml:space="preserve"> to </w:t>
            </w:r>
            <w:proofErr w:type="spellStart"/>
            <w:r w:rsidRPr="00955092">
              <w:rPr>
                <w:sz w:val="20"/>
                <w:szCs w:val="22"/>
              </w:rPr>
              <w:t>address</w:t>
            </w:r>
            <w:proofErr w:type="spellEnd"/>
            <w:r w:rsidRPr="00955092">
              <w:rPr>
                <w:sz w:val="20"/>
                <w:szCs w:val="22"/>
              </w:rPr>
              <w:t xml:space="preserve"> the </w:t>
            </w:r>
            <w:proofErr w:type="spellStart"/>
            <w:r w:rsidRPr="00955092">
              <w:rPr>
                <w:sz w:val="20"/>
                <w:szCs w:val="22"/>
              </w:rPr>
              <w:t>case</w:t>
            </w:r>
            <w:proofErr w:type="spellEnd"/>
            <w:r w:rsidRPr="00955092">
              <w:rPr>
                <w:sz w:val="20"/>
                <w:szCs w:val="22"/>
              </w:rPr>
              <w:t xml:space="preserve"> </w:t>
            </w:r>
            <w:proofErr w:type="spellStart"/>
            <w:r w:rsidRPr="00955092">
              <w:rPr>
                <w:sz w:val="20"/>
                <w:szCs w:val="22"/>
              </w:rPr>
              <w:t>where</w:t>
            </w:r>
            <w:proofErr w:type="spellEnd"/>
            <w:r w:rsidRPr="00955092">
              <w:rPr>
                <w:sz w:val="20"/>
                <w:szCs w:val="22"/>
              </w:rPr>
              <w:t xml:space="preserve"> a RACH occasion </w:t>
            </w:r>
            <w:proofErr w:type="spellStart"/>
            <w:r w:rsidRPr="00955092">
              <w:rPr>
                <w:sz w:val="20"/>
                <w:szCs w:val="22"/>
              </w:rPr>
              <w:t>associated</w:t>
            </w:r>
            <w:proofErr w:type="spellEnd"/>
            <w:r w:rsidRPr="00955092">
              <w:rPr>
                <w:sz w:val="20"/>
                <w:szCs w:val="22"/>
              </w:rPr>
              <w:t xml:space="preserve"> </w:t>
            </w:r>
            <w:proofErr w:type="spellStart"/>
            <w:r w:rsidRPr="00955092">
              <w:rPr>
                <w:sz w:val="20"/>
                <w:szCs w:val="22"/>
              </w:rPr>
              <w:t>with</w:t>
            </w:r>
            <w:proofErr w:type="spellEnd"/>
            <w:r w:rsidRPr="00955092">
              <w:rPr>
                <w:sz w:val="20"/>
                <w:szCs w:val="22"/>
              </w:rPr>
              <w:t xml:space="preserve"> the best SSB falls </w:t>
            </w:r>
            <w:proofErr w:type="spellStart"/>
            <w:r w:rsidRPr="00955092">
              <w:rPr>
                <w:sz w:val="20"/>
                <w:szCs w:val="22"/>
              </w:rPr>
              <w:t>outside</w:t>
            </w:r>
            <w:proofErr w:type="spellEnd"/>
            <w:r w:rsidRPr="00955092">
              <w:rPr>
                <w:sz w:val="20"/>
                <w:szCs w:val="22"/>
              </w:rPr>
              <w:t xml:space="preserve"> the RedCap UE </w:t>
            </w:r>
            <w:proofErr w:type="spellStart"/>
            <w:r w:rsidRPr="00955092">
              <w:rPr>
                <w:sz w:val="20"/>
                <w:szCs w:val="22"/>
              </w:rPr>
              <w:t>bandwidth</w:t>
            </w:r>
            <w:proofErr w:type="spellEnd"/>
            <w:r w:rsidRPr="00955092">
              <w:rPr>
                <w:sz w:val="20"/>
                <w:szCs w:val="22"/>
              </w:rPr>
              <w:t xml:space="preserve"> </w:t>
            </w:r>
            <w:proofErr w:type="spellStart"/>
            <w:r w:rsidRPr="00955092">
              <w:rPr>
                <w:sz w:val="20"/>
                <w:szCs w:val="22"/>
              </w:rPr>
              <w:t>are</w:t>
            </w:r>
            <w:proofErr w:type="spellEnd"/>
            <w:r w:rsidRPr="00955092">
              <w:rPr>
                <w:sz w:val="20"/>
                <w:szCs w:val="22"/>
              </w:rPr>
              <w:t xml:space="preserv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4" w:author="Jay KIM (LG Electronics)" w:date="2021-02-01T11:48:00Z">
              <w:r>
                <w:t>/multiple</w:t>
              </w:r>
            </w:ins>
            <w:r w:rsidRPr="00955092">
              <w:t xml:space="preserve"> initial UL BWP</w:t>
            </w:r>
            <w:ins w:id="5" w:author="Jay KIM (LG Electronics)" w:date="2021-02-01T11:48:00Z">
              <w:r>
                <w:t>(s)</w:t>
              </w:r>
            </w:ins>
            <w:r w:rsidRPr="00955092">
              <w:t xml:space="preserve"> for RedCap </w:t>
            </w:r>
            <w:proofErr w:type="spellStart"/>
            <w:r w:rsidRPr="00955092">
              <w:t>U</w:t>
            </w:r>
            <w:r w:rsidR="007E4ECF" w:rsidRPr="00955092">
              <w:t>e</w:t>
            </w:r>
            <w:r w:rsidRPr="00955092">
              <w:t>s</w:t>
            </w:r>
            <w:proofErr w:type="spellEnd"/>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xml:space="preserve">: </w:t>
            </w:r>
            <w:proofErr w:type="spellStart"/>
            <w:r w:rsidRPr="00955092">
              <w:t>gNB</w:t>
            </w:r>
            <w:proofErr w:type="spellEnd"/>
            <w:r w:rsidRPr="00955092">
              <w:t xml:space="preserve">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 xml:space="preserve">s) for RedCap </w:t>
            </w:r>
            <w:proofErr w:type="spellStart"/>
            <w:r w:rsidRPr="00955092">
              <w:t>U</w:t>
            </w:r>
            <w:r w:rsidR="007E4ECF" w:rsidRPr="00955092">
              <w:t>e</w:t>
            </w:r>
            <w:r w:rsidRPr="00955092">
              <w:t>s</w:t>
            </w:r>
            <w:proofErr w:type="spellEnd"/>
          </w:p>
          <w:p w14:paraId="01786946" w14:textId="12B3B5F4" w:rsidR="00580DBE" w:rsidRPr="008E469A" w:rsidRDefault="00580DBE" w:rsidP="00580DBE">
            <w:pPr>
              <w:tabs>
                <w:tab w:val="left" w:pos="551"/>
              </w:tabs>
              <w:rPr>
                <w:rFonts w:eastAsia="Yu Mincho"/>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5087BA18"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Yu Mincho"/>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0427796F" w14:textId="3A93470D"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Yu Mincho"/>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50ABC6E6" w14:textId="56B646C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Yu Mincho"/>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526F612F" w14:textId="7D63ECBF" w:rsidR="00F04049" w:rsidRDefault="00F04049" w:rsidP="00F04049">
            <w:pPr>
              <w:tabs>
                <w:tab w:val="left" w:pos="551"/>
              </w:tabs>
              <w:rPr>
                <w:rFonts w:eastAsia="DengXian"/>
                <w:lang w:val="en-US" w:eastAsia="zh-CN"/>
              </w:rPr>
            </w:pPr>
            <w:r>
              <w:rPr>
                <w:rFonts w:eastAsia="DengXian"/>
                <w:lang w:val="en-US" w:eastAsia="zh-CN"/>
              </w:rPr>
              <w:t>Y</w:t>
            </w:r>
          </w:p>
        </w:tc>
        <w:tc>
          <w:tcPr>
            <w:tcW w:w="6780" w:type="dxa"/>
            <w:gridSpan w:val="2"/>
          </w:tcPr>
          <w:p w14:paraId="15F02AD5" w14:textId="77777777" w:rsidR="00F04049" w:rsidRPr="008E469A" w:rsidRDefault="00F04049" w:rsidP="00F04049">
            <w:pPr>
              <w:tabs>
                <w:tab w:val="left" w:pos="551"/>
              </w:tabs>
              <w:rPr>
                <w:rFonts w:eastAsia="Yu Mincho"/>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2A6576F6" w14:textId="72FCBA01" w:rsidR="00EC6FB6" w:rsidRDefault="00EC6FB6" w:rsidP="00EC6FB6">
            <w:pPr>
              <w:tabs>
                <w:tab w:val="left" w:pos="551"/>
              </w:tabs>
              <w:rPr>
                <w:rFonts w:eastAsia="DengXian"/>
                <w:lang w:val="en-US" w:eastAsia="zh-CN"/>
              </w:rPr>
            </w:pPr>
            <w:r>
              <w:rPr>
                <w:rFonts w:eastAsia="DengXian"/>
                <w:lang w:val="en-US" w:eastAsia="zh-CN"/>
              </w:rPr>
              <w:t>Y</w:t>
            </w:r>
          </w:p>
        </w:tc>
        <w:tc>
          <w:tcPr>
            <w:tcW w:w="6780" w:type="dxa"/>
            <w:gridSpan w:val="2"/>
          </w:tcPr>
          <w:p w14:paraId="119195E2" w14:textId="77777777" w:rsidR="00EC6FB6" w:rsidRPr="008E469A" w:rsidRDefault="00EC6FB6" w:rsidP="00EC6FB6">
            <w:pPr>
              <w:tabs>
                <w:tab w:val="left" w:pos="551"/>
              </w:tabs>
              <w:rPr>
                <w:rFonts w:eastAsia="Yu Mincho"/>
                <w:lang w:val="en-US" w:eastAsia="ja-JP"/>
              </w:rPr>
            </w:pPr>
          </w:p>
        </w:tc>
      </w:tr>
      <w:tr w:rsidR="008D492C" w:rsidRPr="008E469A" w14:paraId="621FB8CB" w14:textId="77777777" w:rsidTr="00EC06B1">
        <w:tc>
          <w:tcPr>
            <w:tcW w:w="1479" w:type="dxa"/>
          </w:tcPr>
          <w:p w14:paraId="571D06CD" w14:textId="288C8FC0"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0F9ABB72" w14:textId="33737E49" w:rsidR="008D492C" w:rsidRDefault="008D492C" w:rsidP="008D492C">
            <w:pPr>
              <w:tabs>
                <w:tab w:val="left" w:pos="551"/>
              </w:tabs>
              <w:rPr>
                <w:rFonts w:eastAsia="DengXian"/>
                <w:lang w:val="en-US" w:eastAsia="zh-CN"/>
              </w:rPr>
            </w:pPr>
            <w:r>
              <w:rPr>
                <w:rFonts w:eastAsia="DengXian"/>
                <w:lang w:val="en-US" w:eastAsia="zh-CN"/>
              </w:rPr>
              <w:t>Y</w:t>
            </w:r>
          </w:p>
        </w:tc>
        <w:tc>
          <w:tcPr>
            <w:tcW w:w="6780" w:type="dxa"/>
            <w:gridSpan w:val="2"/>
          </w:tcPr>
          <w:p w14:paraId="3E15B724" w14:textId="77777777" w:rsidR="008D492C" w:rsidRPr="008E469A" w:rsidRDefault="008D492C" w:rsidP="008D492C">
            <w:pPr>
              <w:tabs>
                <w:tab w:val="left" w:pos="551"/>
              </w:tabs>
              <w:rPr>
                <w:rFonts w:eastAsia="Yu Mincho"/>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lastRenderedPageBreak/>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46" w:type="dxa"/>
            <w:gridSpan w:val="2"/>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gridSpan w:val="2"/>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gridSpan w:val="2"/>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gridSpan w:val="2"/>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w:t>
            </w:r>
            <w:proofErr w:type="spellStart"/>
            <w:r>
              <w:rPr>
                <w:bCs/>
              </w:rPr>
              <w:t>eMTC</w:t>
            </w:r>
            <w:proofErr w:type="spellEnd"/>
            <w:r>
              <w:rPr>
                <w:bCs/>
              </w:rPr>
              <w:t xml:space="preserve">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DengXian"/>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 xml:space="preserve">There is no issue if initial UL BWP for RedCap </w:t>
            </w:r>
            <w:proofErr w:type="spellStart"/>
            <w:r w:rsidRPr="0007184C">
              <w:t>U</w:t>
            </w:r>
            <w:r w:rsidR="007E4ECF" w:rsidRPr="0007184C">
              <w:t>e</w:t>
            </w:r>
            <w:r w:rsidRPr="0007184C">
              <w:t>s</w:t>
            </w:r>
            <w:proofErr w:type="spellEnd"/>
            <w:r w:rsidRPr="0007184C">
              <w:t xml:space="preserve">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Early indication based on PRACH is a solution that enables separate scheduling for msg3/</w:t>
            </w:r>
            <w:proofErr w:type="spellStart"/>
            <w:r>
              <w:t>msgA</w:t>
            </w:r>
            <w:proofErr w:type="spellEnd"/>
            <w:r>
              <w:t xml:space="preserve">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w:t>
            </w:r>
            <w:proofErr w:type="spellStart"/>
            <w:r>
              <w:t>msgA</w:t>
            </w:r>
            <w:proofErr w:type="spellEnd"/>
            <w:r>
              <w:t xml:space="preserve">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gridSpan w:val="2"/>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19B45304" w:rsidR="001E199B" w:rsidRDefault="001E199B" w:rsidP="001E199B">
            <w:pPr>
              <w:rPr>
                <w:rFonts w:eastAsia="DengXian"/>
                <w:lang w:eastAsia="zh-CN"/>
              </w:rPr>
            </w:pPr>
            <w:r>
              <w:rPr>
                <w:rFonts w:eastAsia="DengXian"/>
                <w:lang w:eastAsia="zh-CN"/>
              </w:rPr>
              <w:t xml:space="preserve"> </w:t>
            </w:r>
            <w:r w:rsidR="007E4ECF">
              <w:rPr>
                <w:rFonts w:eastAsia="DengXian"/>
                <w:lang w:eastAsia="zh-CN"/>
              </w:rPr>
              <w:t>T</w:t>
            </w:r>
            <w:r>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DengXian"/>
                <w:lang w:val="en-US" w:eastAsia="zh-CN"/>
              </w:rPr>
            </w:pPr>
            <w:r>
              <w:rPr>
                <w:rFonts w:eastAsia="DengXian"/>
                <w:lang w:eastAsia="zh-CN"/>
              </w:rPr>
              <w:lastRenderedPageBreak/>
              <w:t xml:space="preserve">Separate PUCCH configuration could avoid the restriction on the frequency hopping range of non-Redcap and also </w:t>
            </w:r>
            <w:r w:rsidR="004B455F">
              <w:rPr>
                <w:rFonts w:eastAsia="DengXian"/>
                <w:lang w:eastAsia="zh-CN"/>
              </w:rPr>
              <w:t>avoid addition</w:t>
            </w:r>
            <w:r>
              <w:rPr>
                <w:rFonts w:eastAsia="DengXian"/>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DengXian"/>
                <w:lang w:eastAsia="zh-CN"/>
              </w:rPr>
            </w:pPr>
            <w:r>
              <w:lastRenderedPageBreak/>
              <w:t>NEC</w:t>
            </w:r>
          </w:p>
        </w:tc>
        <w:tc>
          <w:tcPr>
            <w:tcW w:w="8146" w:type="dxa"/>
            <w:gridSpan w:val="2"/>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C7B42BB" w:rsidR="00132A00" w:rsidRPr="005E561D" w:rsidRDefault="00132A00" w:rsidP="00132A00">
            <w:pPr>
              <w:pStyle w:val="ListParagraph"/>
              <w:numPr>
                <w:ilvl w:val="0"/>
                <w:numId w:val="40"/>
              </w:numPr>
              <w:rPr>
                <w:rFonts w:eastAsia="DengXian"/>
                <w:lang w:eastAsia="zh-CN"/>
              </w:rPr>
            </w:pPr>
            <w:r w:rsidRPr="00513A87">
              <w:rPr>
                <w:rFonts w:eastAsia="Yu Mincho" w:hint="eastAsia"/>
                <w:sz w:val="20"/>
                <w:szCs w:val="20"/>
              </w:rPr>
              <w:t xml:space="preserve">If </w:t>
            </w:r>
            <w:r w:rsidRPr="00513A87">
              <w:rPr>
                <w:rFonts w:eastAsia="Yu Mincho"/>
                <w:sz w:val="20"/>
                <w:szCs w:val="20"/>
              </w:rPr>
              <w:t xml:space="preserve">RedCap </w:t>
            </w:r>
            <w:proofErr w:type="spellStart"/>
            <w:r w:rsidRPr="00513A87">
              <w:rPr>
                <w:rFonts w:eastAsia="Yu Mincho"/>
                <w:sz w:val="20"/>
                <w:szCs w:val="20"/>
              </w:rPr>
              <w:t>U</w:t>
            </w:r>
            <w:r w:rsidR="007E4ECF" w:rsidRPr="00513A87">
              <w:rPr>
                <w:rFonts w:eastAsia="Yu Mincho"/>
                <w:sz w:val="20"/>
                <w:szCs w:val="20"/>
              </w:rPr>
              <w:t>e</w:t>
            </w:r>
            <w:r w:rsidRPr="00513A87">
              <w:rPr>
                <w:rFonts w:eastAsia="Yu Mincho"/>
                <w:sz w:val="20"/>
                <w:szCs w:val="20"/>
              </w:rPr>
              <w:t>s</w:t>
            </w:r>
            <w:proofErr w:type="spellEnd"/>
            <w:r w:rsidRPr="00513A87">
              <w:rPr>
                <w:rFonts w:eastAsia="Yu Mincho"/>
                <w:sz w:val="20"/>
                <w:szCs w:val="20"/>
              </w:rPr>
              <w:t xml:space="preserve"> </w:t>
            </w:r>
            <w:proofErr w:type="spellStart"/>
            <w:r>
              <w:rPr>
                <w:rFonts w:eastAsia="Yu Mincho"/>
                <w:sz w:val="20"/>
                <w:szCs w:val="20"/>
              </w:rPr>
              <w:t>have</w:t>
            </w:r>
            <w:proofErr w:type="spellEnd"/>
            <w:r>
              <w:rPr>
                <w:rFonts w:eastAsia="Yu Mincho"/>
                <w:sz w:val="20"/>
                <w:szCs w:val="20"/>
              </w:rPr>
              <w:t xml:space="preserve"> </w:t>
            </w:r>
            <w:proofErr w:type="spellStart"/>
            <w:r>
              <w:rPr>
                <w:rFonts w:eastAsia="Yu Mincho"/>
                <w:sz w:val="20"/>
                <w:szCs w:val="20"/>
              </w:rPr>
              <w:t>shared</w:t>
            </w:r>
            <w:proofErr w:type="spellEnd"/>
            <w:r>
              <w:rPr>
                <w:rFonts w:eastAsia="Yu Mincho"/>
                <w:sz w:val="20"/>
                <w:szCs w:val="20"/>
              </w:rPr>
              <w:t xml:space="preserve"> initial BWP </w:t>
            </w:r>
            <w:proofErr w:type="spellStart"/>
            <w:r>
              <w:rPr>
                <w:rFonts w:eastAsia="Yu Mincho"/>
                <w:sz w:val="20"/>
                <w:szCs w:val="20"/>
              </w:rPr>
              <w:t>with</w:t>
            </w:r>
            <w:proofErr w:type="spellEnd"/>
            <w:r>
              <w:rPr>
                <w:rFonts w:eastAsia="Yu Mincho"/>
                <w:sz w:val="20"/>
                <w:szCs w:val="20"/>
              </w:rPr>
              <w:t xml:space="preserve"> non-RedCap </w:t>
            </w:r>
            <w:proofErr w:type="spellStart"/>
            <w:r>
              <w:rPr>
                <w:rFonts w:eastAsia="Yu Mincho"/>
                <w:sz w:val="20"/>
                <w:szCs w:val="20"/>
              </w:rPr>
              <w:t>U</w:t>
            </w:r>
            <w:r w:rsidR="007E4ECF">
              <w:rPr>
                <w:rFonts w:eastAsia="Yu Mincho"/>
                <w:sz w:val="20"/>
                <w:szCs w:val="20"/>
              </w:rPr>
              <w:t>e</w:t>
            </w:r>
            <w:r>
              <w:rPr>
                <w:rFonts w:eastAsia="Yu Mincho"/>
                <w:sz w:val="20"/>
                <w:szCs w:val="20"/>
              </w:rPr>
              <w:t>s</w:t>
            </w:r>
            <w:proofErr w:type="spellEnd"/>
            <w:r>
              <w:rPr>
                <w:rFonts w:eastAsia="Yu Mincho"/>
                <w:sz w:val="20"/>
                <w:szCs w:val="20"/>
              </w:rPr>
              <w:t xml:space="preserve">: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Yu Mincho" w:hint="eastAsia"/>
              </w:rPr>
              <w:t xml:space="preserve">If </w:t>
            </w:r>
            <w:r w:rsidRPr="00513A87">
              <w:rPr>
                <w:rFonts w:eastAsia="Yu Mincho"/>
              </w:rPr>
              <w:t xml:space="preserve">RedCap </w:t>
            </w:r>
            <w:proofErr w:type="spellStart"/>
            <w:r w:rsidRPr="00513A87">
              <w:rPr>
                <w:rFonts w:eastAsia="Yu Mincho"/>
              </w:rPr>
              <w:t>U</w:t>
            </w:r>
            <w:r w:rsidR="007E4ECF" w:rsidRPr="00513A87">
              <w:rPr>
                <w:rFonts w:eastAsia="Yu Mincho"/>
              </w:rPr>
              <w:t>e</w:t>
            </w:r>
            <w:r w:rsidRPr="00513A87">
              <w:rPr>
                <w:rFonts w:eastAsia="Yu Mincho"/>
              </w:rPr>
              <w:t>s</w:t>
            </w:r>
            <w:proofErr w:type="spellEnd"/>
            <w:r w:rsidRPr="00513A87">
              <w:rPr>
                <w:rFonts w:eastAsia="Yu Mincho"/>
              </w:rPr>
              <w:t xml:space="preserve"> </w:t>
            </w:r>
            <w:r>
              <w:rPr>
                <w:rFonts w:eastAsia="Yu Mincho"/>
              </w:rPr>
              <w:t xml:space="preserve">have separate initial BWP from </w:t>
            </w:r>
            <w:r w:rsidRPr="00513A87">
              <w:rPr>
                <w:rFonts w:eastAsia="Yu Mincho"/>
              </w:rPr>
              <w:t xml:space="preserve">non-RedCap </w:t>
            </w:r>
            <w:proofErr w:type="spellStart"/>
            <w:r>
              <w:rPr>
                <w:rFonts w:eastAsia="Yu Mincho"/>
              </w:rPr>
              <w:t>U</w:t>
            </w:r>
            <w:r w:rsidR="007E4ECF">
              <w:rPr>
                <w:rFonts w:eastAsia="Yu Mincho"/>
              </w:rPr>
              <w:t>e</w:t>
            </w:r>
            <w:r>
              <w:rPr>
                <w:rFonts w:eastAsia="Yu Mincho"/>
              </w:rPr>
              <w:t>s</w:t>
            </w:r>
            <w:proofErr w:type="spellEnd"/>
            <w:r>
              <w:rPr>
                <w:rFonts w:eastAsia="Yu Mincho"/>
              </w:rPr>
              <w:t xml:space="preserve">: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DengXian" w:hint="eastAsia"/>
                <w:lang w:eastAsia="zh-CN"/>
              </w:rPr>
              <w:t>CATT</w:t>
            </w:r>
          </w:p>
        </w:tc>
        <w:tc>
          <w:tcPr>
            <w:tcW w:w="8146" w:type="dxa"/>
            <w:gridSpan w:val="2"/>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hint="eastAsia"/>
                <w:sz w:val="20"/>
                <w:lang w:eastAsia="ko-KR"/>
              </w:rPr>
              <w:t xml:space="preserve">Turning off the </w:t>
            </w:r>
            <w:proofErr w:type="spellStart"/>
            <w:r w:rsidRPr="00E11713">
              <w:rPr>
                <w:rFonts w:eastAsia="Malgun Gothic" w:hint="eastAsia"/>
                <w:sz w:val="20"/>
                <w:lang w:eastAsia="ko-KR"/>
              </w:rPr>
              <w:t>frequency</w:t>
            </w:r>
            <w:proofErr w:type="spellEnd"/>
            <w:r w:rsidRPr="00E11713">
              <w:rPr>
                <w:rFonts w:eastAsia="Malgun Gothic" w:hint="eastAsia"/>
                <w:sz w:val="20"/>
                <w:lang w:eastAsia="ko-KR"/>
              </w:rPr>
              <w:t xml:space="preserve"> </w:t>
            </w:r>
            <w:proofErr w:type="spellStart"/>
            <w:r w:rsidRPr="00E11713">
              <w:rPr>
                <w:rFonts w:eastAsia="Malgun Gothic" w:hint="eastAsia"/>
                <w:sz w:val="20"/>
                <w:lang w:eastAsia="ko-KR"/>
              </w:rPr>
              <w:t>hopping</w:t>
            </w:r>
            <w:proofErr w:type="spellEnd"/>
          </w:p>
          <w:p w14:paraId="1F4487BE" w14:textId="77777777" w:rsidR="00426683" w:rsidRPr="00E11713" w:rsidRDefault="00426683" w:rsidP="00426683">
            <w:pPr>
              <w:pStyle w:val="ListParagraph"/>
              <w:numPr>
                <w:ilvl w:val="0"/>
                <w:numId w:val="40"/>
              </w:numPr>
              <w:rPr>
                <w:rFonts w:eastAsia="DengXian"/>
                <w:sz w:val="20"/>
                <w:lang w:eastAsia="zh-CN"/>
              </w:rPr>
            </w:pPr>
            <w:proofErr w:type="spellStart"/>
            <w:r w:rsidRPr="00E11713">
              <w:rPr>
                <w:rFonts w:eastAsia="Malgun Gothic"/>
                <w:sz w:val="20"/>
                <w:lang w:eastAsia="ko-KR"/>
              </w:rPr>
              <w:t>Frequency</w:t>
            </w:r>
            <w:proofErr w:type="spellEnd"/>
            <w:r w:rsidRPr="00E11713">
              <w:rPr>
                <w:rFonts w:eastAsia="Malgun Gothic"/>
                <w:sz w:val="20"/>
                <w:lang w:eastAsia="ko-KR"/>
              </w:rPr>
              <w:t xml:space="preserve"> </w:t>
            </w:r>
            <w:proofErr w:type="spellStart"/>
            <w:r w:rsidRPr="00E11713">
              <w:rPr>
                <w:rFonts w:eastAsia="Malgun Gothic"/>
                <w:sz w:val="20"/>
                <w:lang w:eastAsia="ko-KR"/>
              </w:rPr>
              <w:t>hopping</w:t>
            </w:r>
            <w:proofErr w:type="spellEnd"/>
            <w:r w:rsidRPr="00E11713">
              <w:rPr>
                <w:rFonts w:eastAsia="Malgun Gothic"/>
                <w:sz w:val="20"/>
                <w:lang w:eastAsia="ko-KR"/>
              </w:rPr>
              <w:t xml:space="preserve"> </w:t>
            </w:r>
            <w:proofErr w:type="spellStart"/>
            <w:r w:rsidRPr="00E11713">
              <w:rPr>
                <w:rFonts w:eastAsia="Malgun Gothic"/>
                <w:sz w:val="20"/>
                <w:lang w:eastAsia="ko-KR"/>
              </w:rPr>
              <w:t>within</w:t>
            </w:r>
            <w:proofErr w:type="spellEnd"/>
            <w:r w:rsidRPr="00E11713">
              <w:rPr>
                <w:rFonts w:eastAsia="Malgun Gothic"/>
                <w:sz w:val="20"/>
                <w:lang w:eastAsia="ko-KR"/>
              </w:rPr>
              <w:t xml:space="preserve"> the RedCap </w:t>
            </w:r>
            <w:proofErr w:type="spellStart"/>
            <w:r w:rsidRPr="00E11713">
              <w:rPr>
                <w:rFonts w:eastAsia="Malgun Gothic"/>
                <w:sz w:val="20"/>
                <w:lang w:eastAsia="ko-KR"/>
              </w:rPr>
              <w:t>bandwidth</w:t>
            </w:r>
            <w:proofErr w:type="spellEnd"/>
            <w:r w:rsidRPr="00E11713">
              <w:rPr>
                <w:rFonts w:eastAsia="Malgun Gothic"/>
                <w:sz w:val="20"/>
                <w:lang w:eastAsia="ko-KR"/>
              </w:rPr>
              <w:t xml:space="preserve"> for initial access (</w:t>
            </w:r>
            <w:proofErr w:type="spellStart"/>
            <w:r w:rsidRPr="00E11713">
              <w:rPr>
                <w:rFonts w:eastAsia="Malgun Gothic"/>
                <w:sz w:val="20"/>
                <w:lang w:eastAsia="ko-KR"/>
              </w:rPr>
              <w:t>e.g</w:t>
            </w:r>
            <w:proofErr w:type="spellEnd"/>
            <w:r w:rsidRPr="00E11713">
              <w:rPr>
                <w:rFonts w:eastAsia="Malgun Gothic"/>
                <w:sz w:val="20"/>
                <w:lang w:eastAsia="ko-KR"/>
              </w:rPr>
              <w:t>., 20MHz for FR1)</w:t>
            </w:r>
          </w:p>
          <w:p w14:paraId="1E0E16EE" w14:textId="77777777" w:rsidR="00426683" w:rsidRP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 xml:space="preserve">RF </w:t>
            </w:r>
            <w:proofErr w:type="spellStart"/>
            <w:r w:rsidRPr="00E11713">
              <w:rPr>
                <w:rFonts w:eastAsia="Malgun Gothic" w:hint="eastAsia"/>
                <w:sz w:val="20"/>
                <w:lang w:eastAsia="ko-KR"/>
              </w:rPr>
              <w:t>retuning</w:t>
            </w:r>
            <w:proofErr w:type="spellEnd"/>
          </w:p>
          <w:p w14:paraId="3C3D5D35" w14:textId="1D926501" w:rsidR="00426683" w:rsidRDefault="00426683" w:rsidP="00426683">
            <w:pPr>
              <w:pStyle w:val="ListParagraph"/>
              <w:numPr>
                <w:ilvl w:val="0"/>
                <w:numId w:val="40"/>
              </w:numPr>
              <w:rPr>
                <w:rFonts w:eastAsia="DengXian"/>
                <w:lang w:eastAsia="zh-CN"/>
              </w:rPr>
            </w:pPr>
            <w:proofErr w:type="spellStart"/>
            <w:r w:rsidRPr="00E11713">
              <w:rPr>
                <w:rFonts w:eastAsia="Malgun Gothic" w:hint="eastAsia"/>
                <w:sz w:val="20"/>
                <w:lang w:eastAsia="ko-KR"/>
              </w:rPr>
              <w:t>Separate</w:t>
            </w:r>
            <w:proofErr w:type="spellEnd"/>
            <w:r w:rsidRPr="00E11713">
              <w:rPr>
                <w:rFonts w:eastAsia="Malgun Gothic" w:hint="eastAsia"/>
                <w:sz w:val="20"/>
                <w:lang w:eastAsia="ko-KR"/>
              </w:rPr>
              <w:t xml:space="preserv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DengXian"/>
                <w:lang w:eastAsia="zh-CN"/>
              </w:rPr>
            </w:pPr>
            <w:r>
              <w:rPr>
                <w:rFonts w:eastAsia="DengXian"/>
                <w:lang w:eastAsia="zh-CN"/>
              </w:rPr>
              <w:t xml:space="preserve">Lenovo, Motorola Mobility </w:t>
            </w:r>
          </w:p>
        </w:tc>
        <w:tc>
          <w:tcPr>
            <w:tcW w:w="8146" w:type="dxa"/>
            <w:gridSpan w:val="2"/>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gridSpan w:val="2"/>
          </w:tcPr>
          <w:p w14:paraId="622B7525" w14:textId="49040715" w:rsidR="00E20EC0" w:rsidRDefault="00E20EC0" w:rsidP="00E20EC0">
            <w:pPr>
              <w:rPr>
                <w:lang w:val="en-US"/>
              </w:rPr>
            </w:pPr>
            <w:r>
              <w:rPr>
                <w:rFonts w:eastAsia="DengXian"/>
                <w:lang w:eastAsia="zh-CN"/>
              </w:rPr>
              <w:t xml:space="preserve">In most cases, there is no strong motivation to reconfigure a larger initial BWP, which is not power efficient for </w:t>
            </w:r>
            <w:proofErr w:type="spellStart"/>
            <w:r>
              <w:rPr>
                <w:rFonts w:eastAsia="DengXian"/>
                <w:lang w:eastAsia="zh-CN"/>
              </w:rPr>
              <w:t>U</w:t>
            </w:r>
            <w:r w:rsidR="007E4ECF">
              <w:rPr>
                <w:rFonts w:eastAsia="DengXian"/>
                <w:lang w:eastAsia="zh-CN"/>
              </w:rPr>
              <w:t>e</w:t>
            </w:r>
            <w:r>
              <w:rPr>
                <w:rFonts w:eastAsia="DengXian"/>
                <w:lang w:eastAsia="zh-CN"/>
              </w:rPr>
              <w:t>s</w:t>
            </w:r>
            <w:proofErr w:type="spellEnd"/>
            <w:r>
              <w:rPr>
                <w:rFonts w:eastAsia="DengXian"/>
                <w:lang w:eastAsia="zh-CN"/>
              </w:rPr>
              <w:t xml:space="preserve">.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1C2B9A6" w:rsidR="00E20EC0" w:rsidRDefault="00E20EC0" w:rsidP="00E20EC0">
            <w:pPr>
              <w:rPr>
                <w:lang w:val="en-US"/>
              </w:rPr>
            </w:pPr>
            <w:r>
              <w:rPr>
                <w:lang w:val="en-US"/>
              </w:rPr>
              <w:t xml:space="preserve">And the problem of shared initial BWP is that all the RedCap UEs share the same BWP for initial access with non-RedCap UEs, considering PDSCH and PUSCH data </w:t>
            </w:r>
            <w:r w:rsidR="004B455F">
              <w:rPr>
                <w:lang w:val="en-US"/>
              </w:rPr>
              <w:t>transmission</w:t>
            </w:r>
            <w:r>
              <w:rPr>
                <w:lang w:val="en-US"/>
              </w:rPr>
              <w:t xml:space="preserve"> of RedCap UEs, and even some of non-RedCap UEs, the shared initial BWP can be </w:t>
            </w:r>
            <w:proofErr w:type="gramStart"/>
            <w:r>
              <w:rPr>
                <w:lang w:val="en-US"/>
              </w:rPr>
              <w:t>crowed</w:t>
            </w:r>
            <w:proofErr w:type="gramEnd"/>
            <w:r>
              <w:rPr>
                <w:lang w:val="en-US"/>
              </w:rPr>
              <w:t xml:space="preserve"> and congestion may happen, that’s why we think separate initial BWP can help, no matter the initial BWP is larger than 20MHz or not.</w:t>
            </w:r>
          </w:p>
          <w:p w14:paraId="14EB50FC" w14:textId="38AFCAB0"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r w:rsidR="004B455F">
              <w:rPr>
                <w:rFonts w:eastAsia="DengXian"/>
                <w:lang w:eastAsia="zh-CN"/>
              </w:rPr>
              <w:t>demodulation</w:t>
            </w:r>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r w:rsidR="004B455F">
              <w:rPr>
                <w:rFonts w:eastAsia="DengXian"/>
                <w:lang w:eastAsia="zh-CN"/>
              </w:rPr>
              <w:t>So,</w:t>
            </w:r>
            <w:r>
              <w:rPr>
                <w:rFonts w:eastAsia="DengXian"/>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DengXian"/>
                <w:lang w:eastAsia="zh-CN"/>
              </w:rPr>
            </w:pPr>
            <w:proofErr w:type="spellStart"/>
            <w:r>
              <w:rPr>
                <w:rFonts w:eastAsia="Yu Mincho"/>
                <w:lang w:val="en-US" w:eastAsia="ja-JP"/>
              </w:rPr>
              <w:t>InterDigital</w:t>
            </w:r>
            <w:proofErr w:type="spellEnd"/>
          </w:p>
        </w:tc>
        <w:tc>
          <w:tcPr>
            <w:tcW w:w="8146" w:type="dxa"/>
            <w:gridSpan w:val="2"/>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proofErr w:type="spellStart"/>
            <w:r>
              <w:rPr>
                <w:rFonts w:eastAsia="Malgun Gothic"/>
                <w:lang w:eastAsia="ko-KR"/>
              </w:rPr>
              <w:t>NordicSemi</w:t>
            </w:r>
            <w:proofErr w:type="spellEnd"/>
          </w:p>
        </w:tc>
        <w:tc>
          <w:tcPr>
            <w:tcW w:w="8146" w:type="dxa"/>
            <w:gridSpan w:val="2"/>
          </w:tcPr>
          <w:p w14:paraId="468CE570" w14:textId="585EB545" w:rsidR="00034DE2" w:rsidRDefault="00034DE2" w:rsidP="00034DE2">
            <w:pPr>
              <w:rPr>
                <w:rFonts w:eastAsia="DengXian"/>
                <w:lang w:eastAsia="zh-CN"/>
              </w:rPr>
            </w:pPr>
            <w:r>
              <w:rPr>
                <w:rFonts w:eastAsia="DengXian"/>
                <w:lang w:eastAsia="zh-CN"/>
              </w:rPr>
              <w:t>Depends on whether separate R</w:t>
            </w:r>
            <w:r w:rsidR="007E4ECF">
              <w:rPr>
                <w:rFonts w:eastAsia="DengXian"/>
                <w:lang w:eastAsia="zh-CN"/>
              </w:rPr>
              <w:t>o</w:t>
            </w:r>
            <w:r>
              <w:rPr>
                <w:rFonts w:eastAsia="DengXian"/>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lastRenderedPageBreak/>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ListParagraph"/>
              <w:numPr>
                <w:ilvl w:val="0"/>
                <w:numId w:val="45"/>
              </w:numPr>
              <w:spacing w:after="0"/>
              <w:rPr>
                <w:sz w:val="20"/>
                <w:szCs w:val="22"/>
              </w:rPr>
            </w:pPr>
            <w:r w:rsidRPr="00955092">
              <w:rPr>
                <w:sz w:val="20"/>
                <w:szCs w:val="22"/>
              </w:rPr>
              <w:t xml:space="preserve">The </w:t>
            </w:r>
            <w:proofErr w:type="spellStart"/>
            <w:r w:rsidRPr="00955092">
              <w:rPr>
                <w:sz w:val="20"/>
                <w:szCs w:val="22"/>
              </w:rPr>
              <w:t>following</w:t>
            </w:r>
            <w:proofErr w:type="spellEnd"/>
            <w:r w:rsidRPr="00955092">
              <w:rPr>
                <w:sz w:val="20"/>
                <w:szCs w:val="22"/>
              </w:rPr>
              <w:t xml:space="preserve"> </w:t>
            </w:r>
            <w:r>
              <w:rPr>
                <w:sz w:val="20"/>
                <w:szCs w:val="22"/>
              </w:rPr>
              <w:t>options</w:t>
            </w:r>
            <w:r w:rsidRPr="00955092">
              <w:rPr>
                <w:sz w:val="20"/>
                <w:szCs w:val="22"/>
              </w:rPr>
              <w:t xml:space="preserve"> to </w:t>
            </w:r>
            <w:proofErr w:type="spellStart"/>
            <w:r w:rsidRPr="00955092">
              <w:rPr>
                <w:sz w:val="20"/>
                <w:szCs w:val="22"/>
              </w:rPr>
              <w:t>address</w:t>
            </w:r>
            <w:proofErr w:type="spellEnd"/>
            <w:r w:rsidRPr="00955092">
              <w:rPr>
                <w:sz w:val="20"/>
                <w:szCs w:val="22"/>
              </w:rPr>
              <w:t xml:space="preserve"> the </w:t>
            </w:r>
            <w:proofErr w:type="spellStart"/>
            <w:r w:rsidRPr="00955092">
              <w:rPr>
                <w:sz w:val="20"/>
                <w:szCs w:val="22"/>
              </w:rPr>
              <w:t>case</w:t>
            </w:r>
            <w:proofErr w:type="spellEnd"/>
            <w:r w:rsidRPr="00955092">
              <w:rPr>
                <w:sz w:val="20"/>
                <w:szCs w:val="22"/>
              </w:rPr>
              <w:t xml:space="preserve"> </w:t>
            </w:r>
            <w:proofErr w:type="spellStart"/>
            <w:r w:rsidRPr="00955092">
              <w:rPr>
                <w:sz w:val="20"/>
                <w:szCs w:val="22"/>
              </w:rPr>
              <w:t>where</w:t>
            </w:r>
            <w:proofErr w:type="spellEnd"/>
            <w:r w:rsidRPr="00955092">
              <w:rPr>
                <w:sz w:val="20"/>
                <w:szCs w:val="22"/>
              </w:rPr>
              <w:t xml:space="preserve"> a </w:t>
            </w:r>
            <w:r>
              <w:rPr>
                <w:sz w:val="20"/>
                <w:szCs w:val="22"/>
              </w:rPr>
              <w:t>PUCCH/PUSCH</w:t>
            </w:r>
            <w:r w:rsidRPr="00955092">
              <w:rPr>
                <w:sz w:val="20"/>
                <w:szCs w:val="22"/>
              </w:rPr>
              <w:t xml:space="preserve"> occasion falls </w:t>
            </w:r>
            <w:proofErr w:type="spellStart"/>
            <w:r w:rsidRPr="00955092">
              <w:rPr>
                <w:sz w:val="20"/>
                <w:szCs w:val="22"/>
              </w:rPr>
              <w:t>outside</w:t>
            </w:r>
            <w:proofErr w:type="spellEnd"/>
            <w:r w:rsidRPr="00955092">
              <w:rPr>
                <w:sz w:val="20"/>
                <w:szCs w:val="22"/>
              </w:rPr>
              <w:t xml:space="preserve"> the RedCap UE </w:t>
            </w:r>
            <w:proofErr w:type="spellStart"/>
            <w:r w:rsidRPr="00955092">
              <w:rPr>
                <w:sz w:val="20"/>
                <w:szCs w:val="22"/>
              </w:rPr>
              <w:t>bandwidth</w:t>
            </w:r>
            <w:proofErr w:type="spellEnd"/>
            <w:r w:rsidRPr="00955092">
              <w:rPr>
                <w:sz w:val="20"/>
                <w:szCs w:val="22"/>
              </w:rPr>
              <w:t xml:space="preserve"> </w:t>
            </w:r>
            <w:proofErr w:type="spellStart"/>
            <w:r w:rsidRPr="00955092">
              <w:rPr>
                <w:sz w:val="20"/>
                <w:szCs w:val="22"/>
              </w:rPr>
              <w:t>are</w:t>
            </w:r>
            <w:proofErr w:type="spellEnd"/>
            <w:r w:rsidRPr="00955092">
              <w:rPr>
                <w:sz w:val="20"/>
                <w:szCs w:val="22"/>
              </w:rPr>
              <w:t xml:space="preserv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t xml:space="preserve">Option 2: </w:t>
            </w:r>
            <w:r w:rsidRPr="00955092">
              <w:t xml:space="preserve">Separate initial </w:t>
            </w:r>
            <w:r>
              <w:t xml:space="preserve">UL BWP for RedCap </w:t>
            </w:r>
            <w:proofErr w:type="spellStart"/>
            <w:r>
              <w:t>U</w:t>
            </w:r>
            <w:r w:rsidR="007E4ECF">
              <w:t>e</w:t>
            </w:r>
            <w:r>
              <w:t>s</w:t>
            </w:r>
            <w:proofErr w:type="spellEnd"/>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w:t>
            </w:r>
            <w:proofErr w:type="spellStart"/>
            <w:r w:rsidR="00F11BDF">
              <w:rPr>
                <w:rFonts w:eastAsia="Yu Mincho"/>
                <w:lang w:val="en-US" w:eastAsia="ja-JP"/>
              </w:rPr>
              <w:t>gNodeB</w:t>
            </w:r>
            <w:proofErr w:type="spellEnd"/>
            <w:r w:rsidR="00F11BDF">
              <w:rPr>
                <w:rFonts w:eastAsia="Yu Mincho"/>
                <w:lang w:val="en-US" w:eastAsia="ja-JP"/>
              </w:rPr>
              <w:t xml:space="preserve">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497C0FD4"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1FDFD64" w14:textId="76535CDF"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C0E7F3"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N</w:t>
            </w:r>
          </w:p>
        </w:tc>
        <w:tc>
          <w:tcPr>
            <w:tcW w:w="6780" w:type="dxa"/>
            <w:gridSpan w:val="2"/>
          </w:tcPr>
          <w:p w14:paraId="508F2A78" w14:textId="77777777" w:rsidR="00EC06B1" w:rsidRDefault="00EC06B1" w:rsidP="007E4ECF">
            <w:pPr>
              <w:tabs>
                <w:tab w:val="left" w:pos="551"/>
              </w:tabs>
              <w:rPr>
                <w:rFonts w:eastAsia="DengXian"/>
                <w:lang w:val="en-US" w:eastAsia="zh-CN"/>
              </w:rPr>
            </w:pPr>
            <w:r>
              <w:rPr>
                <w:rFonts w:eastAsia="DengXian"/>
                <w:lang w:val="en-US" w:eastAsia="zh-CN"/>
              </w:rPr>
              <w:t>We have following comments to the proposal above</w:t>
            </w:r>
          </w:p>
          <w:p w14:paraId="1F5D2B97" w14:textId="77777777" w:rsidR="00EC06B1" w:rsidRDefault="00EC06B1" w:rsidP="007E4ECF">
            <w:pPr>
              <w:pStyle w:val="ListParagraph"/>
              <w:numPr>
                <w:ilvl w:val="0"/>
                <w:numId w:val="46"/>
              </w:numPr>
              <w:tabs>
                <w:tab w:val="left" w:pos="551"/>
              </w:tabs>
              <w:rPr>
                <w:rFonts w:eastAsia="DengXian"/>
                <w:lang w:val="en-US" w:eastAsia="zh-CN"/>
              </w:rPr>
            </w:pPr>
            <w:r>
              <w:rPr>
                <w:rFonts w:eastAsia="DengXian"/>
                <w:lang w:val="en-US" w:eastAsia="zh-CN"/>
              </w:rPr>
              <w:t xml:space="preserve">The issue may only </w:t>
            </w:r>
            <w:proofErr w:type="gramStart"/>
            <w:r>
              <w:rPr>
                <w:rFonts w:eastAsia="DengXian"/>
                <w:lang w:val="en-US" w:eastAsia="zh-CN"/>
              </w:rPr>
              <w:t>happens</w:t>
            </w:r>
            <w:proofErr w:type="gramEnd"/>
            <w:r>
              <w:rPr>
                <w:rFonts w:eastAsia="DengXian"/>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Default="00EC06B1" w:rsidP="007E4ECF">
            <w:pPr>
              <w:pStyle w:val="ListParagraph"/>
              <w:numPr>
                <w:ilvl w:val="0"/>
                <w:numId w:val="46"/>
              </w:numPr>
              <w:tabs>
                <w:tab w:val="left" w:pos="551"/>
              </w:tabs>
              <w:rPr>
                <w:rFonts w:eastAsia="DengXian"/>
                <w:lang w:val="en-US" w:eastAsia="zh-CN"/>
              </w:rPr>
            </w:pPr>
            <w:r>
              <w:rPr>
                <w:rFonts w:eastAsia="DengXian"/>
                <w:lang w:val="en-US" w:eastAsia="zh-CN"/>
              </w:rPr>
              <w:t>Similar as the RACH issue, another option 4 should be added</w:t>
            </w:r>
          </w:p>
          <w:p w14:paraId="37072A9E" w14:textId="77777777" w:rsidR="00EC06B1" w:rsidRPr="009039A7" w:rsidRDefault="00EC06B1" w:rsidP="007E4ECF">
            <w:pPr>
              <w:pStyle w:val="ListParagraph"/>
              <w:numPr>
                <w:ilvl w:val="1"/>
                <w:numId w:val="46"/>
              </w:numPr>
              <w:tabs>
                <w:tab w:val="left" w:pos="551"/>
              </w:tabs>
              <w:rPr>
                <w:rFonts w:eastAsia="DengXian"/>
                <w:lang w:val="en-US" w:eastAsia="zh-CN"/>
              </w:rPr>
            </w:pPr>
            <w:r w:rsidRPr="009039A7">
              <w:rPr>
                <w:rFonts w:eastAsia="DengXian" w:hint="eastAsia"/>
                <w:lang w:val="en-US" w:eastAsia="zh-CN"/>
              </w:rPr>
              <w:t>O</w:t>
            </w:r>
            <w:r w:rsidRPr="009039A7">
              <w:rPr>
                <w:rFonts w:eastAsia="DengXian"/>
                <w:lang w:val="en-US" w:eastAsia="zh-CN"/>
              </w:rPr>
              <w:t xml:space="preserve">ption 4: </w:t>
            </w:r>
            <w:proofErr w:type="spellStart"/>
            <w:r w:rsidRPr="00955092">
              <w:t>gNB</w:t>
            </w:r>
            <w:proofErr w:type="spellEnd"/>
            <w:r w:rsidRPr="00955092">
              <w:t xml:space="preserve"> </w:t>
            </w:r>
            <w:proofErr w:type="spellStart"/>
            <w:r w:rsidRPr="00955092">
              <w:t>configuration</w:t>
            </w:r>
            <w:proofErr w:type="spellEnd"/>
            <w:r w:rsidRPr="00955092">
              <w:t xml:space="preserve"> (</w:t>
            </w:r>
            <w:proofErr w:type="spellStart"/>
            <w:r w:rsidRPr="00955092">
              <w:t>e.g</w:t>
            </w:r>
            <w:proofErr w:type="spellEnd"/>
            <w:r w:rsidRPr="00955092">
              <w:t xml:space="preserve">., </w:t>
            </w:r>
            <w:proofErr w:type="spellStart"/>
            <w:r w:rsidRPr="00955092">
              <w:t>restrictions</w:t>
            </w:r>
            <w:proofErr w:type="spellEnd"/>
            <w:r w:rsidRPr="00955092">
              <w:t xml:space="preserve"> on </w:t>
            </w:r>
            <w:r>
              <w:t xml:space="preserve">the </w:t>
            </w:r>
            <w:proofErr w:type="spellStart"/>
            <w:r>
              <w:t>schedulable</w:t>
            </w:r>
            <w:proofErr w:type="spellEnd"/>
            <w:r>
              <w:t xml:space="preserv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629D1C68" w14:textId="54D05907" w:rsidR="007E4ECF" w:rsidRDefault="007E4ECF" w:rsidP="007E4ECF">
            <w:pPr>
              <w:tabs>
                <w:tab w:val="left" w:pos="551"/>
              </w:tabs>
              <w:rPr>
                <w:rFonts w:eastAsia="DengXian"/>
                <w:lang w:val="en-US" w:eastAsia="zh-CN"/>
              </w:rPr>
            </w:pPr>
          </w:p>
        </w:tc>
        <w:tc>
          <w:tcPr>
            <w:tcW w:w="6780" w:type="dxa"/>
            <w:gridSpan w:val="2"/>
          </w:tcPr>
          <w:p w14:paraId="7CFDD098" w14:textId="4F8BC592" w:rsidR="007E4ECF" w:rsidRDefault="007E4ECF" w:rsidP="007E4ECF">
            <w:pPr>
              <w:tabs>
                <w:tab w:val="left" w:pos="551"/>
              </w:tabs>
              <w:rPr>
                <w:rFonts w:eastAsia="DengXian"/>
                <w:lang w:val="en-US" w:eastAsia="zh-CN"/>
              </w:rPr>
            </w:pPr>
            <w:r>
              <w:rPr>
                <w:rFonts w:eastAsia="DengXian"/>
                <w:lang w:val="en-US" w:eastAsia="zh-CN"/>
              </w:rPr>
              <w:t>I</w:t>
            </w:r>
            <w:r>
              <w:rPr>
                <w:rFonts w:eastAsia="DengXian" w:hint="eastAsia"/>
                <w:lang w:val="en-US" w:eastAsia="zh-CN"/>
              </w:rPr>
              <w:t xml:space="preserve">t depends </w:t>
            </w:r>
            <w:r>
              <w:rPr>
                <w:rFonts w:eastAsia="DengXian"/>
                <w:lang w:val="en-US" w:eastAsia="zh-CN"/>
              </w:rPr>
              <w:t>on whether</w:t>
            </w:r>
            <w:r>
              <w:rPr>
                <w:rFonts w:eastAsia="DengXian" w:hint="eastAsia"/>
                <w:lang w:val="en-US" w:eastAsia="zh-CN"/>
              </w:rPr>
              <w:t xml:space="preserve"> an </w:t>
            </w:r>
            <w:proofErr w:type="gramStart"/>
            <w:r>
              <w:rPr>
                <w:rFonts w:eastAsia="DengXian" w:hint="eastAsia"/>
                <w:lang w:val="en-US" w:eastAsia="zh-CN"/>
              </w:rPr>
              <w:t>initial  UL</w:t>
            </w:r>
            <w:proofErr w:type="gramEnd"/>
            <w:r>
              <w:rPr>
                <w:rFonts w:eastAsia="DengXian" w:hint="eastAsia"/>
                <w:lang w:val="en-US" w:eastAsia="zh-CN"/>
              </w:rPr>
              <w:t xml:space="preserve"> BWP larger than Redcap UE</w:t>
            </w:r>
            <w:r>
              <w:rPr>
                <w:rFonts w:eastAsia="DengXian"/>
                <w:lang w:val="en-US" w:eastAsia="zh-CN"/>
              </w:rPr>
              <w:t>’</w:t>
            </w:r>
            <w:r>
              <w:rPr>
                <w:rFonts w:eastAsia="DengXian" w:hint="eastAsia"/>
                <w:lang w:val="en-US" w:eastAsia="zh-CN"/>
              </w:rPr>
              <w:t xml:space="preserve">s BW is allowed. </w:t>
            </w:r>
          </w:p>
          <w:p w14:paraId="40579F11" w14:textId="40275146" w:rsidR="007E4ECF" w:rsidRDefault="007E4ECF" w:rsidP="007E4ECF">
            <w:pPr>
              <w:tabs>
                <w:tab w:val="left" w:pos="551"/>
              </w:tabs>
              <w:rPr>
                <w:rFonts w:eastAsia="DengXian"/>
                <w:lang w:val="en-US" w:eastAsia="zh-CN"/>
              </w:rPr>
            </w:pPr>
            <w:r>
              <w:rPr>
                <w:rFonts w:eastAsia="DengXian"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021ED9E2" w14:textId="28B57084"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49968E6" w14:textId="00F7B1F5" w:rsidR="00C86B76" w:rsidRDefault="00C86B76" w:rsidP="007E4ECF">
            <w:pPr>
              <w:tabs>
                <w:tab w:val="left" w:pos="551"/>
              </w:tabs>
              <w:rPr>
                <w:rFonts w:eastAsia="DengXian"/>
                <w:lang w:val="en-US" w:eastAsia="zh-CN"/>
              </w:rPr>
            </w:pPr>
            <w:proofErr w:type="gramStart"/>
            <w:r>
              <w:rPr>
                <w:rFonts w:eastAsia="DengXian" w:hint="eastAsia"/>
                <w:lang w:val="en-US" w:eastAsia="zh-CN"/>
              </w:rPr>
              <w:t>Also</w:t>
            </w:r>
            <w:proofErr w:type="gramEnd"/>
            <w:r>
              <w:rPr>
                <w:rFonts w:eastAsia="DengXian" w:hint="eastAsia"/>
                <w:lang w:val="en-US" w:eastAsia="zh-CN"/>
              </w:rPr>
              <w:t xml:space="preserve"> fine to clarify the </w:t>
            </w:r>
            <w:r w:rsidR="00AB4202">
              <w:rPr>
                <w:rFonts w:eastAsia="DengXian" w:hint="eastAsia"/>
                <w:lang w:val="en-US" w:eastAsia="zh-CN"/>
              </w:rPr>
              <w:t xml:space="preserve">use case of </w:t>
            </w:r>
            <w:r>
              <w:rPr>
                <w:rFonts w:eastAsia="DengXian" w:hint="eastAsia"/>
                <w:lang w:val="en-US" w:eastAsia="zh-CN"/>
              </w:rPr>
              <w:t>PUCCH and PUSCH</w:t>
            </w:r>
            <w:r w:rsidR="00AB4202">
              <w:rPr>
                <w:rFonts w:eastAsia="DengXian" w:hint="eastAsia"/>
                <w:lang w:val="en-US" w:eastAsia="zh-CN"/>
              </w:rPr>
              <w:t xml:space="preserve"> here</w:t>
            </w:r>
            <w:r>
              <w:rPr>
                <w:rFonts w:eastAsia="DengXian" w:hint="eastAsia"/>
                <w:lang w:val="en-US" w:eastAsia="zh-CN"/>
              </w:rPr>
              <w:t xml:space="preserve">, e.g. the origin version </w:t>
            </w:r>
            <w:r w:rsidR="00AB4202">
              <w:rPr>
                <w:rFonts w:eastAsia="DengXian" w:hint="eastAsia"/>
                <w:lang w:val="en-US" w:eastAsia="zh-CN"/>
              </w:rPr>
              <w:t xml:space="preserve">of this proposal </w:t>
            </w:r>
            <w:r>
              <w:rPr>
                <w:rFonts w:eastAsia="DengXian" w:hint="eastAsia"/>
                <w:lang w:val="en-US" w:eastAsia="zh-CN"/>
              </w:rPr>
              <w:t xml:space="preserve">like </w:t>
            </w:r>
            <w:r>
              <w:rPr>
                <w:rFonts w:eastAsia="DengXian"/>
                <w:lang w:val="en-US" w:eastAsia="zh-CN"/>
              </w:rPr>
              <w:t>‘</w:t>
            </w:r>
            <w:r>
              <w:rPr>
                <w:b/>
                <w:bCs/>
              </w:rPr>
              <w:t xml:space="preserve">PUCCH (for </w:t>
            </w:r>
            <w:r w:rsidRPr="00B343DC">
              <w:rPr>
                <w:b/>
                <w:bCs/>
              </w:rPr>
              <w:t>Msg4 HARQ</w:t>
            </w:r>
            <w:r>
              <w:rPr>
                <w:b/>
                <w:bCs/>
              </w:rPr>
              <w:t>)</w:t>
            </w:r>
            <w:r>
              <w:rPr>
                <w:rFonts w:eastAsia="DengXian"/>
                <w:b/>
                <w:bCs/>
                <w:lang w:eastAsia="zh-CN"/>
              </w:rPr>
              <w:t>’</w:t>
            </w:r>
            <w:r>
              <w:rPr>
                <w:b/>
                <w:bCs/>
              </w:rPr>
              <w:t xml:space="preserve"> </w:t>
            </w:r>
            <w:r w:rsidRPr="00C86B76">
              <w:rPr>
                <w:rFonts w:eastAsia="DengXian" w:hint="eastAsia"/>
                <w:bCs/>
                <w:lang w:eastAsia="zh-CN"/>
              </w:rPr>
              <w:t>and</w:t>
            </w:r>
            <w:r>
              <w:rPr>
                <w:b/>
                <w:bCs/>
              </w:rPr>
              <w:t xml:space="preserve"> </w:t>
            </w:r>
            <w:r>
              <w:rPr>
                <w:rFonts w:eastAsia="DengXian"/>
                <w:b/>
                <w:bCs/>
                <w:lang w:eastAsia="zh-CN"/>
              </w:rPr>
              <w:t>‘</w:t>
            </w:r>
            <w:r>
              <w:rPr>
                <w:b/>
                <w:bCs/>
              </w:rPr>
              <w:t>PUSCH (for Msg3)</w:t>
            </w:r>
            <w:r>
              <w:rPr>
                <w:rFonts w:eastAsia="DengXian"/>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D6B9F0E" w14:textId="61D07DBB" w:rsidR="00AD2D9D" w:rsidRDefault="00AD2D9D" w:rsidP="00AD2D9D">
            <w:pPr>
              <w:tabs>
                <w:tab w:val="left" w:pos="551"/>
              </w:tabs>
              <w:rPr>
                <w:rFonts w:eastAsia="DengXian"/>
                <w:lang w:val="en-US" w:eastAsia="zh-CN"/>
              </w:rPr>
            </w:pPr>
            <w:r>
              <w:rPr>
                <w:rFonts w:eastAsia="DengXian" w:hint="eastAsia"/>
                <w:lang w:val="en-US" w:eastAsia="zh-CN"/>
              </w:rPr>
              <w:t>Y</w:t>
            </w:r>
          </w:p>
        </w:tc>
        <w:tc>
          <w:tcPr>
            <w:tcW w:w="6780" w:type="dxa"/>
            <w:gridSpan w:val="2"/>
          </w:tcPr>
          <w:p w14:paraId="74C196D4" w14:textId="77777777" w:rsidR="00AD2D9D"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59EBC" w14:textId="625F3930" w:rsidR="00EC6FB6" w:rsidRDefault="00EC6FB6" w:rsidP="00EC6FB6">
            <w:pPr>
              <w:tabs>
                <w:tab w:val="left" w:pos="551"/>
              </w:tabs>
              <w:rPr>
                <w:rFonts w:eastAsia="DengXian"/>
                <w:lang w:val="en-US" w:eastAsia="zh-CN"/>
              </w:rPr>
            </w:pPr>
          </w:p>
        </w:tc>
        <w:tc>
          <w:tcPr>
            <w:tcW w:w="6780" w:type="dxa"/>
            <w:gridSpan w:val="2"/>
          </w:tcPr>
          <w:p w14:paraId="27878CCE" w14:textId="68B86E60" w:rsidR="00EC6FB6" w:rsidRDefault="00EC6FB6" w:rsidP="00EC6FB6">
            <w:pPr>
              <w:tabs>
                <w:tab w:val="left" w:pos="551"/>
              </w:tabs>
              <w:rPr>
                <w:rFonts w:eastAsia="DengXian"/>
                <w:lang w:val="en-US" w:eastAsia="zh-CN"/>
              </w:rPr>
            </w:pPr>
            <w:r>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3C9BE0F4" w14:textId="0AD45E7F" w:rsidR="008D492C" w:rsidRDefault="008D492C" w:rsidP="008D492C">
            <w:pPr>
              <w:tabs>
                <w:tab w:val="left" w:pos="551"/>
              </w:tabs>
              <w:rPr>
                <w:rFonts w:eastAsia="DengXian"/>
                <w:lang w:val="en-US" w:eastAsia="zh-CN"/>
              </w:rPr>
            </w:pPr>
            <w:r>
              <w:rPr>
                <w:rFonts w:eastAsia="DengXian"/>
                <w:lang w:val="en-US" w:eastAsia="zh-CN"/>
              </w:rPr>
              <w:t>N</w:t>
            </w:r>
          </w:p>
        </w:tc>
        <w:tc>
          <w:tcPr>
            <w:tcW w:w="6780" w:type="dxa"/>
            <w:gridSpan w:val="2"/>
          </w:tcPr>
          <w:p w14:paraId="4311BECA" w14:textId="1039DB52" w:rsidR="008D492C" w:rsidRDefault="008D492C" w:rsidP="008D492C">
            <w:pPr>
              <w:tabs>
                <w:tab w:val="left" w:pos="551"/>
              </w:tabs>
              <w:rPr>
                <w:rFonts w:eastAsia="DengXian"/>
                <w:lang w:val="en-US" w:eastAsia="zh-CN"/>
              </w:rPr>
            </w:pPr>
            <w:r>
              <w:rPr>
                <w:rFonts w:eastAsia="DengXian"/>
                <w:lang w:val="en-US" w:eastAsia="zh-CN"/>
              </w:rPr>
              <w:t xml:space="preserve">We support adding Opt.4 as proposed by Intel and Vivo. </w:t>
            </w:r>
          </w:p>
        </w:tc>
      </w:tr>
    </w:tbl>
    <w:p w14:paraId="6F6A6D64" w14:textId="77777777" w:rsidR="00254DBA" w:rsidRPr="00EC06B1"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proofErr w:type="spellStart"/>
      <w:r w:rsidR="00E6515D">
        <w:rPr>
          <w:lang w:eastAsia="ja-JP"/>
        </w:rPr>
        <w:t>U</w:t>
      </w:r>
      <w:r w:rsidR="007E4ECF">
        <w:rPr>
          <w:lang w:eastAsia="ja-JP"/>
        </w:rPr>
        <w:t>e</w:t>
      </w:r>
      <w:r w:rsidR="00E6515D">
        <w:rPr>
          <w:lang w:eastAsia="ja-JP"/>
        </w:rPr>
        <w:t>s</w:t>
      </w:r>
      <w:proofErr w:type="spellEnd"/>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lastRenderedPageBreak/>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proofErr w:type="spellStart"/>
      <w:r w:rsidR="000A3647">
        <w:rPr>
          <w:b/>
          <w:bCs/>
        </w:rPr>
        <w:t>U</w:t>
      </w:r>
      <w:r w:rsidR="007E4ECF">
        <w:rPr>
          <w:b/>
          <w:bCs/>
        </w:rPr>
        <w:t>e</w:t>
      </w:r>
      <w:r w:rsidR="000A3647">
        <w:rPr>
          <w:b/>
          <w:bCs/>
        </w:rPr>
        <w:t>s</w:t>
      </w:r>
      <w:proofErr w:type="spellEnd"/>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gridSpan w:val="2"/>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gridSpan w:val="2"/>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gridSpan w:val="2"/>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 xml:space="preserve">operate in a BWP wider than maximum UE bandwidth of RedCap </w:t>
            </w:r>
            <w:proofErr w:type="spellStart"/>
            <w:r>
              <w:rPr>
                <w:lang w:eastAsia="ja-JP"/>
              </w:rPr>
              <w:t>U</w:t>
            </w:r>
            <w:r w:rsidR="007E4ECF">
              <w:rPr>
                <w:lang w:eastAsia="ja-JP"/>
              </w:rPr>
              <w:t>e</w:t>
            </w:r>
            <w:r>
              <w:rPr>
                <w:lang w:eastAsia="ja-JP"/>
              </w:rPr>
              <w:t>s</w:t>
            </w:r>
            <w:proofErr w:type="spellEnd"/>
            <w:r>
              <w:rPr>
                <w:lang w:eastAsia="ja-JP"/>
              </w:rPr>
              <w:t xml:space="preserve">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gridSpan w:val="2"/>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gridSpan w:val="2"/>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gridSpan w:val="2"/>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gridSpan w:val="2"/>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DengXian"/>
                <w:lang w:val="en-US" w:eastAsia="zh-CN"/>
              </w:rPr>
            </w:pPr>
            <w:proofErr w:type="spellStart"/>
            <w:r>
              <w:rPr>
                <w:rFonts w:ascii="Times New Roman" w:hAnsi="Times New Roman"/>
                <w:sz w:val="21"/>
                <w:szCs w:val="21"/>
                <w:lang w:eastAsia="zh-CN"/>
              </w:rPr>
              <w:t>some</w:t>
            </w:r>
            <w:proofErr w:type="spellEnd"/>
            <w:r>
              <w:rPr>
                <w:rFonts w:ascii="Times New Roman" w:hAnsi="Times New Roman"/>
                <w:sz w:val="21"/>
                <w:szCs w:val="21"/>
                <w:lang w:eastAsia="zh-CN"/>
              </w:rPr>
              <w:t xml:space="preserve"> loss in </w:t>
            </w:r>
            <w:proofErr w:type="spellStart"/>
            <w:r>
              <w:rPr>
                <w:rFonts w:ascii="Times New Roman" w:hAnsi="Times New Roman"/>
                <w:sz w:val="21"/>
                <w:szCs w:val="21"/>
                <w:lang w:eastAsia="zh-CN"/>
              </w:rPr>
              <w:t>frequency</w:t>
            </w:r>
            <w:proofErr w:type="spellEnd"/>
            <w:r>
              <w:rPr>
                <w:rFonts w:ascii="Times New Roman" w:hAnsi="Times New Roman"/>
                <w:sz w:val="21"/>
                <w:szCs w:val="21"/>
                <w:lang w:eastAsia="zh-CN"/>
              </w:rPr>
              <w:t xml:space="preserve"> </w:t>
            </w:r>
            <w:proofErr w:type="spellStart"/>
            <w:r>
              <w:rPr>
                <w:rFonts w:ascii="Times New Roman" w:hAnsi="Times New Roman"/>
                <w:sz w:val="21"/>
                <w:szCs w:val="21"/>
                <w:lang w:eastAsia="zh-CN"/>
              </w:rPr>
              <w:t>diversity</w:t>
            </w:r>
            <w:proofErr w:type="spellEnd"/>
            <w:r>
              <w:rPr>
                <w:rFonts w:ascii="Times New Roman" w:hAnsi="Times New Roman"/>
                <w:sz w:val="21"/>
                <w:szCs w:val="21"/>
                <w:lang w:eastAsia="zh-CN"/>
              </w:rPr>
              <w:t xml:space="preserve"> / </w:t>
            </w:r>
            <w:proofErr w:type="spellStart"/>
            <w:r>
              <w:rPr>
                <w:rFonts w:ascii="Times New Roman" w:hAnsi="Times New Roman"/>
                <w:sz w:val="21"/>
                <w:szCs w:val="21"/>
                <w:lang w:eastAsia="zh-CN"/>
              </w:rPr>
              <w:t>frequency</w:t>
            </w:r>
            <w:proofErr w:type="spellEnd"/>
            <w:r>
              <w:rPr>
                <w:rFonts w:ascii="Times New Roman" w:hAnsi="Times New Roman"/>
                <w:sz w:val="21"/>
                <w:szCs w:val="21"/>
                <w:lang w:eastAsia="zh-CN"/>
              </w:rPr>
              <w:t xml:space="preserve"> </w:t>
            </w:r>
            <w:proofErr w:type="spellStart"/>
            <w:r>
              <w:rPr>
                <w:rFonts w:ascii="Times New Roman" w:hAnsi="Times New Roman"/>
                <w:sz w:val="21"/>
                <w:szCs w:val="21"/>
                <w:lang w:eastAsia="zh-CN"/>
              </w:rPr>
              <w:t>selective</w:t>
            </w:r>
            <w:proofErr w:type="spellEnd"/>
            <w:r>
              <w:rPr>
                <w:rFonts w:ascii="Times New Roman" w:hAnsi="Times New Roman"/>
                <w:sz w:val="21"/>
                <w:szCs w:val="21"/>
                <w:lang w:eastAsia="zh-CN"/>
              </w:rPr>
              <w:t xml:space="preserve"> </w:t>
            </w:r>
            <w:proofErr w:type="spellStart"/>
            <w:r>
              <w:rPr>
                <w:rFonts w:ascii="Times New Roman" w:hAnsi="Times New Roman"/>
                <w:sz w:val="21"/>
                <w:szCs w:val="21"/>
                <w:lang w:eastAsia="zh-CN"/>
              </w:rPr>
              <w:t>gain</w:t>
            </w:r>
            <w:proofErr w:type="spellEnd"/>
          </w:p>
          <w:p w14:paraId="4A6ACE2E" w14:textId="77777777" w:rsidR="001E199B" w:rsidRPr="001E5635" w:rsidRDefault="001E199B" w:rsidP="001E199B">
            <w:pPr>
              <w:pStyle w:val="ListParagraph"/>
              <w:numPr>
                <w:ilvl w:val="0"/>
                <w:numId w:val="15"/>
              </w:numPr>
              <w:rPr>
                <w:rFonts w:eastAsia="DengXian"/>
                <w:lang w:val="en-US" w:eastAsia="zh-CN"/>
              </w:rPr>
            </w:pPr>
            <w:proofErr w:type="spellStart"/>
            <w:r>
              <w:rPr>
                <w:rFonts w:ascii="Times New Roman" w:hAnsi="Times New Roman"/>
                <w:sz w:val="21"/>
                <w:szCs w:val="21"/>
                <w:lang w:eastAsia="zh-CN"/>
              </w:rPr>
              <w:t>within</w:t>
            </w:r>
            <w:proofErr w:type="spellEnd"/>
            <w:r>
              <w:rPr>
                <w:rFonts w:ascii="Times New Roman" w:hAnsi="Times New Roman"/>
                <w:sz w:val="21"/>
                <w:szCs w:val="21"/>
                <w:lang w:eastAsia="zh-CN"/>
              </w:rPr>
              <w:t xml:space="preserve"> a </w:t>
            </w:r>
            <w:proofErr w:type="spellStart"/>
            <w:r>
              <w:rPr>
                <w:rFonts w:ascii="Times New Roman" w:hAnsi="Times New Roman"/>
                <w:sz w:val="21"/>
                <w:szCs w:val="21"/>
                <w:lang w:eastAsia="zh-CN"/>
              </w:rPr>
              <w:t>narrow</w:t>
            </w:r>
            <w:proofErr w:type="spellEnd"/>
            <w:r>
              <w:rPr>
                <w:rFonts w:ascii="Times New Roman" w:hAnsi="Times New Roman"/>
                <w:sz w:val="21"/>
                <w:szCs w:val="21"/>
                <w:lang w:eastAsia="zh-CN"/>
              </w:rPr>
              <w:t xml:space="preserve"> BWP, it </w:t>
            </w:r>
            <w:proofErr w:type="gramStart"/>
            <w:r>
              <w:rPr>
                <w:rFonts w:ascii="Times New Roman" w:hAnsi="Times New Roman"/>
                <w:sz w:val="21"/>
                <w:szCs w:val="21"/>
                <w:lang w:eastAsia="zh-CN"/>
              </w:rPr>
              <w:t>is not</w:t>
            </w:r>
            <w:proofErr w:type="gramEnd"/>
            <w:r>
              <w:rPr>
                <w:rFonts w:ascii="Times New Roman" w:hAnsi="Times New Roman"/>
                <w:sz w:val="21"/>
                <w:szCs w:val="21"/>
                <w:lang w:eastAsia="zh-CN"/>
              </w:rPr>
              <w:t xml:space="preserve"> </w:t>
            </w:r>
            <w:proofErr w:type="spellStart"/>
            <w:r>
              <w:rPr>
                <w:rFonts w:ascii="Times New Roman" w:hAnsi="Times New Roman"/>
                <w:sz w:val="21"/>
                <w:szCs w:val="21"/>
                <w:lang w:eastAsia="zh-CN"/>
              </w:rPr>
              <w:t>efficient</w:t>
            </w:r>
            <w:proofErr w:type="spellEnd"/>
            <w:r>
              <w:rPr>
                <w:rFonts w:ascii="Times New Roman" w:hAnsi="Times New Roman"/>
                <w:sz w:val="21"/>
                <w:szCs w:val="21"/>
                <w:lang w:eastAsia="zh-CN"/>
              </w:rPr>
              <w:t xml:space="preserve"> to </w:t>
            </w:r>
            <w:proofErr w:type="spellStart"/>
            <w:r>
              <w:rPr>
                <w:rFonts w:ascii="Times New Roman" w:hAnsi="Times New Roman"/>
                <w:sz w:val="21"/>
                <w:szCs w:val="21"/>
                <w:lang w:eastAsia="zh-CN"/>
              </w:rPr>
              <w:t>include</w:t>
            </w:r>
            <w:proofErr w:type="spellEnd"/>
            <w:r>
              <w:rPr>
                <w:rFonts w:ascii="Times New Roman" w:hAnsi="Times New Roman"/>
                <w:sz w:val="21"/>
                <w:szCs w:val="21"/>
                <w:lang w:eastAsia="zh-CN"/>
              </w:rPr>
              <w:t xml:space="preserve"> SSB in </w:t>
            </w:r>
            <w:proofErr w:type="spellStart"/>
            <w:r>
              <w:rPr>
                <w:rFonts w:ascii="Times New Roman" w:hAnsi="Times New Roman"/>
                <w:sz w:val="21"/>
                <w:szCs w:val="21"/>
                <w:lang w:eastAsia="zh-CN"/>
              </w:rPr>
              <w:t>each</w:t>
            </w:r>
            <w:proofErr w:type="spellEnd"/>
            <w:r>
              <w:rPr>
                <w:rFonts w:ascii="Times New Roman" w:hAnsi="Times New Roman"/>
                <w:sz w:val="21"/>
                <w:szCs w:val="21"/>
                <w:lang w:eastAsia="zh-CN"/>
              </w:rPr>
              <w:t xml:space="preserve"> BWP, </w:t>
            </w:r>
            <w:proofErr w:type="spellStart"/>
            <w:r>
              <w:rPr>
                <w:rFonts w:ascii="Times New Roman" w:hAnsi="Times New Roman"/>
                <w:sz w:val="21"/>
                <w:szCs w:val="21"/>
                <w:lang w:eastAsia="zh-CN"/>
              </w:rPr>
              <w:t>then</w:t>
            </w:r>
            <w:proofErr w:type="spellEnd"/>
            <w:r>
              <w:rPr>
                <w:rFonts w:ascii="Times New Roman" w:hAnsi="Times New Roman"/>
                <w:sz w:val="21"/>
                <w:szCs w:val="21"/>
                <w:lang w:eastAsia="zh-CN"/>
              </w:rPr>
              <w:t xml:space="preserve"> the </w:t>
            </w:r>
            <w:proofErr w:type="spellStart"/>
            <w:r>
              <w:rPr>
                <w:rFonts w:ascii="Times New Roman" w:hAnsi="Times New Roman"/>
                <w:sz w:val="21"/>
                <w:szCs w:val="21"/>
                <w:lang w:eastAsia="zh-CN"/>
              </w:rPr>
              <w:t>Redcap</w:t>
            </w:r>
            <w:proofErr w:type="spellEnd"/>
            <w:r>
              <w:rPr>
                <w:rFonts w:ascii="Times New Roman" w:hAnsi="Times New Roman"/>
                <w:sz w:val="21"/>
                <w:szCs w:val="21"/>
                <w:lang w:eastAsia="zh-CN"/>
              </w:rPr>
              <w:t xml:space="preserve"> </w:t>
            </w:r>
            <w:proofErr w:type="spellStart"/>
            <w:r>
              <w:rPr>
                <w:rFonts w:ascii="Times New Roman" w:hAnsi="Times New Roman"/>
                <w:sz w:val="21"/>
                <w:szCs w:val="21"/>
                <w:lang w:eastAsia="zh-CN"/>
              </w:rPr>
              <w:t>would</w:t>
            </w:r>
            <w:proofErr w:type="spellEnd"/>
            <w:r>
              <w:rPr>
                <w:rFonts w:ascii="Times New Roman" w:hAnsi="Times New Roman"/>
                <w:sz w:val="21"/>
                <w:szCs w:val="21"/>
                <w:lang w:eastAsia="zh-CN"/>
              </w:rPr>
              <w:t xml:space="preserve"> switch to the BWP </w:t>
            </w:r>
            <w:proofErr w:type="spellStart"/>
            <w:r>
              <w:rPr>
                <w:rFonts w:ascii="Times New Roman" w:hAnsi="Times New Roman"/>
                <w:sz w:val="21"/>
                <w:szCs w:val="21"/>
                <w:lang w:eastAsia="zh-CN"/>
              </w:rPr>
              <w:t>including</w:t>
            </w:r>
            <w:proofErr w:type="spellEnd"/>
            <w:r>
              <w:rPr>
                <w:rFonts w:ascii="Times New Roman" w:hAnsi="Times New Roman"/>
                <w:sz w:val="21"/>
                <w:szCs w:val="21"/>
                <w:lang w:eastAsia="zh-CN"/>
              </w:rPr>
              <w:t xml:space="preserve"> SSB to do the SSB </w:t>
            </w:r>
            <w:proofErr w:type="spellStart"/>
            <w:r>
              <w:rPr>
                <w:rFonts w:ascii="Times New Roman" w:hAnsi="Times New Roman"/>
                <w:sz w:val="21"/>
                <w:szCs w:val="21"/>
                <w:lang w:eastAsia="zh-CN"/>
              </w:rPr>
              <w:t>measurement</w:t>
            </w:r>
            <w:proofErr w:type="spellEnd"/>
            <w:r>
              <w:rPr>
                <w:rFonts w:ascii="Times New Roman" w:hAnsi="Times New Roman"/>
                <w:sz w:val="21"/>
                <w:szCs w:val="21"/>
                <w:lang w:eastAsia="zh-CN"/>
              </w:rPr>
              <w:t xml:space="preserve"> for </w:t>
            </w:r>
            <w:r>
              <w:rPr>
                <w:rFonts w:ascii="Times New Roman" w:hAnsi="Times New Roman"/>
                <w:sz w:val="21"/>
                <w:szCs w:val="21"/>
                <w:lang w:eastAsia="zh-CN"/>
              </w:rPr>
              <w:lastRenderedPageBreak/>
              <w:t>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lastRenderedPageBreak/>
              <w:t>Intel</w:t>
            </w:r>
          </w:p>
        </w:tc>
        <w:tc>
          <w:tcPr>
            <w:tcW w:w="8155" w:type="dxa"/>
            <w:gridSpan w:val="2"/>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gridSpan w:val="2"/>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s should be sufficient (</w:t>
            </w:r>
            <w:proofErr w:type="gramStart"/>
            <w:r>
              <w:rPr>
                <w:rFonts w:eastAsia="DengXian" w:hint="eastAsia"/>
                <w:lang w:val="en-US" w:eastAsia="zh-CN"/>
              </w:rPr>
              <w:t>e.g.</w:t>
            </w:r>
            <w:proofErr w:type="gramEnd"/>
            <w:r>
              <w:rPr>
                <w:rFonts w:eastAsia="DengXian" w:hint="eastAsia"/>
                <w:lang w:val="en-US" w:eastAsia="zh-CN"/>
              </w:rPr>
              <w:t xml:space="preserve">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 xml:space="preserve">Maybe the switching time can be different, </w:t>
            </w:r>
            <w:proofErr w:type="gramStart"/>
            <w:r>
              <w:rPr>
                <w:rFonts w:eastAsia="DengXian" w:hint="eastAsia"/>
                <w:lang w:val="en-US" w:eastAsia="zh-CN"/>
              </w:rPr>
              <w:t>e.g.</w:t>
            </w:r>
            <w:proofErr w:type="gramEnd"/>
            <w:r>
              <w:rPr>
                <w:rFonts w:eastAsia="DengXian" w:hint="eastAsia"/>
                <w:lang w:val="en-US" w:eastAsia="zh-CN"/>
              </w:rPr>
              <w:t xml:space="preserve">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 xml:space="preserve">Frequency hopping across BWP has little motivation compared to </w:t>
            </w:r>
            <w:proofErr w:type="spellStart"/>
            <w:r>
              <w:rPr>
                <w:rFonts w:eastAsia="Malgun Gothic"/>
                <w:lang w:val="en-US" w:eastAsia="ko-KR"/>
              </w:rPr>
              <w:t>eMTC</w:t>
            </w:r>
            <w:proofErr w:type="spellEnd"/>
            <w:r>
              <w:rPr>
                <w:rFonts w:eastAsia="Malgun Gothic"/>
                <w:lang w:val="en-US" w:eastAsia="ko-KR"/>
              </w:rPr>
              <w:t xml:space="preserve"> as the bandwidth of RedCap is same as normal LTE devices which is much larger the </w:t>
            </w:r>
            <w:proofErr w:type="spellStart"/>
            <w:r>
              <w:rPr>
                <w:rFonts w:eastAsia="Malgun Gothic"/>
                <w:lang w:val="en-US" w:eastAsia="ko-KR"/>
              </w:rPr>
              <w:t>eMTC</w:t>
            </w:r>
            <w:proofErr w:type="spellEnd"/>
            <w:r>
              <w:rPr>
                <w:rFonts w:eastAsia="Malgun Gothic"/>
                <w:lang w:val="en-US" w:eastAsia="ko-KR"/>
              </w:rPr>
              <w:t>.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t>Lenovo, Motorola Mobility</w:t>
            </w:r>
          </w:p>
        </w:tc>
        <w:tc>
          <w:tcPr>
            <w:tcW w:w="8155" w:type="dxa"/>
            <w:gridSpan w:val="2"/>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gridSpan w:val="2"/>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proofErr w:type="spellStart"/>
            <w:r>
              <w:rPr>
                <w:rFonts w:eastAsia="Malgun Gothic"/>
                <w:lang w:val="en-US" w:eastAsia="ko-KR"/>
              </w:rPr>
              <w:t>NordicSemi</w:t>
            </w:r>
            <w:proofErr w:type="spellEnd"/>
          </w:p>
        </w:tc>
        <w:tc>
          <w:tcPr>
            <w:tcW w:w="8155" w:type="dxa"/>
            <w:gridSpan w:val="2"/>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ListParagraph"/>
              <w:numPr>
                <w:ilvl w:val="0"/>
                <w:numId w:val="45"/>
              </w:numPr>
              <w:spacing w:after="0"/>
              <w:rPr>
                <w:sz w:val="20"/>
                <w:szCs w:val="20"/>
              </w:rPr>
            </w:pPr>
            <w:r>
              <w:rPr>
                <w:sz w:val="20"/>
                <w:szCs w:val="20"/>
              </w:rPr>
              <w:t>For</w:t>
            </w:r>
            <w:r w:rsidRPr="00FD66B2">
              <w:rPr>
                <w:sz w:val="20"/>
                <w:szCs w:val="20"/>
              </w:rPr>
              <w:t xml:space="preserve"> BWP </w:t>
            </w:r>
            <w:proofErr w:type="spellStart"/>
            <w:r w:rsidRPr="00FD66B2">
              <w:rPr>
                <w:sz w:val="20"/>
                <w:szCs w:val="20"/>
              </w:rPr>
              <w:t>switching</w:t>
            </w:r>
            <w:proofErr w:type="spellEnd"/>
            <w:r w:rsidRPr="00FD66B2">
              <w:rPr>
                <w:sz w:val="20"/>
                <w:szCs w:val="20"/>
              </w:rPr>
              <w:t xml:space="preserve"> for RedCap </w:t>
            </w:r>
            <w:proofErr w:type="spellStart"/>
            <w:r w:rsidRPr="00FD66B2">
              <w:rPr>
                <w:sz w:val="20"/>
                <w:szCs w:val="20"/>
              </w:rPr>
              <w:t>U</w:t>
            </w:r>
            <w:r w:rsidR="007E4ECF" w:rsidRPr="00FD66B2">
              <w:rPr>
                <w:sz w:val="20"/>
                <w:szCs w:val="20"/>
              </w:rPr>
              <w:t>e</w:t>
            </w:r>
            <w:r w:rsidRPr="00FD66B2">
              <w:rPr>
                <w:sz w:val="20"/>
                <w:szCs w:val="20"/>
              </w:rPr>
              <w:t>s</w:t>
            </w:r>
            <w:proofErr w:type="spellEnd"/>
            <w:r>
              <w:rPr>
                <w:sz w:val="20"/>
                <w:szCs w:val="20"/>
              </w:rPr>
              <w:t>:</w:t>
            </w:r>
          </w:p>
          <w:p w14:paraId="405BA720"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t>
            </w:r>
            <w:proofErr w:type="spellStart"/>
            <w:r w:rsidRPr="00FD66B2">
              <w:rPr>
                <w:sz w:val="20"/>
                <w:szCs w:val="20"/>
              </w:rPr>
              <w:t>Whether</w:t>
            </w:r>
            <w:proofErr w:type="spellEnd"/>
            <w:r w:rsidRPr="00FD66B2">
              <w:rPr>
                <w:sz w:val="20"/>
                <w:szCs w:val="20"/>
              </w:rPr>
              <w:t xml:space="preserve"> the </w:t>
            </w:r>
            <w:proofErr w:type="spellStart"/>
            <w:r w:rsidRPr="00FD66B2">
              <w:rPr>
                <w:sz w:val="20"/>
                <w:szCs w:val="20"/>
              </w:rPr>
              <w:t>currently</w:t>
            </w:r>
            <w:proofErr w:type="spellEnd"/>
            <w:r w:rsidRPr="00FD66B2">
              <w:rPr>
                <w:sz w:val="20"/>
                <w:szCs w:val="20"/>
              </w:rPr>
              <w:t xml:space="preserve"> </w:t>
            </w:r>
            <w:proofErr w:type="spellStart"/>
            <w:r w:rsidRPr="00FD66B2">
              <w:rPr>
                <w:sz w:val="20"/>
                <w:szCs w:val="20"/>
              </w:rPr>
              <w:t>defined</w:t>
            </w:r>
            <w:proofErr w:type="spellEnd"/>
            <w:r w:rsidRPr="00FD66B2">
              <w:rPr>
                <w:sz w:val="20"/>
                <w:szCs w:val="20"/>
              </w:rPr>
              <w:t xml:space="preserve"> BWP </w:t>
            </w:r>
            <w:proofErr w:type="spellStart"/>
            <w:r w:rsidRPr="00FD66B2">
              <w:rPr>
                <w:sz w:val="20"/>
                <w:szCs w:val="20"/>
              </w:rPr>
              <w:t>switching</w:t>
            </w:r>
            <w:proofErr w:type="spellEnd"/>
            <w:r w:rsidRPr="00FD66B2">
              <w:rPr>
                <w:sz w:val="20"/>
                <w:szCs w:val="20"/>
              </w:rPr>
              <w:t xml:space="preserve"> </w:t>
            </w:r>
            <w:proofErr w:type="spellStart"/>
            <w:r w:rsidRPr="00FD66B2">
              <w:rPr>
                <w:sz w:val="20"/>
                <w:szCs w:val="20"/>
              </w:rPr>
              <w:t>delay</w:t>
            </w:r>
            <w:proofErr w:type="spellEnd"/>
            <w:r w:rsidRPr="00FD66B2">
              <w:rPr>
                <w:sz w:val="20"/>
                <w:szCs w:val="20"/>
              </w:rPr>
              <w:t xml:space="preserve"> is </w:t>
            </w:r>
            <w:proofErr w:type="spellStart"/>
            <w:r w:rsidRPr="00FD66B2">
              <w:rPr>
                <w:sz w:val="20"/>
                <w:szCs w:val="20"/>
              </w:rPr>
              <w:t>sufficient</w:t>
            </w:r>
            <w:proofErr w:type="spellEnd"/>
            <w:r w:rsidRPr="00FD66B2">
              <w:rPr>
                <w:sz w:val="20"/>
                <w:szCs w:val="20"/>
              </w:rPr>
              <w:t xml:space="preserve"> to </w:t>
            </w:r>
            <w:proofErr w:type="spellStart"/>
            <w:r w:rsidRPr="00FD66B2">
              <w:rPr>
                <w:sz w:val="20"/>
                <w:szCs w:val="20"/>
              </w:rPr>
              <w:t>accommodate</w:t>
            </w:r>
            <w:proofErr w:type="spellEnd"/>
            <w:r w:rsidRPr="00FD66B2">
              <w:rPr>
                <w:sz w:val="20"/>
                <w:szCs w:val="20"/>
              </w:rPr>
              <w:t xml:space="preserve"> RF </w:t>
            </w:r>
            <w:proofErr w:type="spellStart"/>
            <w:r w:rsidRPr="00FD66B2">
              <w:rPr>
                <w:sz w:val="20"/>
                <w:szCs w:val="20"/>
              </w:rPr>
              <w:t>retuning</w:t>
            </w:r>
            <w:proofErr w:type="spellEnd"/>
            <w:r w:rsidRPr="00FD66B2">
              <w:rPr>
                <w:sz w:val="20"/>
                <w:szCs w:val="20"/>
              </w:rPr>
              <w:t xml:space="preserve"> </w:t>
            </w:r>
            <w:proofErr w:type="spellStart"/>
            <w:r w:rsidRPr="00FD66B2">
              <w:rPr>
                <w:sz w:val="20"/>
                <w:szCs w:val="20"/>
              </w:rPr>
              <w:t>delay</w:t>
            </w:r>
            <w:proofErr w:type="spellEnd"/>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t>
            </w:r>
            <w:proofErr w:type="spellStart"/>
            <w:r w:rsidRPr="00FD66B2">
              <w:rPr>
                <w:sz w:val="20"/>
                <w:szCs w:val="20"/>
              </w:rPr>
              <w:t>Whether</w:t>
            </w:r>
            <w:proofErr w:type="spellEnd"/>
            <w:r w:rsidRPr="00FD66B2">
              <w:rPr>
                <w:sz w:val="20"/>
                <w:szCs w:val="20"/>
              </w:rPr>
              <w:t xml:space="preserve"> </w:t>
            </w:r>
            <w:r>
              <w:rPr>
                <w:sz w:val="20"/>
                <w:szCs w:val="20"/>
              </w:rPr>
              <w:t>inter-</w:t>
            </w:r>
            <w:r w:rsidRPr="00FD66B2">
              <w:rPr>
                <w:sz w:val="20"/>
                <w:szCs w:val="20"/>
              </w:rPr>
              <w:t xml:space="preserve">BWP </w:t>
            </w:r>
            <w:proofErr w:type="spellStart"/>
            <w:r w:rsidRPr="00FD66B2">
              <w:rPr>
                <w:sz w:val="20"/>
                <w:szCs w:val="20"/>
              </w:rPr>
              <w:t>frequency</w:t>
            </w:r>
            <w:proofErr w:type="spellEnd"/>
            <w:r w:rsidRPr="00FD66B2">
              <w:rPr>
                <w:sz w:val="20"/>
                <w:szCs w:val="20"/>
              </w:rPr>
              <w:t xml:space="preserve"> </w:t>
            </w:r>
            <w:proofErr w:type="spellStart"/>
            <w:r w:rsidRPr="00FD66B2">
              <w:rPr>
                <w:sz w:val="20"/>
                <w:szCs w:val="20"/>
              </w:rPr>
              <w:t>hopping</w:t>
            </w:r>
            <w:proofErr w:type="spellEnd"/>
            <w:r w:rsidRPr="00FD66B2">
              <w:rPr>
                <w:sz w:val="20"/>
                <w:szCs w:val="20"/>
              </w:rPr>
              <w:t xml:space="preserve"> is </w:t>
            </w:r>
            <w:proofErr w:type="spellStart"/>
            <w:r w:rsidRPr="00FD66B2">
              <w:rPr>
                <w:sz w:val="20"/>
                <w:szCs w:val="20"/>
              </w:rPr>
              <w:t>supported</w:t>
            </w:r>
            <w:proofErr w:type="spellEnd"/>
            <w:r w:rsidRPr="00FD66B2">
              <w:rPr>
                <w:sz w:val="20"/>
                <w:szCs w:val="20"/>
              </w:rPr>
              <w:t xml:space="preserve"> (for </w:t>
            </w:r>
            <w:proofErr w:type="spellStart"/>
            <w:r w:rsidRPr="00FD66B2">
              <w:rPr>
                <w:sz w:val="20"/>
                <w:szCs w:val="20"/>
              </w:rPr>
              <w:t>diversity</w:t>
            </w:r>
            <w:proofErr w:type="spellEnd"/>
            <w:r w:rsidRPr="00FD66B2">
              <w:rPr>
                <w:sz w:val="20"/>
                <w:szCs w:val="20"/>
              </w:rPr>
              <w:t xml:space="preserve"> </w:t>
            </w:r>
            <w:proofErr w:type="spellStart"/>
            <w:r w:rsidRPr="00FD66B2">
              <w:rPr>
                <w:sz w:val="20"/>
                <w:szCs w:val="20"/>
              </w:rPr>
              <w:t>gain</w:t>
            </w:r>
            <w:proofErr w:type="spellEnd"/>
            <w:r w:rsidRPr="00FD66B2">
              <w:rPr>
                <w:sz w:val="20"/>
                <w:szCs w:val="20"/>
              </w:rPr>
              <w:t>)</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44A1544"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DengXian"/>
                <w:lang w:val="en-US" w:eastAsia="zh-CN"/>
              </w:rPr>
            </w:pPr>
            <w:r>
              <w:rPr>
                <w:rFonts w:eastAsia="DengXian"/>
                <w:lang w:val="en-US" w:eastAsia="zh-CN"/>
              </w:rPr>
              <w:lastRenderedPageBreak/>
              <w:t>Xiaomi</w:t>
            </w:r>
          </w:p>
        </w:tc>
        <w:tc>
          <w:tcPr>
            <w:tcW w:w="1372" w:type="dxa"/>
          </w:tcPr>
          <w:p w14:paraId="2A0EB71D" w14:textId="6A3886A6" w:rsidR="009B190D" w:rsidRDefault="009B190D" w:rsidP="009B190D">
            <w:pPr>
              <w:tabs>
                <w:tab w:val="left" w:pos="551"/>
              </w:tabs>
              <w:rPr>
                <w:rFonts w:eastAsia="DengXian"/>
                <w:lang w:val="en-US" w:eastAsia="zh-CN"/>
              </w:rPr>
            </w:pPr>
            <w:r>
              <w:rPr>
                <w:rFonts w:eastAsia="DengXian"/>
                <w:lang w:val="en-US" w:eastAsia="zh-CN"/>
              </w:rPr>
              <w:t>N</w:t>
            </w:r>
          </w:p>
        </w:tc>
        <w:tc>
          <w:tcPr>
            <w:tcW w:w="6783" w:type="dxa"/>
          </w:tcPr>
          <w:p w14:paraId="1193921A" w14:textId="15928751" w:rsidR="009B190D" w:rsidRPr="008E469A" w:rsidRDefault="009B190D" w:rsidP="009B190D">
            <w:pPr>
              <w:tabs>
                <w:tab w:val="left" w:pos="551"/>
              </w:tabs>
              <w:rPr>
                <w:rFonts w:eastAsia="Yu Mincho"/>
                <w:lang w:val="en-US" w:eastAsia="ja-JP"/>
              </w:rPr>
            </w:pPr>
            <w:r>
              <w:rPr>
                <w:rFonts w:eastAsia="DengXian"/>
                <w:sz w:val="21"/>
                <w:szCs w:val="21"/>
                <w:lang w:val="en-US" w:eastAsia="zh-CN"/>
              </w:rPr>
              <w:t xml:space="preserve">The first FFS bullet is not clear to us.  In which case, the RF retuning would </w:t>
            </w:r>
            <w:proofErr w:type="gramStart"/>
            <w:r>
              <w:rPr>
                <w:rFonts w:eastAsia="DengXian"/>
                <w:sz w:val="21"/>
                <w:szCs w:val="21"/>
                <w:lang w:val="en-US" w:eastAsia="zh-CN"/>
              </w:rPr>
              <w:t>happened</w:t>
            </w:r>
            <w:proofErr w:type="gramEnd"/>
            <w:r>
              <w:rPr>
                <w:rFonts w:eastAsia="DengXian"/>
                <w:sz w:val="21"/>
                <w:szCs w:val="21"/>
                <w:lang w:val="en-US" w:eastAsia="zh-CN"/>
              </w:rPr>
              <w:t xml:space="preserve">. Does it intend for the case of configuring a wide BWP larger than Redcap’s UE </w:t>
            </w:r>
            <w:proofErr w:type="gramStart"/>
            <w:r>
              <w:rPr>
                <w:rFonts w:eastAsia="DengXian"/>
                <w:sz w:val="21"/>
                <w:szCs w:val="21"/>
                <w:lang w:val="en-US" w:eastAsia="zh-CN"/>
              </w:rPr>
              <w:t>bandwidth ?</w:t>
            </w:r>
            <w:proofErr w:type="gramEnd"/>
            <w:r>
              <w:rPr>
                <w:rFonts w:eastAsia="DengXian"/>
                <w:sz w:val="21"/>
                <w:szCs w:val="21"/>
                <w:lang w:val="en-US" w:eastAsia="zh-CN"/>
              </w:rPr>
              <w:t xml:space="preserve">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DengXian"/>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DengXian"/>
                <w:sz w:val="21"/>
                <w:szCs w:val="21"/>
                <w:lang w:val="en-US" w:eastAsia="zh-CN"/>
              </w:rPr>
            </w:pPr>
            <w:r>
              <w:rPr>
                <w:rFonts w:eastAsia="Malgun Gothic"/>
                <w:lang w:val="en-US" w:eastAsia="ko-KR"/>
              </w:rPr>
              <w:t xml:space="preserve">For the second FFS, we think the frequency hopping across BWP has little motivation compared to </w:t>
            </w:r>
            <w:proofErr w:type="spellStart"/>
            <w:r>
              <w:rPr>
                <w:rFonts w:eastAsia="Malgun Gothic"/>
                <w:lang w:val="en-US" w:eastAsia="ko-KR"/>
              </w:rPr>
              <w:t>eMTC</w:t>
            </w:r>
            <w:proofErr w:type="spellEnd"/>
            <w:r>
              <w:rPr>
                <w:rFonts w:eastAsia="Malgun Gothic"/>
                <w:lang w:val="en-US" w:eastAsia="ko-KR"/>
              </w:rPr>
              <w:t xml:space="preserve"> as the bandwidth of RedCap is same as normal LTE devices which is much larger the </w:t>
            </w:r>
            <w:proofErr w:type="spellStart"/>
            <w:r>
              <w:rPr>
                <w:rFonts w:eastAsia="Malgun Gothic"/>
                <w:lang w:val="en-US" w:eastAsia="ko-KR"/>
              </w:rPr>
              <w:t>eMTC</w:t>
            </w:r>
            <w:proofErr w:type="spellEnd"/>
            <w:r>
              <w:rPr>
                <w:rFonts w:eastAsia="Malgun Gothic"/>
                <w:lang w:val="en-US" w:eastAsia="ko-KR"/>
              </w:rPr>
              <w:t>.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676E47A"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5A27F8C8"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DengXian"/>
                <w:lang w:val="en-US" w:eastAsia="zh-CN"/>
              </w:rPr>
            </w:pPr>
            <w:r>
              <w:rPr>
                <w:rFonts w:eastAsia="DengXian"/>
                <w:lang w:val="en-US" w:eastAsia="zh-CN"/>
              </w:rPr>
              <w:t>The 2</w:t>
            </w:r>
            <w:r w:rsidRPr="00D16DE5">
              <w:rPr>
                <w:rFonts w:eastAsia="DengXian"/>
                <w:vertAlign w:val="superscript"/>
                <w:lang w:val="en-US" w:eastAsia="zh-CN"/>
              </w:rPr>
              <w:t>nd</w:t>
            </w:r>
            <w:r>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2E274192" w14:textId="30987BC5"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5F46DE0B" w14:textId="77777777" w:rsidR="00A90D07" w:rsidRDefault="00A90D07" w:rsidP="007E4ECF">
            <w:pPr>
              <w:tabs>
                <w:tab w:val="left" w:pos="551"/>
              </w:tabs>
              <w:rPr>
                <w:rFonts w:eastAsia="DengXian"/>
                <w:lang w:val="en-US" w:eastAsia="zh-CN"/>
              </w:rPr>
            </w:pPr>
            <w:r w:rsidRPr="00F35EA5">
              <w:rPr>
                <w:rFonts w:eastAsia="Times New Roman"/>
                <w:lang w:val="en-US" w:eastAsia="zh-CN"/>
              </w:rPr>
              <w:t xml:space="preserve">BWP hopping </w:t>
            </w:r>
            <w:r>
              <w:rPr>
                <w:rFonts w:eastAsia="DengXian" w:hint="eastAsia"/>
                <w:lang w:val="en-US" w:eastAsia="zh-CN"/>
              </w:rPr>
              <w:t xml:space="preserve">is important for redcap UEs:  </w:t>
            </w:r>
          </w:p>
          <w:p w14:paraId="4FD57A0E" w14:textId="4BB85B07" w:rsidR="007E4ECF" w:rsidRPr="00A90D07" w:rsidRDefault="00A90D07" w:rsidP="00A90D07">
            <w:pPr>
              <w:pStyle w:val="ListParagraph"/>
              <w:numPr>
                <w:ilvl w:val="0"/>
                <w:numId w:val="48"/>
              </w:numPr>
              <w:tabs>
                <w:tab w:val="left" w:pos="551"/>
              </w:tabs>
              <w:rPr>
                <w:rFonts w:eastAsia="DengXian"/>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ListParagraph"/>
              <w:numPr>
                <w:ilvl w:val="0"/>
                <w:numId w:val="48"/>
              </w:numPr>
              <w:tabs>
                <w:tab w:val="left" w:pos="551"/>
              </w:tabs>
              <w:rPr>
                <w:rFonts w:eastAsia="DengXian"/>
                <w:lang w:val="en-US" w:eastAsia="zh-CN"/>
              </w:rPr>
            </w:pPr>
            <w:r>
              <w:rPr>
                <w:rFonts w:eastAsia="DengXian" w:hint="eastAsia"/>
                <w:lang w:val="en-US" w:eastAsia="zh-CN"/>
              </w:rPr>
              <w:t xml:space="preserve">get frequency diversity gain when very small BWP is configured for </w:t>
            </w:r>
            <w:r>
              <w:rPr>
                <w:rFonts w:eastAsia="DengXian"/>
                <w:lang w:val="en-US" w:eastAsia="zh-CN"/>
              </w:rPr>
              <w:t>power</w:t>
            </w:r>
            <w:r>
              <w:rPr>
                <w:rFonts w:eastAsia="DengXian"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6FE00A1F" w14:textId="5459A78F" w:rsidR="00DA18DF" w:rsidRDefault="00DA18DF" w:rsidP="007E4ECF">
            <w:pPr>
              <w:tabs>
                <w:tab w:val="left" w:pos="551"/>
              </w:tabs>
              <w:rPr>
                <w:rFonts w:eastAsia="DengXian"/>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DengXian" w:hint="eastAsia"/>
                <w:lang w:val="en-US" w:eastAsia="zh-CN"/>
              </w:rPr>
              <w:t>About the 2</w:t>
            </w:r>
            <w:r w:rsidRPr="00DA18DF">
              <w:rPr>
                <w:rFonts w:eastAsia="DengXian" w:hint="eastAsia"/>
                <w:vertAlign w:val="superscript"/>
                <w:lang w:val="en-US" w:eastAsia="zh-CN"/>
              </w:rPr>
              <w:t>nd</w:t>
            </w:r>
            <w:r>
              <w:rPr>
                <w:rFonts w:eastAsia="DengXian" w:hint="eastAsia"/>
                <w:lang w:val="en-US" w:eastAsia="zh-CN"/>
              </w:rPr>
              <w:t xml:space="preserve"> FFS, it is still unclear what is the essential </w:t>
            </w:r>
            <w:r>
              <w:rPr>
                <w:rFonts w:eastAsia="DengXian"/>
                <w:lang w:val="en-US" w:eastAsia="zh-CN"/>
              </w:rPr>
              <w:t>difference</w:t>
            </w:r>
            <w:r>
              <w:rPr>
                <w:rFonts w:eastAsia="DengXian" w:hint="eastAsia"/>
                <w:lang w:val="en-US" w:eastAsia="zh-CN"/>
              </w:rPr>
              <w:t xml:space="preserve"> between </w:t>
            </w:r>
            <w:r>
              <w:rPr>
                <w:rFonts w:eastAsia="DengXian"/>
                <w:lang w:val="en-US" w:eastAsia="zh-CN"/>
              </w:rPr>
              <w:t>‘</w:t>
            </w:r>
            <w:r>
              <w:rPr>
                <w:rFonts w:eastAsia="DengXian" w:hint="eastAsia"/>
                <w:lang w:val="en-US" w:eastAsia="zh-CN"/>
              </w:rPr>
              <w:t>inter-BWP frequency hopping</w:t>
            </w:r>
            <w:r>
              <w:rPr>
                <w:rFonts w:eastAsia="DengXian"/>
                <w:lang w:val="en-US" w:eastAsia="zh-CN"/>
              </w:rPr>
              <w:t>’</w:t>
            </w:r>
            <w:r>
              <w:rPr>
                <w:rFonts w:eastAsia="DengXian" w:hint="eastAsia"/>
                <w:lang w:val="en-US" w:eastAsia="zh-CN"/>
              </w:rPr>
              <w:t xml:space="preserve"> and </w:t>
            </w:r>
            <w:r>
              <w:rPr>
                <w:rFonts w:eastAsia="DengXian"/>
                <w:lang w:val="en-US" w:eastAsia="zh-CN"/>
              </w:rPr>
              <w:t>‘</w:t>
            </w:r>
            <w:r>
              <w:rPr>
                <w:rFonts w:eastAsia="DengXian" w:hint="eastAsia"/>
                <w:lang w:val="en-US" w:eastAsia="zh-CN"/>
              </w:rPr>
              <w:t>BWP switching</w:t>
            </w:r>
            <w:r>
              <w:rPr>
                <w:rFonts w:eastAsia="DengXian"/>
                <w:lang w:val="en-US" w:eastAsia="zh-CN"/>
              </w:rPr>
              <w:t>’</w:t>
            </w:r>
            <w:r>
              <w:rPr>
                <w:rFonts w:eastAsia="DengXian"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985E60C" w14:textId="677C1647" w:rsidR="00A86E80" w:rsidRDefault="00A86E80" w:rsidP="00A86E80">
            <w:pPr>
              <w:tabs>
                <w:tab w:val="left" w:pos="551"/>
              </w:tabs>
              <w:rPr>
                <w:rFonts w:eastAsia="DengXian"/>
                <w:lang w:val="en-US" w:eastAsia="zh-CN"/>
              </w:rPr>
            </w:pPr>
            <w:r>
              <w:rPr>
                <w:rFonts w:eastAsia="DengXian" w:hint="eastAsia"/>
                <w:lang w:val="en-US" w:eastAsia="zh-CN"/>
              </w:rPr>
              <w:t>Y</w:t>
            </w:r>
          </w:p>
        </w:tc>
        <w:tc>
          <w:tcPr>
            <w:tcW w:w="6783" w:type="dxa"/>
          </w:tcPr>
          <w:p w14:paraId="40D72AC2" w14:textId="77777777" w:rsidR="00A86E80"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46D4F6AF" w14:textId="70312273"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730862E0" w14:textId="77777777" w:rsidR="00EC6FB6"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48E7A6DD" w14:textId="77777777" w:rsidR="008D492C" w:rsidRDefault="008D492C" w:rsidP="008D492C">
            <w:pPr>
              <w:tabs>
                <w:tab w:val="left" w:pos="551"/>
              </w:tabs>
              <w:rPr>
                <w:rFonts w:eastAsia="DengXian"/>
                <w:lang w:val="en-US" w:eastAsia="zh-CN"/>
              </w:rPr>
            </w:pPr>
          </w:p>
        </w:tc>
        <w:tc>
          <w:tcPr>
            <w:tcW w:w="6783" w:type="dxa"/>
          </w:tcPr>
          <w:p w14:paraId="79F95721" w14:textId="55F43DDA" w:rsidR="008D492C" w:rsidRDefault="008D492C" w:rsidP="008D492C">
            <w:pPr>
              <w:tabs>
                <w:tab w:val="left" w:pos="551"/>
              </w:tabs>
              <w:rPr>
                <w:rFonts w:eastAsia="DengXian"/>
                <w:lang w:val="en-US" w:eastAsia="zh-CN"/>
              </w:rPr>
            </w:pPr>
            <w:r>
              <w:rPr>
                <w:rFonts w:eastAsia="DengXian"/>
                <w:lang w:val="en-US" w:eastAsia="zh-CN"/>
              </w:rPr>
              <w:t xml:space="preserve">We share the view to clarify the targeted use cases first to make potential RAN4 LS more concrete and solid. </w:t>
            </w:r>
          </w:p>
        </w:tc>
      </w:tr>
    </w:tbl>
    <w:p w14:paraId="75896102" w14:textId="3CC12C94" w:rsidR="00775DF3" w:rsidRPr="00EC06B1"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lastRenderedPageBreak/>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ListParagraph"/>
              <w:numPr>
                <w:ilvl w:val="0"/>
                <w:numId w:val="45"/>
              </w:numPr>
              <w:spacing w:after="0"/>
              <w:rPr>
                <w:sz w:val="20"/>
                <w:szCs w:val="20"/>
              </w:rPr>
            </w:pPr>
            <w:r>
              <w:rPr>
                <w:sz w:val="20"/>
                <w:szCs w:val="20"/>
              </w:rPr>
              <w:t>For RRC-</w:t>
            </w:r>
            <w:proofErr w:type="spellStart"/>
            <w:r>
              <w:rPr>
                <w:sz w:val="20"/>
                <w:szCs w:val="20"/>
              </w:rPr>
              <w:t>configured</w:t>
            </w:r>
            <w:proofErr w:type="spellEnd"/>
            <w:r>
              <w:rPr>
                <w:sz w:val="20"/>
                <w:szCs w:val="20"/>
              </w:rPr>
              <w:t xml:space="preserve"> </w:t>
            </w:r>
            <w:proofErr w:type="gramStart"/>
            <w:r>
              <w:rPr>
                <w:sz w:val="20"/>
                <w:szCs w:val="20"/>
              </w:rPr>
              <w:t>BWPs</w:t>
            </w:r>
            <w:proofErr w:type="gramEnd"/>
            <w:r>
              <w:rPr>
                <w:sz w:val="20"/>
                <w:szCs w:val="20"/>
              </w:rPr>
              <w:t xml:space="preserve"> for RedCap </w:t>
            </w:r>
            <w:proofErr w:type="spellStart"/>
            <w:r>
              <w:rPr>
                <w:sz w:val="20"/>
                <w:szCs w:val="20"/>
              </w:rPr>
              <w:t>U</w:t>
            </w:r>
            <w:r w:rsidR="007E4ECF">
              <w:rPr>
                <w:sz w:val="20"/>
                <w:szCs w:val="20"/>
              </w:rPr>
              <w:t>e</w:t>
            </w:r>
            <w:r>
              <w:rPr>
                <w:sz w:val="20"/>
                <w:szCs w:val="20"/>
              </w:rPr>
              <w:t>s</w:t>
            </w:r>
            <w:proofErr w:type="spellEnd"/>
            <w:r>
              <w:rPr>
                <w:sz w:val="20"/>
                <w:szCs w:val="20"/>
              </w:rPr>
              <w:t>:</w:t>
            </w:r>
          </w:p>
          <w:p w14:paraId="7AF130E2" w14:textId="77777777" w:rsidR="00C71DAD" w:rsidRPr="00351C55" w:rsidRDefault="00C71DAD" w:rsidP="00C71DAD">
            <w:pPr>
              <w:pStyle w:val="ListParagraph"/>
              <w:numPr>
                <w:ilvl w:val="1"/>
                <w:numId w:val="45"/>
              </w:numPr>
              <w:spacing w:after="0"/>
              <w:rPr>
                <w:sz w:val="20"/>
                <w:szCs w:val="20"/>
              </w:rPr>
            </w:pPr>
            <w:r>
              <w:rPr>
                <w:sz w:val="20"/>
                <w:szCs w:val="20"/>
              </w:rPr>
              <w:lastRenderedPageBreak/>
              <w:t xml:space="preserve">FFS: </w:t>
            </w:r>
            <w:proofErr w:type="spellStart"/>
            <w:r>
              <w:rPr>
                <w:sz w:val="20"/>
                <w:szCs w:val="20"/>
              </w:rPr>
              <w:t>Whether</w:t>
            </w:r>
            <w:proofErr w:type="spellEnd"/>
            <w:r>
              <w:rPr>
                <w:sz w:val="20"/>
                <w:szCs w:val="20"/>
              </w:rPr>
              <w:t xml:space="preserve">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t>
            </w:r>
            <w:proofErr w:type="spellStart"/>
            <w:r>
              <w:rPr>
                <w:sz w:val="20"/>
                <w:szCs w:val="20"/>
              </w:rPr>
              <w:t>wider</w:t>
            </w:r>
            <w:proofErr w:type="spellEnd"/>
            <w:r>
              <w:rPr>
                <w:sz w:val="20"/>
                <w:szCs w:val="20"/>
              </w:rPr>
              <w:t xml:space="preserve"> </w:t>
            </w:r>
            <w:proofErr w:type="spellStart"/>
            <w:r>
              <w:rPr>
                <w:sz w:val="20"/>
                <w:szCs w:val="20"/>
              </w:rPr>
              <w:t>than</w:t>
            </w:r>
            <w:proofErr w:type="spellEnd"/>
            <w:r>
              <w:rPr>
                <w:sz w:val="20"/>
                <w:szCs w:val="20"/>
              </w:rPr>
              <w:t xml:space="preserve"> the RedCap UE </w:t>
            </w:r>
            <w:proofErr w:type="spellStart"/>
            <w:r>
              <w:rPr>
                <w:sz w:val="20"/>
                <w:szCs w:val="20"/>
              </w:rPr>
              <w:t>bandwidth</w:t>
            </w:r>
            <w:proofErr w:type="spellEnd"/>
          </w:p>
          <w:p w14:paraId="11ED37D4" w14:textId="7AD86A93" w:rsidR="00C71DAD" w:rsidRPr="00351C55" w:rsidRDefault="00C71DAD" w:rsidP="00C71DAD">
            <w:pPr>
              <w:pStyle w:val="ListParagraph"/>
              <w:numPr>
                <w:ilvl w:val="1"/>
                <w:numId w:val="45"/>
              </w:numPr>
              <w:spacing w:after="0"/>
              <w:rPr>
                <w:sz w:val="20"/>
                <w:szCs w:val="20"/>
              </w:rPr>
            </w:pPr>
            <w:r>
              <w:rPr>
                <w:sz w:val="20"/>
                <w:szCs w:val="20"/>
              </w:rPr>
              <w:t xml:space="preserve">FFS: </w:t>
            </w:r>
            <w:proofErr w:type="spellStart"/>
            <w:r>
              <w:rPr>
                <w:sz w:val="20"/>
                <w:szCs w:val="20"/>
              </w:rPr>
              <w:t>Whether</w:t>
            </w:r>
            <w:proofErr w:type="spellEnd"/>
            <w:r>
              <w:rPr>
                <w:sz w:val="20"/>
                <w:szCs w:val="20"/>
              </w:rPr>
              <w:t xml:space="preserve"> to support</w:t>
            </w:r>
            <w:r w:rsidRPr="00351C55">
              <w:rPr>
                <w:sz w:val="20"/>
                <w:szCs w:val="20"/>
              </w:rPr>
              <w:t xml:space="preserve"> </w:t>
            </w:r>
            <w:proofErr w:type="spellStart"/>
            <w:r w:rsidRPr="00351C55">
              <w:rPr>
                <w:sz w:val="20"/>
                <w:szCs w:val="20"/>
              </w:rPr>
              <w:t>mechanisms</w:t>
            </w:r>
            <w:proofErr w:type="spellEnd"/>
            <w:r w:rsidRPr="00351C55">
              <w:rPr>
                <w:sz w:val="20"/>
                <w:szCs w:val="20"/>
              </w:rPr>
              <w:t xml:space="preserve"> for </w:t>
            </w:r>
            <w:proofErr w:type="spellStart"/>
            <w:r w:rsidRPr="00351C55">
              <w:rPr>
                <w:sz w:val="20"/>
                <w:szCs w:val="20"/>
              </w:rPr>
              <w:t>frequency</w:t>
            </w:r>
            <w:proofErr w:type="spellEnd"/>
            <w:r w:rsidRPr="00351C55">
              <w:rPr>
                <w:sz w:val="20"/>
                <w:szCs w:val="20"/>
              </w:rPr>
              <w:t xml:space="preserve"> </w:t>
            </w:r>
            <w:proofErr w:type="spellStart"/>
            <w:r w:rsidRPr="00351C55">
              <w:rPr>
                <w:sz w:val="20"/>
                <w:szCs w:val="20"/>
              </w:rPr>
              <w:t>diversity</w:t>
            </w:r>
            <w:proofErr w:type="spellEnd"/>
            <w:r w:rsidRPr="00351C55">
              <w:rPr>
                <w:sz w:val="20"/>
                <w:szCs w:val="20"/>
              </w:rPr>
              <w:t xml:space="preserve"> </w:t>
            </w:r>
            <w:proofErr w:type="spellStart"/>
            <w:r w:rsidRPr="00351C55">
              <w:rPr>
                <w:sz w:val="20"/>
                <w:szCs w:val="20"/>
              </w:rPr>
              <w:t>if</w:t>
            </w:r>
            <w:proofErr w:type="spellEnd"/>
            <w:r w:rsidRPr="00351C55">
              <w:rPr>
                <w:sz w:val="20"/>
                <w:szCs w:val="20"/>
              </w:rPr>
              <w:t xml:space="preserve"> RedCap </w:t>
            </w:r>
            <w:proofErr w:type="spellStart"/>
            <w:r>
              <w:rPr>
                <w:sz w:val="20"/>
                <w:szCs w:val="20"/>
              </w:rPr>
              <w:t>U</w:t>
            </w:r>
            <w:r w:rsidR="007E4ECF">
              <w:rPr>
                <w:sz w:val="20"/>
                <w:szCs w:val="20"/>
              </w:rPr>
              <w:t>e</w:t>
            </w:r>
            <w:r>
              <w:rPr>
                <w:sz w:val="20"/>
                <w:szCs w:val="20"/>
              </w:rPr>
              <w:t>s</w:t>
            </w:r>
            <w:proofErr w:type="spellEnd"/>
            <w:r>
              <w:rPr>
                <w:sz w:val="20"/>
                <w:szCs w:val="20"/>
              </w:rPr>
              <w:t xml:space="preserve"> </w:t>
            </w:r>
            <w:proofErr w:type="spellStart"/>
            <w:r w:rsidRPr="00351C55">
              <w:rPr>
                <w:sz w:val="20"/>
                <w:szCs w:val="20"/>
              </w:rPr>
              <w:t>operate</w:t>
            </w:r>
            <w:proofErr w:type="spellEnd"/>
            <w:r w:rsidRPr="00351C55">
              <w:rPr>
                <w:sz w:val="20"/>
                <w:szCs w:val="20"/>
              </w:rPr>
              <w:t xml:space="preserve"> on BWP</w:t>
            </w:r>
            <w:r>
              <w:rPr>
                <w:sz w:val="20"/>
                <w:szCs w:val="20"/>
              </w:rPr>
              <w:t xml:space="preserve"> not </w:t>
            </w:r>
            <w:proofErr w:type="spellStart"/>
            <w:r>
              <w:rPr>
                <w:sz w:val="20"/>
                <w:szCs w:val="20"/>
              </w:rPr>
              <w:t>wider</w:t>
            </w:r>
            <w:proofErr w:type="spellEnd"/>
            <w:r>
              <w:rPr>
                <w:sz w:val="20"/>
                <w:szCs w:val="20"/>
              </w:rPr>
              <w:t xml:space="preserve"> </w:t>
            </w:r>
            <w:proofErr w:type="spellStart"/>
            <w:r>
              <w:rPr>
                <w:sz w:val="20"/>
                <w:szCs w:val="20"/>
              </w:rPr>
              <w:t>than</w:t>
            </w:r>
            <w:proofErr w:type="spellEnd"/>
            <w:r>
              <w:rPr>
                <w:sz w:val="20"/>
                <w:szCs w:val="20"/>
              </w:rPr>
              <w:t xml:space="preserve"> the RedCap UE </w:t>
            </w:r>
            <w:proofErr w:type="spellStart"/>
            <w:r>
              <w:rPr>
                <w:sz w:val="20"/>
                <w:szCs w:val="20"/>
              </w:rPr>
              <w:t>bandwidth</w:t>
            </w:r>
            <w:proofErr w:type="spellEnd"/>
          </w:p>
          <w:p w14:paraId="54837EE1" w14:textId="77B64C44" w:rsidR="00C71DAD" w:rsidRDefault="00C71DAD" w:rsidP="00C71DAD">
            <w:pPr>
              <w:pStyle w:val="ListParagraph"/>
              <w:numPr>
                <w:ilvl w:val="1"/>
                <w:numId w:val="45"/>
              </w:numPr>
              <w:spacing w:after="0"/>
              <w:rPr>
                <w:sz w:val="20"/>
                <w:szCs w:val="20"/>
              </w:rPr>
            </w:pPr>
            <w:r>
              <w:rPr>
                <w:sz w:val="20"/>
                <w:szCs w:val="20"/>
              </w:rPr>
              <w:t xml:space="preserve">FFS: </w:t>
            </w:r>
            <w:proofErr w:type="spellStart"/>
            <w:r>
              <w:rPr>
                <w:sz w:val="20"/>
                <w:szCs w:val="20"/>
              </w:rPr>
              <w:t>Whether</w:t>
            </w:r>
            <w:proofErr w:type="spellEnd"/>
            <w:r>
              <w:rPr>
                <w:sz w:val="20"/>
                <w:szCs w:val="20"/>
              </w:rPr>
              <w:t xml:space="preserve"> and </w:t>
            </w:r>
            <w:proofErr w:type="spellStart"/>
            <w:r>
              <w:rPr>
                <w:sz w:val="20"/>
                <w:szCs w:val="20"/>
              </w:rPr>
              <w:t>how</w:t>
            </w:r>
            <w:proofErr w:type="spellEnd"/>
            <w:r>
              <w:rPr>
                <w:sz w:val="20"/>
                <w:szCs w:val="20"/>
              </w:rPr>
              <w:t xml:space="preserve"> to </w:t>
            </w:r>
            <w:proofErr w:type="spellStart"/>
            <w:r>
              <w:rPr>
                <w:sz w:val="20"/>
                <w:szCs w:val="20"/>
              </w:rPr>
              <w:t>avoid</w:t>
            </w:r>
            <w:proofErr w:type="spellEnd"/>
            <w:r>
              <w:rPr>
                <w:sz w:val="20"/>
                <w:szCs w:val="20"/>
              </w:rPr>
              <w:t xml:space="preserve"> or </w:t>
            </w:r>
            <w:proofErr w:type="spellStart"/>
            <w:r>
              <w:rPr>
                <w:sz w:val="20"/>
                <w:szCs w:val="20"/>
              </w:rPr>
              <w:t>reduce</w:t>
            </w:r>
            <w:proofErr w:type="spellEnd"/>
            <w:r w:rsidRPr="00351C55">
              <w:rPr>
                <w:sz w:val="20"/>
                <w:szCs w:val="20"/>
              </w:rPr>
              <w:t xml:space="preserve"> </w:t>
            </w:r>
            <w:proofErr w:type="spellStart"/>
            <w:r w:rsidRPr="00351C55">
              <w:rPr>
                <w:sz w:val="20"/>
                <w:szCs w:val="20"/>
              </w:rPr>
              <w:t>fragmentation</w:t>
            </w:r>
            <w:proofErr w:type="spellEnd"/>
            <w:r w:rsidRPr="00351C55">
              <w:rPr>
                <w:sz w:val="20"/>
                <w:szCs w:val="20"/>
              </w:rPr>
              <w:t xml:space="preserve"> </w:t>
            </w:r>
            <w:proofErr w:type="spellStart"/>
            <w:r w:rsidRPr="00351C55">
              <w:rPr>
                <w:sz w:val="20"/>
                <w:szCs w:val="20"/>
              </w:rPr>
              <w:t>of</w:t>
            </w:r>
            <w:proofErr w:type="spellEnd"/>
            <w:r w:rsidRPr="00351C55">
              <w:rPr>
                <w:sz w:val="20"/>
                <w:szCs w:val="20"/>
              </w:rPr>
              <w:t xml:space="preserve"> PUSCH </w:t>
            </w:r>
            <w:proofErr w:type="spellStart"/>
            <w:r w:rsidRPr="00351C55">
              <w:rPr>
                <w:sz w:val="20"/>
                <w:szCs w:val="20"/>
              </w:rPr>
              <w:t>resource</w:t>
            </w:r>
            <w:r>
              <w:rPr>
                <w:sz w:val="20"/>
                <w:szCs w:val="20"/>
              </w:rPr>
              <w:t>s</w:t>
            </w:r>
            <w:proofErr w:type="spellEnd"/>
            <w:r w:rsidRPr="00351C55">
              <w:rPr>
                <w:sz w:val="20"/>
                <w:szCs w:val="20"/>
              </w:rPr>
              <w:t xml:space="preserve"> for non-RedCap </w:t>
            </w:r>
            <w:proofErr w:type="spellStart"/>
            <w:r w:rsidRPr="00351C55">
              <w:rPr>
                <w:sz w:val="20"/>
                <w:szCs w:val="20"/>
              </w:rPr>
              <w:t>U</w:t>
            </w:r>
            <w:r w:rsidR="007E4ECF" w:rsidRPr="00351C55">
              <w:rPr>
                <w:sz w:val="20"/>
                <w:szCs w:val="20"/>
              </w:rPr>
              <w:t>e</w:t>
            </w:r>
            <w:r w:rsidRPr="00351C55">
              <w:rPr>
                <w:sz w:val="20"/>
                <w:szCs w:val="20"/>
              </w:rPr>
              <w:t>s</w:t>
            </w:r>
            <w:proofErr w:type="spellEnd"/>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w:t>
            </w:r>
            <w:proofErr w:type="gramStart"/>
            <w:r>
              <w:rPr>
                <w:rFonts w:eastAsia="Malgun Gothic"/>
                <w:lang w:val="en-US" w:eastAsia="ko-KR"/>
              </w:rPr>
              <w:t>essential</w:t>
            </w:r>
            <w:proofErr w:type="gramEnd"/>
            <w:r>
              <w:rPr>
                <w:rFonts w:eastAsia="Malgun Gothic"/>
                <w:lang w:val="en-US" w:eastAsia="ko-KR"/>
              </w:rPr>
              <w:t xml:space="preserve"> and the benefits are not clear yet. For the third FFS, it feels it is kind of a design principle taking into account the coexistence with legacy UEs.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bl>
    <w:p w14:paraId="18C00CF6" w14:textId="2E3E285F" w:rsidR="00E053DC" w:rsidRPr="00090EF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w:t>
            </w:r>
            <w:r w:rsidRPr="002502A0">
              <w:rPr>
                <w:rFonts w:ascii="Times New Roman" w:hAnsi="Times New Roman"/>
              </w:rPr>
              <w:lastRenderedPageBreak/>
              <w:t>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proofErr w:type="spellStart"/>
      <w:r w:rsidR="00943AEB">
        <w:t>U</w:t>
      </w:r>
      <w:r w:rsidR="007E4ECF">
        <w:t>e</w:t>
      </w:r>
      <w:r w:rsidR="00943AEB">
        <w:t>s</w:t>
      </w:r>
      <w:proofErr w:type="spellEnd"/>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76DE050B" w:rsidR="00085D19" w:rsidRPr="008E3AB5" w:rsidRDefault="00085D19" w:rsidP="00085D19">
            <w:pPr>
              <w:rPr>
                <w:lang w:val="en-US"/>
              </w:rPr>
            </w:pPr>
            <w:r>
              <w:t xml:space="preserve">We think some solution for reducing PDCCH blocking rate should be discussed in coexistence of RedCap and legacy </w:t>
            </w:r>
            <w:proofErr w:type="spellStart"/>
            <w:r>
              <w:t>U</w:t>
            </w:r>
            <w:r w:rsidR="007E4ECF">
              <w:t>e</w:t>
            </w:r>
            <w:r>
              <w:t>s</w:t>
            </w:r>
            <w:proofErr w:type="spellEnd"/>
            <w:r>
              <w:t xml:space="preserve">, as higher AL would be necessary for RedCap </w:t>
            </w:r>
            <w:proofErr w:type="spellStart"/>
            <w:r>
              <w:t>U</w:t>
            </w:r>
            <w:r w:rsidR="007E4ECF">
              <w:t>e</w:t>
            </w:r>
            <w:r>
              <w:t>s</w:t>
            </w:r>
            <w:proofErr w:type="spellEnd"/>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lastRenderedPageBreak/>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sidRPr="0004549F">
              <w:rPr>
                <w:bCs/>
                <w:sz w:val="20"/>
                <w:szCs w:val="20"/>
              </w:rPr>
              <w:t>reduced</w:t>
            </w:r>
            <w:proofErr w:type="spellEnd"/>
            <w:r w:rsidRPr="0004549F">
              <w:rPr>
                <w:bCs/>
                <w:sz w:val="20"/>
                <w:szCs w:val="20"/>
              </w:rPr>
              <w:t xml:space="preserve"> minimum </w:t>
            </w:r>
            <w:proofErr w:type="spellStart"/>
            <w:r w:rsidRPr="0004549F">
              <w:rPr>
                <w:bCs/>
                <w:sz w:val="20"/>
                <w:szCs w:val="20"/>
              </w:rPr>
              <w:t>number</w:t>
            </w:r>
            <w:proofErr w:type="spellEnd"/>
            <w:r w:rsidRPr="0004549F">
              <w:rPr>
                <w:bCs/>
                <w:sz w:val="20"/>
                <w:szCs w:val="20"/>
              </w:rPr>
              <w:t xml:space="preserve"> </w:t>
            </w:r>
            <w:proofErr w:type="spellStart"/>
            <w:r w:rsidRPr="0004549F">
              <w:rPr>
                <w:bCs/>
                <w:sz w:val="20"/>
                <w:szCs w:val="20"/>
              </w:rPr>
              <w:t>of</w:t>
            </w:r>
            <w:proofErr w:type="spellEnd"/>
            <w:r w:rsidRPr="0004549F">
              <w:rPr>
                <w:bCs/>
                <w:sz w:val="20"/>
                <w:szCs w:val="20"/>
              </w:rPr>
              <w:t xml:space="preserve">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branches</w:t>
            </w:r>
            <w:proofErr w:type="spellEnd"/>
            <w:r w:rsidRPr="0004549F">
              <w:rPr>
                <w:bCs/>
                <w:sz w:val="20"/>
                <w:szCs w:val="20"/>
              </w:rPr>
              <w:t xml:space="preserve"> in FR1 and FR2 </w:t>
            </w:r>
            <w:proofErr w:type="spellStart"/>
            <w:r w:rsidRPr="0004549F">
              <w:rPr>
                <w:bCs/>
                <w:sz w:val="20"/>
                <w:szCs w:val="20"/>
              </w:rPr>
              <w:t>frequency</w:t>
            </w:r>
            <w:proofErr w:type="spellEnd"/>
            <w:r w:rsidRPr="0004549F">
              <w:rPr>
                <w:bCs/>
                <w:sz w:val="20"/>
                <w:szCs w:val="20"/>
              </w:rPr>
              <w:t xml:space="preserve"> bands </w:t>
            </w:r>
            <w:proofErr w:type="spellStart"/>
            <w:r w:rsidRPr="0004549F">
              <w:rPr>
                <w:bCs/>
                <w:sz w:val="20"/>
                <w:szCs w:val="20"/>
              </w:rPr>
              <w:t>where</w:t>
            </w:r>
            <w:proofErr w:type="spellEnd"/>
            <w:r w:rsidRPr="0004549F">
              <w:rPr>
                <w:bCs/>
                <w:sz w:val="20"/>
                <w:szCs w:val="20"/>
              </w:rPr>
              <w:t xml:space="preserve"> a </w:t>
            </w:r>
            <w:proofErr w:type="spellStart"/>
            <w:r w:rsidRPr="0004549F">
              <w:rPr>
                <w:bCs/>
                <w:sz w:val="20"/>
                <w:szCs w:val="20"/>
              </w:rPr>
              <w:t>legacy</w:t>
            </w:r>
            <w:proofErr w:type="spellEnd"/>
            <w:r w:rsidRPr="0004549F">
              <w:rPr>
                <w:bCs/>
                <w:sz w:val="20"/>
                <w:szCs w:val="20"/>
              </w:rPr>
              <w:t xml:space="preserve"> NR UE is </w:t>
            </w:r>
            <w:proofErr w:type="spellStart"/>
            <w:r w:rsidRPr="0004549F">
              <w:rPr>
                <w:bCs/>
                <w:sz w:val="20"/>
                <w:szCs w:val="20"/>
              </w:rPr>
              <w:t>required</w:t>
            </w:r>
            <w:proofErr w:type="spellEnd"/>
            <w:r w:rsidRPr="0004549F">
              <w:rPr>
                <w:bCs/>
                <w:sz w:val="20"/>
                <w:szCs w:val="20"/>
              </w:rPr>
              <w:t xml:space="preserve"> to be </w:t>
            </w:r>
            <w:proofErr w:type="spellStart"/>
            <w:r w:rsidRPr="0004549F">
              <w:rPr>
                <w:bCs/>
                <w:sz w:val="20"/>
                <w:szCs w:val="20"/>
              </w:rPr>
              <w:t>equipped</w:t>
            </w:r>
            <w:proofErr w:type="spellEnd"/>
            <w:r w:rsidRPr="0004549F">
              <w:rPr>
                <w:bCs/>
                <w:sz w:val="20"/>
                <w:szCs w:val="20"/>
              </w:rPr>
              <w:t xml:space="preserve"> </w:t>
            </w:r>
            <w:proofErr w:type="spellStart"/>
            <w:r w:rsidRPr="0004549F">
              <w:rPr>
                <w:bCs/>
                <w:sz w:val="20"/>
                <w:szCs w:val="20"/>
              </w:rPr>
              <w:t>with</w:t>
            </w:r>
            <w:proofErr w:type="spellEnd"/>
            <w:r w:rsidRPr="0004549F">
              <w:rPr>
                <w:bCs/>
                <w:sz w:val="20"/>
                <w:szCs w:val="20"/>
              </w:rPr>
              <w:t xml:space="preserve"> a minimum </w:t>
            </w:r>
            <w:proofErr w:type="spellStart"/>
            <w:r w:rsidRPr="0004549F">
              <w:rPr>
                <w:bCs/>
                <w:sz w:val="20"/>
                <w:szCs w:val="20"/>
              </w:rPr>
              <w:t>of</w:t>
            </w:r>
            <w:proofErr w:type="spellEnd"/>
            <w:r w:rsidRPr="0004549F">
              <w:rPr>
                <w:bCs/>
                <w:sz w:val="20"/>
                <w:szCs w:val="20"/>
              </w:rPr>
              <w:t xml:space="preserve"> 2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antenna</w:t>
            </w:r>
            <w:proofErr w:type="spellEnd"/>
            <w:r w:rsidRPr="0004549F">
              <w:rPr>
                <w:bCs/>
                <w:sz w:val="20"/>
                <w:szCs w:val="20"/>
              </w:rPr>
              <w:t xml:space="preserve">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lastRenderedPageBreak/>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 xml:space="preserve">For </w:t>
            </w:r>
            <w:proofErr w:type="spellStart"/>
            <w:r w:rsidRPr="0004549F">
              <w:rPr>
                <w:bCs/>
                <w:sz w:val="20"/>
                <w:szCs w:val="20"/>
              </w:rPr>
              <w:t>reduced</w:t>
            </w:r>
            <w:proofErr w:type="spellEnd"/>
            <w:r w:rsidRPr="0004549F">
              <w:rPr>
                <w:bCs/>
                <w:sz w:val="20"/>
                <w:szCs w:val="20"/>
              </w:rPr>
              <w:t xml:space="preserve"> minimum </w:t>
            </w:r>
            <w:proofErr w:type="spellStart"/>
            <w:r w:rsidRPr="0004549F">
              <w:rPr>
                <w:bCs/>
                <w:sz w:val="20"/>
                <w:szCs w:val="20"/>
              </w:rPr>
              <w:t>number</w:t>
            </w:r>
            <w:proofErr w:type="spellEnd"/>
            <w:r w:rsidRPr="0004549F">
              <w:rPr>
                <w:bCs/>
                <w:sz w:val="20"/>
                <w:szCs w:val="20"/>
              </w:rPr>
              <w:t xml:space="preserve"> </w:t>
            </w:r>
            <w:proofErr w:type="spellStart"/>
            <w:r w:rsidRPr="0004549F">
              <w:rPr>
                <w:bCs/>
                <w:sz w:val="20"/>
                <w:szCs w:val="20"/>
              </w:rPr>
              <w:t>of</w:t>
            </w:r>
            <w:proofErr w:type="spellEnd"/>
            <w:r w:rsidRPr="0004549F">
              <w:rPr>
                <w:bCs/>
                <w:sz w:val="20"/>
                <w:szCs w:val="20"/>
              </w:rPr>
              <w:t xml:space="preserve">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branches</w:t>
            </w:r>
            <w:proofErr w:type="spellEnd"/>
            <w:r w:rsidRPr="0004549F">
              <w:rPr>
                <w:bCs/>
                <w:sz w:val="20"/>
                <w:szCs w:val="20"/>
              </w:rPr>
              <w:t xml:space="preserve"> in FR1 and FR2 </w:t>
            </w:r>
            <w:proofErr w:type="spellStart"/>
            <w:r w:rsidRPr="0004549F">
              <w:rPr>
                <w:bCs/>
                <w:sz w:val="20"/>
                <w:szCs w:val="20"/>
              </w:rPr>
              <w:t>frequency</w:t>
            </w:r>
            <w:proofErr w:type="spellEnd"/>
            <w:r w:rsidRPr="0004549F">
              <w:rPr>
                <w:bCs/>
                <w:sz w:val="20"/>
                <w:szCs w:val="20"/>
              </w:rPr>
              <w:t xml:space="preserve"> bands </w:t>
            </w:r>
            <w:proofErr w:type="spellStart"/>
            <w:r w:rsidRPr="0004549F">
              <w:rPr>
                <w:bCs/>
                <w:sz w:val="20"/>
                <w:szCs w:val="20"/>
              </w:rPr>
              <w:t>where</w:t>
            </w:r>
            <w:proofErr w:type="spellEnd"/>
            <w:r w:rsidRPr="0004549F">
              <w:rPr>
                <w:bCs/>
                <w:sz w:val="20"/>
                <w:szCs w:val="20"/>
              </w:rPr>
              <w:t xml:space="preserve"> a </w:t>
            </w:r>
            <w:proofErr w:type="spellStart"/>
            <w:r w:rsidRPr="0004549F">
              <w:rPr>
                <w:bCs/>
                <w:sz w:val="20"/>
                <w:szCs w:val="20"/>
              </w:rPr>
              <w:t>legacy</w:t>
            </w:r>
            <w:proofErr w:type="spellEnd"/>
            <w:r w:rsidRPr="0004549F">
              <w:rPr>
                <w:bCs/>
                <w:sz w:val="20"/>
                <w:szCs w:val="20"/>
              </w:rPr>
              <w:t xml:space="preserve"> NR UE is </w:t>
            </w:r>
            <w:proofErr w:type="spellStart"/>
            <w:r w:rsidRPr="0004549F">
              <w:rPr>
                <w:bCs/>
                <w:sz w:val="20"/>
                <w:szCs w:val="20"/>
              </w:rPr>
              <w:t>required</w:t>
            </w:r>
            <w:proofErr w:type="spellEnd"/>
            <w:r w:rsidRPr="0004549F">
              <w:rPr>
                <w:bCs/>
                <w:sz w:val="20"/>
                <w:szCs w:val="20"/>
              </w:rPr>
              <w:t xml:space="preserve"> to be </w:t>
            </w:r>
            <w:proofErr w:type="spellStart"/>
            <w:r w:rsidRPr="0004549F">
              <w:rPr>
                <w:bCs/>
                <w:sz w:val="20"/>
                <w:szCs w:val="20"/>
              </w:rPr>
              <w:t>equipped</w:t>
            </w:r>
            <w:proofErr w:type="spellEnd"/>
            <w:r w:rsidRPr="0004549F">
              <w:rPr>
                <w:bCs/>
                <w:sz w:val="20"/>
                <w:szCs w:val="20"/>
              </w:rPr>
              <w:t xml:space="preserve"> </w:t>
            </w:r>
            <w:proofErr w:type="spellStart"/>
            <w:r w:rsidRPr="0004549F">
              <w:rPr>
                <w:bCs/>
                <w:sz w:val="20"/>
                <w:szCs w:val="20"/>
              </w:rPr>
              <w:t>with</w:t>
            </w:r>
            <w:proofErr w:type="spellEnd"/>
            <w:r w:rsidRPr="0004549F">
              <w:rPr>
                <w:bCs/>
                <w:sz w:val="20"/>
                <w:szCs w:val="20"/>
              </w:rPr>
              <w:t xml:space="preserve"> a minimum </w:t>
            </w:r>
            <w:proofErr w:type="spellStart"/>
            <w:r w:rsidRPr="0004549F">
              <w:rPr>
                <w:bCs/>
                <w:sz w:val="20"/>
                <w:szCs w:val="20"/>
              </w:rPr>
              <w:t>of</w:t>
            </w:r>
            <w:proofErr w:type="spellEnd"/>
            <w:r w:rsidRPr="0004549F">
              <w:rPr>
                <w:bCs/>
                <w:sz w:val="20"/>
                <w:szCs w:val="20"/>
              </w:rPr>
              <w:t xml:space="preserve"> 2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antenna</w:t>
            </w:r>
            <w:proofErr w:type="spellEnd"/>
            <w:r w:rsidRPr="0004549F">
              <w:rPr>
                <w:bCs/>
                <w:sz w:val="20"/>
                <w:szCs w:val="20"/>
              </w:rPr>
              <w:t xml:space="preserve">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lastRenderedPageBreak/>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28A869D2"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proofErr w:type="spellStart"/>
            <w:r>
              <w:t>U</w:t>
            </w:r>
            <w:r w:rsidR="007E4ECF">
              <w:t>e</w:t>
            </w:r>
            <w:r>
              <w:t>s</w:t>
            </w:r>
            <w:proofErr w:type="spellEnd"/>
            <w:r>
              <w:t xml:space="preserve"> for reduced number of Rx antenna ports.</w:t>
            </w:r>
          </w:p>
          <w:p w14:paraId="05EB3B5E" w14:textId="5C80D0B8" w:rsidR="00132A00" w:rsidRDefault="00132A00" w:rsidP="00132A00">
            <w:pPr>
              <w:pBdr>
                <w:bottom w:val="single" w:sz="6" w:space="1" w:color="auto"/>
              </w:pBdr>
            </w:pPr>
            <w:r>
              <w:t xml:space="preserve">If higher PDCCH aggregation levels are used for RedCap </w:t>
            </w:r>
            <w:proofErr w:type="spellStart"/>
            <w:r>
              <w:t>U</w:t>
            </w:r>
            <w:r w:rsidR="007E4ECF">
              <w:t>e</w:t>
            </w:r>
            <w:r>
              <w:t>s</w:t>
            </w:r>
            <w:proofErr w:type="spellEnd"/>
            <w:r>
              <w:t xml:space="preserve">, the PDCCH blocking rate for legacy </w:t>
            </w:r>
            <w:proofErr w:type="spellStart"/>
            <w:r>
              <w:t>U</w:t>
            </w:r>
            <w:r w:rsidR="007E4ECF">
              <w:t>e</w:t>
            </w:r>
            <w:r>
              <w:t>s</w:t>
            </w:r>
            <w:proofErr w:type="spellEnd"/>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proofErr w:type="spellStart"/>
            <w:r>
              <w:rPr>
                <w:lang w:val="en-US" w:eastAsia="ko-KR"/>
              </w:rPr>
              <w:t>InterDigital</w:t>
            </w:r>
            <w:proofErr w:type="spellEnd"/>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 xml:space="preserve">For the FFS on the potential need for solutions to reduced PDCCH blocking and/or overhead, different views were expressed in the responses. Two responses </w:t>
            </w:r>
            <w:r>
              <w:rPr>
                <w:lang w:val="en-US"/>
              </w:rPr>
              <w:lastRenderedPageBreak/>
              <w:t>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ListParagraph"/>
              <w:numPr>
                <w:ilvl w:val="0"/>
                <w:numId w:val="42"/>
              </w:numPr>
              <w:rPr>
                <w:bCs/>
                <w:sz w:val="20"/>
                <w:szCs w:val="20"/>
                <w:lang w:val="en-US"/>
              </w:rPr>
            </w:pPr>
            <w:r>
              <w:rPr>
                <w:bCs/>
                <w:sz w:val="20"/>
                <w:szCs w:val="20"/>
              </w:rPr>
              <w:t xml:space="preserve">For </w:t>
            </w:r>
            <w:proofErr w:type="spellStart"/>
            <w:r>
              <w:rPr>
                <w:bCs/>
                <w:sz w:val="20"/>
                <w:szCs w:val="20"/>
              </w:rPr>
              <w:t>reduced</w:t>
            </w:r>
            <w:proofErr w:type="spellEnd"/>
            <w:r>
              <w:rPr>
                <w:bCs/>
                <w:sz w:val="20"/>
                <w:szCs w:val="20"/>
              </w:rPr>
              <w:t xml:space="preserve"> minimum </w:t>
            </w:r>
            <w:proofErr w:type="spellStart"/>
            <w:r>
              <w:rPr>
                <w:bCs/>
                <w:sz w:val="20"/>
                <w:szCs w:val="20"/>
              </w:rPr>
              <w:t>number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Rx</w:t>
            </w:r>
            <w:proofErr w:type="spellEnd"/>
            <w:r>
              <w:rPr>
                <w:bCs/>
                <w:sz w:val="20"/>
                <w:szCs w:val="20"/>
              </w:rPr>
              <w:t xml:space="preserve"> </w:t>
            </w:r>
            <w:proofErr w:type="spellStart"/>
            <w:r>
              <w:rPr>
                <w:bCs/>
                <w:sz w:val="20"/>
                <w:szCs w:val="20"/>
              </w:rPr>
              <w:t>branches</w:t>
            </w:r>
            <w:proofErr w:type="spellEnd"/>
            <w:r>
              <w:rPr>
                <w:bCs/>
                <w:sz w:val="20"/>
                <w:szCs w:val="20"/>
              </w:rPr>
              <w:t xml:space="preserve"> in FR1 and FR2 </w:t>
            </w:r>
            <w:proofErr w:type="spellStart"/>
            <w:r>
              <w:rPr>
                <w:bCs/>
                <w:sz w:val="20"/>
                <w:szCs w:val="20"/>
              </w:rPr>
              <w:t>frequency</w:t>
            </w:r>
            <w:proofErr w:type="spellEnd"/>
            <w:r>
              <w:rPr>
                <w:bCs/>
                <w:sz w:val="20"/>
                <w:szCs w:val="20"/>
              </w:rPr>
              <w:t xml:space="preserve"> bands </w:t>
            </w:r>
            <w:proofErr w:type="spellStart"/>
            <w:r>
              <w:rPr>
                <w:bCs/>
                <w:sz w:val="20"/>
                <w:szCs w:val="20"/>
              </w:rPr>
              <w:t>where</w:t>
            </w:r>
            <w:proofErr w:type="spellEnd"/>
            <w:r>
              <w:rPr>
                <w:bCs/>
                <w:sz w:val="20"/>
                <w:szCs w:val="20"/>
              </w:rPr>
              <w:t xml:space="preserve"> a </w:t>
            </w:r>
            <w:proofErr w:type="spellStart"/>
            <w:r>
              <w:rPr>
                <w:bCs/>
                <w:sz w:val="20"/>
                <w:szCs w:val="20"/>
              </w:rPr>
              <w:t>legacy</w:t>
            </w:r>
            <w:proofErr w:type="spellEnd"/>
            <w:r>
              <w:rPr>
                <w:bCs/>
                <w:sz w:val="20"/>
                <w:szCs w:val="20"/>
              </w:rPr>
              <w:t xml:space="preserve"> NR UE is </w:t>
            </w:r>
            <w:proofErr w:type="spellStart"/>
            <w:r>
              <w:rPr>
                <w:bCs/>
                <w:sz w:val="20"/>
                <w:szCs w:val="20"/>
              </w:rPr>
              <w:t>required</w:t>
            </w:r>
            <w:proofErr w:type="spellEnd"/>
            <w:r>
              <w:rPr>
                <w:bCs/>
                <w:sz w:val="20"/>
                <w:szCs w:val="20"/>
              </w:rPr>
              <w:t xml:space="preserve"> to be </w:t>
            </w:r>
            <w:proofErr w:type="spellStart"/>
            <w:r>
              <w:rPr>
                <w:bCs/>
                <w:sz w:val="20"/>
                <w:szCs w:val="20"/>
              </w:rPr>
              <w:t>equipped</w:t>
            </w:r>
            <w:proofErr w:type="spellEnd"/>
            <w:r>
              <w:rPr>
                <w:bCs/>
                <w:sz w:val="20"/>
                <w:szCs w:val="20"/>
              </w:rPr>
              <w:t xml:space="preserve"> </w:t>
            </w:r>
            <w:proofErr w:type="spellStart"/>
            <w:r>
              <w:rPr>
                <w:bCs/>
                <w:sz w:val="20"/>
                <w:szCs w:val="20"/>
              </w:rPr>
              <w:t>with</w:t>
            </w:r>
            <w:proofErr w:type="spellEnd"/>
            <w:r>
              <w:rPr>
                <w:bCs/>
                <w:sz w:val="20"/>
                <w:szCs w:val="20"/>
              </w:rPr>
              <w:t xml:space="preserve"> a minimum </w:t>
            </w:r>
            <w:proofErr w:type="spellStart"/>
            <w:r>
              <w:rPr>
                <w:bCs/>
                <w:sz w:val="20"/>
                <w:szCs w:val="20"/>
              </w:rPr>
              <w:t>of</w:t>
            </w:r>
            <w:proofErr w:type="spellEnd"/>
            <w:r>
              <w:rPr>
                <w:bCs/>
                <w:sz w:val="20"/>
                <w:szCs w:val="20"/>
              </w:rPr>
              <w:t xml:space="preserve"> 2 </w:t>
            </w:r>
            <w:proofErr w:type="spellStart"/>
            <w:r>
              <w:rPr>
                <w:bCs/>
                <w:sz w:val="20"/>
                <w:szCs w:val="20"/>
              </w:rPr>
              <w:t>Rx</w:t>
            </w:r>
            <w:proofErr w:type="spellEnd"/>
            <w:r>
              <w:rPr>
                <w:bCs/>
                <w:sz w:val="20"/>
                <w:szCs w:val="20"/>
              </w:rPr>
              <w:t xml:space="preserve"> </w:t>
            </w:r>
            <w:proofErr w:type="spellStart"/>
            <w:r>
              <w:rPr>
                <w:bCs/>
                <w:sz w:val="20"/>
                <w:szCs w:val="20"/>
              </w:rPr>
              <w:t>antenna</w:t>
            </w:r>
            <w:proofErr w:type="spellEnd"/>
            <w:r>
              <w:rPr>
                <w:bCs/>
                <w:sz w:val="20"/>
                <w:szCs w:val="20"/>
              </w:rPr>
              <w:t xml:space="preserve"> ports:</w:t>
            </w:r>
          </w:p>
          <w:p w14:paraId="6F8AA5EA" w14:textId="77777777" w:rsidR="00392855" w:rsidRPr="00D17A82" w:rsidRDefault="00392855" w:rsidP="00392855">
            <w:pPr>
              <w:pStyle w:val="ListParagraph"/>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w:t>
            </w:r>
            <w:proofErr w:type="gramStart"/>
            <w:r>
              <w:rPr>
                <w:lang w:val="en-US" w:eastAsia="ko-KR"/>
              </w:rPr>
              <w:t>have</w:t>
            </w:r>
            <w:proofErr w:type="gramEnd"/>
            <w:r>
              <w:rPr>
                <w:lang w:val="en-US" w:eastAsia="ko-KR"/>
              </w:rPr>
              <w:t xml:space="preser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the “</w:t>
            </w:r>
            <w:r>
              <w:rPr>
                <w:bCs/>
                <w:lang w:val="en-US"/>
              </w:rPr>
              <w:t>FFS: need for solutions to reduced PDCCH blocking and/or overhead</w:t>
            </w:r>
            <w:r>
              <w:rPr>
                <w:rFonts w:eastAsia="DengXian"/>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DengXian"/>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SimSun"/>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SimSun"/>
                <w:sz w:val="21"/>
                <w:lang w:eastAsia="zh-CN"/>
              </w:rPr>
            </w:pPr>
            <w:r>
              <w:rPr>
                <w:rFonts w:eastAsia="SimSun" w:hint="eastAsia"/>
                <w:sz w:val="21"/>
                <w:lang w:eastAsia="zh-CN"/>
              </w:rPr>
              <w:t>For a pure FFS proposal, we don</w:t>
            </w:r>
            <w:r>
              <w:rPr>
                <w:rFonts w:eastAsia="SimSun"/>
                <w:sz w:val="21"/>
                <w:lang w:eastAsia="zh-CN"/>
              </w:rPr>
              <w:t>’</w:t>
            </w:r>
            <w:r>
              <w:rPr>
                <w:rFonts w:eastAsia="SimSun" w:hint="eastAsia"/>
                <w:sz w:val="21"/>
                <w:lang w:eastAsia="zh-CN"/>
              </w:rPr>
              <w:t>t see the necessity to agree on it.</w:t>
            </w:r>
          </w:p>
          <w:p w14:paraId="45BA7C0F" w14:textId="431E815F" w:rsidR="007E4ECF" w:rsidRPr="007E4ECF" w:rsidRDefault="007E4ECF" w:rsidP="007E4ECF">
            <w:pPr>
              <w:rPr>
                <w:rFonts w:eastAsia="DengXian"/>
                <w:sz w:val="21"/>
                <w:lang w:eastAsia="zh-CN"/>
              </w:rPr>
            </w:pPr>
            <w:r>
              <w:rPr>
                <w:rFonts w:eastAsia="SimSun"/>
                <w:sz w:val="21"/>
                <w:lang w:eastAsia="zh-CN"/>
              </w:rPr>
              <w:t>W</w:t>
            </w:r>
            <w:r>
              <w:rPr>
                <w:rFonts w:eastAsia="SimSun" w:hint="eastAsia"/>
                <w:sz w:val="21"/>
                <w:lang w:eastAsia="zh-CN"/>
              </w:rPr>
              <w:t xml:space="preserve">e propose to firstly check whether the </w:t>
            </w:r>
            <w:r>
              <w:rPr>
                <w:bCs/>
                <w:lang w:val="en-US"/>
              </w:rPr>
              <w:t>PDCCH blocking and/or overhead</w:t>
            </w:r>
            <w:r>
              <w:rPr>
                <w:rFonts w:eastAsia="DengXian"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Default="00C86B76" w:rsidP="007E4ECF">
            <w:pPr>
              <w:rPr>
                <w:rFonts w:eastAsia="SimSun"/>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Default="006A2A84" w:rsidP="006A2A84">
            <w:pPr>
              <w:rPr>
                <w:rFonts w:eastAsia="SimSun"/>
                <w:sz w:val="21"/>
                <w:lang w:eastAsia="zh-CN"/>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Default="00EC6FB6" w:rsidP="00EC6FB6">
            <w:pPr>
              <w:rPr>
                <w:rFonts w:eastAsia="SimSun"/>
                <w:sz w:val="21"/>
                <w:lang w:eastAsia="zh-CN"/>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Default="008D492C" w:rsidP="008D492C">
            <w:pPr>
              <w:rPr>
                <w:rFonts w:eastAsia="SimSun"/>
                <w:sz w:val="21"/>
                <w:lang w:eastAsia="zh-CN"/>
              </w:rPr>
            </w:pPr>
            <w:r>
              <w:rPr>
                <w:rFonts w:eastAsia="SimSun"/>
                <w:sz w:val="21"/>
                <w:lang w:eastAsia="zh-CN"/>
              </w:rPr>
              <w:t xml:space="preserve">Support to study solutions for PDCCH capacity enhancement for Redcap use cases. On the other hand, agreement with only FFS is less progress. </w:t>
            </w: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xml:space="preserve">, pending </w:t>
            </w:r>
            <w:proofErr w:type="gramStart"/>
            <w:r w:rsidRPr="00FA7298">
              <w:rPr>
                <w:lang w:val="en-US"/>
              </w:rPr>
              <w:t>e.g.</w:t>
            </w:r>
            <w:proofErr w:type="gramEnd"/>
            <w:r w:rsidRPr="00FA7298">
              <w:rPr>
                <w:lang w:val="en-US"/>
              </w:rPr>
              <w:t xml:space="preserve">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DengXian"/>
                <w:lang w:val="en-US" w:eastAsia="zh-CN"/>
              </w:rPr>
            </w:pPr>
            <w:r>
              <w:rPr>
                <w:rFonts w:eastAsia="SimSun"/>
                <w:lang w:val="en-US" w:eastAsia="zh-CN"/>
              </w:rPr>
              <w:lastRenderedPageBreak/>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w:t>
            </w:r>
            <w:proofErr w:type="gramStart"/>
            <w:r>
              <w:rPr>
                <w:rFonts w:eastAsia="SimSun"/>
                <w:lang w:val="en-US" w:eastAsia="zh-CN"/>
              </w:rPr>
              <w:t>e.g.</w:t>
            </w:r>
            <w:proofErr w:type="gramEnd"/>
            <w:r>
              <w:rPr>
                <w:rFonts w:eastAsia="SimSun"/>
                <w:lang w:val="en-US" w:eastAsia="zh-CN"/>
              </w:rPr>
              <w:t xml:space="preserve">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SimSun"/>
                <w:lang w:val="en-US" w:eastAsia="zh-CN"/>
              </w:rPr>
            </w:pPr>
            <w:proofErr w:type="spellStart"/>
            <w:r>
              <w:rPr>
                <w:rFonts w:eastAsia="SimSun"/>
                <w:lang w:val="en-US" w:eastAsia="zh-CN"/>
              </w:rPr>
              <w:t>Spreadtrum</w:t>
            </w:r>
            <w:proofErr w:type="spellEnd"/>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w:t>
            </w:r>
            <w:proofErr w:type="spellStart"/>
            <w:r>
              <w:rPr>
                <w:bCs/>
                <w:sz w:val="20"/>
                <w:szCs w:val="20"/>
              </w:rPr>
              <w:t>number</w:t>
            </w:r>
            <w:proofErr w:type="spellEnd"/>
            <w:r>
              <w:rPr>
                <w:bCs/>
                <w:sz w:val="20"/>
                <w:szCs w:val="20"/>
              </w:rPr>
              <w:t xml:space="preserve"> </w:t>
            </w:r>
            <w:proofErr w:type="spellStart"/>
            <w:r>
              <w:rPr>
                <w:bCs/>
                <w:sz w:val="20"/>
                <w:szCs w:val="20"/>
              </w:rPr>
              <w:t>of</w:t>
            </w:r>
            <w:proofErr w:type="spellEnd"/>
            <w:r>
              <w:rPr>
                <w:bCs/>
                <w:sz w:val="20"/>
                <w:szCs w:val="20"/>
              </w:rPr>
              <w:t xml:space="preserve"> DL MIMO </w:t>
            </w:r>
            <w:proofErr w:type="spellStart"/>
            <w:r>
              <w:rPr>
                <w:bCs/>
                <w:sz w:val="20"/>
                <w:szCs w:val="20"/>
              </w:rPr>
              <w:t>layers</w:t>
            </w:r>
            <w:proofErr w:type="spellEnd"/>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lastRenderedPageBreak/>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w:t>
            </w:r>
            <w:proofErr w:type="spellStart"/>
            <w:r>
              <w:rPr>
                <w:bCs/>
                <w:sz w:val="20"/>
                <w:szCs w:val="20"/>
              </w:rPr>
              <w:t>number</w:t>
            </w:r>
            <w:proofErr w:type="spellEnd"/>
            <w:r>
              <w:rPr>
                <w:bCs/>
                <w:sz w:val="20"/>
                <w:szCs w:val="20"/>
              </w:rPr>
              <w:t xml:space="preserve"> </w:t>
            </w:r>
            <w:proofErr w:type="spellStart"/>
            <w:proofErr w:type="gramStart"/>
            <w:r>
              <w:rPr>
                <w:bCs/>
                <w:sz w:val="20"/>
                <w:szCs w:val="20"/>
              </w:rPr>
              <w:t>of</w:t>
            </w:r>
            <w:proofErr w:type="spellEnd"/>
            <w:r>
              <w:rPr>
                <w:bCs/>
                <w:sz w:val="20"/>
                <w:szCs w:val="20"/>
              </w:rPr>
              <w:t xml:space="preserve"> </w:t>
            </w:r>
            <w:r w:rsidRPr="0004549F">
              <w:rPr>
                <w:bCs/>
                <w:sz w:val="20"/>
                <w:szCs w:val="20"/>
              </w:rPr>
              <w:t xml:space="preserve"> </w:t>
            </w:r>
            <w:r>
              <w:rPr>
                <w:bCs/>
                <w:sz w:val="20"/>
                <w:szCs w:val="20"/>
              </w:rPr>
              <w:t>DL</w:t>
            </w:r>
            <w:proofErr w:type="gramEnd"/>
            <w:r>
              <w:rPr>
                <w:bCs/>
                <w:sz w:val="20"/>
                <w:szCs w:val="20"/>
              </w:rPr>
              <w:t xml:space="preserve"> MIMO </w:t>
            </w:r>
            <w:proofErr w:type="spellStart"/>
            <w:r>
              <w:rPr>
                <w:bCs/>
                <w:sz w:val="20"/>
                <w:szCs w:val="20"/>
              </w:rPr>
              <w:t>layers</w:t>
            </w:r>
            <w:proofErr w:type="spellEnd"/>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6" w:name="_Hlk63034240"/>
            <w:r w:rsidRPr="00AE7675">
              <w:rPr>
                <w:b/>
                <w:bCs/>
                <w:highlight w:val="yellow"/>
                <w:lang w:val="en-US"/>
              </w:rPr>
              <w:t xml:space="preserve">Proposal </w:t>
            </w:r>
            <w:r>
              <w:rPr>
                <w:b/>
                <w:bCs/>
                <w:highlight w:val="yellow"/>
                <w:lang w:val="en-US"/>
              </w:rPr>
              <w:t>4.1b</w:t>
            </w:r>
            <w:bookmarkEnd w:id="6"/>
            <w:r w:rsidRPr="00AE7675">
              <w:rPr>
                <w:b/>
                <w:bCs/>
                <w:highlight w:val="yellow"/>
                <w:lang w:val="en-US"/>
              </w:rPr>
              <w:t>:</w:t>
            </w:r>
          </w:p>
          <w:p w14:paraId="1C745801" w14:textId="362FD6D9"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w:t>
            </w:r>
            <w:proofErr w:type="spellStart"/>
            <w:r>
              <w:rPr>
                <w:bCs/>
                <w:sz w:val="20"/>
                <w:szCs w:val="20"/>
              </w:rPr>
              <w:t>number</w:t>
            </w:r>
            <w:proofErr w:type="spellEnd"/>
            <w:r>
              <w:rPr>
                <w:bCs/>
                <w:sz w:val="20"/>
                <w:szCs w:val="20"/>
              </w:rPr>
              <w:t xml:space="preserve"> </w:t>
            </w:r>
            <w:proofErr w:type="spellStart"/>
            <w:r>
              <w:rPr>
                <w:bCs/>
                <w:sz w:val="20"/>
                <w:szCs w:val="20"/>
              </w:rPr>
              <w:t>of</w:t>
            </w:r>
            <w:proofErr w:type="spellEnd"/>
            <w:r>
              <w:rPr>
                <w:bCs/>
                <w:sz w:val="20"/>
                <w:szCs w:val="20"/>
              </w:rPr>
              <w:t xml:space="preserve"> DL MIMO </w:t>
            </w:r>
            <w:proofErr w:type="spellStart"/>
            <w:r>
              <w:rPr>
                <w:bCs/>
                <w:sz w:val="20"/>
                <w:szCs w:val="20"/>
              </w:rPr>
              <w:t>layers</w:t>
            </w:r>
            <w:proofErr w:type="spellEnd"/>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lastRenderedPageBreak/>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w:t>
            </w:r>
            <w:proofErr w:type="gramStart"/>
            <w:r>
              <w:rPr>
                <w:lang w:val="en-US" w:eastAsia="ko-KR"/>
              </w:rPr>
              <w:t>But,</w:t>
            </w:r>
            <w:proofErr w:type="gramEnd"/>
            <w:r>
              <w:rPr>
                <w:lang w:val="en-US" w:eastAsia="ko-KR"/>
              </w:rPr>
              <w:t xml:space="preserve">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Yu Mincho"/>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DengXian"/>
                <w:lang w:val="en-US" w:eastAsia="zh-CN"/>
              </w:rPr>
            </w:pPr>
            <w:r>
              <w:rPr>
                <w:rFonts w:eastAsia="DengXian"/>
                <w:lang w:val="en-US" w:eastAsia="zh-CN"/>
              </w:rPr>
              <w:t xml:space="preserve">Huawei, </w:t>
            </w:r>
            <w:proofErr w:type="spellStart"/>
            <w:r>
              <w:rPr>
                <w:rFonts w:eastAsia="DengXian"/>
                <w:lang w:val="en-US" w:eastAsia="zh-CN"/>
              </w:rPr>
              <w:t>HiSi</w:t>
            </w:r>
            <w:proofErr w:type="spellEnd"/>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DengXian"/>
                <w:lang w:val="en-US" w:eastAsia="zh-CN"/>
              </w:rPr>
            </w:pPr>
            <w:proofErr w:type="spellStart"/>
            <w:r>
              <w:rPr>
                <w:lang w:val="en-US" w:eastAsia="ko-KR"/>
              </w:rPr>
              <w:t>InterDigital</w:t>
            </w:r>
            <w:proofErr w:type="spellEnd"/>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5F401C04"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TableGrid"/>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ListParagraph"/>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 xml:space="preserve">For </w:t>
            </w:r>
            <w:proofErr w:type="spellStart"/>
            <w:r w:rsidRPr="00831319">
              <w:rPr>
                <w:rFonts w:ascii="Times New Roman" w:hAnsi="Times New Roman" w:cs="Times New Roman"/>
                <w:bCs/>
                <w:sz w:val="20"/>
                <w:szCs w:val="20"/>
              </w:rPr>
              <w:t>relaxed</w:t>
            </w:r>
            <w:proofErr w:type="spellEnd"/>
            <w:r w:rsidRPr="00831319">
              <w:rPr>
                <w:rFonts w:ascii="Times New Roman" w:hAnsi="Times New Roman" w:cs="Times New Roman"/>
                <w:bCs/>
                <w:sz w:val="20"/>
                <w:szCs w:val="20"/>
              </w:rPr>
              <w:t xml:space="preserve"> maximum </w:t>
            </w:r>
            <w:proofErr w:type="spellStart"/>
            <w:r w:rsidRPr="00831319">
              <w:rPr>
                <w:rFonts w:ascii="Times New Roman" w:hAnsi="Times New Roman" w:cs="Times New Roman"/>
                <w:bCs/>
                <w:sz w:val="20"/>
                <w:szCs w:val="20"/>
              </w:rPr>
              <w:t>number</w:t>
            </w:r>
            <w:proofErr w:type="spellEnd"/>
            <w:r w:rsidRPr="00831319">
              <w:rPr>
                <w:rFonts w:ascii="Times New Roman" w:hAnsi="Times New Roman" w:cs="Times New Roman"/>
                <w:bCs/>
                <w:sz w:val="20"/>
                <w:szCs w:val="20"/>
              </w:rPr>
              <w:t xml:space="preserve"> </w:t>
            </w:r>
            <w:proofErr w:type="spellStart"/>
            <w:r w:rsidRPr="00831319">
              <w:rPr>
                <w:rFonts w:ascii="Times New Roman" w:hAnsi="Times New Roman" w:cs="Times New Roman"/>
                <w:bCs/>
                <w:sz w:val="20"/>
                <w:szCs w:val="20"/>
              </w:rPr>
              <w:t>of</w:t>
            </w:r>
            <w:proofErr w:type="spellEnd"/>
            <w:r w:rsidRPr="00831319">
              <w:rPr>
                <w:rFonts w:ascii="Times New Roman" w:hAnsi="Times New Roman" w:cs="Times New Roman"/>
                <w:bCs/>
                <w:sz w:val="20"/>
                <w:szCs w:val="20"/>
              </w:rPr>
              <w:t xml:space="preserve"> DL MIMO </w:t>
            </w:r>
            <w:proofErr w:type="spellStart"/>
            <w:r w:rsidRPr="00831319">
              <w:rPr>
                <w:rFonts w:ascii="Times New Roman" w:hAnsi="Times New Roman" w:cs="Times New Roman"/>
                <w:bCs/>
                <w:sz w:val="20"/>
                <w:szCs w:val="20"/>
              </w:rPr>
              <w:t>layers</w:t>
            </w:r>
            <w:proofErr w:type="spellEnd"/>
            <w:r w:rsidRPr="00831319">
              <w:rPr>
                <w:rFonts w:ascii="Times New Roman" w:hAnsi="Times New Roman" w:cs="Times New Roman"/>
                <w:bCs/>
                <w:sz w:val="20"/>
                <w:szCs w:val="20"/>
              </w:rPr>
              <w:t>:</w:t>
            </w:r>
          </w:p>
          <w:p w14:paraId="4B4DE6F3" w14:textId="77777777"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lastRenderedPageBreak/>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lastRenderedPageBreak/>
              <w:t>InterDigital</w:t>
            </w:r>
            <w:proofErr w:type="spellEnd"/>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w:t>
            </w:r>
            <w:proofErr w:type="gramStart"/>
            <w:r>
              <w:rPr>
                <w:bCs/>
                <w:sz w:val="20"/>
                <w:szCs w:val="20"/>
              </w:rPr>
              <w:t>maximum modulation</w:t>
            </w:r>
            <w:proofErr w:type="gramEnd"/>
            <w:r>
              <w:rPr>
                <w:bCs/>
                <w:sz w:val="20"/>
                <w:szCs w:val="20"/>
              </w:rPr>
              <w:t xml:space="preserve">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lastRenderedPageBreak/>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lastRenderedPageBreak/>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 xml:space="preserve">Given no benefits that the proposed conclusion can </w:t>
            </w:r>
            <w:proofErr w:type="gramStart"/>
            <w:r>
              <w:rPr>
                <w:rFonts w:eastAsia="DengXian"/>
                <w:lang w:val="en-US" w:eastAsia="zh-CN"/>
              </w:rPr>
              <w:t>offer</w:t>
            </w:r>
            <w:proofErr w:type="gramEnd"/>
            <w:r>
              <w:rPr>
                <w:rFonts w:eastAsia="DengXian"/>
                <w:lang w:val="en-US" w:eastAsia="zh-CN"/>
              </w:rPr>
              <w:t xml:space="preserve">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proofErr w:type="spellStart"/>
            <w:r>
              <w:rPr>
                <w:lang w:val="en-US" w:eastAsia="ko-KR"/>
              </w:rPr>
              <w:t>InterDigital</w:t>
            </w:r>
            <w:proofErr w:type="spellEnd"/>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proofErr w:type="gramStart"/>
            <w:r>
              <w:rPr>
                <w:lang w:val="en-US"/>
              </w:rPr>
              <w:t>Also</w:t>
            </w:r>
            <w:proofErr w:type="gramEnd"/>
            <w:r>
              <w:rPr>
                <w:lang w:val="en-US"/>
              </w:rPr>
              <w:t xml:space="preserve">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proofErr w:type="gramStart"/>
            <w:r>
              <w:rPr>
                <w:lang w:val="en-US"/>
              </w:rPr>
              <w:t>So</w:t>
            </w:r>
            <w:proofErr w:type="gramEnd"/>
            <w:r>
              <w:rPr>
                <w:lang w:val="en-US"/>
              </w:rPr>
              <w:t xml:space="preserve">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w:t>
            </w:r>
            <w:proofErr w:type="gramStart"/>
            <w:r>
              <w:rPr>
                <w:rFonts w:eastAsia="Yu Mincho" w:hint="eastAsia"/>
                <w:lang w:val="en-US" w:eastAsia="ja-JP"/>
              </w:rPr>
              <w:t>part, but</w:t>
            </w:r>
            <w:proofErr w:type="gramEnd"/>
            <w:r>
              <w:rPr>
                <w:rFonts w:eastAsia="Yu Mincho" w:hint="eastAsia"/>
                <w:lang w:val="en-US" w:eastAsia="ja-JP"/>
              </w:rPr>
              <w:t xml:space="preserve">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w:t>
            </w:r>
            <w:proofErr w:type="gramStart"/>
            <w:r>
              <w:rPr>
                <w:rFonts w:eastAsia="DengXian"/>
                <w:lang w:val="en-US" w:eastAsia="zh-CN"/>
              </w:rPr>
              <w:t>support:</w:t>
            </w:r>
            <w:proofErr w:type="gramEnd"/>
            <w:r>
              <w:rPr>
                <w:rFonts w:eastAsia="DengXian"/>
                <w:lang w:val="en-US" w:eastAsia="zh-CN"/>
              </w:rPr>
              <w:t xml:space="preserve"> there is no issue for the current default tables to be used, due to relax of DL modulation order. </w:t>
            </w:r>
            <w:proofErr w:type="gramStart"/>
            <w:r>
              <w:rPr>
                <w:rFonts w:eastAsia="DengXian"/>
                <w:lang w:val="en-US" w:eastAsia="zh-CN"/>
              </w:rPr>
              <w:t>So</w:t>
            </w:r>
            <w:proofErr w:type="gramEnd"/>
            <w:r>
              <w:rPr>
                <w:rFonts w:eastAsia="DengXian"/>
                <w:lang w:val="en-US" w:eastAsia="zh-CN"/>
              </w:rPr>
              <w:t xml:space="preserve">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w:t>
      </w:r>
      <w:proofErr w:type="spellStart"/>
      <w:r>
        <w:t>U</w:t>
      </w:r>
      <w:r w:rsidR="00B84E36">
        <w:t>e</w:t>
      </w:r>
      <w:r w:rsidR="007542E6">
        <w:t>s</w:t>
      </w:r>
      <w:proofErr w:type="spellEnd"/>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lastRenderedPageBreak/>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8F25B2"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8F25B2"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A45C90">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A45C90">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w:t>
            </w:r>
            <w:r>
              <w:rPr>
                <w:rFonts w:eastAsia="Malgun Gothic"/>
                <w:bCs/>
                <w:lang w:val="en-US" w:eastAsia="ko-KR"/>
              </w:rPr>
              <w:lastRenderedPageBreak/>
              <w:t>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lastRenderedPageBreak/>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A45C90">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w:t>
            </w:r>
            <w:proofErr w:type="spellStart"/>
            <w:r w:rsidRPr="008257DE">
              <w:rPr>
                <w:sz w:val="20"/>
                <w:szCs w:val="22"/>
              </w:rPr>
              <w:t>switching</w:t>
            </w:r>
            <w:proofErr w:type="spellEnd"/>
            <w:r w:rsidRPr="008257DE">
              <w:rPr>
                <w:sz w:val="20"/>
                <w:szCs w:val="22"/>
              </w:rPr>
              <w:t xml:space="preserve"> </w:t>
            </w:r>
            <w:proofErr w:type="spellStart"/>
            <w:r w:rsidRPr="008257DE">
              <w:rPr>
                <w:sz w:val="20"/>
                <w:szCs w:val="22"/>
              </w:rPr>
              <w:t>time</w:t>
            </w:r>
            <w:proofErr w:type="spellEnd"/>
            <w:r>
              <w:rPr>
                <w:sz w:val="20"/>
                <w:szCs w:val="22"/>
              </w:rPr>
              <w:t>, down-</w:t>
            </w:r>
            <w:proofErr w:type="spellStart"/>
            <w:r>
              <w:rPr>
                <w:sz w:val="20"/>
                <w:szCs w:val="22"/>
              </w:rPr>
              <w:t>select</w:t>
            </w:r>
            <w:proofErr w:type="spellEnd"/>
            <w:r>
              <w:rPr>
                <w:sz w:val="20"/>
                <w:szCs w:val="22"/>
              </w:rPr>
              <w:t xml:space="preserve"> </w:t>
            </w:r>
            <w:proofErr w:type="spellStart"/>
            <w:r>
              <w:rPr>
                <w:sz w:val="20"/>
                <w:szCs w:val="22"/>
              </w:rPr>
              <w:t>between</w:t>
            </w:r>
            <w:proofErr w:type="spellEnd"/>
            <w:r>
              <w:rPr>
                <w:sz w:val="20"/>
                <w:szCs w:val="22"/>
              </w:rPr>
              <w:t xml:space="preserve"> the </w:t>
            </w:r>
            <w:proofErr w:type="spellStart"/>
            <w:r>
              <w:rPr>
                <w:sz w:val="20"/>
                <w:szCs w:val="22"/>
              </w:rPr>
              <w:t>following</w:t>
            </w:r>
            <w:proofErr w:type="spellEnd"/>
            <w:r>
              <w:rPr>
                <w:sz w:val="20"/>
                <w:szCs w:val="22"/>
              </w:rPr>
              <w:t xml:space="preserve"> options in a </w:t>
            </w:r>
            <w:proofErr w:type="spellStart"/>
            <w:r>
              <w:rPr>
                <w:sz w:val="20"/>
                <w:szCs w:val="22"/>
              </w:rPr>
              <w:t>future</w:t>
            </w:r>
            <w:proofErr w:type="spellEnd"/>
            <w:r>
              <w:rPr>
                <w:sz w:val="20"/>
                <w:szCs w:val="22"/>
              </w:rPr>
              <w:t xml:space="preserve"> meeting, </w:t>
            </w:r>
            <w:proofErr w:type="spellStart"/>
            <w:r>
              <w:rPr>
                <w:sz w:val="20"/>
                <w:szCs w:val="22"/>
              </w:rPr>
              <w:t>based</w:t>
            </w:r>
            <w:proofErr w:type="spellEnd"/>
            <w:r>
              <w:rPr>
                <w:sz w:val="20"/>
                <w:szCs w:val="22"/>
              </w:rPr>
              <w:t xml:space="preserve">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w:t>
            </w:r>
            <w:proofErr w:type="gramStart"/>
            <w:r>
              <w:rPr>
                <w:rFonts w:eastAsia="DengXian"/>
                <w:lang w:val="en-US" w:eastAsia="zh-CN"/>
              </w:rPr>
              <w:t>So</w:t>
            </w:r>
            <w:proofErr w:type="gramEnd"/>
            <w:r>
              <w:rPr>
                <w:rFonts w:eastAsia="DengXian"/>
                <w:lang w:val="en-US" w:eastAsia="zh-CN"/>
              </w:rPr>
              <w:t xml:space="preserve">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w:t>
            </w:r>
            <w:proofErr w:type="gramStart"/>
            <w:r>
              <w:rPr>
                <w:rFonts w:eastAsia="DengXian"/>
                <w:lang w:eastAsia="zh-CN"/>
              </w:rPr>
              <w:t>to update</w:t>
            </w:r>
            <w:proofErr w:type="gramEnd"/>
            <w:r>
              <w:rPr>
                <w:rFonts w:eastAsia="DengXian"/>
                <w:lang w:eastAsia="zh-CN"/>
              </w:rPr>
              <w:t xml:space="preserv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w:t>
            </w:r>
            <w:proofErr w:type="spellStart"/>
            <w:r w:rsidRPr="008257DE">
              <w:rPr>
                <w:sz w:val="20"/>
                <w:szCs w:val="22"/>
              </w:rPr>
              <w:t>switching</w:t>
            </w:r>
            <w:proofErr w:type="spellEnd"/>
            <w:r w:rsidRPr="008257DE">
              <w:rPr>
                <w:sz w:val="20"/>
                <w:szCs w:val="22"/>
              </w:rPr>
              <w:t xml:space="preserve"> </w:t>
            </w:r>
            <w:proofErr w:type="spellStart"/>
            <w:r w:rsidRPr="008257DE">
              <w:rPr>
                <w:sz w:val="20"/>
                <w:szCs w:val="22"/>
              </w:rPr>
              <w:t>time</w:t>
            </w:r>
            <w:proofErr w:type="spellEnd"/>
            <w:r>
              <w:rPr>
                <w:sz w:val="20"/>
                <w:szCs w:val="22"/>
              </w:rPr>
              <w:t xml:space="preserve">, </w:t>
            </w:r>
            <w:r w:rsidRPr="00A41AC3">
              <w:rPr>
                <w:strike/>
                <w:color w:val="FF0000"/>
                <w:sz w:val="20"/>
                <w:szCs w:val="22"/>
              </w:rPr>
              <w:t>down-</w:t>
            </w:r>
            <w:proofErr w:type="spellStart"/>
            <w:r w:rsidRPr="00A41AC3">
              <w:rPr>
                <w:strike/>
                <w:color w:val="FF0000"/>
                <w:sz w:val="20"/>
                <w:szCs w:val="22"/>
              </w:rPr>
              <w:t>select</w:t>
            </w:r>
            <w:proofErr w:type="spellEnd"/>
            <w:r w:rsidRPr="00A41AC3">
              <w:rPr>
                <w:strike/>
                <w:color w:val="FF0000"/>
                <w:sz w:val="20"/>
                <w:szCs w:val="22"/>
              </w:rPr>
              <w:t xml:space="preserve"> </w:t>
            </w:r>
            <w:proofErr w:type="spellStart"/>
            <w:r w:rsidRPr="00A41AC3">
              <w:rPr>
                <w:strike/>
                <w:color w:val="FF0000"/>
                <w:sz w:val="20"/>
                <w:szCs w:val="22"/>
              </w:rPr>
              <w:t>between</w:t>
            </w:r>
            <w:proofErr w:type="spellEnd"/>
            <w:r w:rsidRPr="00A41AC3">
              <w:rPr>
                <w:strike/>
                <w:color w:val="FF0000"/>
                <w:sz w:val="20"/>
                <w:szCs w:val="22"/>
              </w:rPr>
              <w:t xml:space="preserve"> the </w:t>
            </w:r>
            <w:proofErr w:type="spellStart"/>
            <w:r w:rsidRPr="00A41AC3">
              <w:rPr>
                <w:strike/>
                <w:color w:val="FF0000"/>
                <w:sz w:val="20"/>
                <w:szCs w:val="22"/>
              </w:rPr>
              <w:t>following</w:t>
            </w:r>
            <w:proofErr w:type="spellEnd"/>
            <w:r w:rsidRPr="00A41AC3">
              <w:rPr>
                <w:strike/>
                <w:color w:val="FF0000"/>
                <w:sz w:val="20"/>
                <w:szCs w:val="22"/>
              </w:rPr>
              <w:t xml:space="preserve"> options in a </w:t>
            </w:r>
            <w:proofErr w:type="spellStart"/>
            <w:r w:rsidRPr="00A41AC3">
              <w:rPr>
                <w:strike/>
                <w:color w:val="FF0000"/>
                <w:sz w:val="20"/>
                <w:szCs w:val="22"/>
              </w:rPr>
              <w:t>future</w:t>
            </w:r>
            <w:proofErr w:type="spellEnd"/>
            <w:r w:rsidRPr="00A41AC3">
              <w:rPr>
                <w:strike/>
                <w:color w:val="FF0000"/>
                <w:sz w:val="20"/>
                <w:szCs w:val="22"/>
              </w:rPr>
              <w:t xml:space="preserve"> meeting, </w:t>
            </w:r>
            <w:proofErr w:type="spellStart"/>
            <w:r w:rsidRPr="00A41AC3">
              <w:rPr>
                <w:strike/>
                <w:color w:val="FF0000"/>
                <w:sz w:val="20"/>
                <w:szCs w:val="22"/>
              </w:rPr>
              <w:t>based</w:t>
            </w:r>
            <w:proofErr w:type="spellEnd"/>
            <w:r w:rsidRPr="00A41AC3">
              <w:rPr>
                <w:strike/>
                <w:color w:val="FF0000"/>
                <w:sz w:val="20"/>
                <w:szCs w:val="22"/>
              </w:rPr>
              <w:t xml:space="preserve">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lastRenderedPageBreak/>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w:t>
            </w:r>
            <w:proofErr w:type="spellStart"/>
            <w:r w:rsidRPr="008257DE">
              <w:rPr>
                <w:sz w:val="20"/>
                <w:szCs w:val="22"/>
              </w:rPr>
              <w:t>switching</w:t>
            </w:r>
            <w:proofErr w:type="spellEnd"/>
            <w:r w:rsidRPr="008257DE">
              <w:rPr>
                <w:sz w:val="20"/>
                <w:szCs w:val="22"/>
              </w:rPr>
              <w:t xml:space="preserve"> </w:t>
            </w:r>
            <w:proofErr w:type="spellStart"/>
            <w:r w:rsidRPr="008257DE">
              <w:rPr>
                <w:sz w:val="20"/>
                <w:szCs w:val="22"/>
              </w:rPr>
              <w:t>time</w:t>
            </w:r>
            <w:proofErr w:type="spellEnd"/>
            <w:r>
              <w:rPr>
                <w:sz w:val="20"/>
                <w:szCs w:val="22"/>
              </w:rPr>
              <w:t>, down-</w:t>
            </w:r>
            <w:proofErr w:type="spellStart"/>
            <w:r>
              <w:rPr>
                <w:sz w:val="20"/>
                <w:szCs w:val="22"/>
              </w:rPr>
              <w:t>select</w:t>
            </w:r>
            <w:proofErr w:type="spellEnd"/>
            <w:r>
              <w:rPr>
                <w:sz w:val="20"/>
                <w:szCs w:val="22"/>
              </w:rPr>
              <w:t xml:space="preserve"> </w:t>
            </w:r>
            <w:proofErr w:type="spellStart"/>
            <w:r>
              <w:rPr>
                <w:sz w:val="20"/>
                <w:szCs w:val="22"/>
              </w:rPr>
              <w:t>between</w:t>
            </w:r>
            <w:proofErr w:type="spellEnd"/>
            <w:r>
              <w:rPr>
                <w:sz w:val="20"/>
                <w:szCs w:val="22"/>
              </w:rPr>
              <w:t xml:space="preserve"> the </w:t>
            </w:r>
            <w:proofErr w:type="spellStart"/>
            <w:r>
              <w:rPr>
                <w:sz w:val="20"/>
                <w:szCs w:val="22"/>
              </w:rPr>
              <w:t>following</w:t>
            </w:r>
            <w:proofErr w:type="spellEnd"/>
            <w:r>
              <w:rPr>
                <w:sz w:val="20"/>
                <w:szCs w:val="22"/>
              </w:rPr>
              <w:t xml:space="preserve"> options in a </w:t>
            </w:r>
            <w:proofErr w:type="spellStart"/>
            <w:r>
              <w:rPr>
                <w:sz w:val="20"/>
                <w:szCs w:val="22"/>
              </w:rPr>
              <w:t>future</w:t>
            </w:r>
            <w:proofErr w:type="spellEnd"/>
            <w:r>
              <w:rPr>
                <w:sz w:val="20"/>
                <w:szCs w:val="22"/>
              </w:rPr>
              <w:t xml:space="preserve"> meeting, </w:t>
            </w:r>
            <w:proofErr w:type="spellStart"/>
            <w:r>
              <w:rPr>
                <w:sz w:val="20"/>
                <w:szCs w:val="22"/>
              </w:rPr>
              <w:t>based</w:t>
            </w:r>
            <w:proofErr w:type="spellEnd"/>
            <w:r>
              <w:rPr>
                <w:sz w:val="20"/>
                <w:szCs w:val="22"/>
              </w:rPr>
              <w:t xml:space="preserve">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w:t>
            </w:r>
            <w:proofErr w:type="gramStart"/>
            <w:r>
              <w:rPr>
                <w:rFonts w:eastAsia="DengXian"/>
                <w:lang w:val="en-US" w:eastAsia="zh-CN"/>
              </w:rPr>
              <w:t>Therefore</w:t>
            </w:r>
            <w:proofErr w:type="gramEnd"/>
            <w:r>
              <w:rPr>
                <w:rFonts w:eastAsia="DengXian"/>
                <w:lang w:val="en-US" w:eastAsia="zh-CN"/>
              </w:rPr>
              <w:t xml:space="preserv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lastRenderedPageBreak/>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Yu Mincho"/>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 xml:space="preserve">In </w:t>
            </w:r>
            <w:proofErr w:type="spellStart"/>
            <w:r w:rsidRPr="009B7D40">
              <w:rPr>
                <w:lang w:val="sv-SE"/>
              </w:rPr>
              <w:t>our</w:t>
            </w:r>
            <w:proofErr w:type="spellEnd"/>
            <w:r w:rsidRPr="009B7D40">
              <w:rPr>
                <w:lang w:val="sv-SE"/>
              </w:rPr>
              <w:t xml:space="preserve"> </w:t>
            </w:r>
            <w:proofErr w:type="spellStart"/>
            <w:r w:rsidRPr="009B7D40">
              <w:rPr>
                <w:lang w:val="sv-SE"/>
              </w:rPr>
              <w:t>understanding</w:t>
            </w:r>
            <w:proofErr w:type="spellEnd"/>
            <w:r w:rsidRPr="009B7D40">
              <w:rPr>
                <w:lang w:val="sv-SE"/>
              </w:rPr>
              <w:t xml:space="preserve">, the </w:t>
            </w:r>
            <w:proofErr w:type="spellStart"/>
            <w:r w:rsidRPr="009B7D40">
              <w:rPr>
                <w:lang w:val="sv-SE"/>
              </w:rPr>
              <w:t>difference</w:t>
            </w:r>
            <w:proofErr w:type="spellEnd"/>
            <w:r w:rsidRPr="009B7D40">
              <w:rPr>
                <w:lang w:val="sv-SE"/>
              </w:rPr>
              <w:t xml:space="preserve"> </w:t>
            </w:r>
            <w:proofErr w:type="spellStart"/>
            <w:r w:rsidRPr="009B7D40">
              <w:rPr>
                <w:lang w:val="sv-SE"/>
              </w:rPr>
              <w:t>between</w:t>
            </w:r>
            <w:proofErr w:type="spellEnd"/>
            <w:r w:rsidRPr="009B7D40">
              <w:rPr>
                <w:lang w:val="sv-SE"/>
              </w:rPr>
              <w:t xml:space="preserve"> option 1 and option 2 is the </w:t>
            </w:r>
            <w:proofErr w:type="spellStart"/>
            <w:r w:rsidRPr="009B7D40">
              <w:rPr>
                <w:lang w:val="sv-SE"/>
              </w:rPr>
              <w:t>number</w:t>
            </w:r>
            <w:proofErr w:type="spellEnd"/>
            <w:r w:rsidRPr="009B7D40">
              <w:rPr>
                <w:lang w:val="sv-SE"/>
              </w:rPr>
              <w:t xml:space="preserve"> </w:t>
            </w:r>
            <w:proofErr w:type="spellStart"/>
            <w:r w:rsidRPr="009B7D40">
              <w:rPr>
                <w:lang w:val="sv-SE"/>
              </w:rPr>
              <w:t>of</w:t>
            </w:r>
            <w:proofErr w:type="spellEnd"/>
            <w:r w:rsidRPr="009B7D40">
              <w:rPr>
                <w:lang w:val="sv-SE"/>
              </w:rPr>
              <w:t xml:space="preserve"> </w:t>
            </w:r>
            <w:proofErr w:type="spellStart"/>
            <w:r w:rsidRPr="009B7D40">
              <w:rPr>
                <w:lang w:val="sv-SE"/>
              </w:rPr>
              <w:t>switching</w:t>
            </w:r>
            <w:proofErr w:type="spellEnd"/>
            <w:r w:rsidRPr="009B7D40">
              <w:rPr>
                <w:lang w:val="sv-SE"/>
              </w:rPr>
              <w:t xml:space="preserve"> </w:t>
            </w:r>
            <w:proofErr w:type="spellStart"/>
            <w:r w:rsidRPr="009B7D40">
              <w:rPr>
                <w:lang w:val="sv-SE"/>
              </w:rPr>
              <w:t>times</w:t>
            </w:r>
            <w:proofErr w:type="spellEnd"/>
            <w:r w:rsidRPr="009B7D40">
              <w:rPr>
                <w:lang w:val="sv-SE"/>
              </w:rPr>
              <w:t xml:space="preserve">? </w:t>
            </w:r>
            <w:proofErr w:type="spellStart"/>
            <w:r w:rsidRPr="009B7D40">
              <w:rPr>
                <w:lang w:val="sv-SE"/>
              </w:rPr>
              <w:t>With</w:t>
            </w:r>
            <w:proofErr w:type="spellEnd"/>
            <w:r w:rsidRPr="009B7D40">
              <w:rPr>
                <w:lang w:val="sv-SE"/>
              </w:rPr>
              <w:t xml:space="preserve"> option 1, </w:t>
            </w:r>
            <w:proofErr w:type="spellStart"/>
            <w:r w:rsidRPr="009B7D40">
              <w:rPr>
                <w:lang w:val="sv-SE"/>
              </w:rPr>
              <w:t>two</w:t>
            </w:r>
            <w:proofErr w:type="spellEnd"/>
            <w:r w:rsidRPr="009B7D40">
              <w:rPr>
                <w:lang w:val="sv-SE"/>
              </w:rPr>
              <w:t xml:space="preserve"> </w:t>
            </w:r>
            <w:proofErr w:type="spellStart"/>
            <w:r w:rsidRPr="009B7D40">
              <w:rPr>
                <w:lang w:val="sv-SE"/>
              </w:rPr>
              <w:t>switching</w:t>
            </w:r>
            <w:proofErr w:type="spellEnd"/>
            <w:r w:rsidRPr="009B7D40">
              <w:rPr>
                <w:lang w:val="sv-SE"/>
              </w:rPr>
              <w:t xml:space="preserve"> </w:t>
            </w:r>
            <w:proofErr w:type="spellStart"/>
            <w:r w:rsidRPr="009B7D40">
              <w:rPr>
                <w:lang w:val="sv-SE"/>
              </w:rPr>
              <w:t>times</w:t>
            </w:r>
            <w:proofErr w:type="spellEnd"/>
            <w:r w:rsidRPr="009B7D40">
              <w:rPr>
                <w:lang w:val="sv-SE"/>
              </w:rPr>
              <w:t xml:space="preserve"> for DL-to-UL and UL- to-DL </w:t>
            </w:r>
            <w:proofErr w:type="spellStart"/>
            <w:r w:rsidRPr="009B7D40">
              <w:rPr>
                <w:lang w:val="sv-SE"/>
              </w:rPr>
              <w:t>are</w:t>
            </w:r>
            <w:proofErr w:type="spellEnd"/>
            <w:r w:rsidRPr="009B7D40">
              <w:rPr>
                <w:lang w:val="sv-SE"/>
              </w:rPr>
              <w:t xml:space="preserve"> </w:t>
            </w:r>
            <w:proofErr w:type="spellStart"/>
            <w:r w:rsidRPr="009B7D40">
              <w:rPr>
                <w:lang w:val="sv-SE"/>
              </w:rPr>
              <w:t>needed</w:t>
            </w:r>
            <w:proofErr w:type="spellEnd"/>
            <w:r w:rsidRPr="009B7D40">
              <w:rPr>
                <w:lang w:val="sv-SE"/>
              </w:rPr>
              <w:t xml:space="preserve">, and </w:t>
            </w:r>
            <w:proofErr w:type="spellStart"/>
            <w:r w:rsidRPr="009B7D40">
              <w:rPr>
                <w:lang w:val="sv-SE"/>
              </w:rPr>
              <w:t>we</w:t>
            </w:r>
            <w:proofErr w:type="spellEnd"/>
            <w:r w:rsidRPr="009B7D40">
              <w:rPr>
                <w:lang w:val="sv-SE"/>
              </w:rPr>
              <w:t xml:space="preserve"> </w:t>
            </w:r>
            <w:proofErr w:type="spellStart"/>
            <w:r w:rsidRPr="009B7D40">
              <w:rPr>
                <w:lang w:val="sv-SE"/>
              </w:rPr>
              <w:t>can</w:t>
            </w:r>
            <w:proofErr w:type="spellEnd"/>
            <w:r w:rsidRPr="009B7D40">
              <w:rPr>
                <w:lang w:val="sv-SE"/>
              </w:rPr>
              <w:t xml:space="preserve"> </w:t>
            </w:r>
            <w:proofErr w:type="spellStart"/>
            <w:r w:rsidRPr="009B7D40">
              <w:rPr>
                <w:lang w:val="sv-SE"/>
              </w:rPr>
              <w:t>reuse</w:t>
            </w:r>
            <w:proofErr w:type="spellEnd"/>
            <w:r w:rsidRPr="009B7D40">
              <w:rPr>
                <w:lang w:val="sv-SE"/>
              </w:rPr>
              <w:t xml:space="preserve"> the </w:t>
            </w:r>
            <w:proofErr w:type="spellStart"/>
            <w:r w:rsidRPr="009B7D40">
              <w:rPr>
                <w:lang w:val="sv-SE"/>
              </w:rPr>
              <w:t>existing</w:t>
            </w:r>
            <w:proofErr w:type="spellEnd"/>
            <w:r w:rsidRPr="009B7D40">
              <w:rPr>
                <w:lang w:val="sv-SE"/>
              </w:rPr>
              <w:t xml:space="preserve"> </w:t>
            </w:r>
            <w:proofErr w:type="spellStart"/>
            <w:r w:rsidRPr="009B7D40">
              <w:rPr>
                <w:lang w:val="sv-SE"/>
              </w:rPr>
              <w:t>switching</w:t>
            </w:r>
            <w:proofErr w:type="spellEnd"/>
            <w:r w:rsidRPr="009B7D40">
              <w:rPr>
                <w:lang w:val="sv-SE"/>
              </w:rPr>
              <w:t xml:space="preserve"> </w:t>
            </w:r>
            <w:proofErr w:type="spellStart"/>
            <w:r w:rsidRPr="009B7D40">
              <w:rPr>
                <w:lang w:val="sv-SE"/>
              </w:rPr>
              <w:t>times</w:t>
            </w:r>
            <w:proofErr w:type="spellEnd"/>
            <w:r w:rsidRPr="009B7D40">
              <w:rPr>
                <w:lang w:val="sv-SE"/>
              </w:rPr>
              <w:t xml:space="preserve"> in TS </w:t>
            </w:r>
            <w:proofErr w:type="gramStart"/>
            <w:r w:rsidRPr="009B7D40">
              <w:rPr>
                <w:lang w:val="sv-SE"/>
              </w:rPr>
              <w:t>38.211 .</w:t>
            </w:r>
            <w:proofErr w:type="gramEnd"/>
            <w:r w:rsidRPr="009B7D40">
              <w:rPr>
                <w:lang w:val="sv-SE"/>
              </w:rPr>
              <w:t xml:space="preserve"> </w:t>
            </w:r>
            <w:proofErr w:type="spellStart"/>
            <w:r w:rsidRPr="009B7D40">
              <w:rPr>
                <w:lang w:val="sv-SE"/>
              </w:rPr>
              <w:t>While</w:t>
            </w:r>
            <w:proofErr w:type="spellEnd"/>
            <w:r w:rsidRPr="009B7D40">
              <w:rPr>
                <w:lang w:val="sv-SE"/>
              </w:rPr>
              <w:t xml:space="preserve"> for option 2, </w:t>
            </w:r>
            <w:proofErr w:type="spellStart"/>
            <w:r w:rsidRPr="009B7D40">
              <w:rPr>
                <w:lang w:val="sv-SE"/>
              </w:rPr>
              <w:t>according</w:t>
            </w:r>
            <w:proofErr w:type="spellEnd"/>
            <w:r w:rsidRPr="009B7D40">
              <w:rPr>
                <w:lang w:val="sv-SE"/>
              </w:rPr>
              <w:t xml:space="preserve"> to the HD-FDD </w:t>
            </w:r>
            <w:proofErr w:type="spellStart"/>
            <w:r w:rsidRPr="009B7D40">
              <w:rPr>
                <w:lang w:val="sv-SE"/>
              </w:rPr>
              <w:t>Type</w:t>
            </w:r>
            <w:proofErr w:type="spellEnd"/>
            <w:r w:rsidRPr="009B7D40">
              <w:rPr>
                <w:lang w:val="sv-SE"/>
              </w:rPr>
              <w:t xml:space="preserve">-A definition in LTE, </w:t>
            </w:r>
            <w:proofErr w:type="spellStart"/>
            <w:r w:rsidRPr="009B7D40">
              <w:rPr>
                <w:lang w:val="sv-SE"/>
              </w:rPr>
              <w:t>only</w:t>
            </w:r>
            <w:proofErr w:type="spellEnd"/>
            <w:r w:rsidRPr="009B7D40">
              <w:rPr>
                <w:lang w:val="sv-SE"/>
              </w:rPr>
              <w:t xml:space="preserve"> </w:t>
            </w:r>
            <w:proofErr w:type="spellStart"/>
            <w:r w:rsidRPr="009B7D40">
              <w:rPr>
                <w:lang w:val="sv-SE"/>
              </w:rPr>
              <w:t>one</w:t>
            </w:r>
            <w:proofErr w:type="spellEnd"/>
            <w:r w:rsidRPr="009B7D40">
              <w:rPr>
                <w:lang w:val="sv-SE"/>
              </w:rPr>
              <w:t xml:space="preserve"> </w:t>
            </w:r>
            <w:proofErr w:type="spellStart"/>
            <w:r w:rsidRPr="009B7D40">
              <w:rPr>
                <w:lang w:val="sv-SE"/>
              </w:rPr>
              <w:t>switching</w:t>
            </w:r>
            <w:proofErr w:type="spellEnd"/>
            <w:r w:rsidRPr="009B7D40">
              <w:rPr>
                <w:lang w:val="sv-SE"/>
              </w:rPr>
              <w:t xml:space="preserve"> </w:t>
            </w:r>
            <w:proofErr w:type="spellStart"/>
            <w:proofErr w:type="gramStart"/>
            <w:r w:rsidRPr="009B7D40">
              <w:rPr>
                <w:lang w:val="sv-SE"/>
              </w:rPr>
              <w:t>time</w:t>
            </w:r>
            <w:proofErr w:type="spellEnd"/>
            <w:r w:rsidRPr="009B7D40">
              <w:rPr>
                <w:lang w:val="sv-SE"/>
              </w:rPr>
              <w:t>(</w:t>
            </w:r>
            <w:proofErr w:type="spellStart"/>
            <w:proofErr w:type="gramEnd"/>
            <w:r w:rsidRPr="009B7D40">
              <w:rPr>
                <w:lang w:val="sv-SE" w:eastAsia="sv-SE"/>
              </w:rPr>
              <w:t>guard</w:t>
            </w:r>
            <w:proofErr w:type="spellEnd"/>
            <w:r w:rsidRPr="009B7D40">
              <w:rPr>
                <w:lang w:val="sv-SE" w:eastAsia="sv-SE"/>
              </w:rPr>
              <w:t xml:space="preserve"> period</w:t>
            </w:r>
            <w:r w:rsidRPr="009B7D40">
              <w:rPr>
                <w:lang w:val="sv-SE"/>
              </w:rPr>
              <w:t xml:space="preserve">) is </w:t>
            </w:r>
            <w:proofErr w:type="spellStart"/>
            <w:r w:rsidRPr="009B7D40">
              <w:rPr>
                <w:lang w:val="sv-SE"/>
              </w:rPr>
              <w:t>needed</w:t>
            </w:r>
            <w:proofErr w:type="spellEnd"/>
            <w:r w:rsidRPr="009B7D40">
              <w:rPr>
                <w:lang w:val="sv-SE"/>
              </w:rPr>
              <w:t xml:space="preserve">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proofErr w:type="gramStart"/>
                  <w:r w:rsidRPr="009B7D40">
                    <w:rPr>
                      <w:lang w:val="sv-SE" w:eastAsia="sv-SE"/>
                    </w:rPr>
                    <w:t>36.211</w:t>
                  </w:r>
                  <w:proofErr w:type="gramEnd"/>
                  <w:r w:rsidRPr="009B7D40">
                    <w:rPr>
                      <w:lang w:val="sv-SE" w:eastAsia="sv-SE"/>
                    </w:rPr>
                    <w:t>:</w:t>
                  </w:r>
                </w:p>
                <w:p w14:paraId="56AA59FF" w14:textId="77777777" w:rsidR="009B7D40" w:rsidRPr="009B7D40" w:rsidRDefault="009B7D40" w:rsidP="009B7D40">
                  <w:pPr>
                    <w:spacing w:after="0"/>
                    <w:rPr>
                      <w:lang w:val="sv-SE" w:eastAsia="sv-SE"/>
                    </w:rPr>
                  </w:pPr>
                  <w:r w:rsidRPr="009B7D40">
                    <w:rPr>
                      <w:lang w:val="sv-SE" w:eastAsia="sv-SE"/>
                    </w:rPr>
                    <w:t xml:space="preserve">For </w:t>
                  </w:r>
                  <w:proofErr w:type="spellStart"/>
                  <w:r w:rsidRPr="009B7D40">
                    <w:rPr>
                      <w:lang w:val="sv-SE" w:eastAsia="sv-SE"/>
                    </w:rPr>
                    <w:t>type</w:t>
                  </w:r>
                  <w:proofErr w:type="spellEnd"/>
                  <w:r w:rsidRPr="009B7D40">
                    <w:rPr>
                      <w:lang w:val="sv-SE" w:eastAsia="sv-SE"/>
                    </w:rPr>
                    <w:t xml:space="preserve"> A </w:t>
                  </w:r>
                  <w:proofErr w:type="spellStart"/>
                  <w:r w:rsidRPr="009B7D40">
                    <w:rPr>
                      <w:lang w:val="sv-SE" w:eastAsia="sv-SE"/>
                    </w:rPr>
                    <w:t>half</w:t>
                  </w:r>
                  <w:proofErr w:type="spellEnd"/>
                  <w:r w:rsidRPr="009B7D40">
                    <w:rPr>
                      <w:lang w:val="sv-SE" w:eastAsia="sv-SE"/>
                    </w:rPr>
                    <w:t xml:space="preserve">-duplex FDD operation, a </w:t>
                  </w:r>
                  <w:proofErr w:type="spellStart"/>
                  <w:r w:rsidRPr="009B7D40">
                    <w:rPr>
                      <w:lang w:val="sv-SE" w:eastAsia="sv-SE"/>
                    </w:rPr>
                    <w:t>guard</w:t>
                  </w:r>
                  <w:proofErr w:type="spellEnd"/>
                  <w:r w:rsidRPr="009B7D40">
                    <w:rPr>
                      <w:lang w:val="sv-SE" w:eastAsia="sv-SE"/>
                    </w:rPr>
                    <w:t xml:space="preserve"> period is </w:t>
                  </w:r>
                  <w:proofErr w:type="spellStart"/>
                  <w:r w:rsidRPr="009B7D40">
                    <w:rPr>
                      <w:lang w:val="sv-SE" w:eastAsia="sv-SE"/>
                    </w:rPr>
                    <w:t>created</w:t>
                  </w:r>
                  <w:proofErr w:type="spellEnd"/>
                  <w:r w:rsidRPr="009B7D40">
                    <w:rPr>
                      <w:lang w:val="sv-SE" w:eastAsia="sv-SE"/>
                    </w:rPr>
                    <w:t xml:space="preserve">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w:t>
                  </w:r>
                  <w:proofErr w:type="spellStart"/>
                  <w:r w:rsidRPr="009B7D40">
                    <w:rPr>
                      <w:lang w:val="sv-SE" w:eastAsia="sv-SE"/>
                    </w:rPr>
                    <w:t>receiving</w:t>
                  </w:r>
                  <w:proofErr w:type="spellEnd"/>
                  <w:r w:rsidRPr="009B7D40">
                    <w:rPr>
                      <w:lang w:val="sv-SE" w:eastAsia="sv-SE"/>
                    </w:rPr>
                    <w:t xml:space="preserve"> the last part </w:t>
                  </w:r>
                  <w:proofErr w:type="spellStart"/>
                  <w:r w:rsidRPr="009B7D40">
                    <w:rPr>
                      <w:lang w:val="sv-SE" w:eastAsia="sv-SE"/>
                    </w:rPr>
                    <w:t>of</w:t>
                  </w:r>
                  <w:proofErr w:type="spellEnd"/>
                  <w:r w:rsidRPr="009B7D40">
                    <w:rPr>
                      <w:lang w:val="sv-SE" w:eastAsia="sv-SE"/>
                    </w:rPr>
                    <w:t xml:space="preserve"> a </w:t>
                  </w:r>
                  <w:proofErr w:type="spellStart"/>
                  <w:r w:rsidRPr="009B7D40">
                    <w:rPr>
                      <w:lang w:val="sv-SE" w:eastAsia="sv-SE"/>
                    </w:rPr>
                    <w:t>downlink</w:t>
                  </w:r>
                  <w:proofErr w:type="spellEnd"/>
                  <w:r w:rsidRPr="009B7D40">
                    <w:rPr>
                      <w:lang w:val="sv-SE" w:eastAsia="sv-SE"/>
                    </w:rPr>
                    <w:t xml:space="preserve"> </w:t>
                  </w:r>
                  <w:proofErr w:type="spellStart"/>
                  <w:r w:rsidRPr="009B7D40">
                    <w:rPr>
                      <w:lang w:val="sv-SE" w:eastAsia="sv-SE"/>
                    </w:rPr>
                    <w:t>subframe</w:t>
                  </w:r>
                  <w:proofErr w:type="spellEnd"/>
                  <w:r w:rsidRPr="009B7D40">
                    <w:rPr>
                      <w:lang w:val="sv-SE" w:eastAsia="sv-SE"/>
                    </w:rPr>
                    <w:t xml:space="preserve"> </w:t>
                  </w:r>
                  <w:proofErr w:type="spellStart"/>
                  <w:r w:rsidRPr="009B7D40">
                    <w:rPr>
                      <w:lang w:val="sv-SE" w:eastAsia="sv-SE"/>
                    </w:rPr>
                    <w:t>immediately</w:t>
                  </w:r>
                  <w:proofErr w:type="spellEnd"/>
                  <w:r w:rsidRPr="009B7D40">
                    <w:rPr>
                      <w:lang w:val="sv-SE" w:eastAsia="sv-SE"/>
                    </w:rPr>
                    <w:t xml:space="preserve"> </w:t>
                  </w:r>
                  <w:proofErr w:type="spellStart"/>
                  <w:r w:rsidRPr="009B7D40">
                    <w:rPr>
                      <w:lang w:val="sv-SE" w:eastAsia="sv-SE"/>
                    </w:rPr>
                    <w:t>preceding</w:t>
                  </w:r>
                  <w:proofErr w:type="spellEnd"/>
                  <w:r w:rsidRPr="009B7D40">
                    <w:rPr>
                      <w:lang w:val="sv-SE" w:eastAsia="sv-SE"/>
                    </w:rPr>
                    <w:t xml:space="preserve"> an </w:t>
                  </w:r>
                  <w:proofErr w:type="spellStart"/>
                  <w:r w:rsidRPr="009B7D40">
                    <w:rPr>
                      <w:lang w:val="sv-SE" w:eastAsia="sv-SE"/>
                    </w:rPr>
                    <w:t>uplink</w:t>
                  </w:r>
                  <w:proofErr w:type="spellEnd"/>
                  <w:r w:rsidRPr="009B7D40">
                    <w:rPr>
                      <w:lang w:val="sv-SE" w:eastAsia="sv-SE"/>
                    </w:rPr>
                    <w:t xml:space="preserve"> </w:t>
                  </w:r>
                  <w:proofErr w:type="spellStart"/>
                  <w:r w:rsidRPr="009B7D40">
                    <w:rPr>
                      <w:lang w:val="sv-SE" w:eastAsia="sv-SE"/>
                    </w:rPr>
                    <w:t>subframe</w:t>
                  </w:r>
                  <w:proofErr w:type="spellEnd"/>
                  <w:r w:rsidRPr="009B7D40">
                    <w:rPr>
                      <w:lang w:val="sv-SE" w:eastAsia="sv-SE"/>
                    </w:rPr>
                    <w:t xml:space="preserve"> from the same UE. </w:t>
                  </w:r>
                </w:p>
              </w:tc>
            </w:tr>
          </w:tbl>
          <w:p w14:paraId="48608CCB" w14:textId="77777777" w:rsidR="009B7D40" w:rsidRPr="009B7D40" w:rsidRDefault="009B7D40" w:rsidP="009B7D40">
            <w:pPr>
              <w:spacing w:after="0"/>
              <w:rPr>
                <w:sz w:val="24"/>
                <w:szCs w:val="24"/>
                <w:lang w:val="en-US"/>
              </w:rPr>
            </w:pPr>
            <w:proofErr w:type="spellStart"/>
            <w:r w:rsidRPr="009B7D40">
              <w:rPr>
                <w:lang w:val="sv-SE"/>
              </w:rPr>
              <w:t>Therefore</w:t>
            </w:r>
            <w:proofErr w:type="spellEnd"/>
            <w:r w:rsidRPr="009B7D40">
              <w:rPr>
                <w:lang w:val="sv-SE"/>
              </w:rPr>
              <w:t xml:space="preserve">, </w:t>
            </w:r>
            <w:proofErr w:type="spellStart"/>
            <w:r w:rsidRPr="009B7D40">
              <w:rPr>
                <w:lang w:val="sv-SE"/>
              </w:rPr>
              <w:t>even</w:t>
            </w:r>
            <w:proofErr w:type="spellEnd"/>
            <w:r w:rsidRPr="009B7D40">
              <w:rPr>
                <w:lang w:val="sv-SE"/>
              </w:rPr>
              <w:t xml:space="preserve"> for option 2, </w:t>
            </w:r>
            <w:proofErr w:type="spellStart"/>
            <w:r w:rsidRPr="009B7D40">
              <w:rPr>
                <w:lang w:val="sv-SE"/>
              </w:rPr>
              <w:t>we</w:t>
            </w:r>
            <w:proofErr w:type="spellEnd"/>
            <w:r w:rsidRPr="009B7D40">
              <w:rPr>
                <w:lang w:val="sv-SE"/>
              </w:rPr>
              <w:t xml:space="preserve"> </w:t>
            </w:r>
            <w:proofErr w:type="spellStart"/>
            <w:r w:rsidRPr="009B7D40">
              <w:rPr>
                <w:lang w:val="sv-SE"/>
              </w:rPr>
              <w:t>can</w:t>
            </w:r>
            <w:proofErr w:type="spellEnd"/>
            <w:r w:rsidRPr="009B7D40">
              <w:rPr>
                <w:lang w:val="sv-SE"/>
              </w:rPr>
              <w:t xml:space="preserve"> </w:t>
            </w:r>
            <w:proofErr w:type="spellStart"/>
            <w:r w:rsidRPr="009B7D40">
              <w:rPr>
                <w:lang w:val="sv-SE"/>
              </w:rPr>
              <w:t>reuse</w:t>
            </w:r>
            <w:proofErr w:type="spellEnd"/>
            <w:r w:rsidRPr="009B7D40">
              <w:rPr>
                <w:lang w:val="sv-SE"/>
              </w:rPr>
              <w:t xml:space="preserve"> the </w:t>
            </w:r>
            <w:r w:rsidRPr="009B7D40">
              <w:t xml:space="preserve">existing switching time in current </w:t>
            </w:r>
            <w:proofErr w:type="gramStart"/>
            <w:r w:rsidRPr="009B7D40">
              <w:t>spec(</w:t>
            </w:r>
            <w:proofErr w:type="gramEnd"/>
            <w:r w:rsidRPr="009B7D40">
              <w:t xml:space="preserve">38.211) as the </w:t>
            </w:r>
            <w:proofErr w:type="spellStart"/>
            <w:r w:rsidRPr="009B7D40">
              <w:rPr>
                <w:lang w:val="sv-SE" w:eastAsia="sv-SE"/>
              </w:rPr>
              <w:t>guard</w:t>
            </w:r>
            <w:proofErr w:type="spellEnd"/>
            <w:r w:rsidRPr="009B7D40">
              <w:rPr>
                <w:lang w:val="sv-SE" w:eastAsia="sv-SE"/>
              </w:rPr>
              <w:t xml:space="preserve">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DengXian"/>
                <w:lang w:val="en-US" w:eastAsia="zh-CN"/>
              </w:rPr>
            </w:pPr>
            <w:proofErr w:type="spellStart"/>
            <w:r>
              <w:rPr>
                <w:lang w:val="en-US" w:eastAsia="ko-KR"/>
              </w:rPr>
              <w:t>InterDigital</w:t>
            </w:r>
            <w:proofErr w:type="spellEnd"/>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proofErr w:type="spellStart"/>
            <w:r>
              <w:rPr>
                <w:lang w:val="en-US" w:eastAsia="ko-KR"/>
              </w:rPr>
              <w:t>NordicSemi</w:t>
            </w:r>
            <w:proofErr w:type="spellEnd"/>
            <w:r>
              <w:rPr>
                <w:lang w:val="en-US" w:eastAsia="ko-KR"/>
              </w:rPr>
              <w:t xml:space="preserve">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lastRenderedPageBreak/>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lastRenderedPageBreak/>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3AF798A9"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8D5D1C9" w14:textId="53836F92"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DDDBF58" w14:textId="3DC2563F" w:rsidR="009B190D" w:rsidRPr="009B190D" w:rsidRDefault="009B190D" w:rsidP="00934126">
            <w:pPr>
              <w:rPr>
                <w:rFonts w:eastAsia="DengXian"/>
                <w:lang w:val="en-US" w:eastAsia="zh-CN"/>
              </w:rPr>
            </w:pPr>
            <w:r>
              <w:rPr>
                <w:rFonts w:eastAsia="DengXian" w:hint="eastAsia"/>
                <w:lang w:val="en-US" w:eastAsia="zh-CN"/>
              </w:rPr>
              <w:t>S</w:t>
            </w:r>
            <w:r>
              <w:rPr>
                <w:rFonts w:eastAsia="DengXian"/>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DengXian"/>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DengXian"/>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ListParagraph"/>
              <w:numPr>
                <w:ilvl w:val="1"/>
                <w:numId w:val="6"/>
              </w:numPr>
              <w:spacing w:before="40" w:after="0" w:line="240" w:lineRule="auto"/>
              <w:contextualSpacing w:val="0"/>
              <w:jc w:val="both"/>
              <w:rPr>
                <w:ins w:id="7"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ListParagraph"/>
              <w:numPr>
                <w:ilvl w:val="2"/>
                <w:numId w:val="6"/>
              </w:numPr>
              <w:spacing w:before="40" w:after="0" w:line="240" w:lineRule="auto"/>
              <w:contextualSpacing w:val="0"/>
              <w:jc w:val="both"/>
              <w:rPr>
                <w:rFonts w:ascii="Times New Roman" w:hAnsi="Times New Roman" w:cs="Times New Roman"/>
                <w:sz w:val="20"/>
                <w:szCs w:val="20"/>
                <w:lang w:val="en-US"/>
              </w:rPr>
            </w:pPr>
            <w:ins w:id="8" w:author="Jay KIM (LG Electronics)" w:date="2021-01-30T09:26:00Z">
              <w:r>
                <w:rPr>
                  <w:rFonts w:ascii="Times New Roman" w:hAnsi="Times New Roman" w:cs="Times New Roman"/>
                  <w:sz w:val="20"/>
                  <w:szCs w:val="20"/>
                  <w:lang w:val="en-US"/>
                </w:rPr>
                <w:t xml:space="preserve">FFS </w:t>
              </w:r>
            </w:ins>
            <w:ins w:id="9"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DengXian"/>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DengXian"/>
                <w:lang w:val="en-US" w:eastAsia="zh-CN"/>
              </w:rPr>
            </w:pPr>
            <w:r>
              <w:rPr>
                <w:rFonts w:eastAsia="DengXian" w:hint="eastAsia"/>
                <w:lang w:val="en-US" w:eastAsia="zh-CN"/>
              </w:rPr>
              <w:t>I</w:t>
            </w:r>
            <w:r>
              <w:rPr>
                <w:rFonts w:eastAsia="DengXian"/>
                <w:lang w:val="en-US" w:eastAsia="zh-CN"/>
              </w:rPr>
              <w:t xml:space="preserve">t would be necessary if proponents of new switching time can share their understanding what is the feasibility issue to reuse the current 38.211 switching time, and if any reasonable justification can be provided suggest to include such information in the LS so that RAN4 can know the background of the RAN1 </w:t>
            </w:r>
            <w:proofErr w:type="gramStart"/>
            <w:r>
              <w:rPr>
                <w:rFonts w:eastAsia="DengXian"/>
                <w:lang w:val="en-US" w:eastAsia="zh-CN"/>
              </w:rPr>
              <w:t>discussion .</w:t>
            </w:r>
            <w:proofErr w:type="gramEnd"/>
            <w:r>
              <w:rPr>
                <w:rFonts w:eastAsia="DengXian"/>
                <w:lang w:val="en-US" w:eastAsia="zh-CN"/>
              </w:rPr>
              <w:t xml:space="preserve">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SimSun"/>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02269D4B" w14:textId="172B6D79"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1E6CE857" w14:textId="408EDDD6" w:rsidR="007E4ECF" w:rsidRDefault="007E4ECF" w:rsidP="007E4ECF">
            <w:pPr>
              <w:rPr>
                <w:rFonts w:eastAsia="SimSun"/>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C86B76" w14:paraId="0B2F5FAD" w14:textId="77777777" w:rsidTr="00C86B76">
        <w:tc>
          <w:tcPr>
            <w:tcW w:w="1479" w:type="dxa"/>
          </w:tcPr>
          <w:p w14:paraId="766E7CB0" w14:textId="217F5122" w:rsidR="00C86B76" w:rsidRDefault="00C86B76" w:rsidP="007E4ECF">
            <w:pPr>
              <w:rPr>
                <w:rFonts w:eastAsia="DengXian"/>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281F9183" w14:textId="4E0438C0" w:rsidR="003222C7" w:rsidRDefault="003222C7" w:rsidP="003222C7">
            <w:pPr>
              <w:tabs>
                <w:tab w:val="left" w:pos="551"/>
              </w:tabs>
              <w:rPr>
                <w:rFonts w:eastAsia="DengXian"/>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DengXian"/>
                <w:lang w:val="en-US" w:eastAsia="zh-CN"/>
              </w:rPr>
            </w:pPr>
            <w:r>
              <w:rPr>
                <w:rFonts w:eastAsia="DengXian"/>
                <w:lang w:val="en-US" w:eastAsia="zh-CN"/>
              </w:rPr>
              <w:t>NEC</w:t>
            </w:r>
          </w:p>
        </w:tc>
        <w:tc>
          <w:tcPr>
            <w:tcW w:w="1372" w:type="dxa"/>
          </w:tcPr>
          <w:p w14:paraId="5B1B58A7" w14:textId="69B06BB0"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4324EF6F" w14:textId="77777777" w:rsidR="00EC6FB6" w:rsidRDefault="00EC6FB6" w:rsidP="00EC6FB6">
            <w:pPr>
              <w:rPr>
                <w:rFonts w:eastAsiaTheme="minorEastAsia"/>
              </w:rPr>
            </w:pPr>
          </w:p>
        </w:tc>
      </w:tr>
      <w:tr w:rsidR="008D492C" w14:paraId="2758041B" w14:textId="77777777" w:rsidTr="00C86B76">
        <w:tc>
          <w:tcPr>
            <w:tcW w:w="1479" w:type="dxa"/>
          </w:tcPr>
          <w:p w14:paraId="5D7109A9" w14:textId="7BE0237F"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548C8557" w14:textId="60BEC302" w:rsidR="008D492C" w:rsidRDefault="008D492C" w:rsidP="008D492C">
            <w:pPr>
              <w:tabs>
                <w:tab w:val="left" w:pos="551"/>
              </w:tabs>
              <w:rPr>
                <w:rFonts w:eastAsia="DengXian"/>
                <w:lang w:val="en-US" w:eastAsia="zh-CN"/>
              </w:rPr>
            </w:pPr>
            <w:r>
              <w:rPr>
                <w:rFonts w:eastAsia="DengXian"/>
                <w:lang w:val="en-US" w:eastAsia="zh-CN"/>
              </w:rPr>
              <w:t>Y</w:t>
            </w:r>
          </w:p>
        </w:tc>
        <w:tc>
          <w:tcPr>
            <w:tcW w:w="6783" w:type="dxa"/>
          </w:tcPr>
          <w:p w14:paraId="114C17F2" w14:textId="77777777" w:rsidR="008D492C" w:rsidRDefault="008D492C" w:rsidP="008D492C">
            <w:pPr>
              <w:rPr>
                <w:lang w:val="en-US" w:eastAsia="zh-CN"/>
              </w:rPr>
            </w:pPr>
            <w:r>
              <w:rPr>
                <w:lang w:val="en-US" w:eastAsia="zh-CN"/>
              </w:rPr>
              <w:t xml:space="preserve">The switching time is typically handled by RAN4 and we are supportive to ask their inputs. </w:t>
            </w:r>
          </w:p>
          <w:p w14:paraId="2DE4387E" w14:textId="2F3F47D4" w:rsidR="008D492C" w:rsidRDefault="008D492C" w:rsidP="008D492C">
            <w:pPr>
              <w:rPr>
                <w:rFonts w:eastAsiaTheme="minorEastAsia"/>
              </w:rPr>
            </w:pPr>
            <w:r>
              <w:rPr>
                <w:lang w:val="en-US" w:eastAsia="zh-CN"/>
              </w:rPr>
              <w:t xml:space="preserve">In parallel, RAN1 can discuss whether a symbol-level granularity is defined for Type-A HD-FDD. If we move to symbol-level, a set of values maybe needed for different SCSs. </w:t>
            </w:r>
          </w:p>
        </w:tc>
      </w:tr>
    </w:tbl>
    <w:p w14:paraId="788F8AD2" w14:textId="77777777" w:rsidR="003A70B1" w:rsidRPr="00EC06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w:t>
      </w:r>
      <w:r w:rsidR="00DD34DD" w:rsidRPr="003A70B1">
        <w:rPr>
          <w:szCs w:val="22"/>
          <w:lang w:val="en-US"/>
        </w:rPr>
        <w:lastRenderedPageBreak/>
        <w:t>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 xml:space="preserve">For FD-FDD, a low priority UL transmission can be cancelled by the gNB sending in a UL cancellation indication in the DL. Some similar </w:t>
            </w:r>
            <w:proofErr w:type="gramStart"/>
            <w:r>
              <w:rPr>
                <w:rFonts w:eastAsia="DengXian"/>
                <w:lang w:val="en-US" w:eastAsia="zh-CN"/>
              </w:rPr>
              <w:t>functionality</w:t>
            </w:r>
            <w:proofErr w:type="gramEnd"/>
            <w:r>
              <w:rPr>
                <w:rFonts w:eastAsia="DengXian"/>
                <w:lang w:val="en-US" w:eastAsia="zh-CN"/>
              </w:rPr>
              <w:t xml:space="preserve">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 xml:space="preserve">clarify the content of PUCCH </w:t>
            </w:r>
            <w:r w:rsidRPr="004F2AB1">
              <w:rPr>
                <w:rFonts w:eastAsia="DengXian"/>
                <w:sz w:val="20"/>
                <w:szCs w:val="22"/>
                <w:lang w:val="en-US" w:eastAsia="zh-CN"/>
              </w:rPr>
              <w:lastRenderedPageBreak/>
              <w:t>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lastRenderedPageBreak/>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ja-JP"/>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ListParagraph"/>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 xml:space="preserve">In general, as this is the first </w:t>
            </w:r>
            <w:proofErr w:type="gramStart"/>
            <w:r>
              <w:rPr>
                <w:rFonts w:eastAsia="Malgun Gothic" w:hint="eastAsia"/>
                <w:lang w:val="en-US" w:eastAsia="ko-KR"/>
              </w:rPr>
              <w:t>time</w:t>
            </w:r>
            <w:proofErr w:type="gramEnd"/>
            <w:r>
              <w:rPr>
                <w:rFonts w:eastAsia="Malgun Gothic" w:hint="eastAsia"/>
                <w:lang w:val="en-US" w:eastAsia="ko-KR"/>
              </w:rPr>
              <w:t xml:space="preserv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ListParagraph"/>
              <w:numPr>
                <w:ilvl w:val="0"/>
                <w:numId w:val="6"/>
              </w:numPr>
              <w:rPr>
                <w:sz w:val="20"/>
                <w:szCs w:val="22"/>
              </w:rPr>
            </w:pPr>
            <w:r>
              <w:rPr>
                <w:sz w:val="20"/>
                <w:szCs w:val="22"/>
              </w:rPr>
              <w:t xml:space="preserve">For HD-FDD operation for RedCap </w:t>
            </w:r>
            <w:proofErr w:type="spellStart"/>
            <w:r>
              <w:rPr>
                <w:sz w:val="20"/>
                <w:szCs w:val="22"/>
              </w:rPr>
              <w:t>U</w:t>
            </w:r>
            <w:r w:rsidR="007E4ECF">
              <w:rPr>
                <w:sz w:val="20"/>
                <w:szCs w:val="22"/>
              </w:rPr>
              <w:t>e</w:t>
            </w:r>
            <w:r>
              <w:rPr>
                <w:sz w:val="20"/>
                <w:szCs w:val="22"/>
              </w:rPr>
              <w:t>s</w:t>
            </w:r>
            <w:proofErr w:type="spellEnd"/>
            <w:r>
              <w:rPr>
                <w:sz w:val="20"/>
                <w:szCs w:val="22"/>
              </w:rPr>
              <w:t xml:space="preserve">, </w:t>
            </w:r>
            <w:proofErr w:type="spellStart"/>
            <w:r>
              <w:rPr>
                <w:sz w:val="20"/>
                <w:szCs w:val="22"/>
              </w:rPr>
              <w:t>consider</w:t>
            </w:r>
            <w:proofErr w:type="spellEnd"/>
            <w:r>
              <w:rPr>
                <w:sz w:val="20"/>
                <w:szCs w:val="22"/>
              </w:rPr>
              <w:t xml:space="preserve"> at </w:t>
            </w:r>
            <w:proofErr w:type="spellStart"/>
            <w:r>
              <w:rPr>
                <w:sz w:val="20"/>
                <w:szCs w:val="22"/>
              </w:rPr>
              <w:t>least</w:t>
            </w:r>
            <w:proofErr w:type="spellEnd"/>
            <w:r>
              <w:rPr>
                <w:sz w:val="20"/>
                <w:szCs w:val="22"/>
              </w:rPr>
              <w:t xml:space="preserve"> the </w:t>
            </w:r>
            <w:proofErr w:type="spellStart"/>
            <w:r>
              <w:rPr>
                <w:sz w:val="20"/>
                <w:szCs w:val="22"/>
              </w:rPr>
              <w:t>following</w:t>
            </w:r>
            <w:proofErr w:type="spellEnd"/>
            <w:r>
              <w:rPr>
                <w:sz w:val="20"/>
                <w:szCs w:val="22"/>
              </w:rPr>
              <w:t xml:space="preserve"> DL/UL </w:t>
            </w:r>
            <w:proofErr w:type="spellStart"/>
            <w:r>
              <w:rPr>
                <w:sz w:val="20"/>
                <w:szCs w:val="22"/>
              </w:rPr>
              <w:t>collision</w:t>
            </w:r>
            <w:proofErr w:type="spellEnd"/>
            <w:r>
              <w:rPr>
                <w:sz w:val="20"/>
                <w:szCs w:val="22"/>
              </w:rPr>
              <w:t xml:space="preserve"> </w:t>
            </w:r>
            <w:proofErr w:type="spellStart"/>
            <w:r>
              <w:rPr>
                <w:sz w:val="20"/>
                <w:szCs w:val="22"/>
              </w:rPr>
              <w:t>cases</w:t>
            </w:r>
            <w:proofErr w:type="spellEnd"/>
            <w:r>
              <w:rPr>
                <w:sz w:val="20"/>
                <w:szCs w:val="22"/>
              </w:rPr>
              <w:t>:</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 xml:space="preserve">e.g., PDCCH or SPS PDSCH collides with dynamic </w:t>
            </w:r>
            <w:r w:rsidRPr="00AF057E">
              <w:rPr>
                <w:rFonts w:ascii="Times New Roman" w:eastAsia="Batang" w:hAnsi="Times New Roman" w:cs="Times New Roman"/>
                <w:sz w:val="20"/>
                <w:szCs w:val="20"/>
                <w:lang w:val="en-US" w:eastAsia="en-US"/>
              </w:rPr>
              <w:lastRenderedPageBreak/>
              <w:t>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proofErr w:type="spellStart"/>
            <w:r w:rsidRPr="00AF057E">
              <w:rPr>
                <w:rFonts w:ascii="Times New Roman" w:eastAsia="Batang" w:hAnsi="Times New Roman" w:cs="Times New Roman"/>
                <w:sz w:val="20"/>
                <w:szCs w:val="20"/>
                <w:lang w:eastAsia="en-US"/>
              </w:rPr>
              <w:t>e.g</w:t>
            </w:r>
            <w:proofErr w:type="spellEnd"/>
            <w:r w:rsidRPr="00AF057E">
              <w:rPr>
                <w:rFonts w:ascii="Times New Roman" w:eastAsia="Batang" w:hAnsi="Times New Roman" w:cs="Times New Roman"/>
                <w:sz w:val="20"/>
                <w:szCs w:val="20"/>
                <w:lang w:eastAsia="en-US"/>
              </w:rPr>
              <w:t>.,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proofErr w:type="spellStart"/>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w:t>
            </w:r>
            <w:proofErr w:type="spellEnd"/>
            <w:r w:rsidRPr="00AF057E">
              <w:rPr>
                <w:rFonts w:ascii="Times New Roman" w:eastAsia="Batang" w:hAnsi="Times New Roman" w:cs="Times New Roman"/>
                <w:sz w:val="20"/>
                <w:szCs w:val="20"/>
                <w:lang w:eastAsia="en-US"/>
              </w:rPr>
              <w:t xml:space="preserve"> for UL </w:t>
            </w:r>
            <w:proofErr w:type="spellStart"/>
            <w:r w:rsidRPr="00AF057E">
              <w:rPr>
                <w:rFonts w:ascii="Times New Roman" w:eastAsia="Batang" w:hAnsi="Times New Roman" w:cs="Times New Roman"/>
                <w:sz w:val="20"/>
                <w:szCs w:val="20"/>
                <w:lang w:eastAsia="en-US"/>
              </w:rPr>
              <w:t>cancellation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indication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while</w:t>
            </w:r>
            <w:proofErr w:type="spellEnd"/>
            <w:r w:rsidRPr="00AF057E">
              <w:rPr>
                <w:rFonts w:ascii="Times New Roman" w:eastAsia="Batang" w:hAnsi="Times New Roman" w:cs="Times New Roman"/>
                <w:sz w:val="20"/>
                <w:szCs w:val="20"/>
                <w:lang w:eastAsia="en-US"/>
              </w:rPr>
              <w:t xml:space="preserv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proofErr w:type="spellStart"/>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due</w:t>
            </w:r>
            <w:proofErr w:type="spellEnd"/>
            <w:r w:rsidRPr="00AF057E">
              <w:rPr>
                <w:rFonts w:ascii="Times New Roman" w:eastAsia="Batang" w:hAnsi="Times New Roman" w:cs="Times New Roman"/>
                <w:sz w:val="20"/>
                <w:szCs w:val="20"/>
                <w:lang w:eastAsia="en-US"/>
              </w:rPr>
              <w:t xml:space="preserve"> to BWP </w:t>
            </w:r>
            <w:proofErr w:type="spellStart"/>
            <w:r w:rsidRPr="00AF057E">
              <w:rPr>
                <w:rFonts w:ascii="Times New Roman" w:eastAsia="Batang" w:hAnsi="Times New Roman" w:cs="Times New Roman"/>
                <w:sz w:val="20"/>
                <w:szCs w:val="20"/>
                <w:lang w:eastAsia="en-US"/>
              </w:rPr>
              <w:t>switching</w:t>
            </w:r>
            <w:proofErr w:type="spellEnd"/>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proofErr w:type="spellStart"/>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w:t>
            </w:r>
            <w:proofErr w:type="spellEnd"/>
            <w:r w:rsidRPr="00AF057E">
              <w:rPr>
                <w:rFonts w:ascii="Times New Roman" w:eastAsia="Batang" w:hAnsi="Times New Roman" w:cs="Times New Roman"/>
                <w:sz w:val="20"/>
                <w:szCs w:val="20"/>
                <w:lang w:eastAsia="en-US"/>
              </w:rPr>
              <w:t xml:space="preserve"> or semi-</w:t>
            </w:r>
            <w:proofErr w:type="spellStart"/>
            <w:r w:rsidRPr="00AF057E">
              <w:rPr>
                <w:rFonts w:ascii="Times New Roman" w:eastAsia="Batang" w:hAnsi="Times New Roman" w:cs="Times New Roman"/>
                <w:sz w:val="20"/>
                <w:szCs w:val="20"/>
                <w:lang w:eastAsia="en-US"/>
              </w:rPr>
              <w:t>static</w:t>
            </w:r>
            <w:proofErr w:type="spellEnd"/>
            <w:r w:rsidRPr="00AF057E">
              <w:rPr>
                <w:rFonts w:ascii="Times New Roman" w:eastAsia="Batang" w:hAnsi="Times New Roman" w:cs="Times New Roman"/>
                <w:sz w:val="20"/>
                <w:szCs w:val="20"/>
                <w:lang w:eastAsia="en-US"/>
              </w:rPr>
              <w:t xml:space="preserve">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w:t>
            </w:r>
            <w:proofErr w:type="gramStart"/>
            <w:r>
              <w:rPr>
                <w:rFonts w:eastAsia="DengXian"/>
                <w:lang w:val="en-US" w:eastAsia="zh-CN"/>
              </w:rPr>
              <w:t>a</w:t>
            </w:r>
            <w:r w:rsidR="00937138">
              <w:rPr>
                <w:rFonts w:eastAsia="DengXian"/>
                <w:lang w:val="en-US" w:eastAsia="zh-CN"/>
              </w:rPr>
              <w:t xml:space="preserve"> :</w:t>
            </w:r>
            <w:proofErr w:type="gramEnd"/>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5575B27B" w:rsidR="00581518" w:rsidRPr="004B1256" w:rsidRDefault="00581518" w:rsidP="00581518">
            <w:pPr>
              <w:pStyle w:val="ListParagraph"/>
              <w:numPr>
                <w:ilvl w:val="0"/>
                <w:numId w:val="6"/>
              </w:numPr>
              <w:rPr>
                <w:sz w:val="20"/>
                <w:szCs w:val="22"/>
              </w:rPr>
            </w:pPr>
            <w:r>
              <w:rPr>
                <w:sz w:val="20"/>
                <w:szCs w:val="22"/>
              </w:rPr>
              <w:t xml:space="preserve">For HD-FDD operation for RedCap </w:t>
            </w:r>
            <w:proofErr w:type="spellStart"/>
            <w:r>
              <w:rPr>
                <w:sz w:val="20"/>
                <w:szCs w:val="22"/>
              </w:rPr>
              <w:t>U</w:t>
            </w:r>
            <w:r w:rsidR="007E4ECF">
              <w:rPr>
                <w:sz w:val="20"/>
                <w:szCs w:val="22"/>
              </w:rPr>
              <w:t>e</w:t>
            </w:r>
            <w:r>
              <w:rPr>
                <w:sz w:val="20"/>
                <w:szCs w:val="22"/>
              </w:rPr>
              <w:t>s</w:t>
            </w:r>
            <w:proofErr w:type="spellEnd"/>
            <w:r>
              <w:rPr>
                <w:sz w:val="20"/>
                <w:szCs w:val="22"/>
              </w:rPr>
              <w:t xml:space="preserve">, </w:t>
            </w:r>
            <w:proofErr w:type="spellStart"/>
            <w:r>
              <w:rPr>
                <w:sz w:val="20"/>
                <w:szCs w:val="22"/>
              </w:rPr>
              <w:t>consider</w:t>
            </w:r>
            <w:proofErr w:type="spellEnd"/>
            <w:r>
              <w:rPr>
                <w:sz w:val="20"/>
                <w:szCs w:val="22"/>
              </w:rPr>
              <w:t xml:space="preserve"> at </w:t>
            </w:r>
            <w:proofErr w:type="spellStart"/>
            <w:r>
              <w:rPr>
                <w:sz w:val="20"/>
                <w:szCs w:val="22"/>
              </w:rPr>
              <w:t>least</w:t>
            </w:r>
            <w:proofErr w:type="spellEnd"/>
            <w:r>
              <w:rPr>
                <w:sz w:val="20"/>
                <w:szCs w:val="22"/>
              </w:rPr>
              <w:t xml:space="preserve"> the </w:t>
            </w:r>
            <w:proofErr w:type="spellStart"/>
            <w:r>
              <w:rPr>
                <w:sz w:val="20"/>
                <w:szCs w:val="22"/>
              </w:rPr>
              <w:t>following</w:t>
            </w:r>
            <w:proofErr w:type="spellEnd"/>
            <w:r>
              <w:rPr>
                <w:sz w:val="20"/>
                <w:szCs w:val="22"/>
              </w:rPr>
              <w:t xml:space="preserve"> DL/UL </w:t>
            </w:r>
            <w:proofErr w:type="spellStart"/>
            <w:r>
              <w:rPr>
                <w:sz w:val="20"/>
                <w:szCs w:val="22"/>
              </w:rPr>
              <w:t>collision</w:t>
            </w:r>
            <w:proofErr w:type="spellEnd"/>
            <w:r>
              <w:rPr>
                <w:sz w:val="20"/>
                <w:szCs w:val="22"/>
              </w:rPr>
              <w:t xml:space="preserve"> </w:t>
            </w:r>
            <w:proofErr w:type="spellStart"/>
            <w:r>
              <w:rPr>
                <w:sz w:val="20"/>
                <w:szCs w:val="22"/>
              </w:rPr>
              <w:t>cases</w:t>
            </w:r>
            <w:proofErr w:type="spellEnd"/>
            <w:r>
              <w:rPr>
                <w:sz w:val="20"/>
                <w:szCs w:val="22"/>
              </w:rPr>
              <w:t>:</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proofErr w:type="spellStart"/>
            <w:r w:rsidRPr="00AF057E">
              <w:rPr>
                <w:rFonts w:ascii="Times New Roman" w:eastAsia="Batang" w:hAnsi="Times New Roman" w:cs="Times New Roman"/>
                <w:sz w:val="20"/>
                <w:szCs w:val="20"/>
                <w:lang w:eastAsia="en-US"/>
              </w:rPr>
              <w:t>e.g</w:t>
            </w:r>
            <w:proofErr w:type="spellEnd"/>
            <w:r w:rsidRPr="00AF057E">
              <w:rPr>
                <w:rFonts w:ascii="Times New Roman" w:eastAsia="Batang" w:hAnsi="Times New Roman" w:cs="Times New Roman"/>
                <w:sz w:val="20"/>
                <w:szCs w:val="20"/>
                <w:lang w:eastAsia="en-US"/>
              </w:rPr>
              <w:t>.,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 xml:space="preserve">Case 6: </w:t>
            </w:r>
            <w:proofErr w:type="spellStart"/>
            <w:r w:rsidRPr="00F463A2">
              <w:rPr>
                <w:rFonts w:ascii="Times New Roman" w:eastAsia="Batang" w:hAnsi="Times New Roman" w:cs="Times New Roman"/>
                <w:strike/>
                <w:color w:val="00B0F0"/>
                <w:sz w:val="20"/>
                <w:szCs w:val="20"/>
                <w:lang w:eastAsia="en-US"/>
              </w:rPr>
              <w:t>Monitoring</w:t>
            </w:r>
            <w:proofErr w:type="spellEnd"/>
            <w:r w:rsidRPr="00F463A2">
              <w:rPr>
                <w:rFonts w:ascii="Times New Roman" w:eastAsia="Batang" w:hAnsi="Times New Roman" w:cs="Times New Roman"/>
                <w:strike/>
                <w:color w:val="00B0F0"/>
                <w:sz w:val="20"/>
                <w:szCs w:val="20"/>
                <w:lang w:eastAsia="en-US"/>
              </w:rPr>
              <w:t xml:space="preserve"> for UL </w:t>
            </w:r>
            <w:proofErr w:type="spellStart"/>
            <w:r w:rsidRPr="00F463A2">
              <w:rPr>
                <w:rFonts w:ascii="Times New Roman" w:eastAsia="Batang" w:hAnsi="Times New Roman" w:cs="Times New Roman"/>
                <w:strike/>
                <w:color w:val="00B0F0"/>
                <w:sz w:val="20"/>
                <w:szCs w:val="20"/>
                <w:lang w:eastAsia="en-US"/>
              </w:rPr>
              <w:t>cancellation</w:t>
            </w:r>
            <w:proofErr w:type="spellEnd"/>
            <w:r w:rsidRPr="00F463A2">
              <w:rPr>
                <w:rFonts w:ascii="Times New Roman" w:eastAsia="Batang" w:hAnsi="Times New Roman" w:cs="Times New Roman"/>
                <w:strike/>
                <w:color w:val="00B0F0"/>
                <w:sz w:val="20"/>
                <w:szCs w:val="20"/>
                <w:lang w:eastAsia="en-US"/>
              </w:rPr>
              <w:t xml:space="preserve"> </w:t>
            </w:r>
            <w:proofErr w:type="spellStart"/>
            <w:r w:rsidRPr="00F463A2">
              <w:rPr>
                <w:rFonts w:ascii="Times New Roman" w:eastAsia="Batang" w:hAnsi="Times New Roman" w:cs="Times New Roman"/>
                <w:strike/>
                <w:color w:val="00B0F0"/>
                <w:sz w:val="20"/>
                <w:szCs w:val="20"/>
                <w:lang w:eastAsia="en-US"/>
              </w:rPr>
              <w:t>indication</w:t>
            </w:r>
            <w:proofErr w:type="spellEnd"/>
            <w:r w:rsidRPr="00F463A2">
              <w:rPr>
                <w:rFonts w:ascii="Times New Roman" w:eastAsia="Batang" w:hAnsi="Times New Roman" w:cs="Times New Roman"/>
                <w:strike/>
                <w:color w:val="00B0F0"/>
                <w:sz w:val="20"/>
                <w:szCs w:val="20"/>
                <w:lang w:eastAsia="en-US"/>
              </w:rPr>
              <w:t xml:space="preserve"> </w:t>
            </w:r>
            <w:proofErr w:type="spellStart"/>
            <w:r w:rsidRPr="00F463A2">
              <w:rPr>
                <w:rFonts w:ascii="Times New Roman" w:eastAsia="Batang" w:hAnsi="Times New Roman" w:cs="Times New Roman"/>
                <w:strike/>
                <w:color w:val="00B0F0"/>
                <w:sz w:val="20"/>
                <w:szCs w:val="20"/>
                <w:lang w:eastAsia="en-US"/>
              </w:rPr>
              <w:t>while</w:t>
            </w:r>
            <w:proofErr w:type="spellEnd"/>
            <w:r w:rsidRPr="00F463A2">
              <w:rPr>
                <w:rFonts w:ascii="Times New Roman" w:eastAsia="Batang" w:hAnsi="Times New Roman" w:cs="Times New Roman"/>
                <w:strike/>
                <w:color w:val="00B0F0"/>
                <w:sz w:val="20"/>
                <w:szCs w:val="20"/>
                <w:lang w:eastAsia="en-US"/>
              </w:rPr>
              <w:t xml:space="preserv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proofErr w:type="spellStart"/>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due</w:t>
            </w:r>
            <w:proofErr w:type="spellEnd"/>
            <w:r w:rsidRPr="00AF057E">
              <w:rPr>
                <w:rFonts w:ascii="Times New Roman" w:eastAsia="Batang" w:hAnsi="Times New Roman" w:cs="Times New Roman"/>
                <w:sz w:val="20"/>
                <w:szCs w:val="20"/>
                <w:lang w:eastAsia="en-US"/>
              </w:rPr>
              <w:t xml:space="preserve"> to BWP </w:t>
            </w:r>
            <w:proofErr w:type="spellStart"/>
            <w:r w:rsidRPr="00AF057E">
              <w:rPr>
                <w:rFonts w:ascii="Times New Roman" w:eastAsia="Batang" w:hAnsi="Times New Roman" w:cs="Times New Roman"/>
                <w:sz w:val="20"/>
                <w:szCs w:val="20"/>
                <w:lang w:eastAsia="en-US"/>
              </w:rPr>
              <w:t>switching</w:t>
            </w:r>
            <w:proofErr w:type="spellEnd"/>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 xml:space="preserve">Case 8: </w:t>
            </w:r>
            <w:proofErr w:type="spellStart"/>
            <w:r w:rsidRPr="00F463A2">
              <w:rPr>
                <w:strike/>
                <w:color w:val="00B0F0"/>
              </w:rPr>
              <w:t>Dynamic</w:t>
            </w:r>
            <w:proofErr w:type="spellEnd"/>
            <w:r w:rsidRPr="00F463A2">
              <w:rPr>
                <w:strike/>
                <w:color w:val="00B0F0"/>
              </w:rPr>
              <w:t xml:space="preserve"> or semi-</w:t>
            </w:r>
            <w:proofErr w:type="spellStart"/>
            <w:r w:rsidRPr="00F463A2">
              <w:rPr>
                <w:strike/>
                <w:color w:val="00B0F0"/>
              </w:rPr>
              <w:t>static</w:t>
            </w:r>
            <w:proofErr w:type="spellEnd"/>
            <w:r w:rsidRPr="00F463A2">
              <w:rPr>
                <w:strike/>
                <w:color w:val="00B0F0"/>
              </w:rPr>
              <w:t xml:space="preserve">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699F23EA"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UEs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w:t>
            </w:r>
            <w:proofErr w:type="gramStart"/>
            <w:r>
              <w:rPr>
                <w:rFonts w:eastAsia="DengXian"/>
                <w:lang w:val="en-US" w:eastAsia="zh-CN"/>
              </w:rPr>
              <w:t>the it</w:t>
            </w:r>
            <w:proofErr w:type="gramEnd"/>
            <w:r>
              <w:rPr>
                <w:rFonts w:eastAsia="DengXian"/>
                <w:lang w:val="en-US" w:eastAsia="zh-CN"/>
              </w:rPr>
              <w:t xml:space="preserve">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proofErr w:type="spellStart"/>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due</w:t>
            </w:r>
            <w:proofErr w:type="spellEnd"/>
            <w:r w:rsidRPr="00AF057E">
              <w:rPr>
                <w:rFonts w:ascii="Times New Roman" w:eastAsia="Batang" w:hAnsi="Times New Roman" w:cs="Times New Roman"/>
                <w:sz w:val="20"/>
                <w:szCs w:val="20"/>
                <w:lang w:eastAsia="en-US"/>
              </w:rPr>
              <w:t xml:space="preserve"> to BWP </w:t>
            </w:r>
            <w:proofErr w:type="spellStart"/>
            <w:r w:rsidRPr="00AF057E">
              <w:rPr>
                <w:rFonts w:ascii="Times New Roman" w:eastAsia="Batang" w:hAnsi="Times New Roman" w:cs="Times New Roman"/>
                <w:sz w:val="20"/>
                <w:szCs w:val="20"/>
                <w:lang w:eastAsia="en-US"/>
              </w:rPr>
              <w:t>switching</w:t>
            </w:r>
            <w:proofErr w:type="spellEnd"/>
            <w:r w:rsidRPr="00795001">
              <w:rPr>
                <w:rFonts w:ascii="Times New Roman" w:eastAsia="Batang" w:hAnsi="Times New Roman" w:cs="Times New Roman"/>
                <w:color w:val="C00000"/>
                <w:sz w:val="20"/>
                <w:szCs w:val="20"/>
                <w:lang w:eastAsia="en-US"/>
              </w:rPr>
              <w:t xml:space="preserve">/RF </w:t>
            </w:r>
            <w:proofErr w:type="spellStart"/>
            <w:r w:rsidRPr="00795001">
              <w:rPr>
                <w:rFonts w:ascii="Times New Roman" w:eastAsia="Batang" w:hAnsi="Times New Roman" w:cs="Times New Roman"/>
                <w:color w:val="C00000"/>
                <w:sz w:val="20"/>
                <w:szCs w:val="20"/>
                <w:lang w:eastAsia="en-US"/>
              </w:rPr>
              <w:t>retuning</w:t>
            </w:r>
            <w:proofErr w:type="spellEnd"/>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DengXian"/>
                <w:lang w:val="en-US" w:eastAsia="zh-CN"/>
              </w:rPr>
            </w:pPr>
            <w:r>
              <w:rPr>
                <w:rFonts w:eastAsia="DengXian"/>
                <w:lang w:val="en-US" w:eastAsia="zh-CN"/>
              </w:rPr>
              <w:lastRenderedPageBreak/>
              <w:t>V</w:t>
            </w:r>
            <w:r w:rsidR="00EC06B1">
              <w:rPr>
                <w:rFonts w:eastAsia="DengXian"/>
                <w:lang w:val="en-US" w:eastAsia="zh-CN"/>
              </w:rPr>
              <w:t>ivo</w:t>
            </w:r>
          </w:p>
        </w:tc>
        <w:tc>
          <w:tcPr>
            <w:tcW w:w="1372" w:type="dxa"/>
          </w:tcPr>
          <w:p w14:paraId="07AFE0C7" w14:textId="77777777" w:rsidR="00EC06B1" w:rsidRPr="006D525E" w:rsidRDefault="00EC06B1" w:rsidP="007E4ECF">
            <w:pPr>
              <w:tabs>
                <w:tab w:val="left" w:pos="551"/>
              </w:tabs>
              <w:rPr>
                <w:rFonts w:eastAsia="DengXian"/>
                <w:lang w:val="en-US" w:eastAsia="zh-CN"/>
              </w:rPr>
            </w:pPr>
          </w:p>
        </w:tc>
        <w:tc>
          <w:tcPr>
            <w:tcW w:w="6780" w:type="dxa"/>
          </w:tcPr>
          <w:p w14:paraId="014EDFC7" w14:textId="77777777" w:rsidR="00EC06B1" w:rsidRDefault="00EC06B1" w:rsidP="007E4ECF">
            <w:pPr>
              <w:rPr>
                <w:rFonts w:eastAsia="DengXian"/>
                <w:lang w:val="en-US" w:eastAsia="zh-CN"/>
              </w:rPr>
            </w:pPr>
            <w:r>
              <w:rPr>
                <w:rFonts w:eastAsia="DengXian"/>
                <w:lang w:val="en-US" w:eastAsia="zh-CN"/>
              </w:rPr>
              <w:t>We have following questions and comments</w:t>
            </w:r>
          </w:p>
          <w:p w14:paraId="49EB9296" w14:textId="77777777" w:rsidR="00EC06B1" w:rsidRDefault="00EC06B1" w:rsidP="007E4ECF">
            <w:pPr>
              <w:pStyle w:val="ListParagraph"/>
              <w:numPr>
                <w:ilvl w:val="0"/>
                <w:numId w:val="47"/>
              </w:numPr>
              <w:rPr>
                <w:rFonts w:eastAsia="DengXian"/>
                <w:lang w:val="en-US" w:eastAsia="zh-CN"/>
              </w:rPr>
            </w:pPr>
            <w:r>
              <w:rPr>
                <w:rFonts w:eastAsia="DengXian"/>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ListParagraph"/>
              <w:numPr>
                <w:ilvl w:val="0"/>
                <w:numId w:val="47"/>
              </w:numPr>
              <w:rPr>
                <w:rFonts w:eastAsia="DengXian"/>
                <w:lang w:val="en-US" w:eastAsia="zh-CN"/>
              </w:rPr>
            </w:pPr>
            <w:r>
              <w:rPr>
                <w:rFonts w:eastAsia="DengXian"/>
                <w:lang w:val="en-US" w:eastAsia="zh-CN"/>
              </w:rPr>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ListParagraph"/>
              <w:numPr>
                <w:ilvl w:val="0"/>
                <w:numId w:val="47"/>
              </w:numPr>
              <w:rPr>
                <w:rFonts w:eastAsia="DengXian"/>
                <w:lang w:val="en-US" w:eastAsia="zh-CN"/>
              </w:rPr>
            </w:pPr>
            <w:r w:rsidRPr="00EC06B1">
              <w:rPr>
                <w:rFonts w:eastAsia="DengXian"/>
                <w:lang w:val="en-US" w:eastAsia="zh-CN"/>
              </w:rPr>
              <w:t xml:space="preserve">What is the relation between the above proposal and </w:t>
            </w:r>
            <w:r w:rsidRPr="00EC06B1">
              <w:rPr>
                <w:b/>
                <w:bCs/>
                <w:highlight w:val="yellow"/>
                <w:lang w:val="en-US"/>
              </w:rPr>
              <w:t>High Priority Proposal 6.3c</w:t>
            </w:r>
            <w:proofErr w:type="gramStart"/>
            <w:r w:rsidRPr="00EC06B1">
              <w:rPr>
                <w:b/>
                <w:bCs/>
                <w:highlight w:val="yellow"/>
                <w:lang w:val="en-US"/>
              </w:rPr>
              <w:t xml:space="preserve">:  </w:t>
            </w:r>
            <w:r w:rsidRPr="00EC06B1">
              <w:rPr>
                <w:rFonts w:eastAsia="DengXian"/>
                <w:lang w:val="en-US" w:eastAsia="zh-CN"/>
              </w:rPr>
              <w:t>(</w:t>
            </w:r>
            <w:proofErr w:type="gramEnd"/>
            <w:r w:rsidRPr="00EC06B1">
              <w:rPr>
                <w:rFonts w:eastAsia="DengXian"/>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2C4A64C" w14:textId="77777777" w:rsidR="00EC06B1" w:rsidRDefault="00EC06B1" w:rsidP="007E4ECF">
            <w:pPr>
              <w:rPr>
                <w:rFonts w:eastAsia="DengXian"/>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DengXian"/>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hint="eastAsia"/>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hint="eastAsia"/>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bl>
    <w:p w14:paraId="04D0FF7F" w14:textId="77777777" w:rsidR="00A1065C" w:rsidRPr="006410A4"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A45C90">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A45C90">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A45C90">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A45C90">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w:t>
            </w:r>
            <w:r w:rsidRPr="001E1706">
              <w:rPr>
                <w:lang w:val="en-US" w:eastAsia="ko-KR"/>
              </w:rPr>
              <w:lastRenderedPageBreak/>
              <w:t>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A45C90">
        <w:tc>
          <w:tcPr>
            <w:tcW w:w="1479" w:type="dxa"/>
          </w:tcPr>
          <w:p w14:paraId="7BD839D3" w14:textId="01A2B4C7" w:rsidR="0002505A" w:rsidRDefault="0002505A" w:rsidP="00F72D65">
            <w:pPr>
              <w:rPr>
                <w:lang w:val="en-US" w:eastAsia="ko-KR"/>
              </w:rPr>
            </w:pPr>
            <w:r>
              <w:rPr>
                <w:lang w:val="en-US" w:eastAsia="ko-KR"/>
              </w:rPr>
              <w:lastRenderedPageBreak/>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A45C90">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A45C90">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A45C90">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A45C90">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A45C90">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w:t>
            </w:r>
            <w:proofErr w:type="gramStart"/>
            <w:r>
              <w:rPr>
                <w:rFonts w:eastAsia="DengXian"/>
                <w:bCs/>
                <w:lang w:val="en-US" w:eastAsia="zh-CN"/>
              </w:rPr>
              <w:t>specs, and</w:t>
            </w:r>
            <w:proofErr w:type="gramEnd"/>
            <w:r>
              <w:rPr>
                <w:rFonts w:eastAsia="DengXian"/>
                <w:bCs/>
                <w:lang w:val="en-US" w:eastAsia="zh-CN"/>
              </w:rPr>
              <w:t xml:space="preserve"> should be limited to the scope mentioned the question.</w:t>
            </w:r>
          </w:p>
        </w:tc>
      </w:tr>
      <w:tr w:rsidR="00FC4568" w:rsidRPr="008E3AB5" w14:paraId="0109DCA5" w14:textId="77777777" w:rsidTr="00A45C90">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A45C90">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A45C90">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A45C90">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A45C90">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A45C90">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A45C90">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A45C90">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A45C90">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A45C90">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A45C90">
        <w:tc>
          <w:tcPr>
            <w:tcW w:w="1479" w:type="dxa"/>
          </w:tcPr>
          <w:p w14:paraId="1BA81143" w14:textId="3E69F2EF" w:rsidR="005A5456" w:rsidRDefault="005A5456" w:rsidP="00C11DC6">
            <w:pPr>
              <w:rPr>
                <w:rFonts w:eastAsia="DengXian"/>
                <w:lang w:val="en-US" w:eastAsia="zh-CN"/>
              </w:rPr>
            </w:pPr>
            <w:proofErr w:type="spellStart"/>
            <w:r>
              <w:rPr>
                <w:rFonts w:eastAsia="DengXian"/>
                <w:lang w:val="en-US" w:eastAsia="zh-CN"/>
              </w:rPr>
              <w:lastRenderedPageBreak/>
              <w:t>InterDigital</w:t>
            </w:r>
            <w:proofErr w:type="spellEnd"/>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A45C90">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A45C90">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A45C90">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A45C90">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A45C90">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A45C90">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A45C90">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A45C90">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A45C90">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A45C90">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A45C90">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A45C90">
        <w:tc>
          <w:tcPr>
            <w:tcW w:w="1479" w:type="dxa"/>
          </w:tcPr>
          <w:p w14:paraId="1EEC0064" w14:textId="060B6A5C" w:rsidR="00C169EA" w:rsidRPr="00FA24F3" w:rsidRDefault="007E4ECF" w:rsidP="002C7F63">
            <w:pPr>
              <w:spacing w:after="0"/>
              <w:textAlignment w:val="baseline"/>
              <w:rPr>
                <w:rFonts w:eastAsia="DengXian"/>
                <w:lang w:val="en-US" w:eastAsia="zh-CN" w:bidi="hi-IN"/>
              </w:rPr>
            </w:pPr>
            <w:r>
              <w:rPr>
                <w:rFonts w:eastAsia="DengXian"/>
                <w:lang w:val="en-US" w:eastAsia="zh-CN" w:bidi="hi-IN"/>
              </w:rPr>
              <w:t>V</w:t>
            </w:r>
            <w:r w:rsidR="00C169EA">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w:t>
            </w:r>
            <w:proofErr w:type="gramStart"/>
            <w:r>
              <w:rPr>
                <w:rFonts w:eastAsia="DengXian"/>
                <w:lang w:val="en-US" w:eastAsia="zh-CN"/>
              </w:rPr>
              <w:t>must to</w:t>
            </w:r>
            <w:proofErr w:type="gramEnd"/>
            <w:r>
              <w:rPr>
                <w:rFonts w:eastAsia="DengXian"/>
                <w:lang w:val="en-US" w:eastAsia="zh-CN"/>
              </w:rPr>
              <w:t xml:space="preserve"> have. We prefer to remove it. </w:t>
            </w:r>
          </w:p>
        </w:tc>
      </w:tr>
      <w:tr w:rsidR="000B7D89" w:rsidRPr="00FA24F3" w14:paraId="475FF8BC" w14:textId="77777777" w:rsidTr="00A45C90">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A45C90">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A45C90">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A45C90">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A45C90">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A45C90">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A45C90">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A45C90">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A45C90">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A45C90">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lastRenderedPageBreak/>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agree</w:t>
            </w:r>
            <w:proofErr w:type="gramEnd"/>
            <w:r>
              <w:rPr>
                <w:rFonts w:eastAsia="DengXian"/>
                <w:lang w:val="en-US" w:eastAsia="zh-CN"/>
              </w:rPr>
              <w:t xml:space="preserv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w:t>
            </w:r>
            <w:proofErr w:type="spellStart"/>
            <w:r>
              <w:rPr>
                <w:rFonts w:ascii="Times New Roman" w:hAnsi="Times New Roman" w:cs="Times New Roman"/>
                <w:sz w:val="20"/>
                <w:szCs w:val="22"/>
              </w:rPr>
              <w:t>current</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collision</w:t>
            </w:r>
            <w:proofErr w:type="spellEnd"/>
            <w:r>
              <w:rPr>
                <w:rFonts w:ascii="Times New Roman" w:hAnsi="Times New Roman" w:cs="Times New Roman"/>
                <w:sz w:val="20"/>
                <w:szCs w:val="22"/>
              </w:rPr>
              <w:t xml:space="preserve"> handling </w:t>
            </w:r>
            <w:proofErr w:type="spellStart"/>
            <w:r>
              <w:rPr>
                <w:rFonts w:ascii="Times New Roman" w:hAnsi="Times New Roman" w:cs="Times New Roman"/>
                <w:sz w:val="20"/>
                <w:szCs w:val="22"/>
              </w:rPr>
              <w:t>principle</w:t>
            </w:r>
            <w:proofErr w:type="spellEnd"/>
            <w:r>
              <w:rPr>
                <w:rFonts w:ascii="Times New Roman" w:hAnsi="Times New Roman" w:cs="Times New Roman"/>
                <w:sz w:val="20"/>
                <w:szCs w:val="22"/>
              </w:rPr>
              <w:t xml:space="preserve"> is a </w:t>
            </w:r>
            <w:proofErr w:type="spellStart"/>
            <w:r>
              <w:rPr>
                <w:rFonts w:ascii="Times New Roman" w:hAnsi="Times New Roman" w:cs="Times New Roman"/>
                <w:sz w:val="20"/>
                <w:szCs w:val="22"/>
              </w:rPr>
              <w:t>starting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point</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such</w:t>
            </w:r>
            <w:proofErr w:type="spellEnd"/>
            <w:r>
              <w:rPr>
                <w:rFonts w:ascii="Times New Roman" w:hAnsi="Times New Roman" w:cs="Times New Roman"/>
                <w:sz w:val="20"/>
                <w:szCs w:val="22"/>
              </w:rPr>
              <w:t xml:space="preserve"> as, </w:t>
            </w:r>
            <w:proofErr w:type="spellStart"/>
            <w:r>
              <w:rPr>
                <w:rFonts w:ascii="Times New Roman" w:hAnsi="Times New Roman" w:cs="Times New Roman"/>
                <w:sz w:val="20"/>
                <w:szCs w:val="22"/>
              </w:rPr>
              <w:t>dynamic</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scheduling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overwrites</w:t>
            </w:r>
            <w:proofErr w:type="spellEnd"/>
            <w:r>
              <w:rPr>
                <w:rFonts w:ascii="Times New Roman" w:hAnsi="Times New Roman" w:cs="Times New Roman"/>
                <w:sz w:val="20"/>
                <w:szCs w:val="22"/>
              </w:rPr>
              <w:t xml:space="preserve">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A45C90">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A45C90">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A45C90">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A45C90">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A45C90">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A45C90">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w:t>
            </w:r>
            <w:proofErr w:type="spellStart"/>
            <w:r>
              <w:rPr>
                <w:rFonts w:ascii="Times New Roman" w:hAnsi="Times New Roman" w:cs="Times New Roman"/>
                <w:sz w:val="20"/>
                <w:szCs w:val="22"/>
              </w:rPr>
              <w:t>existing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collision</w:t>
            </w:r>
            <w:proofErr w:type="spellEnd"/>
            <w:r>
              <w:rPr>
                <w:rFonts w:ascii="Times New Roman" w:hAnsi="Times New Roman" w:cs="Times New Roman"/>
                <w:sz w:val="20"/>
                <w:szCs w:val="22"/>
              </w:rPr>
              <w:t xml:space="preserve"> handling </w:t>
            </w:r>
            <w:proofErr w:type="spellStart"/>
            <w:r>
              <w:rPr>
                <w:rFonts w:ascii="Times New Roman" w:hAnsi="Times New Roman" w:cs="Times New Roman"/>
                <w:sz w:val="20"/>
                <w:szCs w:val="22"/>
              </w:rPr>
              <w:t>principles</w:t>
            </w:r>
            <w:proofErr w:type="spellEnd"/>
            <w:r>
              <w:rPr>
                <w:rFonts w:ascii="Times New Roman" w:hAnsi="Times New Roman" w:cs="Times New Roman"/>
                <w:sz w:val="20"/>
                <w:szCs w:val="22"/>
              </w:rPr>
              <w:t xml:space="preserve"> in Rel-15/16 NR </w:t>
            </w:r>
            <w:proofErr w:type="spellStart"/>
            <w:r>
              <w:rPr>
                <w:rFonts w:ascii="Times New Roman" w:hAnsi="Times New Roman" w:cs="Times New Roman"/>
                <w:sz w:val="20"/>
                <w:szCs w:val="22"/>
              </w:rPr>
              <w:t>are</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used</w:t>
            </w:r>
            <w:proofErr w:type="spellEnd"/>
            <w:r>
              <w:rPr>
                <w:rFonts w:ascii="Times New Roman" w:hAnsi="Times New Roman" w:cs="Times New Roman"/>
                <w:sz w:val="20"/>
                <w:szCs w:val="22"/>
              </w:rPr>
              <w:t xml:space="preserve"> as a </w:t>
            </w:r>
            <w:proofErr w:type="spellStart"/>
            <w:r>
              <w:rPr>
                <w:rFonts w:ascii="Times New Roman" w:hAnsi="Times New Roman" w:cs="Times New Roman"/>
                <w:sz w:val="20"/>
                <w:szCs w:val="22"/>
              </w:rPr>
              <w:t>starting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point</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e.g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that</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dynamically</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scheduled</w:t>
            </w:r>
            <w:proofErr w:type="spellEnd"/>
            <w:r>
              <w:rPr>
                <w:rFonts w:ascii="Times New Roman" w:hAnsi="Times New Roman" w:cs="Times New Roman"/>
                <w:sz w:val="20"/>
                <w:szCs w:val="22"/>
              </w:rPr>
              <w:t xml:space="preserve"> transmission </w:t>
            </w:r>
            <w:proofErr w:type="spellStart"/>
            <w:r>
              <w:rPr>
                <w:rFonts w:ascii="Times New Roman" w:hAnsi="Times New Roman" w:cs="Times New Roman"/>
                <w:sz w:val="20"/>
                <w:szCs w:val="22"/>
              </w:rPr>
              <w:t>overrides</w:t>
            </w:r>
            <w:proofErr w:type="spellEnd"/>
            <w:r>
              <w:rPr>
                <w:rFonts w:ascii="Times New Roman" w:hAnsi="Times New Roman" w:cs="Times New Roman"/>
                <w:sz w:val="20"/>
                <w:szCs w:val="22"/>
              </w:rPr>
              <w:t xml:space="preserve">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A45C90">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A45C90">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 xml:space="preserve">The FFS seems pretty clearly out of scope of the WID. We can accept if everyone else does. </w:t>
            </w:r>
            <w:proofErr w:type="gramStart"/>
            <w:r>
              <w:rPr>
                <w:lang w:val="en-US"/>
              </w:rPr>
              <w:t>Otherwise</w:t>
            </w:r>
            <w:proofErr w:type="gramEnd"/>
            <w:r>
              <w:rPr>
                <w:lang w:val="en-US"/>
              </w:rPr>
              <w:t xml:space="preserve"> we suggest to agree on the main bullet is enough, supporters of the FFS can prove the need to go beyond the starting point without the explicit FFS.</w:t>
            </w:r>
          </w:p>
        </w:tc>
      </w:tr>
      <w:tr w:rsidR="00E16CA4" w:rsidRPr="008E3AB5" w14:paraId="2327BEF2" w14:textId="77777777" w:rsidTr="00A45C90">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A45C90">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A45C90">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w:t>
            </w:r>
            <w:r>
              <w:rPr>
                <w:rFonts w:eastAsia="DengXian"/>
                <w:lang w:val="en-US" w:eastAsia="zh-CN"/>
              </w:rPr>
              <w:lastRenderedPageBreak/>
              <w:t xml:space="preserve">standardization effort. Therefore, we think the FFS part should be kept. </w:t>
            </w:r>
          </w:p>
        </w:tc>
      </w:tr>
      <w:tr w:rsidR="00CB04BD" w:rsidRPr="008E3AB5" w14:paraId="37CD62FD" w14:textId="77777777" w:rsidTr="00A45C90">
        <w:tc>
          <w:tcPr>
            <w:tcW w:w="1479" w:type="dxa"/>
          </w:tcPr>
          <w:p w14:paraId="0BA9B60C" w14:textId="77777777" w:rsidR="00CB04BD" w:rsidRDefault="00CB04BD" w:rsidP="008F461A">
            <w:pPr>
              <w:rPr>
                <w:lang w:val="en-US" w:eastAsia="ko-KR"/>
              </w:rPr>
            </w:pPr>
            <w:r>
              <w:rPr>
                <w:lang w:val="en-US" w:eastAsia="ko-KR"/>
              </w:rPr>
              <w:lastRenderedPageBreak/>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A45C90">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A45C90">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w:t>
            </w:r>
            <w:proofErr w:type="spellStart"/>
            <w:r>
              <w:rPr>
                <w:lang w:val="en-US"/>
              </w:rPr>
              <w:t>Futurewei</w:t>
            </w:r>
            <w:proofErr w:type="spellEnd"/>
            <w:r>
              <w:rPr>
                <w:lang w:val="en-US"/>
              </w:rPr>
              <w:t xml:space="preserve">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A45C90">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A45C90">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A45C90">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w:t>
            </w:r>
            <w:proofErr w:type="gramStart"/>
            <w:r>
              <w:rPr>
                <w:rFonts w:eastAsiaTheme="minorEastAsia" w:hint="eastAsia"/>
                <w:lang w:val="en-US" w:eastAsia="zh-CN"/>
              </w:rPr>
              <w:t>a</w:t>
            </w:r>
            <w:proofErr w:type="gramEnd"/>
            <w:r>
              <w:rPr>
                <w:rFonts w:eastAsiaTheme="minorEastAsia" w:hint="eastAsia"/>
                <w:lang w:val="en-US" w:eastAsia="zh-CN"/>
              </w:rPr>
              <w:t xml:space="preserve">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A45C90">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A45C90">
        <w:tc>
          <w:tcPr>
            <w:tcW w:w="1479" w:type="dxa"/>
          </w:tcPr>
          <w:p w14:paraId="312279A2" w14:textId="56AF6A9F"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A45C90">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A45C90">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w:t>
            </w:r>
            <w:proofErr w:type="gramStart"/>
            <w:r>
              <w:rPr>
                <w:rFonts w:eastAsia="DengXian"/>
                <w:lang w:val="en-US" w:eastAsia="zh-CN"/>
              </w:rPr>
              <w:t>a</w:t>
            </w:r>
            <w:proofErr w:type="gramEnd"/>
            <w:r>
              <w:rPr>
                <w:rFonts w:eastAsia="DengXian"/>
                <w:lang w:val="en-US" w:eastAsia="zh-CN"/>
              </w:rPr>
              <w:t xml:space="preserve"> FFS for this meeting although we don’t see the need for TDD-like semi-static configuration. </w:t>
            </w:r>
          </w:p>
        </w:tc>
      </w:tr>
      <w:tr w:rsidR="00FB7307" w:rsidRPr="00B67AAA" w14:paraId="0188AC8C" w14:textId="77777777" w:rsidTr="00A45C90">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A45C90">
        <w:tc>
          <w:tcPr>
            <w:tcW w:w="1479" w:type="dxa"/>
          </w:tcPr>
          <w:p w14:paraId="0785A909" w14:textId="3DE3D344" w:rsidR="005867EA" w:rsidRDefault="005867EA" w:rsidP="005867EA">
            <w:pPr>
              <w:rPr>
                <w:rFonts w:eastAsia="Yu Mincho"/>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w:t>
            </w:r>
            <w:proofErr w:type="gramStart"/>
            <w:r w:rsidR="008F461A" w:rsidRPr="008F461A">
              <w:rPr>
                <w:szCs w:val="22"/>
                <w:lang w:val="en-US"/>
              </w:rPr>
              <w:t>e.g.</w:t>
            </w:r>
            <w:proofErr w:type="gramEnd"/>
            <w:r w:rsidR="008F461A" w:rsidRPr="008F461A">
              <w:rPr>
                <w:szCs w:val="22"/>
                <w:lang w:val="en-US"/>
              </w:rPr>
              <w:t xml:space="preserve">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A45C90">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A45C90">
        <w:tc>
          <w:tcPr>
            <w:tcW w:w="1479" w:type="dxa"/>
          </w:tcPr>
          <w:p w14:paraId="174E0103" w14:textId="1FE497CF" w:rsidR="009B7D40" w:rsidRDefault="009B7D40" w:rsidP="005867EA">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 xml:space="preserve">Regarding the FFS, we don’t see any necessity to keep it here at this stage, since we need focus on the existing collision handling principles, if the existing </w:t>
            </w:r>
            <w:r w:rsidRPr="009B7D40">
              <w:rPr>
                <w:rFonts w:eastAsia="DengXian"/>
                <w:szCs w:val="22"/>
                <w:lang w:val="en-US" w:eastAsia="zh-CN"/>
              </w:rPr>
              <w:lastRenderedPageBreak/>
              <w:t xml:space="preserve">principles cannot work well, then other solution can be considered later. </w:t>
            </w:r>
            <w:proofErr w:type="gramStart"/>
            <w:r w:rsidRPr="009B7D40">
              <w:rPr>
                <w:rFonts w:eastAsia="DengXian"/>
                <w:szCs w:val="22"/>
                <w:lang w:val="en-US" w:eastAsia="zh-CN"/>
              </w:rPr>
              <w:t>So</w:t>
            </w:r>
            <w:proofErr w:type="gramEnd"/>
            <w:r w:rsidRPr="009B7D40">
              <w:rPr>
                <w:rFonts w:eastAsia="DengXian"/>
                <w:szCs w:val="22"/>
                <w:lang w:val="en-US" w:eastAsia="zh-CN"/>
              </w:rPr>
              <w:t xml:space="preserve"> we prefer to remove the FFS. </w:t>
            </w:r>
          </w:p>
        </w:tc>
      </w:tr>
      <w:tr w:rsidR="00C545B0" w:rsidRPr="008E3AB5" w14:paraId="3EF264D7" w14:textId="77777777" w:rsidTr="00A45C90">
        <w:tc>
          <w:tcPr>
            <w:tcW w:w="1479" w:type="dxa"/>
          </w:tcPr>
          <w:p w14:paraId="6E5A4002" w14:textId="77777777" w:rsidR="00C545B0" w:rsidRDefault="00C545B0" w:rsidP="00A06DDC">
            <w:pPr>
              <w:rPr>
                <w:lang w:val="en-US" w:eastAsia="ko-KR"/>
              </w:rPr>
            </w:pPr>
            <w:r>
              <w:rPr>
                <w:lang w:val="en-US" w:eastAsia="ko-KR"/>
              </w:rPr>
              <w:lastRenderedPageBreak/>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A45C90">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A45C90">
        <w:tc>
          <w:tcPr>
            <w:tcW w:w="1479" w:type="dxa"/>
          </w:tcPr>
          <w:p w14:paraId="31ABA543" w14:textId="1412AA1E" w:rsidR="00AD237A" w:rsidRDefault="00AD237A" w:rsidP="00AD237A">
            <w:pPr>
              <w:rPr>
                <w:rFonts w:eastAsia="DengXian"/>
                <w:lang w:val="en-US" w:eastAsia="zh-CN"/>
              </w:rPr>
            </w:pPr>
            <w:proofErr w:type="spellStart"/>
            <w:r>
              <w:rPr>
                <w:lang w:val="en-US" w:eastAsia="ko-KR"/>
              </w:rPr>
              <w:t>InterDigital</w:t>
            </w:r>
            <w:proofErr w:type="spellEnd"/>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A45C90">
        <w:tc>
          <w:tcPr>
            <w:tcW w:w="1479" w:type="dxa"/>
          </w:tcPr>
          <w:p w14:paraId="2034B039" w14:textId="12EDAEF1" w:rsidR="00EC75C9" w:rsidRDefault="00EC75C9" w:rsidP="00EC75C9">
            <w:pPr>
              <w:rPr>
                <w:lang w:val="en-US" w:eastAsia="ko-KR"/>
              </w:rPr>
            </w:pPr>
            <w:proofErr w:type="spellStart"/>
            <w:r>
              <w:rPr>
                <w:rFonts w:eastAsia="DengXian"/>
                <w:lang w:val="en-US" w:eastAsia="zh-CN"/>
              </w:rPr>
              <w:t>NordicSemi</w:t>
            </w:r>
            <w:proofErr w:type="spellEnd"/>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w:t>
            </w:r>
            <w:proofErr w:type="gramStart"/>
            <w:r>
              <w:rPr>
                <w:szCs w:val="22"/>
              </w:rPr>
              <w:t>11</w:t>
            </w:r>
            <w:r w:rsidR="00B51CCD">
              <w:rPr>
                <w:szCs w:val="22"/>
              </w:rPr>
              <w:t xml:space="preserve"> ?</w:t>
            </w:r>
            <w:proofErr w:type="gramEnd"/>
          </w:p>
          <w:p w14:paraId="1941E7C2" w14:textId="77777777" w:rsidR="00EC75C9" w:rsidRDefault="00EC75C9" w:rsidP="00EC75C9">
            <w:pPr>
              <w:rPr>
                <w:rFonts w:eastAsia="Yu Mincho"/>
                <w:lang w:val="en-US" w:eastAsia="ja-JP"/>
              </w:rPr>
            </w:pPr>
          </w:p>
        </w:tc>
      </w:tr>
      <w:tr w:rsidR="00A41761" w:rsidRPr="008E3AB5" w14:paraId="1E2C2A17" w14:textId="77777777" w:rsidTr="00A45C90">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A45C90">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ListParagraph"/>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A45C90">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A45C90">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A45C90">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ListParagraph"/>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most of the collision handling rules cited by companies (</w:t>
            </w:r>
            <w:proofErr w:type="gramStart"/>
            <w:r w:rsidRPr="000A27C4">
              <w:rPr>
                <w:lang w:val="en-US"/>
              </w:rPr>
              <w:t>e.g.</w:t>
            </w:r>
            <w:proofErr w:type="gramEnd"/>
            <w:r w:rsidRPr="000A27C4">
              <w:rPr>
                <w:lang w:val="en-US"/>
              </w:rPr>
              <w:t xml:space="preserve">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 xml:space="preserve">single carrier in unpaired </w:t>
            </w:r>
            <w:proofErr w:type="gramStart"/>
            <w:r w:rsidRPr="00333B75">
              <w:rPr>
                <w:lang w:val="en-US"/>
              </w:rPr>
              <w:t>spectrum</w:t>
            </w:r>
            <w:r>
              <w:rPr>
                <w:lang w:val="en-US"/>
              </w:rPr>
              <w:t xml:space="preserve"> )</w:t>
            </w:r>
            <w:proofErr w:type="gramEnd"/>
            <w:r>
              <w:rPr>
                <w:lang w:val="en-US"/>
              </w:rPr>
              <w:t xml:space="preserve">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A45C90">
        <w:tc>
          <w:tcPr>
            <w:tcW w:w="1479" w:type="dxa"/>
          </w:tcPr>
          <w:p w14:paraId="4463BF21" w14:textId="12A74207" w:rsidR="00070B57" w:rsidRDefault="00070B57" w:rsidP="00A06DDC">
            <w:pPr>
              <w:rPr>
                <w:lang w:val="en-US" w:eastAsia="ko-KR"/>
              </w:rPr>
            </w:pPr>
            <w:r>
              <w:rPr>
                <w:lang w:val="en-US" w:eastAsia="ko-KR"/>
              </w:rPr>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w:t>
            </w:r>
            <w:r w:rsidR="001411C4">
              <w:rPr>
                <w:lang w:val="en-US"/>
              </w:rPr>
              <w:lastRenderedPageBreak/>
              <w:t>HD-FDD</w:t>
            </w:r>
            <w:r w:rsidR="00544CB4">
              <w:rPr>
                <w:lang w:val="en-US"/>
              </w:rPr>
              <w:t xml:space="preserve">. </w:t>
            </w:r>
          </w:p>
        </w:tc>
      </w:tr>
      <w:tr w:rsidR="006E32B6" w:rsidRPr="00914DF1" w14:paraId="199D743C" w14:textId="77777777" w:rsidTr="00A45C90">
        <w:tc>
          <w:tcPr>
            <w:tcW w:w="1479" w:type="dxa"/>
          </w:tcPr>
          <w:p w14:paraId="5A2E396E" w14:textId="50FC76B0" w:rsidR="006E32B6" w:rsidRDefault="006E32B6" w:rsidP="006E32B6">
            <w:pPr>
              <w:rPr>
                <w:lang w:val="en-US" w:eastAsia="ko-KR"/>
              </w:rPr>
            </w:pPr>
            <w:r>
              <w:rPr>
                <w:rFonts w:eastAsia="Yu Mincho" w:hint="eastAsia"/>
                <w:lang w:val="en-US" w:eastAsia="ja-JP"/>
              </w:rPr>
              <w:lastRenderedPageBreak/>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A45C90">
        <w:tc>
          <w:tcPr>
            <w:tcW w:w="1479" w:type="dxa"/>
          </w:tcPr>
          <w:p w14:paraId="522C4DD1"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8B21A5A"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with modifications</w:t>
            </w:r>
          </w:p>
        </w:tc>
        <w:tc>
          <w:tcPr>
            <w:tcW w:w="6783" w:type="dxa"/>
          </w:tcPr>
          <w:p w14:paraId="33A9B6DA" w14:textId="77777777" w:rsidR="00934126" w:rsidRDefault="00934126" w:rsidP="00934126">
            <w:pPr>
              <w:rPr>
                <w:rFonts w:eastAsia="DengXian"/>
                <w:lang w:val="en-US" w:eastAsia="zh-CN"/>
              </w:rPr>
            </w:pPr>
            <w:r>
              <w:rPr>
                <w:rFonts w:eastAsia="DengXian" w:hint="eastAsia"/>
                <w:lang w:val="en-US" w:eastAsia="zh-CN"/>
              </w:rPr>
              <w:t>P</w:t>
            </w:r>
            <w:r>
              <w:rPr>
                <w:rFonts w:eastAsia="DengXian"/>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ListParagraph"/>
              <w:numPr>
                <w:ilvl w:val="0"/>
                <w:numId w:val="4"/>
              </w:numPr>
              <w:rPr>
                <w:rFonts w:eastAsia="DengXian"/>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if cannot be up to gNB handling (</w:t>
            </w:r>
            <w:proofErr w:type="gramStart"/>
            <w:r w:rsidRPr="006D3DE5">
              <w:rPr>
                <w:rFonts w:ascii="Times New Roman" w:hAnsi="Times New Roman" w:cs="Times New Roman"/>
                <w:color w:val="C00000"/>
                <w:sz w:val="20"/>
                <w:szCs w:val="22"/>
                <w:u w:val="single"/>
                <w:lang w:val="en-US"/>
              </w:rPr>
              <w:t>i.e.</w:t>
            </w:r>
            <w:proofErr w:type="gramEnd"/>
            <w:r w:rsidRPr="006D3DE5">
              <w:rPr>
                <w:rFonts w:ascii="Times New Roman" w:hAnsi="Times New Roman" w:cs="Times New Roman"/>
                <w:color w:val="C00000"/>
                <w:sz w:val="20"/>
                <w:szCs w:val="22"/>
                <w:u w:val="single"/>
                <w:lang w:val="en-US"/>
              </w:rPr>
              <w:t xml:space="preserv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A45C90">
        <w:tc>
          <w:tcPr>
            <w:tcW w:w="1479" w:type="dxa"/>
          </w:tcPr>
          <w:p w14:paraId="4C25AD76" w14:textId="6FC529CA"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C7C7689" w14:textId="77777777" w:rsidR="009B190D" w:rsidRDefault="009B190D" w:rsidP="00934126">
            <w:pPr>
              <w:tabs>
                <w:tab w:val="left" w:pos="551"/>
              </w:tabs>
              <w:rPr>
                <w:rFonts w:eastAsia="DengXian"/>
                <w:lang w:val="en-US" w:eastAsia="zh-CN"/>
              </w:rPr>
            </w:pPr>
          </w:p>
        </w:tc>
        <w:tc>
          <w:tcPr>
            <w:tcW w:w="6783" w:type="dxa"/>
          </w:tcPr>
          <w:p w14:paraId="2DDC4A79" w14:textId="6AA788C2" w:rsidR="009B190D" w:rsidRDefault="009B190D" w:rsidP="00934126">
            <w:pPr>
              <w:rPr>
                <w:rFonts w:eastAsia="DengXian"/>
                <w:lang w:val="en-US" w:eastAsia="zh-CN"/>
              </w:rPr>
            </w:pPr>
            <w:r>
              <w:rPr>
                <w:rFonts w:eastAsia="DengXian" w:hint="eastAsia"/>
                <w:lang w:val="en-US" w:eastAsia="zh-CN"/>
              </w:rPr>
              <w:t>W</w:t>
            </w:r>
            <w:r>
              <w:rPr>
                <w:rFonts w:eastAsia="DengXian"/>
                <w:lang w:val="en-US" w:eastAsia="zh-CN"/>
              </w:rPr>
              <w:t>e are OK with QC’s revision</w:t>
            </w:r>
          </w:p>
        </w:tc>
      </w:tr>
      <w:tr w:rsidR="003E3422" w:rsidRPr="008B245B" w14:paraId="167F0664" w14:textId="77777777" w:rsidTr="00A45C90">
        <w:tc>
          <w:tcPr>
            <w:tcW w:w="1479" w:type="dxa"/>
          </w:tcPr>
          <w:p w14:paraId="4209952E" w14:textId="5FD5AF2B" w:rsidR="003E3422" w:rsidRDefault="003E3422" w:rsidP="003E3422">
            <w:pPr>
              <w:rPr>
                <w:rFonts w:eastAsia="DengXian"/>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DengXian"/>
                <w:lang w:val="en-US" w:eastAsia="zh-CN"/>
              </w:rPr>
            </w:pPr>
            <w:r>
              <w:rPr>
                <w:rFonts w:hint="eastAsia"/>
                <w:lang w:val="en-US" w:eastAsia="ko-KR"/>
              </w:rPr>
              <w:t>Y</w:t>
            </w:r>
          </w:p>
        </w:tc>
        <w:tc>
          <w:tcPr>
            <w:tcW w:w="6783" w:type="dxa"/>
          </w:tcPr>
          <w:p w14:paraId="751A8C23" w14:textId="63A8DF18" w:rsidR="003E3422" w:rsidRDefault="003E3422" w:rsidP="003E3422">
            <w:pPr>
              <w:rPr>
                <w:rFonts w:eastAsia="DengXian"/>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A45C90">
        <w:tc>
          <w:tcPr>
            <w:tcW w:w="1479" w:type="dxa"/>
          </w:tcPr>
          <w:p w14:paraId="139E805F" w14:textId="226366C4" w:rsidR="00EC06B1" w:rsidRPr="00E775ED"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DengXian"/>
                <w:lang w:val="en-US" w:eastAsia="zh-CN"/>
              </w:rPr>
            </w:pPr>
            <w:r>
              <w:rPr>
                <w:rFonts w:eastAsia="DengXian" w:hint="eastAsia"/>
                <w:lang w:val="en-US" w:eastAsia="zh-CN"/>
              </w:rPr>
              <w:t>W</w:t>
            </w:r>
            <w:r>
              <w:rPr>
                <w:rFonts w:eastAsia="DengXian"/>
                <w:lang w:val="en-US" w:eastAsia="zh-CN"/>
              </w:rPr>
              <w:t xml:space="preserve">e think the proposed revision by Qualcomm above provides more clarity, we support it. </w:t>
            </w:r>
          </w:p>
        </w:tc>
      </w:tr>
      <w:tr w:rsidR="00A45C90" w14:paraId="3CE57487" w14:textId="77777777" w:rsidTr="00C86B76">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SimSun"/>
                <w:sz w:val="21"/>
                <w:lang w:eastAsia="zh-CN"/>
              </w:rPr>
            </w:pPr>
          </w:p>
        </w:tc>
      </w:tr>
      <w:tr w:rsidR="007E4ECF" w14:paraId="5B1147CD" w14:textId="77777777" w:rsidTr="00C86B76">
        <w:tc>
          <w:tcPr>
            <w:tcW w:w="1479" w:type="dxa"/>
          </w:tcPr>
          <w:p w14:paraId="04B81499" w14:textId="40FC7836"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24FADD6B" w14:textId="74202044" w:rsidR="007E4ECF" w:rsidRPr="007E4ECF" w:rsidRDefault="007E4ECF" w:rsidP="007E4ECF">
            <w:pPr>
              <w:tabs>
                <w:tab w:val="left" w:pos="551"/>
              </w:tabs>
              <w:rPr>
                <w:rFonts w:eastAsia="DengXian"/>
                <w:lang w:val="en-US" w:eastAsia="zh-CN"/>
              </w:rPr>
            </w:pPr>
            <w:r>
              <w:rPr>
                <w:rFonts w:eastAsia="DengXian" w:hint="eastAsia"/>
                <w:lang w:val="en-US" w:eastAsia="zh-CN"/>
              </w:rPr>
              <w:t xml:space="preserve">Y </w:t>
            </w:r>
          </w:p>
        </w:tc>
        <w:tc>
          <w:tcPr>
            <w:tcW w:w="6783" w:type="dxa"/>
          </w:tcPr>
          <w:p w14:paraId="470D0F50" w14:textId="169076BE"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e agree that Qualcomm</w:t>
            </w:r>
            <w:r>
              <w:rPr>
                <w:rFonts w:eastAsia="SimSun"/>
                <w:sz w:val="21"/>
                <w:lang w:eastAsia="zh-CN"/>
              </w:rPr>
              <w:t>’</w:t>
            </w:r>
            <w:r>
              <w:rPr>
                <w:rFonts w:eastAsia="SimSun" w:hint="eastAsia"/>
                <w:sz w:val="21"/>
                <w:lang w:eastAsia="zh-CN"/>
              </w:rPr>
              <w:t xml:space="preserve">s revision is </w:t>
            </w:r>
            <w:proofErr w:type="gramStart"/>
            <w:r>
              <w:rPr>
                <w:rFonts w:eastAsia="SimSun" w:hint="eastAsia"/>
                <w:sz w:val="21"/>
                <w:lang w:eastAsia="zh-CN"/>
              </w:rPr>
              <w:t>more clear</w:t>
            </w:r>
            <w:proofErr w:type="gramEnd"/>
            <w:r>
              <w:rPr>
                <w:rFonts w:eastAsia="SimSun" w:hint="eastAsia"/>
                <w:sz w:val="21"/>
                <w:lang w:eastAsia="zh-CN"/>
              </w:rPr>
              <w:t>.</w:t>
            </w:r>
          </w:p>
        </w:tc>
      </w:tr>
      <w:tr w:rsidR="00C86B76" w14:paraId="6B8D39E2" w14:textId="77777777" w:rsidTr="00C86B76">
        <w:tc>
          <w:tcPr>
            <w:tcW w:w="1479" w:type="dxa"/>
          </w:tcPr>
          <w:p w14:paraId="0AF730C0" w14:textId="1067203F" w:rsidR="00C86B76" w:rsidRDefault="00C86B76" w:rsidP="007E4ECF">
            <w:pPr>
              <w:rPr>
                <w:rFonts w:eastAsia="DengXian"/>
                <w:lang w:val="en-US" w:eastAsia="zh-CN"/>
              </w:rPr>
            </w:pPr>
            <w:r>
              <w:rPr>
                <w:rFonts w:eastAsia="DengXian" w:hint="eastAsia"/>
                <w:lang w:val="en-US" w:eastAsia="zh-CN"/>
              </w:rPr>
              <w:t>CATT</w:t>
            </w:r>
          </w:p>
        </w:tc>
        <w:tc>
          <w:tcPr>
            <w:tcW w:w="1372" w:type="dxa"/>
          </w:tcPr>
          <w:p w14:paraId="4815F3DE" w14:textId="5F4CD931"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0D395562" w14:textId="7C6654EA" w:rsidR="00C86B76" w:rsidRDefault="00C86B76" w:rsidP="007E4ECF">
            <w:pPr>
              <w:rPr>
                <w:rFonts w:eastAsia="SimSun"/>
                <w:sz w:val="21"/>
                <w:lang w:eastAsia="zh-CN"/>
              </w:rPr>
            </w:pPr>
            <w:r>
              <w:rPr>
                <w:rFonts w:eastAsia="DengXian" w:hint="eastAsia"/>
                <w:lang w:val="en-US" w:eastAsia="zh-CN"/>
              </w:rPr>
              <w:t xml:space="preserve">Since RedCap UE is not expected to have over-design capabilities such as CA/DC, it is </w:t>
            </w:r>
            <w:r>
              <w:rPr>
                <w:rFonts w:eastAsia="DengXian"/>
                <w:lang w:val="en-US" w:eastAsia="zh-CN"/>
              </w:rPr>
              <w:t>natural</w:t>
            </w:r>
            <w:r>
              <w:rPr>
                <w:rFonts w:eastAsia="DengXian" w:hint="eastAsia"/>
                <w:lang w:val="en-US" w:eastAsia="zh-CN"/>
              </w:rPr>
              <w:t xml:space="preserve"> to consider only single carrier case (at least as the starting point), with or without </w:t>
            </w:r>
            <w:r>
              <w:rPr>
                <w:rFonts w:eastAsia="DengXian"/>
                <w:lang w:val="en-US" w:eastAsia="zh-CN"/>
              </w:rPr>
              <w:t>explicit</w:t>
            </w:r>
            <w:r>
              <w:rPr>
                <w:rFonts w:eastAsia="DengXian" w:hint="eastAsia"/>
                <w:lang w:val="en-US" w:eastAsia="zh-CN"/>
              </w:rPr>
              <w:t xml:space="preserve"> precluding other cases. </w:t>
            </w:r>
          </w:p>
        </w:tc>
      </w:tr>
      <w:tr w:rsidR="000E3F6F" w14:paraId="27666EF1" w14:textId="77777777" w:rsidTr="00C86B76">
        <w:tc>
          <w:tcPr>
            <w:tcW w:w="1479" w:type="dxa"/>
          </w:tcPr>
          <w:p w14:paraId="09EF9203" w14:textId="73DC2ABE" w:rsidR="000E3F6F" w:rsidRDefault="000E3F6F" w:rsidP="000E3F6F">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46C12B9F" w14:textId="6060ABDD" w:rsidR="000E3F6F" w:rsidRDefault="000E3F6F" w:rsidP="000E3F6F">
            <w:pPr>
              <w:tabs>
                <w:tab w:val="left" w:pos="551"/>
              </w:tabs>
              <w:rPr>
                <w:rFonts w:eastAsia="DengXian"/>
                <w:lang w:val="en-US" w:eastAsia="zh-CN"/>
              </w:rPr>
            </w:pPr>
            <w:r>
              <w:rPr>
                <w:rFonts w:eastAsia="DengXian" w:hint="eastAsia"/>
                <w:lang w:val="en-US" w:eastAsia="zh-CN"/>
              </w:rPr>
              <w:t>Y</w:t>
            </w:r>
          </w:p>
        </w:tc>
        <w:tc>
          <w:tcPr>
            <w:tcW w:w="6783" w:type="dxa"/>
          </w:tcPr>
          <w:p w14:paraId="7BB344E1" w14:textId="77AE2C67" w:rsidR="000E3F6F" w:rsidRDefault="000E3F6F" w:rsidP="000E3F6F">
            <w:pPr>
              <w:rPr>
                <w:rFonts w:eastAsia="DengXian"/>
                <w:lang w:val="en-US" w:eastAsia="zh-CN"/>
              </w:rPr>
            </w:pPr>
            <w:r>
              <w:rPr>
                <w:rFonts w:eastAsia="SimSun" w:hint="eastAsia"/>
                <w:sz w:val="21"/>
                <w:lang w:eastAsia="zh-CN"/>
              </w:rPr>
              <w:t>Fine</w:t>
            </w:r>
            <w:r>
              <w:rPr>
                <w:rFonts w:eastAsia="SimSun"/>
                <w:sz w:val="21"/>
                <w:lang w:eastAsia="zh-CN"/>
              </w:rPr>
              <w:t xml:space="preserve"> with QC’s revision.</w:t>
            </w:r>
          </w:p>
        </w:tc>
      </w:tr>
      <w:tr w:rsidR="00EC6FB6" w14:paraId="484C307B" w14:textId="77777777" w:rsidTr="00C86B76">
        <w:tc>
          <w:tcPr>
            <w:tcW w:w="1479" w:type="dxa"/>
          </w:tcPr>
          <w:p w14:paraId="7D4D4ED1" w14:textId="1D638536" w:rsidR="00EC6FB6" w:rsidRDefault="00EC6FB6" w:rsidP="00EC6FB6">
            <w:pPr>
              <w:rPr>
                <w:rFonts w:eastAsia="DengXian"/>
                <w:lang w:val="en-US" w:eastAsia="zh-CN"/>
              </w:rPr>
            </w:pPr>
            <w:r>
              <w:rPr>
                <w:rFonts w:eastAsia="DengXian"/>
                <w:lang w:val="en-US" w:eastAsia="zh-CN"/>
              </w:rPr>
              <w:t>NEC</w:t>
            </w:r>
          </w:p>
        </w:tc>
        <w:tc>
          <w:tcPr>
            <w:tcW w:w="1372" w:type="dxa"/>
          </w:tcPr>
          <w:p w14:paraId="19D59B51" w14:textId="0DFA2384"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2B441C7" w14:textId="77777777" w:rsidR="00EC6FB6" w:rsidRDefault="00EC6FB6" w:rsidP="00EC6FB6">
            <w:pPr>
              <w:rPr>
                <w:rFonts w:eastAsia="SimSun"/>
                <w:sz w:val="21"/>
                <w:lang w:eastAsia="zh-CN"/>
              </w:rPr>
            </w:pPr>
          </w:p>
        </w:tc>
      </w:tr>
      <w:tr w:rsidR="008D492C" w14:paraId="56B19E34" w14:textId="77777777" w:rsidTr="00C86B76">
        <w:tc>
          <w:tcPr>
            <w:tcW w:w="1479" w:type="dxa"/>
          </w:tcPr>
          <w:p w14:paraId="2CBA2F03" w14:textId="4BDB528E"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DAA5F07" w14:textId="37FAF40B" w:rsidR="008D492C" w:rsidRDefault="008D492C" w:rsidP="008D492C">
            <w:pPr>
              <w:tabs>
                <w:tab w:val="left" w:pos="551"/>
              </w:tabs>
              <w:rPr>
                <w:rFonts w:eastAsia="DengXian"/>
                <w:lang w:val="en-US" w:eastAsia="zh-CN"/>
              </w:rPr>
            </w:pPr>
            <w:r>
              <w:rPr>
                <w:rFonts w:eastAsia="DengXian"/>
                <w:lang w:val="en-US" w:eastAsia="zh-CN"/>
              </w:rPr>
              <w:t>Y</w:t>
            </w:r>
          </w:p>
        </w:tc>
        <w:tc>
          <w:tcPr>
            <w:tcW w:w="6783" w:type="dxa"/>
          </w:tcPr>
          <w:p w14:paraId="0C0C80B0" w14:textId="77777777" w:rsidR="008D492C" w:rsidRDefault="008D492C" w:rsidP="008D492C">
            <w:pPr>
              <w:rPr>
                <w:rFonts w:eastAsia="SimSun"/>
                <w:sz w:val="21"/>
                <w:lang w:eastAsia="zh-CN"/>
              </w:rPr>
            </w:pP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Heading1"/>
      </w:pPr>
      <w:bookmarkStart w:id="10" w:name="_Ref62548907"/>
      <w:r>
        <w:t xml:space="preserve">Other aspects </w:t>
      </w:r>
      <w:bookmarkEnd w:id="10"/>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w:t>
      </w:r>
      <w:proofErr w:type="gramStart"/>
      <w:r w:rsidRPr="00016962">
        <w:rPr>
          <w:rFonts w:ascii="Times New Roman" w:hAnsi="Times New Roman" w:cs="Times New Roman"/>
          <w:sz w:val="20"/>
          <w:szCs w:val="20"/>
          <w:lang w:val="en-US"/>
        </w:rPr>
        <w:t>e.g.</w:t>
      </w:r>
      <w:proofErr w:type="gramEnd"/>
      <w:r w:rsidRPr="00016962">
        <w:rPr>
          <w:rFonts w:ascii="Times New Roman" w:hAnsi="Times New Roman" w:cs="Times New Roman"/>
          <w:sz w:val="20"/>
          <w:szCs w:val="20"/>
          <w:lang w:val="en-US"/>
        </w:rPr>
        <w:t xml:space="preserve"> wearables) may play </w:t>
      </w:r>
      <w:r w:rsidRPr="00016962">
        <w:rPr>
          <w:rFonts w:ascii="Times New Roman" w:hAnsi="Times New Roman" w:cs="Times New Roman"/>
          <w:sz w:val="20"/>
          <w:szCs w:val="20"/>
          <w:lang w:val="en-US"/>
        </w:rPr>
        <w:lastRenderedPageBreak/>
        <w:t>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Consider supporting PDCCH enhancements from the perspective of PDCCH capacity and efficiency improvement, </w:t>
      </w:r>
      <w:proofErr w:type="gramStart"/>
      <w:r w:rsidRPr="00016962">
        <w:rPr>
          <w:rFonts w:ascii="Times New Roman" w:hAnsi="Times New Roman" w:cs="Times New Roman"/>
          <w:sz w:val="20"/>
          <w:szCs w:val="20"/>
          <w:lang w:val="en-US"/>
        </w:rPr>
        <w:t>e.g.</w:t>
      </w:r>
      <w:proofErr w:type="gramEnd"/>
      <w:r w:rsidRPr="00016962">
        <w:rPr>
          <w:rFonts w:ascii="Times New Roman" w:hAnsi="Times New Roman" w:cs="Times New Roman"/>
          <w:sz w:val="20"/>
          <w:szCs w:val="20"/>
          <w:lang w:val="en-US"/>
        </w:rPr>
        <w:t xml:space="preserve">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w:t>
      </w:r>
      <w:proofErr w:type="gramStart"/>
      <w:r w:rsidRPr="0036634D">
        <w:rPr>
          <w:rFonts w:ascii="Times New Roman" w:hAnsi="Times New Roman" w:cs="Times New Roman"/>
          <w:sz w:val="20"/>
          <w:szCs w:val="20"/>
          <w:lang w:val="en-US"/>
        </w:rPr>
        <w:t>e.g.</w:t>
      </w:r>
      <w:proofErr w:type="gramEnd"/>
      <w:r w:rsidRPr="0036634D">
        <w:rPr>
          <w:rFonts w:ascii="Times New Roman" w:hAnsi="Times New Roman" w:cs="Times New Roman"/>
          <w:sz w:val="20"/>
          <w:szCs w:val="20"/>
          <w:lang w:val="en-US"/>
        </w:rPr>
        <w:t xml:space="preserve">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1" w:name="_Toc42034927"/>
      <w:bookmarkStart w:id="12" w:name="_Toc42211937"/>
      <w:bookmarkStart w:id="13" w:name="_Hlk41391803"/>
      <w:r>
        <w:lastRenderedPageBreak/>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3"/>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8F25B2" w:rsidP="00307017">
            <w:pPr>
              <w:rPr>
                <w:color w:val="0000FF"/>
                <w:u w:val="single"/>
              </w:rPr>
            </w:pPr>
            <w:hyperlink r:id="rId14"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8F25B2" w:rsidP="00307017">
            <w:pPr>
              <w:rPr>
                <w:color w:val="0000FF"/>
                <w:u w:val="single"/>
              </w:rPr>
            </w:pPr>
            <w:hyperlink r:id="rId15"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8F25B2" w:rsidP="00307017">
            <w:pPr>
              <w:rPr>
                <w:color w:val="0000FF"/>
                <w:u w:val="single"/>
              </w:rPr>
            </w:pPr>
            <w:hyperlink r:id="rId16"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8F25B2" w:rsidP="00307017">
            <w:pPr>
              <w:rPr>
                <w:color w:val="0000FF"/>
                <w:u w:val="single"/>
              </w:rPr>
            </w:pPr>
            <w:hyperlink r:id="rId18"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8F25B2" w:rsidP="00307017">
            <w:pPr>
              <w:rPr>
                <w:color w:val="0000FF"/>
                <w:u w:val="single"/>
              </w:rPr>
            </w:pPr>
            <w:hyperlink r:id="rId19"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8F25B2" w:rsidP="00307017">
            <w:pPr>
              <w:rPr>
                <w:color w:val="0000FF"/>
                <w:u w:val="single"/>
              </w:rPr>
            </w:pPr>
            <w:hyperlink r:id="rId20"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8F25B2" w:rsidP="00307017">
            <w:pPr>
              <w:rPr>
                <w:color w:val="0000FF"/>
                <w:u w:val="single"/>
              </w:rPr>
            </w:pPr>
            <w:hyperlink r:id="rId21"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8F25B2" w:rsidP="00307017">
            <w:pPr>
              <w:rPr>
                <w:color w:val="0000FF"/>
                <w:u w:val="single"/>
              </w:rPr>
            </w:pPr>
            <w:hyperlink r:id="rId22"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8F25B2" w:rsidP="00307017">
            <w:pPr>
              <w:rPr>
                <w:color w:val="0000FF"/>
                <w:u w:val="single"/>
              </w:rPr>
            </w:pPr>
            <w:hyperlink r:id="rId23"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8F25B2" w:rsidP="00307017">
            <w:pPr>
              <w:rPr>
                <w:color w:val="0000FF"/>
                <w:u w:val="single"/>
              </w:rPr>
            </w:pPr>
            <w:hyperlink r:id="rId24"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8F25B2" w:rsidP="00307017">
            <w:pPr>
              <w:rPr>
                <w:color w:val="0000FF"/>
                <w:u w:val="single"/>
              </w:rPr>
            </w:pPr>
            <w:hyperlink r:id="rId25"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8F25B2" w:rsidP="00307017">
            <w:pPr>
              <w:rPr>
                <w:color w:val="0000FF"/>
                <w:u w:val="single"/>
              </w:rPr>
            </w:pPr>
            <w:hyperlink r:id="rId26"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8F25B2" w:rsidP="00307017">
            <w:pPr>
              <w:rPr>
                <w:color w:val="0000FF"/>
                <w:u w:val="single"/>
              </w:rPr>
            </w:pPr>
            <w:hyperlink r:id="rId27"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8F25B2" w:rsidP="00307017">
            <w:pPr>
              <w:rPr>
                <w:color w:val="0000FF"/>
                <w:u w:val="single"/>
              </w:rPr>
            </w:pPr>
            <w:hyperlink r:id="rId28"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8F25B2" w:rsidP="00307017">
            <w:pPr>
              <w:rPr>
                <w:color w:val="0000FF"/>
                <w:u w:val="single"/>
              </w:rPr>
            </w:pPr>
            <w:hyperlink r:id="rId29"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8F25B2" w:rsidP="00307017">
            <w:pPr>
              <w:rPr>
                <w:color w:val="0000FF"/>
                <w:u w:val="single"/>
              </w:rPr>
            </w:pPr>
            <w:hyperlink r:id="rId30"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8F25B2" w:rsidP="00307017">
            <w:pPr>
              <w:rPr>
                <w:color w:val="0000FF"/>
                <w:u w:val="single"/>
              </w:rPr>
            </w:pPr>
            <w:hyperlink r:id="rId31"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8F25B2" w:rsidP="00307017">
            <w:pPr>
              <w:rPr>
                <w:color w:val="0000FF"/>
                <w:u w:val="single"/>
              </w:rPr>
            </w:pPr>
            <w:hyperlink r:id="rId32"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8F25B2" w:rsidP="00307017">
            <w:pPr>
              <w:rPr>
                <w:color w:val="0000FF"/>
                <w:u w:val="single"/>
              </w:rPr>
            </w:pPr>
            <w:hyperlink r:id="rId33"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8F25B2" w:rsidP="00307017">
            <w:pPr>
              <w:rPr>
                <w:color w:val="0000FF"/>
                <w:u w:val="single"/>
              </w:rPr>
            </w:pPr>
            <w:hyperlink r:id="rId34"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8F25B2" w:rsidP="00307017">
            <w:pPr>
              <w:rPr>
                <w:color w:val="0000FF"/>
                <w:u w:val="single"/>
              </w:rPr>
            </w:pPr>
            <w:hyperlink r:id="rId35"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8F25B2" w:rsidP="00307017">
            <w:pPr>
              <w:rPr>
                <w:color w:val="0000FF"/>
                <w:u w:val="single"/>
              </w:rPr>
            </w:pPr>
            <w:hyperlink r:id="rId36"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8F25B2" w:rsidP="00307017">
            <w:pPr>
              <w:rPr>
                <w:color w:val="0000FF"/>
                <w:u w:val="single"/>
              </w:rPr>
            </w:pPr>
            <w:hyperlink r:id="rId38"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8F25B2" w:rsidP="00307017">
            <w:pPr>
              <w:rPr>
                <w:color w:val="0000FF"/>
                <w:u w:val="single"/>
              </w:rPr>
            </w:pPr>
            <w:hyperlink r:id="rId39"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8F25B2" w:rsidP="00307017">
            <w:pPr>
              <w:rPr>
                <w:color w:val="0000FF"/>
                <w:u w:val="single"/>
              </w:rPr>
            </w:pPr>
            <w:hyperlink r:id="rId40"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8F25B2" w:rsidP="00307017">
            <w:pPr>
              <w:rPr>
                <w:color w:val="0000FF"/>
                <w:u w:val="single"/>
              </w:rPr>
            </w:pPr>
            <w:hyperlink r:id="rId41"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8F25B2" w:rsidP="00307017">
            <w:pPr>
              <w:rPr>
                <w:color w:val="0000FF"/>
                <w:u w:val="single"/>
              </w:rPr>
            </w:pPr>
            <w:hyperlink r:id="rId42"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8F25B2" w:rsidP="00307017">
            <w:pPr>
              <w:rPr>
                <w:color w:val="0000FF"/>
                <w:u w:val="single"/>
              </w:rPr>
            </w:pPr>
            <w:hyperlink r:id="rId43"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lastRenderedPageBreak/>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8F25B2" w:rsidP="00E64AB3">
            <w:hyperlink r:id="rId44"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BF0F" w14:textId="77777777" w:rsidR="008F25B2" w:rsidRDefault="008F25B2" w:rsidP="00581A60">
      <w:pPr>
        <w:spacing w:after="0"/>
      </w:pPr>
      <w:r>
        <w:separator/>
      </w:r>
    </w:p>
  </w:endnote>
  <w:endnote w:type="continuationSeparator" w:id="0">
    <w:p w14:paraId="3B9A2EAA" w14:textId="77777777" w:rsidR="008F25B2" w:rsidRDefault="008F25B2" w:rsidP="00581A60">
      <w:pPr>
        <w:spacing w:after="0"/>
      </w:pPr>
      <w:r>
        <w:continuationSeparator/>
      </w:r>
    </w:p>
  </w:endnote>
  <w:endnote w:type="continuationNotice" w:id="1">
    <w:p w14:paraId="179A4475" w14:textId="77777777" w:rsidR="008F25B2" w:rsidRDefault="008F25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w Roman"/>
    <w:panose1 w:val="00000500000000020000"/>
    <w:charset w:val="00"/>
    <w:family w:val="auto"/>
    <w:pitch w:val="variable"/>
    <w:sig w:usb0="E0002EFF" w:usb1="D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Ericsson Hilda">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A82F4" w14:textId="77777777" w:rsidR="008F25B2" w:rsidRDefault="008F25B2" w:rsidP="00581A60">
      <w:pPr>
        <w:spacing w:after="0"/>
      </w:pPr>
      <w:r>
        <w:separator/>
      </w:r>
    </w:p>
  </w:footnote>
  <w:footnote w:type="continuationSeparator" w:id="0">
    <w:p w14:paraId="2E09B669" w14:textId="77777777" w:rsidR="008F25B2" w:rsidRDefault="008F25B2" w:rsidP="00581A60">
      <w:pPr>
        <w:spacing w:after="0"/>
      </w:pPr>
      <w:r>
        <w:continuationSeparator/>
      </w:r>
    </w:p>
  </w:footnote>
  <w:footnote w:type="continuationNotice" w:id="1">
    <w:p w14:paraId="4B019B21" w14:textId="77777777" w:rsidR="008F25B2" w:rsidRDefault="008F25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387E"/>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4ECF"/>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1F7A"/>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9" Type="http://schemas.openxmlformats.org/officeDocument/2006/relationships/hyperlink" Target="https://www.3gpp.org/ftp/TSG_RAN/WG1_RL1/TSGR1_104-e/Docs/R1-21008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0" Type="http://schemas.openxmlformats.org/officeDocument/2006/relationships/hyperlink" Target="https://www.3gpp.org/ftp/TSG_RAN/WG1_RL1/TSGR1_104-e/Docs/R1-2100449.zip" TargetMode="External"/><Relationship Id="rId41"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83725-690C-4994-A3AE-B26E631A9EBE}">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48</Pages>
  <Words>17612</Words>
  <Characters>100394</Characters>
  <Application>Microsoft Office Word</Application>
  <DocSecurity>0</DocSecurity>
  <Lines>836</Lines>
  <Paragraphs>235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Hong He</cp:lastModifiedBy>
  <cp:revision>15</cp:revision>
  <dcterms:created xsi:type="dcterms:W3CDTF">2021-02-01T05:53:00Z</dcterms:created>
  <dcterms:modified xsi:type="dcterms:W3CDTF">2021-02-01T07:23:00Z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