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A125277"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1"/>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 xml:space="preserve">:00 UTC on the proposals tagged </w:t>
      </w:r>
      <w:bookmarkStart w:id="4" w:name="_GoBack"/>
      <w:r w:rsidR="00216DB1" w:rsidRPr="00C32536">
        <w:rPr>
          <w:color w:val="FF0000"/>
          <w:szCs w:val="22"/>
          <w:lang w:val="en-US"/>
        </w:rPr>
        <w:t>FL</w:t>
      </w:r>
      <w:r w:rsidR="001F7A85" w:rsidRPr="00C32536">
        <w:rPr>
          <w:color w:val="FF0000"/>
          <w:szCs w:val="22"/>
          <w:lang w:val="en-US"/>
        </w:rPr>
        <w:t>3</w:t>
      </w:r>
      <w:bookmarkEnd w:id="4"/>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5"/>
        <w:numPr>
          <w:ilvl w:val="0"/>
          <w:numId w:val="17"/>
        </w:numPr>
        <w:jc w:val="both"/>
        <w:rPr>
          <w:rFonts w:ascii="Times New Roman" w:eastAsia="바탕"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맑은 고딕"/>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맑은 고딕"/>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맑은 고딕"/>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맑은 고딕"/>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맑은 고딕"/>
                <w:lang w:val="en-US" w:eastAsia="ko-KR"/>
              </w:rPr>
            </w:pPr>
            <w:r w:rsidRPr="00233724">
              <w:rPr>
                <w:rFonts w:eastAsia="맑은 고딕"/>
                <w:lang w:val="en-US" w:eastAsia="ko-KR"/>
              </w:rPr>
              <w:t>MediaTek</w:t>
            </w:r>
          </w:p>
        </w:tc>
        <w:tc>
          <w:tcPr>
            <w:tcW w:w="1372" w:type="dxa"/>
          </w:tcPr>
          <w:p w14:paraId="1B12497C" w14:textId="41587415" w:rsidR="005E015D" w:rsidRPr="00233724" w:rsidRDefault="005E015D" w:rsidP="00324B34">
            <w:pPr>
              <w:tabs>
                <w:tab w:val="left" w:pos="551"/>
              </w:tabs>
              <w:rPr>
                <w:rFonts w:eastAsia="맑은 고딕"/>
                <w:lang w:val="en-US" w:eastAsia="ko-KR"/>
              </w:rPr>
            </w:pPr>
            <w:r w:rsidRPr="00233724">
              <w:rPr>
                <w:rFonts w:eastAsia="맑은 고딕"/>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맑은 고딕"/>
                <w:lang w:val="en-US" w:eastAsia="ko-KR"/>
              </w:rPr>
            </w:pPr>
            <w:r>
              <w:rPr>
                <w:rFonts w:eastAsia="맑은 고딕"/>
                <w:lang w:val="en-US" w:eastAsia="ko-KR"/>
              </w:rPr>
              <w:t>FL3</w:t>
            </w:r>
          </w:p>
        </w:tc>
        <w:tc>
          <w:tcPr>
            <w:tcW w:w="1372" w:type="dxa"/>
          </w:tcPr>
          <w:p w14:paraId="6FD1681D" w14:textId="77777777" w:rsidR="00EB5D40" w:rsidRDefault="00EB5D40" w:rsidP="00324B34">
            <w:pPr>
              <w:tabs>
                <w:tab w:val="left" w:pos="551"/>
              </w:tabs>
              <w:rPr>
                <w:rFonts w:eastAsia="맑은 고딕"/>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5"/>
              <w:numPr>
                <w:ilvl w:val="0"/>
                <w:numId w:val="43"/>
              </w:numPr>
              <w:jc w:val="both"/>
              <w:rPr>
                <w:rFonts w:eastAsia="바탕"/>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맑은 고딕"/>
                <w:lang w:val="en-US" w:eastAsia="ko-KR"/>
              </w:rPr>
            </w:pPr>
            <w:r>
              <w:rPr>
                <w:rFonts w:eastAsia="맑은 고딕"/>
                <w:lang w:val="en-US" w:eastAsia="ko-KR"/>
              </w:rPr>
              <w:lastRenderedPageBreak/>
              <w:t>FUTUREWEI3</w:t>
            </w:r>
          </w:p>
        </w:tc>
        <w:tc>
          <w:tcPr>
            <w:tcW w:w="1372" w:type="dxa"/>
          </w:tcPr>
          <w:p w14:paraId="00F48402" w14:textId="088D1A64" w:rsidR="00EB5D40" w:rsidRDefault="00A06DDC" w:rsidP="00324B34">
            <w:pPr>
              <w:tabs>
                <w:tab w:val="left" w:pos="551"/>
              </w:tabs>
              <w:rPr>
                <w:rFonts w:eastAsia="맑은 고딕"/>
                <w:lang w:val="en-US" w:eastAsia="ko-KR"/>
              </w:rPr>
            </w:pPr>
            <w:r>
              <w:rPr>
                <w:rFonts w:eastAsia="맑은 고딕"/>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맑은 고딕"/>
                <w:lang w:val="en-US" w:eastAsia="ko-KR"/>
              </w:rPr>
            </w:pPr>
            <w:r>
              <w:rPr>
                <w:rFonts w:eastAsia="맑은 고딕"/>
                <w:lang w:val="en-US" w:eastAsia="ko-KR"/>
              </w:rPr>
              <w:t>Nokia, NSB</w:t>
            </w:r>
          </w:p>
        </w:tc>
        <w:tc>
          <w:tcPr>
            <w:tcW w:w="1372" w:type="dxa"/>
          </w:tcPr>
          <w:p w14:paraId="6F1D18C6" w14:textId="485F3C72" w:rsidR="00EB5D40" w:rsidRDefault="008B7D6F" w:rsidP="00324B34">
            <w:pPr>
              <w:tabs>
                <w:tab w:val="left" w:pos="551"/>
              </w:tabs>
              <w:rPr>
                <w:rFonts w:eastAsia="맑은 고딕"/>
                <w:lang w:val="en-US" w:eastAsia="ko-KR"/>
              </w:rPr>
            </w:pPr>
            <w:r>
              <w:rPr>
                <w:rFonts w:eastAsia="맑은 고딕"/>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맑은 고딕"/>
                <w:lang w:val="en-US" w:eastAsia="ko-KR"/>
              </w:rPr>
            </w:pPr>
            <w:r>
              <w:rPr>
                <w:rFonts w:eastAsia="맑은 고딕"/>
                <w:lang w:val="en-US" w:eastAsia="ko-KR"/>
              </w:rPr>
              <w:t>Qualcomm</w:t>
            </w:r>
          </w:p>
        </w:tc>
        <w:tc>
          <w:tcPr>
            <w:tcW w:w="1372" w:type="dxa"/>
          </w:tcPr>
          <w:p w14:paraId="7E781898" w14:textId="0CBB596D" w:rsidR="00EB5D40" w:rsidRDefault="00E56748" w:rsidP="00324B34">
            <w:pPr>
              <w:tabs>
                <w:tab w:val="left" w:pos="551"/>
              </w:tabs>
              <w:rPr>
                <w:rFonts w:eastAsia="맑은 고딕"/>
                <w:lang w:val="en-US" w:eastAsia="ko-KR"/>
              </w:rPr>
            </w:pPr>
            <w:r>
              <w:rPr>
                <w:rFonts w:eastAsia="맑은 고딕"/>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맑은 고딕"/>
                <w:lang w:val="en-US" w:eastAsia="ko-KR"/>
              </w:rPr>
            </w:pPr>
            <w:r>
              <w:rPr>
                <w:rFonts w:eastAsia="맑은 고딕"/>
                <w:lang w:val="en-US" w:eastAsia="ko-KR"/>
              </w:rPr>
              <w:t>Intel</w:t>
            </w:r>
          </w:p>
        </w:tc>
        <w:tc>
          <w:tcPr>
            <w:tcW w:w="1372" w:type="dxa"/>
          </w:tcPr>
          <w:p w14:paraId="490DC46F" w14:textId="71D93B28" w:rsidR="005225BC" w:rsidRDefault="005225BC" w:rsidP="00324B34">
            <w:pPr>
              <w:tabs>
                <w:tab w:val="left" w:pos="551"/>
              </w:tabs>
              <w:rPr>
                <w:rFonts w:eastAsia="맑은 고딕"/>
                <w:lang w:val="en-US" w:eastAsia="ko-KR"/>
              </w:rPr>
            </w:pPr>
            <w:r>
              <w:rPr>
                <w:rFonts w:eastAsia="맑은 고딕"/>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맑은 고딕"/>
                <w:lang w:val="en-US" w:eastAsia="ko-KR"/>
              </w:rPr>
            </w:pPr>
            <w:r>
              <w:rPr>
                <w:rFonts w:eastAsia="맑은 고딕"/>
                <w:lang w:val="en-US" w:eastAsia="ko-KR"/>
              </w:rPr>
              <w:t>DOCOMO</w:t>
            </w:r>
          </w:p>
        </w:tc>
        <w:tc>
          <w:tcPr>
            <w:tcW w:w="1372" w:type="dxa"/>
          </w:tcPr>
          <w:p w14:paraId="7D78DAF4" w14:textId="697EBA49" w:rsidR="006E32B6" w:rsidRDefault="006E32B6" w:rsidP="006E32B6">
            <w:pPr>
              <w:tabs>
                <w:tab w:val="left" w:pos="551"/>
              </w:tabs>
              <w:rPr>
                <w:rFonts w:eastAsia="맑은 고딕"/>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맑은 고딕"/>
                <w:lang w:val="en-US" w:eastAsia="ko-KR"/>
              </w:rPr>
            </w:pPr>
            <w:r>
              <w:rPr>
                <w:rFonts w:eastAsia="맑은 고딕"/>
                <w:lang w:val="en-US" w:eastAsia="ko-KR"/>
              </w:rPr>
              <w:t>Huawei, HiSi</w:t>
            </w:r>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hint="eastAsia"/>
                <w:lang w:val="en-US" w:eastAsia="zh-CN"/>
              </w:rPr>
            </w:pPr>
            <w:r>
              <w:rPr>
                <w:rFonts w:eastAsia="맑은 고딕" w:hint="eastAsia"/>
                <w:lang w:val="en-US" w:eastAsia="ko-KR"/>
              </w:rPr>
              <w:t>L</w:t>
            </w:r>
            <w:r>
              <w:rPr>
                <w:rFonts w:eastAsia="맑은 고딕"/>
                <w:lang w:val="en-US" w:eastAsia="ko-KR"/>
              </w:rPr>
              <w:t>G</w:t>
            </w:r>
          </w:p>
        </w:tc>
        <w:tc>
          <w:tcPr>
            <w:tcW w:w="1372" w:type="dxa"/>
          </w:tcPr>
          <w:p w14:paraId="527D0B57" w14:textId="305B9D45" w:rsidR="00580DBE" w:rsidRDefault="00580DBE" w:rsidP="00580DBE">
            <w:pPr>
              <w:tabs>
                <w:tab w:val="left" w:pos="551"/>
              </w:tabs>
              <w:rPr>
                <w:rFonts w:eastAsia="DengXian" w:hint="eastAsia"/>
                <w:lang w:val="en-US" w:eastAsia="zh-CN"/>
              </w:rPr>
            </w:pPr>
            <w:r>
              <w:rPr>
                <w:rFonts w:eastAsia="맑은 고딕"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Proper R</w:t>
      </w:r>
      <w:r w:rsidR="006E17D3" w:rsidRPr="002E6827">
        <w:rPr>
          <w:rFonts w:ascii="Times New Roman" w:eastAsia="바탕" w:hAnsi="Times New Roman" w:cs="Arial"/>
          <w:sz w:val="20"/>
          <w:szCs w:val="20"/>
          <w:lang w:val="en-GB" w:eastAsia="en-US"/>
        </w:rPr>
        <w:t>F</w:t>
      </w:r>
      <w:r w:rsidRPr="002E6827">
        <w:rPr>
          <w:rFonts w:ascii="Times New Roman" w:eastAsia="바탕" w:hAnsi="Times New Roman" w:cs="Arial"/>
          <w:sz w:val="20"/>
          <w:szCs w:val="20"/>
          <w:lang w:val="en-GB" w:eastAsia="en-US"/>
        </w:rPr>
        <w:t>-retuning</w:t>
      </w:r>
      <w:r w:rsidR="006E17D3" w:rsidRPr="002E6827">
        <w:rPr>
          <w:rFonts w:ascii="Times New Roman" w:eastAsia="바탕" w:hAnsi="Times New Roman" w:cs="Arial"/>
          <w:sz w:val="20"/>
          <w:szCs w:val="20"/>
          <w:lang w:val="en-GB" w:eastAsia="en-US"/>
        </w:rPr>
        <w:t xml:space="preserve"> for RedCap</w:t>
      </w:r>
      <w:r w:rsidR="00F41C50" w:rsidRPr="002E6827">
        <w:rPr>
          <w:rFonts w:ascii="Times New Roman" w:eastAsia="바탕" w:hAnsi="Times New Roman" w:cs="Arial"/>
          <w:sz w:val="20"/>
          <w:szCs w:val="20"/>
          <w:lang w:val="en-GB" w:eastAsia="en-US"/>
        </w:rPr>
        <w:t xml:space="preserve"> [</w:t>
      </w:r>
      <w:r w:rsidR="00783074">
        <w:rPr>
          <w:rFonts w:ascii="Times New Roman" w:eastAsia="바탕" w:hAnsi="Times New Roman" w:cs="Arial"/>
          <w:sz w:val="20"/>
          <w:szCs w:val="20"/>
          <w:lang w:val="en-GB" w:eastAsia="en-US"/>
        </w:rPr>
        <w:t>1</w:t>
      </w:r>
      <w:r w:rsidR="00F41C50" w:rsidRPr="002E6827">
        <w:rPr>
          <w:rFonts w:ascii="Times New Roman" w:eastAsia="바탕" w:hAnsi="Times New Roman" w:cs="Arial"/>
          <w:sz w:val="20"/>
          <w:szCs w:val="20"/>
          <w:lang w:val="en-GB" w:eastAsia="en-US"/>
        </w:rPr>
        <w:t xml:space="preserve">, </w:t>
      </w:r>
      <w:r w:rsidR="00720332">
        <w:rPr>
          <w:rFonts w:ascii="Times New Roman" w:eastAsia="바탕" w:hAnsi="Times New Roman" w:cs="Arial"/>
          <w:sz w:val="20"/>
          <w:szCs w:val="20"/>
          <w:lang w:val="en-GB" w:eastAsia="en-US"/>
        </w:rPr>
        <w:t>16</w:t>
      </w:r>
      <w:r w:rsidR="00F41C50" w:rsidRPr="002E6827">
        <w:rPr>
          <w:rFonts w:ascii="Times New Roman" w:eastAsia="바탕" w:hAnsi="Times New Roman" w:cs="Arial"/>
          <w:sz w:val="20"/>
          <w:szCs w:val="20"/>
          <w:lang w:val="en-GB" w:eastAsia="en-US"/>
        </w:rPr>
        <w:t>,</w:t>
      </w:r>
      <w:r w:rsidR="00645AB1" w:rsidRPr="002E6827">
        <w:rPr>
          <w:rFonts w:ascii="Times New Roman" w:eastAsia="바탕" w:hAnsi="Times New Roman" w:cs="Arial"/>
          <w:sz w:val="20"/>
          <w:szCs w:val="20"/>
          <w:lang w:val="en-GB" w:eastAsia="en-US"/>
        </w:rPr>
        <w:t xml:space="preserve"> </w:t>
      </w:r>
      <w:r w:rsidR="004A5902">
        <w:rPr>
          <w:rFonts w:ascii="Times New Roman" w:eastAsia="바탕" w:hAnsi="Times New Roman" w:cs="Arial"/>
          <w:sz w:val="20"/>
          <w:szCs w:val="20"/>
          <w:lang w:val="en-GB" w:eastAsia="en-US"/>
        </w:rPr>
        <w:t>19</w:t>
      </w:r>
      <w:r w:rsidR="00F41C50" w:rsidRPr="002E6827">
        <w:rPr>
          <w:rFonts w:ascii="Times New Roman" w:eastAsia="바탕"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Dedicated PRACH resources config</w:t>
      </w:r>
      <w:r w:rsidR="00795EE0">
        <w:rPr>
          <w:rFonts w:ascii="Times New Roman" w:eastAsia="바탕" w:hAnsi="Times New Roman" w:cs="Arial"/>
          <w:sz w:val="20"/>
          <w:szCs w:val="20"/>
          <w:lang w:val="en-GB" w:eastAsia="en-US"/>
        </w:rPr>
        <w:t>u</w:t>
      </w:r>
      <w:r w:rsidRPr="002E6827">
        <w:rPr>
          <w:rFonts w:ascii="Times New Roman" w:eastAsia="바탕" w:hAnsi="Times New Roman" w:cs="Arial"/>
          <w:sz w:val="20"/>
          <w:szCs w:val="20"/>
          <w:lang w:val="en-GB" w:eastAsia="en-US"/>
        </w:rPr>
        <w:t>red in SIB1</w:t>
      </w:r>
      <w:r w:rsidR="0017246B" w:rsidRPr="002E6827">
        <w:rPr>
          <w:rFonts w:ascii="Times New Roman" w:eastAsia="바탕" w:hAnsi="Times New Roman" w:cs="Arial"/>
          <w:sz w:val="20"/>
          <w:szCs w:val="20"/>
          <w:lang w:val="en-GB" w:eastAsia="en-US"/>
        </w:rPr>
        <w:t xml:space="preserve"> [</w:t>
      </w:r>
      <w:r w:rsidR="00C00218">
        <w:rPr>
          <w:rFonts w:ascii="Times New Roman" w:eastAsia="바탕" w:hAnsi="Times New Roman" w:cs="Arial"/>
          <w:sz w:val="20"/>
          <w:szCs w:val="20"/>
          <w:lang w:val="en-GB" w:eastAsia="en-US"/>
        </w:rPr>
        <w:t>22</w:t>
      </w:r>
      <w:r w:rsidR="0017246B" w:rsidRPr="002E6827">
        <w:rPr>
          <w:rFonts w:ascii="Times New Roman" w:eastAsia="바탕"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gNB to configure the number of SSB indexes associated with one RO to be larger than one [</w:t>
      </w:r>
      <w:r w:rsidR="00720332">
        <w:rPr>
          <w:rFonts w:ascii="Times New Roman" w:eastAsia="바탕" w:hAnsi="Times New Roman" w:cs="Arial"/>
          <w:sz w:val="20"/>
          <w:szCs w:val="20"/>
          <w:lang w:val="en-GB" w:eastAsia="en-US"/>
        </w:rPr>
        <w:t>16</w:t>
      </w:r>
      <w:r w:rsidRPr="002E6827">
        <w:rPr>
          <w:rFonts w:ascii="Times New Roman" w:eastAsia="바탕"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바탕" w:hAnsi="Times New Roman" w:cs="Arial"/>
          <w:sz w:val="20"/>
          <w:szCs w:val="20"/>
          <w:lang w:val="en-GB" w:eastAsia="en-US"/>
        </w:rPr>
      </w:pPr>
      <w:r w:rsidRPr="002E6827">
        <w:rPr>
          <w:rFonts w:ascii="Times New Roman" w:eastAsia="바탕" w:hAnsi="Times New Roman" w:cs="Arial"/>
          <w:sz w:val="20"/>
          <w:szCs w:val="20"/>
          <w:lang w:val="en-GB" w:eastAsia="en-US"/>
        </w:rPr>
        <w:t>A</w:t>
      </w:r>
      <w:r w:rsidR="002D5E8C" w:rsidRPr="002E6827">
        <w:rPr>
          <w:rFonts w:ascii="Times New Roman" w:eastAsia="바탕" w:hAnsi="Times New Roman" w:cs="Arial"/>
          <w:sz w:val="20"/>
          <w:szCs w:val="20"/>
          <w:lang w:val="en-GB" w:eastAsia="en-US"/>
        </w:rPr>
        <w:t xml:space="preserve">pply restrictions on the </w:t>
      </w:r>
      <w:r w:rsidR="0017246B" w:rsidRPr="002E6827">
        <w:rPr>
          <w:rFonts w:ascii="Times New Roman" w:eastAsia="바탕" w:hAnsi="Times New Roman" w:cs="Arial"/>
          <w:sz w:val="20"/>
          <w:szCs w:val="20"/>
          <w:lang w:val="en-GB" w:eastAsia="en-US"/>
        </w:rPr>
        <w:t>P</w:t>
      </w:r>
      <w:r w:rsidR="002D5E8C" w:rsidRPr="002E6827">
        <w:rPr>
          <w:rFonts w:ascii="Times New Roman" w:eastAsia="바탕" w:hAnsi="Times New Roman" w:cs="Arial"/>
          <w:sz w:val="20"/>
          <w:szCs w:val="20"/>
          <w:lang w:val="en-GB" w:eastAsia="en-US"/>
        </w:rPr>
        <w:t xml:space="preserve">RACH configurations for RedCap </w:t>
      </w:r>
      <w:r w:rsidR="00AF3DBB" w:rsidRPr="002E6827">
        <w:rPr>
          <w:rFonts w:ascii="Times New Roman" w:eastAsia="바탕" w:hAnsi="Times New Roman" w:cs="Arial"/>
          <w:sz w:val="20"/>
          <w:szCs w:val="20"/>
          <w:lang w:val="en-GB" w:eastAsia="en-US"/>
        </w:rPr>
        <w:t>(</w:t>
      </w:r>
      <w:r w:rsidR="002D5E8C" w:rsidRPr="002E6827">
        <w:rPr>
          <w:rFonts w:ascii="Times New Roman" w:eastAsia="바탕" w:hAnsi="Times New Roman" w:cs="Arial"/>
          <w:sz w:val="20"/>
          <w:szCs w:val="20"/>
          <w:lang w:val="en-GB" w:eastAsia="en-US"/>
        </w:rPr>
        <w:t>e.g.</w:t>
      </w:r>
      <w:r w:rsidR="00AF3DBB" w:rsidRPr="002E6827">
        <w:rPr>
          <w:rFonts w:ascii="Times New Roman" w:eastAsia="바탕" w:hAnsi="Times New Roman" w:cs="Arial"/>
          <w:sz w:val="20"/>
          <w:szCs w:val="20"/>
          <w:lang w:val="en-GB" w:eastAsia="en-US"/>
        </w:rPr>
        <w:t xml:space="preserve">, network should not </w:t>
      </w:r>
      <w:r w:rsidR="00DA0CBE" w:rsidRPr="002E6827">
        <w:rPr>
          <w:rFonts w:ascii="Times New Roman" w:eastAsia="바탕" w:hAnsi="Times New Roman" w:cs="Arial"/>
          <w:sz w:val="20"/>
          <w:szCs w:val="20"/>
          <w:lang w:val="en-GB" w:eastAsia="en-US"/>
        </w:rPr>
        <w:t>configure,</w:t>
      </w:r>
      <w:r w:rsidR="00650AB5" w:rsidRPr="002E6827">
        <w:rPr>
          <w:rFonts w:ascii="Times New Roman" w:eastAsia="바탕" w:hAnsi="Times New Roman" w:cs="Arial"/>
          <w:sz w:val="20"/>
          <w:szCs w:val="20"/>
          <w:lang w:val="en-GB" w:eastAsia="en-US"/>
        </w:rPr>
        <w:t xml:space="preserve"> and UE does not expect such configurations</w:t>
      </w:r>
      <w:r w:rsidR="00AF3DBB" w:rsidRPr="002E6827">
        <w:rPr>
          <w:rFonts w:ascii="Times New Roman" w:eastAsia="바탕" w:hAnsi="Times New Roman" w:cs="Arial"/>
          <w:sz w:val="20"/>
          <w:szCs w:val="20"/>
          <w:lang w:val="en-GB" w:eastAsia="en-US"/>
        </w:rPr>
        <w:t>)</w:t>
      </w:r>
      <w:r w:rsidR="00650AB5" w:rsidRPr="002E6827">
        <w:rPr>
          <w:rFonts w:ascii="Times New Roman" w:eastAsia="바탕" w:hAnsi="Times New Roman" w:cs="Arial"/>
          <w:sz w:val="20"/>
          <w:szCs w:val="20"/>
          <w:lang w:val="en-GB" w:eastAsia="en-US"/>
        </w:rPr>
        <w:t xml:space="preserve"> [</w:t>
      </w:r>
      <w:r w:rsidR="000A1735">
        <w:rPr>
          <w:rFonts w:ascii="Times New Roman" w:eastAsia="바탕" w:hAnsi="Times New Roman" w:cs="Arial"/>
          <w:sz w:val="20"/>
          <w:szCs w:val="20"/>
          <w:lang w:val="en-GB" w:eastAsia="en-US"/>
        </w:rPr>
        <w:t xml:space="preserve">14, </w:t>
      </w:r>
      <w:r w:rsidR="00720332">
        <w:rPr>
          <w:rFonts w:ascii="Times New Roman" w:eastAsia="바탕" w:hAnsi="Times New Roman" w:cs="Arial"/>
          <w:sz w:val="20"/>
          <w:szCs w:val="20"/>
          <w:lang w:val="en-GB" w:eastAsia="en-US"/>
        </w:rPr>
        <w:t>16</w:t>
      </w:r>
      <w:r w:rsidR="00650AB5" w:rsidRPr="002E6827">
        <w:rPr>
          <w:rFonts w:ascii="Times New Roman" w:eastAsia="바탕"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t>
            </w:r>
            <w:r>
              <w:lastRenderedPageBreak/>
              <w:t>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934126">
        <w:trPr>
          <w:gridAfter w:val="1"/>
          <w:wAfter w:w="6" w:type="dxa"/>
        </w:trPr>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w:t>
            </w:r>
            <w:r>
              <w:rPr>
                <w:rFonts w:eastAsia="DengXian"/>
                <w:lang w:eastAsia="zh-CN"/>
              </w:rPr>
              <w:lastRenderedPageBreak/>
              <w:t xml:space="preserve">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lastRenderedPageBreak/>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a5"/>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바탕"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맑은 고딕"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77777777" w:rsidR="00426683" w:rsidRPr="00B41F04" w:rsidRDefault="00426683" w:rsidP="00426683">
            <w:pPr>
              <w:pStyle w:val="a5"/>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UEs</w:t>
            </w:r>
          </w:p>
          <w:p w14:paraId="42BB58F4" w14:textId="77777777" w:rsidR="00426683" w:rsidRPr="00B41F04" w:rsidRDefault="00426683" w:rsidP="00426683">
            <w:pPr>
              <w:pStyle w:val="a5"/>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77777777" w:rsidR="00426683" w:rsidRPr="00B41F04" w:rsidRDefault="00426683" w:rsidP="00426683">
            <w:pPr>
              <w:pStyle w:val="a5"/>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a5"/>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맑은 고딕"/>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77777777" w:rsidR="0047498C" w:rsidRPr="005A7E88" w:rsidRDefault="0047498C" w:rsidP="00A06DDC">
            <w:r>
              <w:t xml:space="preserve">We prefer RF-retuning. It is not expected that introduction of RedCap UEs incurs restrictions of RO configurations for legacy UEs.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t>InterDigital</w:t>
            </w:r>
          </w:p>
        </w:tc>
        <w:tc>
          <w:tcPr>
            <w:tcW w:w="8146" w:type="dxa"/>
            <w:gridSpan w:val="2"/>
          </w:tcPr>
          <w:p w14:paraId="0DA96080" w14:textId="768B07BD" w:rsidR="00AF1416" w:rsidRDefault="00AF1416" w:rsidP="00AF1416">
            <w:r>
              <w:t>The network configuration can handle this situation, including by using a dedicated iBWP for RedCap UEs.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맑은 고딕"/>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3EDFDECD" w:rsidR="005F04C4" w:rsidRDefault="005F04C4" w:rsidP="005F04C4">
            <w:r>
              <w:rPr>
                <w:rFonts w:eastAsia="DengXian"/>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맑은 고딕"/>
                <w:lang w:eastAsia="ko-KR"/>
              </w:rPr>
            </w:pPr>
            <w:r>
              <w:rPr>
                <w:rFonts w:eastAsia="맑은 고딕"/>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77777777"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UEs</w:t>
            </w:r>
          </w:p>
          <w:p w14:paraId="17F81E48" w14:textId="77777777"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ROs)</w:t>
            </w:r>
          </w:p>
          <w:p w14:paraId="24AE619C" w14:textId="77777777" w:rsidR="00415A5E" w:rsidRDefault="00415A5E" w:rsidP="00934126">
            <w:pPr>
              <w:numPr>
                <w:ilvl w:val="0"/>
                <w:numId w:val="34"/>
              </w:numPr>
              <w:spacing w:after="0"/>
              <w:ind w:left="1440"/>
            </w:pPr>
            <w:r>
              <w:t>Option</w:t>
            </w:r>
            <w:r w:rsidRPr="00955092">
              <w:t xml:space="preserve"> 4: Dedicated PRACH configurations (e.g., ROs) for RedCap UEs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hint="eastAsia"/>
                <w:lang w:val="en-US" w:eastAsia="zh-CN"/>
              </w:rPr>
            </w:pPr>
            <w:r>
              <w:rPr>
                <w:rFonts w:eastAsia="맑은 고딕" w:hint="eastAsia"/>
                <w:lang w:val="en-US" w:eastAsia="ko-KR"/>
              </w:rPr>
              <w:t>LG</w:t>
            </w:r>
          </w:p>
        </w:tc>
        <w:tc>
          <w:tcPr>
            <w:tcW w:w="1372" w:type="dxa"/>
          </w:tcPr>
          <w:p w14:paraId="6F21DF17" w14:textId="77777777" w:rsidR="00580DBE" w:rsidRDefault="00580DBE" w:rsidP="00580DBE">
            <w:pPr>
              <w:tabs>
                <w:tab w:val="left" w:pos="551"/>
              </w:tabs>
              <w:rPr>
                <w:rFonts w:eastAsia="DengXian" w:hint="eastAsia"/>
                <w:lang w:val="en-US" w:eastAsia="zh-CN"/>
              </w:rPr>
            </w:pPr>
          </w:p>
        </w:tc>
        <w:tc>
          <w:tcPr>
            <w:tcW w:w="6780" w:type="dxa"/>
            <w:gridSpan w:val="2"/>
          </w:tcPr>
          <w:p w14:paraId="0AB4BA85" w14:textId="77777777" w:rsidR="00580DBE" w:rsidRDefault="00580DBE" w:rsidP="00580DBE">
            <w:pPr>
              <w:tabs>
                <w:tab w:val="left" w:pos="551"/>
              </w:tabs>
              <w:rPr>
                <w:rFonts w:eastAsia="DengXian"/>
                <w:lang w:eastAsia="zh-CN"/>
              </w:rPr>
            </w:pPr>
            <w:r>
              <w:rPr>
                <w:rFonts w:eastAsia="맑은 고딕"/>
                <w:lang w:val="en-US" w:eastAsia="ko-KR"/>
              </w:rPr>
              <w:t xml:space="preserve">Non-of the Options above covers multiple initial UL BWPs for RedCap UEs and </w:t>
            </w:r>
            <w:r w:rsidRPr="00B41F04">
              <w:rPr>
                <w:rFonts w:eastAsia="DengXian"/>
                <w:lang w:eastAsia="zh-CN"/>
              </w:rPr>
              <w:t xml:space="preserve">and the RedCap UEs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7777777" w:rsidR="00580DBE" w:rsidRPr="00955092" w:rsidRDefault="00580DBE" w:rsidP="00580DBE">
            <w:pPr>
              <w:numPr>
                <w:ilvl w:val="0"/>
                <w:numId w:val="34"/>
              </w:numPr>
              <w:spacing w:after="0"/>
              <w:ind w:left="1440"/>
            </w:pPr>
            <w:r>
              <w:t>Option</w:t>
            </w:r>
            <w:r w:rsidRPr="00955092">
              <w:t xml:space="preserve"> </w:t>
            </w:r>
            <w:r>
              <w:t>2</w:t>
            </w:r>
            <w:r w:rsidRPr="00955092">
              <w:t>: Separate</w:t>
            </w:r>
            <w:ins w:id="5" w:author="Jay KIM (LG Electronics)" w:date="2021-02-01T11:48:00Z">
              <w:r>
                <w:t>/multiple</w:t>
              </w:r>
            </w:ins>
            <w:r w:rsidRPr="00955092">
              <w:t xml:space="preserve"> initial UL BWP</w:t>
            </w:r>
            <w:ins w:id="6" w:author="Jay KIM (LG Electronics)" w:date="2021-02-01T11:48:00Z">
              <w:r>
                <w:t>(s)</w:t>
              </w:r>
            </w:ins>
            <w:r w:rsidRPr="00955092">
              <w:t xml:space="preserve"> for RedCap UEs</w:t>
            </w:r>
          </w:p>
          <w:p w14:paraId="41FDE38B" w14:textId="77777777"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ROs)</w:t>
            </w:r>
          </w:p>
          <w:p w14:paraId="440F1C0B" w14:textId="77777777" w:rsidR="00580DBE" w:rsidRDefault="00580DBE" w:rsidP="00580DBE">
            <w:pPr>
              <w:numPr>
                <w:ilvl w:val="0"/>
                <w:numId w:val="34"/>
              </w:numPr>
              <w:spacing w:after="0"/>
              <w:ind w:left="1440"/>
            </w:pPr>
            <w:r>
              <w:t>Option</w:t>
            </w:r>
            <w:r w:rsidRPr="00955092">
              <w:t xml:space="preserve"> 4: Dedicated PRACH configurations (e.g., ROs) for RedCap UEs</w:t>
            </w:r>
          </w:p>
          <w:p w14:paraId="01786946" w14:textId="12B3B5F4" w:rsidR="00580DBE" w:rsidRPr="008E469A" w:rsidRDefault="00580DBE" w:rsidP="00580DBE">
            <w:pPr>
              <w:tabs>
                <w:tab w:val="left" w:pos="551"/>
              </w:tabs>
              <w:rPr>
                <w:rFonts w:eastAsia="Yu Mincho"/>
                <w:lang w:val="en-US" w:eastAsia="ja-JP"/>
              </w:rPr>
            </w:pPr>
            <w:r>
              <w:rPr>
                <w:rFonts w:eastAsia="맑은 고딕"/>
                <w:lang w:eastAsia="ko-KR"/>
              </w:rPr>
              <w:t>A separate</w:t>
            </w:r>
            <w:r>
              <w:rPr>
                <w:rFonts w:eastAsia="맑은 고딕" w:hint="eastAsia"/>
                <w:lang w:eastAsia="ko-KR"/>
              </w:rPr>
              <w:t xml:space="preserve"> </w:t>
            </w:r>
            <w:r>
              <w:rPr>
                <w:rFonts w:eastAsia="맑은 고딕"/>
                <w:lang w:eastAsia="ko-KR"/>
              </w:rPr>
              <w:t xml:space="preserve">bullet would also work. </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lastRenderedPageBreak/>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a5"/>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바탕"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맑은 고딕" w:hint="eastAsia"/>
                <w:lang w:eastAsia="ko-KR"/>
              </w:rPr>
              <w:t>LG</w:t>
            </w:r>
          </w:p>
        </w:tc>
        <w:tc>
          <w:tcPr>
            <w:tcW w:w="8146" w:type="dxa"/>
            <w:gridSpan w:val="2"/>
          </w:tcPr>
          <w:p w14:paraId="0FE8F101" w14:textId="77777777" w:rsidR="00426683" w:rsidRPr="002673F1" w:rsidRDefault="00426683" w:rsidP="00426683">
            <w:pPr>
              <w:rPr>
                <w:rFonts w:eastAsia="맑은 고딕"/>
                <w:lang w:eastAsia="ko-KR"/>
              </w:rPr>
            </w:pPr>
            <w:r>
              <w:rPr>
                <w:rFonts w:eastAsia="맑은 고딕" w:hint="eastAsia"/>
                <w:lang w:eastAsia="ko-KR"/>
              </w:rPr>
              <w:t xml:space="preserve">The following </w:t>
            </w:r>
            <w:r>
              <w:rPr>
                <w:rFonts w:eastAsia="맑은 고딕"/>
                <w:lang w:eastAsia="ko-KR"/>
              </w:rPr>
              <w:t>techniques can be considered for further study and discussion.</w:t>
            </w:r>
          </w:p>
          <w:p w14:paraId="76727021" w14:textId="77777777" w:rsidR="00426683" w:rsidRPr="00E11713" w:rsidRDefault="00426683" w:rsidP="00426683">
            <w:pPr>
              <w:pStyle w:val="a5"/>
              <w:numPr>
                <w:ilvl w:val="0"/>
                <w:numId w:val="40"/>
              </w:numPr>
              <w:rPr>
                <w:rFonts w:eastAsia="DengXian"/>
                <w:sz w:val="20"/>
                <w:lang w:eastAsia="zh-CN"/>
              </w:rPr>
            </w:pPr>
            <w:r w:rsidRPr="00E11713">
              <w:rPr>
                <w:rFonts w:eastAsia="맑은 고딕" w:hint="eastAsia"/>
                <w:sz w:val="20"/>
                <w:lang w:eastAsia="ko-KR"/>
              </w:rPr>
              <w:t>Turning off the frequency hopping</w:t>
            </w:r>
          </w:p>
          <w:p w14:paraId="1F4487BE" w14:textId="77777777" w:rsidR="00426683" w:rsidRPr="00E11713" w:rsidRDefault="00426683" w:rsidP="00426683">
            <w:pPr>
              <w:pStyle w:val="a5"/>
              <w:numPr>
                <w:ilvl w:val="0"/>
                <w:numId w:val="40"/>
              </w:numPr>
              <w:rPr>
                <w:rFonts w:eastAsia="DengXian"/>
                <w:sz w:val="20"/>
                <w:lang w:eastAsia="zh-CN"/>
              </w:rPr>
            </w:pPr>
            <w:r w:rsidRPr="00E11713">
              <w:rPr>
                <w:rFonts w:eastAsia="맑은 고딕"/>
                <w:sz w:val="20"/>
                <w:lang w:eastAsia="ko-KR"/>
              </w:rPr>
              <w:t>Frequency hopping within the RedCap bandwidth for initial access (e.g., 20MHz for FR1)</w:t>
            </w:r>
          </w:p>
          <w:p w14:paraId="1E0E16EE" w14:textId="77777777" w:rsidR="00426683" w:rsidRPr="00426683" w:rsidRDefault="00426683" w:rsidP="00426683">
            <w:pPr>
              <w:pStyle w:val="a5"/>
              <w:numPr>
                <w:ilvl w:val="0"/>
                <w:numId w:val="40"/>
              </w:numPr>
              <w:rPr>
                <w:rFonts w:eastAsia="DengXian"/>
                <w:lang w:eastAsia="zh-CN"/>
              </w:rPr>
            </w:pPr>
            <w:r w:rsidRPr="00E11713">
              <w:rPr>
                <w:rFonts w:eastAsia="맑은 고딕" w:hint="eastAsia"/>
                <w:sz w:val="20"/>
                <w:lang w:eastAsia="ko-KR"/>
              </w:rPr>
              <w:t>RF retuning</w:t>
            </w:r>
          </w:p>
          <w:p w14:paraId="3C3D5D35" w14:textId="1D926501" w:rsidR="00426683" w:rsidRDefault="00426683" w:rsidP="00426683">
            <w:pPr>
              <w:pStyle w:val="a5"/>
              <w:numPr>
                <w:ilvl w:val="0"/>
                <w:numId w:val="40"/>
              </w:numPr>
              <w:rPr>
                <w:rFonts w:eastAsia="DengXian"/>
                <w:lang w:eastAsia="zh-CN"/>
              </w:rPr>
            </w:pPr>
            <w:r w:rsidRPr="00E11713">
              <w:rPr>
                <w:rFonts w:eastAsia="맑은 고딕"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lastRenderedPageBreak/>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77777777" w:rsidR="00E20EC0" w:rsidRDefault="00E20EC0" w:rsidP="00E20EC0">
            <w:pPr>
              <w:rPr>
                <w:lang w:val="en-US"/>
              </w:rPr>
            </w:pPr>
            <w:r>
              <w:rPr>
                <w:rFonts w:eastAsia="DengXian"/>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Yu Mincho"/>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맑은 고딕"/>
                <w:lang w:eastAsia="ko-KR"/>
              </w:rPr>
              <w:t>NordicSemi</w:t>
            </w:r>
          </w:p>
        </w:tc>
        <w:tc>
          <w:tcPr>
            <w:tcW w:w="8146" w:type="dxa"/>
            <w:gridSpan w:val="2"/>
          </w:tcPr>
          <w:p w14:paraId="468CE570" w14:textId="5E9242C6" w:rsidR="00034DE2" w:rsidRDefault="00034DE2" w:rsidP="00034DE2">
            <w:pPr>
              <w:rPr>
                <w:rFonts w:eastAsia="DengXian"/>
                <w:lang w:eastAsia="zh-CN"/>
              </w:rPr>
            </w:pPr>
            <w:r>
              <w:rPr>
                <w:rFonts w:eastAsia="DengXian"/>
                <w:lang w:eastAsia="zh-CN"/>
              </w:rPr>
              <w:t xml:space="preserve">Depends on whether separate ROs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맑은 고딕"/>
                <w:lang w:eastAsia="ko-KR"/>
              </w:rPr>
            </w:pPr>
            <w:r>
              <w:rPr>
                <w:rFonts w:eastAsia="맑은 고딕"/>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77777777" w:rsidR="004B455F" w:rsidRDefault="004B455F" w:rsidP="00934126">
            <w:pPr>
              <w:numPr>
                <w:ilvl w:val="1"/>
                <w:numId w:val="34"/>
              </w:numPr>
              <w:spacing w:after="0"/>
            </w:pPr>
            <w:r>
              <w:t xml:space="preserve">Option 2: </w:t>
            </w:r>
            <w:r w:rsidRPr="00955092">
              <w:t xml:space="preserve">Separate initial </w:t>
            </w:r>
            <w:r>
              <w:t>UL BWP for RedCap UEs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hint="eastAsia"/>
                <w:lang w:val="en-US" w:eastAsia="zh-CN"/>
              </w:rPr>
            </w:pPr>
            <w:r>
              <w:rPr>
                <w:rFonts w:eastAsia="맑은 고딕" w:hint="eastAsia"/>
                <w:lang w:val="en-US" w:eastAsia="ko-KR"/>
              </w:rPr>
              <w:t>LG</w:t>
            </w:r>
          </w:p>
        </w:tc>
        <w:tc>
          <w:tcPr>
            <w:tcW w:w="1372" w:type="dxa"/>
          </w:tcPr>
          <w:p w14:paraId="58FFBD66" w14:textId="32BE6C43" w:rsidR="00580DBE" w:rsidRDefault="00580DBE" w:rsidP="00580DBE">
            <w:pPr>
              <w:tabs>
                <w:tab w:val="left" w:pos="551"/>
              </w:tabs>
              <w:rPr>
                <w:rFonts w:eastAsia="DengXian" w:hint="eastAsia"/>
                <w:lang w:val="en-US" w:eastAsia="zh-CN"/>
              </w:rPr>
            </w:pPr>
            <w:r>
              <w:rPr>
                <w:rFonts w:eastAsia="맑은 고딕"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bl>
    <w:p w14:paraId="6F6A6D64" w14:textId="77777777" w:rsidR="00254DBA" w:rsidRPr="0047498C" w:rsidRDefault="00254DBA" w:rsidP="006C1520">
      <w:pPr>
        <w:rPr>
          <w:lang w:eastAsia="ja-JP"/>
        </w:rPr>
      </w:pPr>
    </w:p>
    <w:p w14:paraId="02E97A39" w14:textId="77777777" w:rsidR="00C33A03" w:rsidRDefault="00BF657A" w:rsidP="00C33154">
      <w:pPr>
        <w:pStyle w:val="2"/>
      </w:pPr>
      <w:r>
        <w:lastRenderedPageBreak/>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lastRenderedPageBreak/>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5"/>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5"/>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맑은 고딕"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맑은 고딕"/>
                <w:lang w:val="en-US" w:eastAsia="ko-KR"/>
              </w:rPr>
              <w:t xml:space="preserve">Don’t see any issue to support RedCap with the existing BWP switching mechanism. Faster BWP switching may be helpful for NR devices </w:t>
            </w:r>
            <w:r>
              <w:rPr>
                <w:rFonts w:eastAsia="맑은 고딕" w:hint="eastAsia"/>
                <w:lang w:val="en-US" w:eastAsia="ko-KR"/>
              </w:rPr>
              <w:t xml:space="preserve">in general, which can be discussed separately </w:t>
            </w:r>
            <w:r>
              <w:rPr>
                <w:rFonts w:eastAsia="맑은 고딕"/>
                <w:lang w:val="en-US" w:eastAsia="ko-KR"/>
              </w:rPr>
              <w:t xml:space="preserve">perhaps </w:t>
            </w:r>
            <w:r>
              <w:rPr>
                <w:rFonts w:eastAsia="맑은 고딕" w:hint="eastAsia"/>
                <w:lang w:val="en-US" w:eastAsia="ko-KR"/>
              </w:rPr>
              <w:t xml:space="preserve">not in this WI. </w:t>
            </w:r>
            <w:r>
              <w:rPr>
                <w:rFonts w:eastAsia="맑은 고딕"/>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맑은 고딕"/>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맑은 고딕"/>
                <w:lang w:val="en-US" w:eastAsia="ko-KR"/>
              </w:rPr>
              <w:t xml:space="preserve">Existing BWP switching is enough, however, assuming that reduced capability UE will be capable to support configuration </w:t>
            </w:r>
            <w:r w:rsidR="002F6336">
              <w:rPr>
                <w:rFonts w:eastAsia="맑은 고딕"/>
                <w:lang w:val="en-US" w:eastAsia="ko-KR"/>
              </w:rPr>
              <w:t xml:space="preserve">of </w:t>
            </w:r>
            <w:r>
              <w:rPr>
                <w:rFonts w:eastAsia="맑은 고딕"/>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맑은 고딕"/>
                <w:lang w:val="en-US" w:eastAsia="ko-KR"/>
              </w:rPr>
            </w:pPr>
            <w:r>
              <w:rPr>
                <w:rFonts w:eastAsia="맑은 고딕"/>
                <w:lang w:val="en-US" w:eastAsia="ko-KR"/>
              </w:rPr>
              <w:t>MediaTek</w:t>
            </w:r>
          </w:p>
        </w:tc>
        <w:tc>
          <w:tcPr>
            <w:tcW w:w="8155" w:type="dxa"/>
            <w:gridSpan w:val="2"/>
          </w:tcPr>
          <w:p w14:paraId="40F2A2B2" w14:textId="7CC13D5B" w:rsidR="00A41761" w:rsidRDefault="00A41761" w:rsidP="00A41761">
            <w:pPr>
              <w:rPr>
                <w:rFonts w:eastAsia="맑은 고딕"/>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77777777" w:rsidR="004B455F" w:rsidRPr="00FD66B2" w:rsidRDefault="004B455F" w:rsidP="004B455F">
            <w:pPr>
              <w:pStyle w:val="a5"/>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405BA720" w14:textId="77777777" w:rsidR="004B455F" w:rsidRPr="00FD66B2" w:rsidRDefault="004B455F" w:rsidP="004B455F">
            <w:pPr>
              <w:pStyle w:val="a5"/>
              <w:numPr>
                <w:ilvl w:val="1"/>
                <w:numId w:val="45"/>
              </w:numPr>
              <w:spacing w:after="0"/>
              <w:rPr>
                <w:sz w:val="20"/>
                <w:szCs w:val="20"/>
              </w:rPr>
            </w:pPr>
            <w:r>
              <w:rPr>
                <w:sz w:val="20"/>
                <w:szCs w:val="20"/>
              </w:rPr>
              <w:lastRenderedPageBreak/>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5"/>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DengXian"/>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맑은 고딕"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맑은 고딕"/>
                <w:lang w:val="en-US" w:eastAsia="ko-KR"/>
              </w:rPr>
            </w:pPr>
            <w:r>
              <w:rPr>
                <w:rFonts w:eastAsia="맑은 고딕"/>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맑은 고딕" w:hint="eastAsia"/>
                <w:lang w:val="en-US" w:eastAsia="ko-KR"/>
              </w:rPr>
              <w:t>in general</w:t>
            </w:r>
            <w:r>
              <w:rPr>
                <w:rFonts w:eastAsia="맑은 고딕"/>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맑은 고딕"/>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lastRenderedPageBreak/>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5"/>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맑은 고딕"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맑은 고딕"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맑은 고딕"/>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맑은 고딕"/>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77777777" w:rsidR="00C71DAD" w:rsidRPr="00FD66B2" w:rsidRDefault="00C71DAD" w:rsidP="00C71DAD">
            <w:pPr>
              <w:pStyle w:val="a5"/>
              <w:numPr>
                <w:ilvl w:val="0"/>
                <w:numId w:val="45"/>
              </w:numPr>
              <w:spacing w:after="0"/>
              <w:rPr>
                <w:sz w:val="20"/>
                <w:szCs w:val="20"/>
              </w:rPr>
            </w:pPr>
            <w:r>
              <w:rPr>
                <w:sz w:val="20"/>
                <w:szCs w:val="20"/>
              </w:rPr>
              <w:t>For RRC-configured BWPs for RedCap UEs:</w:t>
            </w:r>
          </w:p>
          <w:p w14:paraId="7AF130E2" w14:textId="77777777"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7777777"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54837EE1" w14:textId="77777777" w:rsidR="00C71DAD" w:rsidRDefault="00C71DAD" w:rsidP="00C71DAD">
            <w:pPr>
              <w:pStyle w:val="a5"/>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hint="eastAsia"/>
                <w:lang w:val="en-US" w:eastAsia="zh-CN"/>
              </w:rPr>
            </w:pPr>
            <w:r>
              <w:rPr>
                <w:rFonts w:eastAsia="맑은 고딕" w:hint="eastAsia"/>
                <w:lang w:val="en-US" w:eastAsia="ko-KR"/>
              </w:rPr>
              <w:t>LG</w:t>
            </w:r>
          </w:p>
        </w:tc>
        <w:tc>
          <w:tcPr>
            <w:tcW w:w="1372" w:type="dxa"/>
          </w:tcPr>
          <w:p w14:paraId="5889ABF2" w14:textId="5EF9B958" w:rsidR="00580DBE" w:rsidRDefault="00580DBE" w:rsidP="00580DBE">
            <w:pPr>
              <w:tabs>
                <w:tab w:val="left" w:pos="551"/>
              </w:tabs>
              <w:rPr>
                <w:rFonts w:eastAsia="DengXian" w:hint="eastAsia"/>
                <w:lang w:val="en-US" w:eastAsia="zh-CN"/>
              </w:rPr>
            </w:pPr>
            <w:r>
              <w:rPr>
                <w:rFonts w:eastAsia="맑은 고딕"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맑은 고딕" w:hint="eastAsia"/>
                <w:lang w:val="en-US" w:eastAsia="ko-KR"/>
              </w:rPr>
              <w:t xml:space="preserve">We </w:t>
            </w:r>
            <w:r>
              <w:rPr>
                <w:rFonts w:eastAsia="맑은 고딕"/>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bl>
    <w:p w14:paraId="18C00CF6" w14:textId="201230B8" w:rsidR="00E053DC" w:rsidRPr="00090EF0" w:rsidRDefault="00934126" w:rsidP="00934126">
      <w:pPr>
        <w:tabs>
          <w:tab w:val="left" w:pos="854"/>
        </w:tabs>
        <w:jc w:val="both"/>
        <w:rPr>
          <w:szCs w:val="22"/>
          <w:lang w:val="en-US"/>
        </w:rPr>
      </w:pPr>
      <w:r>
        <w:rPr>
          <w:szCs w:val="22"/>
          <w:lang w:val="en-US"/>
        </w:rPr>
        <w:tab/>
      </w: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lastRenderedPageBreak/>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맑은 고딕"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맑은 고딕" w:hint="eastAsia"/>
                <w:lang w:val="en-US" w:eastAsia="ko-KR"/>
              </w:rPr>
              <w:t>None beyon</w:t>
            </w:r>
            <w:r>
              <w:rPr>
                <w:rFonts w:eastAsia="맑은 고딕"/>
                <w:lang w:val="en-US" w:eastAsia="ko-KR"/>
              </w:rPr>
              <w:t>d</w:t>
            </w:r>
            <w:r>
              <w:rPr>
                <w:rFonts w:eastAsia="맑은 고딕" w:hint="eastAsia"/>
                <w:lang w:val="en-US" w:eastAsia="ko-KR"/>
              </w:rPr>
              <w:t xml:space="preserve"> what </w:t>
            </w:r>
            <w:r>
              <w:rPr>
                <w:rFonts w:eastAsia="맑은 고딕"/>
                <w:lang w:val="en-US" w:eastAsia="ko-KR"/>
              </w:rPr>
              <w:t>FL mentioned (</w:t>
            </w:r>
            <w:r w:rsidRPr="008F2F80">
              <w:rPr>
                <w:rFonts w:eastAsia="맑은 고딕"/>
                <w:lang w:val="en-US" w:eastAsia="ko-KR"/>
              </w:rPr>
              <w:t>possible early UE type identification and possible coverage recovery related functionality</w:t>
            </w:r>
            <w:r>
              <w:rPr>
                <w:rFonts w:eastAsia="맑은 고딕"/>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lastRenderedPageBreak/>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맑은 고딕"/>
                <w:lang w:val="en-US" w:eastAsia="ko-KR" w:bidi="hi-IN"/>
              </w:rPr>
            </w:pPr>
            <w:r>
              <w:rPr>
                <w:rFonts w:eastAsia="맑은 고딕" w:hint="eastAsia"/>
                <w:lang w:val="en-US" w:eastAsia="ko-KR" w:bidi="hi-IN"/>
              </w:rPr>
              <w:t>LG</w:t>
            </w:r>
          </w:p>
        </w:tc>
        <w:tc>
          <w:tcPr>
            <w:tcW w:w="8155" w:type="dxa"/>
            <w:gridSpan w:val="2"/>
          </w:tcPr>
          <w:p w14:paraId="3CD99B31" w14:textId="77777777" w:rsidR="00660B12" w:rsidRDefault="00331F72" w:rsidP="00331F72">
            <w:pPr>
              <w:rPr>
                <w:rFonts w:eastAsia="맑은 고딕"/>
                <w:lang w:val="en-US" w:eastAsia="ko-KR"/>
              </w:rPr>
            </w:pPr>
            <w:r>
              <w:rPr>
                <w:rFonts w:eastAsia="맑은 고딕"/>
                <w:lang w:val="en-US" w:eastAsia="ko-KR"/>
              </w:rPr>
              <w:t xml:space="preserve">We are not okay with the proposal. </w:t>
            </w:r>
          </w:p>
          <w:p w14:paraId="730E6F0A" w14:textId="03237807" w:rsidR="00A67FE9" w:rsidRPr="00660B12" w:rsidRDefault="00A67FE9" w:rsidP="00331F72">
            <w:pPr>
              <w:rPr>
                <w:rFonts w:eastAsia="맑은 고딕"/>
                <w:lang w:val="en-US" w:eastAsia="ko-KR"/>
              </w:rPr>
            </w:pPr>
            <w:r>
              <w:rPr>
                <w:rFonts w:eastAsia="맑은 고딕"/>
                <w:lang w:val="en-US" w:eastAsia="ko-KR"/>
              </w:rPr>
              <w:t xml:space="preserve">In our opinion, the two FFS points are much less motivated and supported by companies than the </w:t>
            </w:r>
            <w:r w:rsidRPr="00A67FE9">
              <w:rPr>
                <w:rFonts w:eastAsia="맑은 고딕"/>
                <w:lang w:val="en-US" w:eastAsia="ko-KR"/>
              </w:rPr>
              <w:t>early UE type identification and coverage recovery related functionality</w:t>
            </w:r>
            <w:r>
              <w:rPr>
                <w:rFonts w:eastAsia="맑은 고딕"/>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 xml:space="preserve">Based on the received responses, the following proposal can be considered. Possible early UE type identification and possible coverage recovery related </w:t>
            </w:r>
            <w:r>
              <w:rPr>
                <w:lang w:val="en-US"/>
              </w:rPr>
              <w:lastRenderedPageBreak/>
              <w:t>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lastRenderedPageBreak/>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DengXian" w:hint="eastAsia"/>
                <w:lang w:val="en-US" w:eastAsia="zh-CN"/>
              </w:rPr>
              <w:lastRenderedPageBreak/>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C545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C545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5"/>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5"/>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392855">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392855">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392855">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392855">
        <w:tc>
          <w:tcPr>
            <w:tcW w:w="1479" w:type="dxa"/>
          </w:tcPr>
          <w:p w14:paraId="7F2CBE23" w14:textId="23A6055B" w:rsidR="006E32B6" w:rsidRDefault="006E32B6" w:rsidP="006E32B6">
            <w:pPr>
              <w:rPr>
                <w:lang w:val="en-US" w:eastAsia="ko-KR"/>
              </w:rPr>
            </w:pPr>
            <w:r>
              <w:rPr>
                <w:rFonts w:eastAsia="맑은 고딕"/>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934126">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934126">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934126">
        <w:tc>
          <w:tcPr>
            <w:tcW w:w="1479" w:type="dxa"/>
          </w:tcPr>
          <w:p w14:paraId="6DE8FC3A" w14:textId="69560195" w:rsidR="00580DBE" w:rsidRDefault="00580DBE" w:rsidP="00580DBE">
            <w:pPr>
              <w:rPr>
                <w:rFonts w:eastAsia="DengXian" w:hint="eastAsia"/>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hint="eastAsia"/>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맑은 고딕"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맑은 고딕" w:hint="eastAsia"/>
                <w:lang w:val="en-US" w:eastAsia="ko-KR"/>
              </w:rPr>
              <w:t xml:space="preserve">None. </w:t>
            </w:r>
            <w:r>
              <w:rPr>
                <w:rFonts w:eastAsia="맑은 고딕"/>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lastRenderedPageBreak/>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맑은 고딕"/>
                <w:lang w:val="en-US" w:eastAsia="ko-KR" w:bidi="hi-IN"/>
              </w:rPr>
            </w:pPr>
            <w:r>
              <w:rPr>
                <w:rFonts w:eastAsia="맑은 고딕" w:hint="eastAsia"/>
                <w:lang w:val="en-US" w:eastAsia="ko-KR" w:bidi="hi-IN"/>
              </w:rPr>
              <w:t>LG</w:t>
            </w:r>
          </w:p>
        </w:tc>
        <w:tc>
          <w:tcPr>
            <w:tcW w:w="8155" w:type="dxa"/>
            <w:gridSpan w:val="2"/>
          </w:tcPr>
          <w:p w14:paraId="120EB00B" w14:textId="77777777" w:rsidR="00C40B49" w:rsidRDefault="00331F72" w:rsidP="00331F72">
            <w:pPr>
              <w:rPr>
                <w:rFonts w:eastAsia="맑은 고딕"/>
                <w:lang w:val="en-US" w:eastAsia="ko-KR"/>
              </w:rPr>
            </w:pPr>
            <w:r>
              <w:rPr>
                <w:rFonts w:eastAsia="맑은 고딕" w:hint="eastAsia"/>
                <w:lang w:val="en-US" w:eastAsia="ko-KR"/>
              </w:rPr>
              <w:t xml:space="preserve">We are not okay with the proposal. </w:t>
            </w:r>
          </w:p>
          <w:p w14:paraId="24EEEEB9" w14:textId="66487586" w:rsidR="00331F72" w:rsidRPr="00C40B49" w:rsidRDefault="00331F72" w:rsidP="00331F72">
            <w:pPr>
              <w:rPr>
                <w:rFonts w:eastAsia="맑은 고딕"/>
                <w:lang w:val="en-US" w:eastAsia="ko-KR"/>
              </w:rPr>
            </w:pPr>
            <w:r>
              <w:rPr>
                <w:rFonts w:eastAsia="맑은 고딕"/>
                <w:lang w:val="en-US" w:eastAsia="ko-KR"/>
              </w:rPr>
              <w:t xml:space="preserve">A clear majority view is that no </w:t>
            </w:r>
            <w:r w:rsidR="00C40B49">
              <w:rPr>
                <w:rFonts w:eastAsia="맑은 고딕"/>
                <w:lang w:val="en-US" w:eastAsia="ko-KR"/>
              </w:rPr>
              <w:t xml:space="preserve">or very minor </w:t>
            </w:r>
            <w:r>
              <w:rPr>
                <w:rFonts w:eastAsia="맑은 고딕"/>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5"/>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7" w:name="_Hlk63034240"/>
            <w:r w:rsidRPr="00AE7675">
              <w:rPr>
                <w:b/>
                <w:bCs/>
                <w:highlight w:val="yellow"/>
                <w:lang w:val="en-US"/>
              </w:rPr>
              <w:t xml:space="preserve">Proposal </w:t>
            </w:r>
            <w:r>
              <w:rPr>
                <w:b/>
                <w:bCs/>
                <w:highlight w:val="yellow"/>
                <w:lang w:val="en-US"/>
              </w:rPr>
              <w:t>4.1b</w:t>
            </w:r>
            <w:bookmarkEnd w:id="7"/>
            <w:r w:rsidRPr="00AE7675">
              <w:rPr>
                <w:b/>
                <w:bCs/>
                <w:highlight w:val="yellow"/>
                <w:lang w:val="en-US"/>
              </w:rPr>
              <w:t>:</w:t>
            </w:r>
          </w:p>
          <w:p w14:paraId="1C745801" w14:textId="362FD6D9" w:rsidR="003C740C" w:rsidRPr="0004549F" w:rsidRDefault="003C740C" w:rsidP="003C740C">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5"/>
              <w:numPr>
                <w:ilvl w:val="1"/>
                <w:numId w:val="4"/>
              </w:numPr>
              <w:rPr>
                <w:bCs/>
                <w:sz w:val="18"/>
                <w:szCs w:val="18"/>
                <w:lang w:val="en-US"/>
              </w:rPr>
            </w:pPr>
            <w:r w:rsidRPr="0004549F">
              <w:rPr>
                <w:bCs/>
                <w:sz w:val="20"/>
                <w:szCs w:val="20"/>
                <w:lang w:val="en-US"/>
              </w:rPr>
              <w:lastRenderedPageBreak/>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lastRenderedPageBreak/>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C545B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C545B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934126">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0"/>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5"/>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lastRenderedPageBreak/>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맑은 고딕"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맑은 고딕"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맑은 고딕"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맑은 고딕"/>
                <w:lang w:val="en-US" w:eastAsia="ko-KR"/>
              </w:rPr>
              <w:t>Okay. But don’t see a need</w:t>
            </w:r>
            <w:r w:rsidR="00C40B49">
              <w:rPr>
                <w:rFonts w:eastAsia="맑은 고딕"/>
                <w:lang w:val="en-US" w:eastAsia="ko-KR"/>
              </w:rPr>
              <w:t xml:space="preserve"> to have this agreement with the minor, if any, enhancement only</w:t>
            </w:r>
            <w:r>
              <w:rPr>
                <w:rFonts w:eastAsia="맑은 고딕"/>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lastRenderedPageBreak/>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DengXian"/>
                <w:lang w:val="en-US" w:eastAsia="zh-CN"/>
              </w:rPr>
            </w:pPr>
            <w:r>
              <w:rPr>
                <w:rFonts w:eastAsia="DengXian"/>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4A7B48">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5"/>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4A7B48">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4A7B48">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lastRenderedPageBreak/>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4A7B48">
        <w:tc>
          <w:tcPr>
            <w:tcW w:w="1479" w:type="dxa"/>
          </w:tcPr>
          <w:p w14:paraId="54EC2271" w14:textId="65C421F7" w:rsidR="0060054B" w:rsidRDefault="0060054B" w:rsidP="00A06DDC">
            <w:pPr>
              <w:rPr>
                <w:lang w:val="en-US" w:eastAsia="ko-KR"/>
              </w:rPr>
            </w:pPr>
            <w:r>
              <w:rPr>
                <w:lang w:val="en-US" w:eastAsia="ko-KR"/>
              </w:rPr>
              <w:lastRenderedPageBreak/>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4A7B48">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934126">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934126">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934126">
        <w:tc>
          <w:tcPr>
            <w:tcW w:w="1479" w:type="dxa"/>
          </w:tcPr>
          <w:p w14:paraId="078EC94F" w14:textId="7E32EB68" w:rsidR="00580DBE" w:rsidRDefault="00580DBE" w:rsidP="00580DBE">
            <w:pPr>
              <w:rPr>
                <w:rFonts w:eastAsia="DengXian" w:hint="eastAsia"/>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hint="eastAsia"/>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580DBE"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580DBE"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맑은 고딕"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맑은 고딕" w:hint="eastAsia"/>
                <w:lang w:val="en-US" w:eastAsia="ko-KR"/>
              </w:rPr>
              <w:t>Y</w:t>
            </w:r>
          </w:p>
        </w:tc>
        <w:tc>
          <w:tcPr>
            <w:tcW w:w="6783" w:type="dxa"/>
          </w:tcPr>
          <w:p w14:paraId="2100D032" w14:textId="77777777" w:rsidR="00C11DC6" w:rsidRDefault="00C11DC6" w:rsidP="00C11DC6">
            <w:pPr>
              <w:rPr>
                <w:rFonts w:eastAsia="맑은 고딕"/>
                <w:bCs/>
                <w:lang w:val="en-US" w:eastAsia="ko-KR"/>
              </w:rPr>
            </w:pPr>
            <w:r>
              <w:rPr>
                <w:rFonts w:eastAsia="맑은 고딕"/>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맑은 고딕"/>
                <w:bCs/>
                <w:lang w:val="en-US" w:eastAsia="ko-KR"/>
              </w:rPr>
              <w:t xml:space="preserve">For comparison between the two options, further clarification would be helpful on what the </w:t>
            </w:r>
            <w:r w:rsidRPr="008B7778">
              <w:rPr>
                <w:rFonts w:eastAsia="맑은 고딕"/>
                <w:bCs/>
                <w:lang w:val="en-US" w:eastAsia="ko-KR"/>
              </w:rPr>
              <w:t>LTE HD-FDD Type-A approach</w:t>
            </w:r>
            <w:r>
              <w:rPr>
                <w:rFonts w:eastAsia="맑은 고딕"/>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맑은 고딕"/>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맑은 고딕"/>
                <w:lang w:val="en-US" w:eastAsia="ko-KR" w:bidi="hi-IN"/>
              </w:rPr>
            </w:pPr>
            <w:r>
              <w:rPr>
                <w:rFonts w:eastAsia="맑은 고딕" w:hint="eastAsia"/>
                <w:lang w:val="en-US" w:eastAsia="ko-KR" w:bidi="hi-IN"/>
              </w:rPr>
              <w:lastRenderedPageBreak/>
              <w:t>LG</w:t>
            </w:r>
          </w:p>
        </w:tc>
        <w:tc>
          <w:tcPr>
            <w:tcW w:w="8155" w:type="dxa"/>
            <w:gridSpan w:val="2"/>
          </w:tcPr>
          <w:p w14:paraId="29FA4128" w14:textId="445A778C" w:rsidR="00407EAD" w:rsidRPr="00025B8D" w:rsidRDefault="00407EAD" w:rsidP="00883321">
            <w:pPr>
              <w:rPr>
                <w:rFonts w:eastAsia="맑은 고딕"/>
                <w:lang w:val="en-US" w:eastAsia="ko-KR"/>
              </w:rPr>
            </w:pPr>
            <w:r>
              <w:rPr>
                <w:rFonts w:eastAsia="맑은 고딕"/>
                <w:lang w:val="en-US" w:eastAsia="ko-KR"/>
              </w:rPr>
              <w:t xml:space="preserve">Okay with the proposal. We are not sure yet if the </w:t>
            </w:r>
            <w:r w:rsidR="00883321">
              <w:rPr>
                <w:rFonts w:eastAsia="맑은 고딕"/>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맑은 고딕"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맑은 고딕"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lastRenderedPageBreak/>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C545B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5"/>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9A4909">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9A4909">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9A4909">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lastRenderedPageBreak/>
              <w:t>In terms of implementation, we think a guard period or flexible symbol needs to be introduced to accommodate the switching, similar to NR TDD or LTE Type-A HD-FDD.</w:t>
            </w:r>
          </w:p>
        </w:tc>
      </w:tr>
      <w:tr w:rsidR="003033F3" w:rsidRPr="00C7566E" w14:paraId="0B12053B" w14:textId="77777777" w:rsidTr="009A4909">
        <w:tc>
          <w:tcPr>
            <w:tcW w:w="1479" w:type="dxa"/>
          </w:tcPr>
          <w:p w14:paraId="0D9425C0" w14:textId="4338FE12" w:rsidR="003033F3" w:rsidRDefault="003033F3" w:rsidP="00A06DDC">
            <w:pPr>
              <w:rPr>
                <w:lang w:val="en-US" w:eastAsia="ko-KR"/>
              </w:rPr>
            </w:pPr>
            <w:r>
              <w:rPr>
                <w:lang w:val="en-US" w:eastAsia="ko-KR"/>
              </w:rPr>
              <w:lastRenderedPageBreak/>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9A4909">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934126">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934126">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934126">
        <w:tc>
          <w:tcPr>
            <w:tcW w:w="1479" w:type="dxa"/>
          </w:tcPr>
          <w:p w14:paraId="332EB3A9" w14:textId="2A2E9603" w:rsidR="00580DBE" w:rsidRDefault="00580DBE" w:rsidP="00580DBE">
            <w:pPr>
              <w:rPr>
                <w:rFonts w:eastAsia="DengXian" w:hint="eastAsia"/>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hint="eastAsia"/>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a5"/>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a5"/>
              <w:numPr>
                <w:ilvl w:val="1"/>
                <w:numId w:val="6"/>
              </w:numPr>
              <w:spacing w:before="40" w:after="0" w:line="240" w:lineRule="auto"/>
              <w:contextualSpacing w:val="0"/>
              <w:jc w:val="both"/>
              <w:rPr>
                <w:ins w:id="8"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a5"/>
              <w:numPr>
                <w:ilvl w:val="2"/>
                <w:numId w:val="6"/>
              </w:numPr>
              <w:spacing w:before="40" w:after="0" w:line="240" w:lineRule="auto"/>
              <w:contextualSpacing w:val="0"/>
              <w:jc w:val="both"/>
              <w:rPr>
                <w:rFonts w:ascii="Times New Roman" w:hAnsi="Times New Roman" w:cs="Times New Roman"/>
                <w:sz w:val="20"/>
                <w:szCs w:val="20"/>
                <w:lang w:val="en-US"/>
              </w:rPr>
            </w:pPr>
            <w:ins w:id="9" w:author="Jay KIM (LG Electronics)" w:date="2021-01-30T09:26:00Z">
              <w:r>
                <w:rPr>
                  <w:rFonts w:ascii="Times New Roman" w:hAnsi="Times New Roman" w:cs="Times New Roman"/>
                  <w:sz w:val="20"/>
                  <w:szCs w:val="20"/>
                  <w:lang w:val="en-US"/>
                </w:rPr>
                <w:t xml:space="preserve">FFS </w:t>
              </w:r>
            </w:ins>
            <w:ins w:id="10"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hint="eastAsia"/>
                <w:lang w:val="en-US" w:eastAsia="zh-CN"/>
              </w:rPr>
            </w:pPr>
            <w:r>
              <w:rPr>
                <w:lang w:val="en-US"/>
              </w:rPr>
              <w:t>Otherwise, consider defining new symbol-level switching times.</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1: </w:t>
      </w:r>
      <w:r w:rsidR="007F4AA2" w:rsidRPr="00DD34DD">
        <w:rPr>
          <w:rFonts w:ascii="Times New Roman" w:eastAsia="바탕" w:hAnsi="Times New Roman" w:cs="Times New Roman"/>
          <w:sz w:val="20"/>
          <w:szCs w:val="20"/>
          <w:lang w:val="en-GB" w:eastAsia="en-US"/>
        </w:rPr>
        <w:t xml:space="preserve">Dynamically scheduled DL </w:t>
      </w:r>
      <w:r w:rsidR="007F4AA2">
        <w:rPr>
          <w:rFonts w:ascii="Times New Roman" w:eastAsia="바탕"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2</w:t>
      </w:r>
      <w:r w:rsidRPr="003C51F8">
        <w:rPr>
          <w:rFonts w:ascii="Times New Roman" w:eastAsia="바탕"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US" w:eastAsia="en-US"/>
        </w:rPr>
      </w:pPr>
      <w:r w:rsidRPr="00DD34DD">
        <w:rPr>
          <w:rFonts w:ascii="Times New Roman" w:eastAsia="바탕"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3</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Semi-statically configured DL reception vs. semi-statically configured 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4</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 xml:space="preserve">Dynamically </w:t>
      </w:r>
      <w:r w:rsidR="007F4AA2" w:rsidRPr="00DD34DD">
        <w:rPr>
          <w:rFonts w:ascii="Times New Roman" w:eastAsia="바탕" w:hAnsi="Times New Roman" w:cs="Times New Roman"/>
          <w:sz w:val="20"/>
          <w:szCs w:val="20"/>
          <w:lang w:val="en-GB" w:eastAsia="en-US"/>
        </w:rPr>
        <w:t xml:space="preserve">scheduled DL </w:t>
      </w:r>
      <w:r w:rsidR="007F4AA2">
        <w:rPr>
          <w:rFonts w:ascii="Times New Roman" w:eastAsia="바탕" w:hAnsi="Times New Roman" w:cs="Times New Roman"/>
          <w:sz w:val="20"/>
          <w:szCs w:val="20"/>
          <w:lang w:val="en-GB" w:eastAsia="en-US"/>
        </w:rPr>
        <w:t xml:space="preserve">reception vs. dynamic </w:t>
      </w:r>
      <w:r w:rsidR="007F4AA2" w:rsidRPr="00DD34DD">
        <w:rPr>
          <w:rFonts w:ascii="Times New Roman" w:eastAsia="바탕" w:hAnsi="Times New Roman" w:cs="Times New Roman"/>
          <w:sz w:val="20"/>
          <w:szCs w:val="20"/>
          <w:lang w:val="en-GB" w:eastAsia="en-US"/>
        </w:rPr>
        <w:t xml:space="preserve">scheduled </w:t>
      </w:r>
      <w:r w:rsidR="007F4AA2">
        <w:rPr>
          <w:rFonts w:ascii="Times New Roman" w:eastAsia="바탕" w:hAnsi="Times New Roman" w:cs="Times New Roman"/>
          <w:sz w:val="20"/>
          <w:szCs w:val="20"/>
          <w:lang w:val="en-GB" w:eastAsia="en-US"/>
        </w:rPr>
        <w:t>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5</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lastRenderedPageBreak/>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5"/>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5"/>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5"/>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5"/>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5"/>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ko-KR"/>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lastRenderedPageBreak/>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맑은 고딕"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맑은 고딕"/>
                <w:lang w:val="en-US" w:eastAsia="ko-KR"/>
              </w:rPr>
              <w:t>N</w:t>
            </w:r>
          </w:p>
        </w:tc>
        <w:tc>
          <w:tcPr>
            <w:tcW w:w="6780" w:type="dxa"/>
          </w:tcPr>
          <w:p w14:paraId="4270BAFD" w14:textId="77777777" w:rsidR="007B11CB" w:rsidRDefault="007B11CB" w:rsidP="007B11CB">
            <w:pPr>
              <w:rPr>
                <w:rFonts w:eastAsia="맑은 고딕"/>
                <w:lang w:val="en-US" w:eastAsia="ko-KR"/>
              </w:rPr>
            </w:pPr>
            <w:r>
              <w:rPr>
                <w:rFonts w:eastAsia="맑은 고딕"/>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5"/>
              <w:numPr>
                <w:ilvl w:val="0"/>
                <w:numId w:val="41"/>
              </w:numPr>
              <w:rPr>
                <w:rFonts w:eastAsia="맑은 고딕"/>
                <w:lang w:val="en-US" w:eastAsia="ko-KR"/>
              </w:rPr>
            </w:pPr>
            <w:r>
              <w:rPr>
                <w:rFonts w:eastAsia="맑은 고딕"/>
                <w:sz w:val="20"/>
                <w:lang w:val="en-US" w:eastAsia="ko-KR"/>
              </w:rPr>
              <w:t>Dynamic or semi-static DL vs. RO</w:t>
            </w:r>
            <w:r w:rsidRPr="006E07D7">
              <w:rPr>
                <w:rFonts w:eastAsia="맑은 고딕"/>
                <w:sz w:val="20"/>
                <w:lang w:val="en-US" w:eastAsia="ko-KR"/>
              </w:rPr>
              <w:t xml:space="preserve"> </w:t>
            </w:r>
          </w:p>
          <w:p w14:paraId="0A974F3B" w14:textId="2E01C833" w:rsidR="007B11CB" w:rsidRDefault="007B11CB" w:rsidP="007B11CB">
            <w:pPr>
              <w:rPr>
                <w:rFonts w:eastAsia="DengXian"/>
                <w:lang w:val="en-US" w:eastAsia="zh-CN"/>
              </w:rPr>
            </w:pPr>
            <w:r>
              <w:rPr>
                <w:rFonts w:eastAsia="맑은 고딕" w:hint="eastAsia"/>
                <w:lang w:val="en-US" w:eastAsia="ko-KR"/>
              </w:rPr>
              <w:t>In general, as this is the first time we discuss collision issues</w:t>
            </w:r>
            <w:r>
              <w:rPr>
                <w:rFonts w:eastAsia="맑은 고딕"/>
                <w:lang w:val="en-US" w:eastAsia="ko-KR"/>
              </w:rPr>
              <w:t>,</w:t>
            </w:r>
            <w:r>
              <w:rPr>
                <w:rFonts w:eastAsia="맑은 고딕" w:hint="eastAsia"/>
                <w:lang w:val="en-US" w:eastAsia="ko-KR"/>
              </w:rPr>
              <w:t xml:space="preserve"> it would be hard to make a complete list anyway. </w:t>
            </w:r>
            <w:r>
              <w:rPr>
                <w:rFonts w:eastAsia="맑은 고딕"/>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맑은 고딕"/>
                <w:lang w:val="en-US" w:eastAsia="ko-KR"/>
              </w:rPr>
            </w:pPr>
            <w:r>
              <w:rPr>
                <w:rFonts w:eastAsia="맑은 고딕"/>
                <w:lang w:val="en-US" w:eastAsia="ko-KR"/>
              </w:rPr>
              <w:t>NordicSemi</w:t>
            </w:r>
          </w:p>
        </w:tc>
        <w:tc>
          <w:tcPr>
            <w:tcW w:w="1372" w:type="dxa"/>
          </w:tcPr>
          <w:p w14:paraId="61A05D99" w14:textId="1DC73AE3" w:rsidR="00491A3A" w:rsidRDefault="00491A3A" w:rsidP="00491A3A">
            <w:pPr>
              <w:tabs>
                <w:tab w:val="left" w:pos="551"/>
              </w:tabs>
              <w:rPr>
                <w:rFonts w:eastAsia="맑은 고딕"/>
                <w:lang w:val="en-US" w:eastAsia="ko-KR"/>
              </w:rPr>
            </w:pPr>
            <w:r>
              <w:rPr>
                <w:rFonts w:eastAsia="맑은 고딕"/>
                <w:lang w:val="en-US" w:eastAsia="ko-KR"/>
              </w:rPr>
              <w:t>N</w:t>
            </w:r>
          </w:p>
        </w:tc>
        <w:tc>
          <w:tcPr>
            <w:tcW w:w="6780" w:type="dxa"/>
          </w:tcPr>
          <w:p w14:paraId="7F2AEB5B" w14:textId="77777777" w:rsidR="00491A3A" w:rsidRDefault="00491A3A" w:rsidP="00491A3A">
            <w:pPr>
              <w:rPr>
                <w:rFonts w:eastAsia="맑은 고딕"/>
                <w:lang w:val="en-US" w:eastAsia="ko-KR"/>
              </w:rPr>
            </w:pPr>
            <w:r>
              <w:rPr>
                <w:rFonts w:eastAsia="맑은 고딕"/>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맑은 고딕"/>
                <w:lang w:val="en-US" w:eastAsia="ko-KR"/>
              </w:rPr>
            </w:pPr>
            <w:r>
              <w:rPr>
                <w:rFonts w:eastAsia="맑은 고딕"/>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77777777" w:rsidR="005009DE" w:rsidRPr="004B1256" w:rsidRDefault="005009DE" w:rsidP="00934126">
            <w:pPr>
              <w:pStyle w:val="a5"/>
              <w:numPr>
                <w:ilvl w:val="0"/>
                <w:numId w:val="6"/>
              </w:numPr>
              <w:rPr>
                <w:sz w:val="20"/>
                <w:szCs w:val="22"/>
              </w:rPr>
            </w:pPr>
            <w:r>
              <w:rPr>
                <w:sz w:val="20"/>
                <w:szCs w:val="22"/>
              </w:rPr>
              <w:t>For HD-FDD operation for RedCap UEs, consider at least the following DL/UL collision cases:</w:t>
            </w:r>
          </w:p>
          <w:p w14:paraId="4C2D6D6E"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바탕"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바탕" w:hAnsi="Times New Roman" w:cs="Times New Roman"/>
                <w:sz w:val="20"/>
                <w:szCs w:val="20"/>
                <w:lang w:val="en-US" w:eastAsia="en-US"/>
              </w:rPr>
            </w:pPr>
            <w:r w:rsidRPr="00AF057E">
              <w:rPr>
                <w:rFonts w:ascii="Times New Roman" w:eastAsia="바탕"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6: </w:t>
            </w:r>
            <w:r>
              <w:rPr>
                <w:rFonts w:ascii="Times New Roman" w:eastAsia="바탕" w:hAnsi="Times New Roman" w:cs="Times New Roman"/>
                <w:sz w:val="20"/>
                <w:szCs w:val="20"/>
                <w:lang w:eastAsia="en-US"/>
              </w:rPr>
              <w:t>M</w:t>
            </w:r>
            <w:r w:rsidRPr="00AF057E">
              <w:rPr>
                <w:rFonts w:ascii="Times New Roman" w:eastAsia="바탕"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Case</w:t>
            </w:r>
            <w:r>
              <w:rPr>
                <w:rFonts w:ascii="Times New Roman" w:eastAsia="바탕" w:hAnsi="Times New Roman" w:cs="Times New Roman"/>
                <w:sz w:val="20"/>
                <w:szCs w:val="20"/>
                <w:lang w:eastAsia="en-US"/>
              </w:rPr>
              <w:t xml:space="preserve"> </w:t>
            </w:r>
            <w:r w:rsidRPr="00AF057E">
              <w:rPr>
                <w:rFonts w:ascii="Times New Roman" w:eastAsia="바탕" w:hAnsi="Times New Roman" w:cs="Times New Roman"/>
                <w:sz w:val="20"/>
                <w:szCs w:val="20"/>
                <w:lang w:eastAsia="en-US"/>
              </w:rPr>
              <w:t xml:space="preserve">8: </w:t>
            </w:r>
            <w:r>
              <w:rPr>
                <w:rFonts w:ascii="Times New Roman" w:eastAsia="바탕" w:hAnsi="Times New Roman" w:cs="Times New Roman"/>
                <w:sz w:val="20"/>
                <w:szCs w:val="20"/>
                <w:lang w:eastAsia="en-US"/>
              </w:rPr>
              <w:t>D</w:t>
            </w:r>
            <w:r w:rsidRPr="00AF057E">
              <w:rPr>
                <w:rFonts w:ascii="Times New Roman" w:eastAsia="바탕"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77777777" w:rsidR="00581518" w:rsidRPr="004B1256" w:rsidRDefault="00581518" w:rsidP="00581518">
            <w:pPr>
              <w:pStyle w:val="a5"/>
              <w:numPr>
                <w:ilvl w:val="0"/>
                <w:numId w:val="6"/>
              </w:numPr>
              <w:rPr>
                <w:sz w:val="20"/>
                <w:szCs w:val="22"/>
              </w:rPr>
            </w:pPr>
            <w:r>
              <w:rPr>
                <w:sz w:val="20"/>
                <w:szCs w:val="22"/>
              </w:rPr>
              <w:lastRenderedPageBreak/>
              <w:t>For HD-FDD operation for RedCap UEs, consider at least the following DL/UL collision cases:</w:t>
            </w:r>
          </w:p>
          <w:p w14:paraId="301C0FAD"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바탕"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바탕" w:hAnsi="Times New Roman" w:cs="Times New Roman"/>
                <w:sz w:val="20"/>
                <w:szCs w:val="20"/>
                <w:lang w:val="en-US" w:eastAsia="en-US"/>
              </w:rPr>
            </w:pPr>
            <w:r w:rsidRPr="00AF057E">
              <w:rPr>
                <w:rFonts w:ascii="Times New Roman" w:eastAsia="바탕"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e.g., PUSCH, PUCCH, PRACH, SRS</w:t>
            </w:r>
          </w:p>
          <w:p w14:paraId="6F62ECC2" w14:textId="77777777" w:rsidR="00581518" w:rsidRPr="00F463A2" w:rsidRDefault="00581518" w:rsidP="00581518">
            <w:pPr>
              <w:pStyle w:val="a5"/>
              <w:numPr>
                <w:ilvl w:val="1"/>
                <w:numId w:val="6"/>
              </w:numPr>
              <w:rPr>
                <w:rFonts w:ascii="Times New Roman" w:eastAsia="바탕" w:hAnsi="Times New Roman" w:cs="Times New Roman"/>
                <w:strike/>
                <w:color w:val="00B0F0"/>
                <w:sz w:val="20"/>
                <w:szCs w:val="20"/>
                <w:lang w:eastAsia="en-US"/>
              </w:rPr>
            </w:pPr>
            <w:r w:rsidRPr="00F463A2">
              <w:rPr>
                <w:rFonts w:ascii="Times New Roman" w:eastAsia="바탕"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바탕"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699F23E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r w:rsidRPr="00795001">
              <w:rPr>
                <w:rFonts w:ascii="Times New Roman" w:eastAsia="바탕"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hint="eastAsia"/>
                <w:lang w:val="en-US" w:eastAsia="zh-CN"/>
              </w:rPr>
            </w:pPr>
            <w:r>
              <w:rPr>
                <w:rFonts w:eastAsia="맑은 고딕"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맑은 고딕"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맑은 고딕"/>
                <w:lang w:val="en-US" w:eastAsia="ko-KR"/>
              </w:rPr>
              <w:t>Okay with the FL4. Also agree with DOCOMO’s suggestion.</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맑은 고딕"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맑은 고딕"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맑은 고딕"/>
                <w:lang w:val="en-US" w:eastAsia="ko-KR"/>
              </w:rPr>
              <w:t>Configuring s</w:t>
            </w:r>
            <w:r>
              <w:rPr>
                <w:rFonts w:eastAsia="맑은 고딕" w:hint="eastAsia"/>
                <w:lang w:val="en-US" w:eastAsia="ko-KR"/>
              </w:rPr>
              <w:t xml:space="preserve">emi-static </w:t>
            </w:r>
            <w:r>
              <w:rPr>
                <w:rFonts w:eastAsia="맑은 고딕"/>
                <w:lang w:val="en-US" w:eastAsia="ko-KR"/>
              </w:rPr>
              <w:t xml:space="preserve">TDD-like slot format to support HD-FDD in FDD bands puts unnecessary restrictions to gNB scheduling flexibility. HD-FDD in FDD bands can be supported by gNB scheduling without TDD-like slot format configuration. For the collision cases that can still happen, the solution should be </w:t>
            </w:r>
            <w:r>
              <w:rPr>
                <w:rFonts w:eastAsia="맑은 고딕"/>
                <w:lang w:val="en-US" w:eastAsia="ko-KR"/>
              </w:rPr>
              <w:lastRenderedPageBreak/>
              <w:t>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맑은 고딕"/>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맑은 고딕"/>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맑은 고딕"/>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맑은 고딕"/>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맑은 고딕"/>
                <w:lang w:val="en-US" w:eastAsia="ko-KR" w:bidi="hi-IN"/>
              </w:rPr>
            </w:pPr>
            <w:r>
              <w:rPr>
                <w:rFonts w:eastAsia="맑은 고딕" w:hint="eastAsia"/>
                <w:lang w:val="en-US" w:eastAsia="ko-KR" w:bidi="hi-IN"/>
              </w:rPr>
              <w:t>LG</w:t>
            </w:r>
          </w:p>
        </w:tc>
        <w:tc>
          <w:tcPr>
            <w:tcW w:w="8155" w:type="dxa"/>
            <w:gridSpan w:val="2"/>
          </w:tcPr>
          <w:p w14:paraId="2D34E47A" w14:textId="71DF4481" w:rsidR="00883321" w:rsidRPr="00025B8D" w:rsidRDefault="00883321" w:rsidP="00020C3F">
            <w:pPr>
              <w:rPr>
                <w:rFonts w:eastAsia="맑은 고딕"/>
                <w:lang w:val="en-US" w:eastAsia="ko-KR"/>
              </w:rPr>
            </w:pPr>
            <w:r>
              <w:rPr>
                <w:rFonts w:eastAsia="맑은 고딕" w:hint="eastAsia"/>
                <w:lang w:val="en-US" w:eastAsia="ko-KR"/>
              </w:rPr>
              <w:t>We don</w:t>
            </w:r>
            <w:r>
              <w:rPr>
                <w:rFonts w:eastAsia="맑은 고딕"/>
                <w:lang w:val="en-US" w:eastAsia="ko-KR"/>
              </w:rPr>
              <w:t xml:space="preserve">’t have a strong view to further consider the semi-static TDD-like slot format configuration, but we have a similar view with Nokia in that it is </w:t>
            </w:r>
            <w:r w:rsidRPr="00883321">
              <w:rPr>
                <w:rFonts w:eastAsia="맑은 고딕"/>
                <w:lang w:val="en-US" w:eastAsia="ko-KR"/>
              </w:rPr>
              <w:t>unnecessary restriction</w:t>
            </w:r>
            <w:r w:rsidR="00020C3F">
              <w:rPr>
                <w:rFonts w:eastAsia="맑은 고딕"/>
                <w:lang w:val="en-US" w:eastAsia="ko-KR"/>
              </w:rPr>
              <w:t>s</w:t>
            </w:r>
            <w:r w:rsidRPr="00883321">
              <w:rPr>
                <w:rFonts w:eastAsia="맑은 고딕"/>
                <w:lang w:val="en-US" w:eastAsia="ko-KR"/>
              </w:rPr>
              <w:t xml:space="preserve"> to gNB scheduling flexibility</w:t>
            </w:r>
            <w:r>
              <w:rPr>
                <w:rFonts w:eastAsia="맑은 고딕"/>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lastRenderedPageBreak/>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바탕"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바탕" w:hAnsi="Times New Roman" w:cs="Times New Roman"/>
                <w:sz w:val="20"/>
                <w:szCs w:val="20"/>
                <w:lang w:val="en-GB" w:eastAsia="en-US"/>
              </w:rPr>
              <w:t>semi-statically configured transmission.</w:t>
            </w:r>
          </w:p>
          <w:p w14:paraId="377180EB" w14:textId="77777777" w:rsidR="00E16CA4" w:rsidRDefault="00E16CA4" w:rsidP="00E16CA4">
            <w:pPr>
              <w:pStyle w:val="a5"/>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5"/>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5"/>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5"/>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5"/>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맑은 고딕"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C545B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5"/>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바탕" w:hAnsi="Times New Roman" w:cs="Times New Roman"/>
                <w:sz w:val="20"/>
                <w:szCs w:val="20"/>
                <w:lang w:val="en-GB" w:eastAsia="en-US"/>
              </w:rPr>
              <w:t>.</w:t>
            </w:r>
          </w:p>
        </w:tc>
      </w:tr>
      <w:tr w:rsidR="00123A0A" w:rsidRPr="00914DF1" w14:paraId="4540EB15" w14:textId="77777777" w:rsidTr="00123A0A">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123A0A">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123A0A">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5"/>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lastRenderedPageBreak/>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123A0A">
        <w:tc>
          <w:tcPr>
            <w:tcW w:w="1479" w:type="dxa"/>
          </w:tcPr>
          <w:p w14:paraId="4463BF21" w14:textId="12A74207" w:rsidR="00070B57" w:rsidRDefault="00070B57" w:rsidP="00A06DDC">
            <w:pPr>
              <w:rPr>
                <w:lang w:val="en-US" w:eastAsia="ko-KR"/>
              </w:rPr>
            </w:pPr>
            <w:r>
              <w:rPr>
                <w:lang w:val="en-US" w:eastAsia="ko-KR"/>
              </w:rPr>
              <w:lastRenderedPageBreak/>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123A0A">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934126">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5"/>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934126">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934126">
        <w:tc>
          <w:tcPr>
            <w:tcW w:w="1479" w:type="dxa"/>
          </w:tcPr>
          <w:p w14:paraId="4209952E" w14:textId="5FD5AF2B" w:rsidR="003E3422" w:rsidRDefault="003E3422" w:rsidP="003E3422">
            <w:pPr>
              <w:rPr>
                <w:rFonts w:eastAsia="DengXian" w:hint="eastAsia"/>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hint="eastAsia"/>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11" w:name="_Ref62548907"/>
      <w:r>
        <w:t xml:space="preserve">Other aspects </w:t>
      </w:r>
      <w:bookmarkEnd w:id="11"/>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4"/>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80DBE" w:rsidP="00307017">
            <w:pPr>
              <w:rPr>
                <w:color w:val="0000FF"/>
                <w:u w:val="single"/>
              </w:rPr>
            </w:pPr>
            <w:hyperlink r:id="rId14"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80DBE" w:rsidP="00307017">
            <w:pPr>
              <w:rPr>
                <w:color w:val="0000FF"/>
                <w:u w:val="single"/>
              </w:rPr>
            </w:pPr>
            <w:hyperlink r:id="rId15"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80DBE" w:rsidP="00307017">
            <w:pPr>
              <w:rPr>
                <w:color w:val="0000FF"/>
                <w:u w:val="single"/>
              </w:rPr>
            </w:pPr>
            <w:hyperlink r:id="rId16"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80DBE" w:rsidP="00307017">
            <w:pPr>
              <w:rPr>
                <w:color w:val="0000FF"/>
                <w:u w:val="single"/>
              </w:rPr>
            </w:pPr>
            <w:hyperlink r:id="rId18"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lastRenderedPageBreak/>
              <w:t>[5]</w:t>
            </w:r>
          </w:p>
        </w:tc>
        <w:tc>
          <w:tcPr>
            <w:tcW w:w="1456" w:type="dxa"/>
            <w:tcMar>
              <w:top w:w="0" w:type="dxa"/>
              <w:left w:w="70" w:type="dxa"/>
              <w:bottom w:w="0" w:type="dxa"/>
              <w:right w:w="70" w:type="dxa"/>
            </w:tcMar>
            <w:hideMark/>
          </w:tcPr>
          <w:p w14:paraId="7D54A91C" w14:textId="37D14381" w:rsidR="00307017" w:rsidRPr="00307017" w:rsidRDefault="00580DBE" w:rsidP="00307017">
            <w:pPr>
              <w:rPr>
                <w:color w:val="0000FF"/>
                <w:u w:val="single"/>
              </w:rPr>
            </w:pPr>
            <w:hyperlink r:id="rId19"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80DBE" w:rsidP="00307017">
            <w:pPr>
              <w:rPr>
                <w:color w:val="0000FF"/>
                <w:u w:val="single"/>
              </w:rPr>
            </w:pPr>
            <w:hyperlink r:id="rId20"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80DBE" w:rsidP="00307017">
            <w:pPr>
              <w:rPr>
                <w:color w:val="0000FF"/>
                <w:u w:val="single"/>
              </w:rPr>
            </w:pPr>
            <w:hyperlink r:id="rId21"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580DBE" w:rsidP="00307017">
            <w:pPr>
              <w:rPr>
                <w:color w:val="0000FF"/>
                <w:u w:val="single"/>
              </w:rPr>
            </w:pPr>
            <w:hyperlink r:id="rId22"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80DBE" w:rsidP="00307017">
            <w:pPr>
              <w:rPr>
                <w:color w:val="0000FF"/>
                <w:u w:val="single"/>
              </w:rPr>
            </w:pPr>
            <w:hyperlink r:id="rId23"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80DBE" w:rsidP="00307017">
            <w:pPr>
              <w:rPr>
                <w:color w:val="0000FF"/>
                <w:u w:val="single"/>
              </w:rPr>
            </w:pPr>
            <w:hyperlink r:id="rId24"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80DBE" w:rsidP="00307017">
            <w:pPr>
              <w:rPr>
                <w:color w:val="0000FF"/>
                <w:u w:val="single"/>
              </w:rPr>
            </w:pPr>
            <w:hyperlink r:id="rId25"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80DBE" w:rsidP="00307017">
            <w:pPr>
              <w:rPr>
                <w:color w:val="0000FF"/>
                <w:u w:val="single"/>
              </w:rPr>
            </w:pPr>
            <w:hyperlink r:id="rId26"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80DBE" w:rsidP="00307017">
            <w:pPr>
              <w:rPr>
                <w:color w:val="0000FF"/>
                <w:u w:val="single"/>
              </w:rPr>
            </w:pPr>
            <w:hyperlink r:id="rId27"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80DBE" w:rsidP="00307017">
            <w:pPr>
              <w:rPr>
                <w:color w:val="0000FF"/>
                <w:u w:val="single"/>
              </w:rPr>
            </w:pPr>
            <w:hyperlink r:id="rId28"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80DBE" w:rsidP="00307017">
            <w:pPr>
              <w:rPr>
                <w:color w:val="0000FF"/>
                <w:u w:val="single"/>
              </w:rPr>
            </w:pPr>
            <w:hyperlink r:id="rId29"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80DBE" w:rsidP="00307017">
            <w:pPr>
              <w:rPr>
                <w:color w:val="0000FF"/>
                <w:u w:val="single"/>
              </w:rPr>
            </w:pPr>
            <w:hyperlink r:id="rId30"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80DBE" w:rsidP="00307017">
            <w:pPr>
              <w:rPr>
                <w:color w:val="0000FF"/>
                <w:u w:val="single"/>
              </w:rPr>
            </w:pPr>
            <w:hyperlink r:id="rId31"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80DBE" w:rsidP="00307017">
            <w:pPr>
              <w:rPr>
                <w:color w:val="0000FF"/>
                <w:u w:val="single"/>
              </w:rPr>
            </w:pPr>
            <w:hyperlink r:id="rId32"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80DBE" w:rsidP="00307017">
            <w:pPr>
              <w:rPr>
                <w:color w:val="0000FF"/>
                <w:u w:val="single"/>
              </w:rPr>
            </w:pPr>
            <w:hyperlink r:id="rId33"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80DBE" w:rsidP="00307017">
            <w:pPr>
              <w:rPr>
                <w:color w:val="0000FF"/>
                <w:u w:val="single"/>
              </w:rPr>
            </w:pPr>
            <w:hyperlink r:id="rId34"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80DBE" w:rsidP="00307017">
            <w:pPr>
              <w:rPr>
                <w:color w:val="0000FF"/>
                <w:u w:val="single"/>
              </w:rPr>
            </w:pPr>
            <w:hyperlink r:id="rId35"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80DBE" w:rsidP="00307017">
            <w:pPr>
              <w:rPr>
                <w:color w:val="0000FF"/>
                <w:u w:val="single"/>
              </w:rPr>
            </w:pPr>
            <w:hyperlink r:id="rId36"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80DBE" w:rsidP="00307017">
            <w:pPr>
              <w:rPr>
                <w:color w:val="0000FF"/>
                <w:u w:val="single"/>
              </w:rPr>
            </w:pPr>
            <w:hyperlink r:id="rId38"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80DBE" w:rsidP="00307017">
            <w:pPr>
              <w:rPr>
                <w:color w:val="0000FF"/>
                <w:u w:val="single"/>
              </w:rPr>
            </w:pPr>
            <w:hyperlink r:id="rId39"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80DBE" w:rsidP="00307017">
            <w:pPr>
              <w:rPr>
                <w:color w:val="0000FF"/>
                <w:u w:val="single"/>
              </w:rPr>
            </w:pPr>
            <w:hyperlink r:id="rId40"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80DBE" w:rsidP="00307017">
            <w:pPr>
              <w:rPr>
                <w:color w:val="0000FF"/>
                <w:u w:val="single"/>
              </w:rPr>
            </w:pPr>
            <w:hyperlink r:id="rId41"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80DBE" w:rsidP="00307017">
            <w:pPr>
              <w:rPr>
                <w:color w:val="0000FF"/>
                <w:u w:val="single"/>
              </w:rPr>
            </w:pPr>
            <w:hyperlink r:id="rId42"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80DBE" w:rsidP="00307017">
            <w:pPr>
              <w:rPr>
                <w:color w:val="0000FF"/>
                <w:u w:val="single"/>
              </w:rPr>
            </w:pPr>
            <w:hyperlink r:id="rId43"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80DBE" w:rsidP="00E64AB3">
            <w:hyperlink r:id="rId44"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1EC8" w14:textId="77777777" w:rsidR="00947D85" w:rsidRDefault="00947D85" w:rsidP="00581A60">
      <w:pPr>
        <w:spacing w:after="0"/>
      </w:pPr>
      <w:r>
        <w:separator/>
      </w:r>
    </w:p>
  </w:endnote>
  <w:endnote w:type="continuationSeparator" w:id="0">
    <w:p w14:paraId="25D742FF" w14:textId="77777777" w:rsidR="00947D85" w:rsidRDefault="00947D85" w:rsidP="00581A60">
      <w:pPr>
        <w:spacing w:after="0"/>
      </w:pPr>
      <w:r>
        <w:continuationSeparator/>
      </w:r>
    </w:p>
  </w:endnote>
  <w:endnote w:type="continuationNotice" w:id="1">
    <w:p w14:paraId="6B9E777B" w14:textId="77777777" w:rsidR="00947D85" w:rsidRDefault="00947D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107A" w14:textId="77777777" w:rsidR="00947D85" w:rsidRDefault="00947D85" w:rsidP="00581A60">
      <w:pPr>
        <w:spacing w:after="0"/>
      </w:pPr>
      <w:r>
        <w:separator/>
      </w:r>
    </w:p>
  </w:footnote>
  <w:footnote w:type="continuationSeparator" w:id="0">
    <w:p w14:paraId="4C948443" w14:textId="77777777" w:rsidR="00947D85" w:rsidRDefault="00947D85" w:rsidP="00581A60">
      <w:pPr>
        <w:spacing w:after="0"/>
      </w:pPr>
      <w:r>
        <w:continuationSeparator/>
      </w:r>
    </w:p>
  </w:footnote>
  <w:footnote w:type="continuationNotice" w:id="1">
    <w:p w14:paraId="18358671" w14:textId="77777777" w:rsidR="00947D85" w:rsidRDefault="00947D8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1"/>
  </w:num>
  <w:num w:numId="7">
    <w:abstractNumId w:val="0"/>
  </w:num>
  <w:num w:numId="8">
    <w:abstractNumId w:val="20"/>
  </w:num>
  <w:num w:numId="9">
    <w:abstractNumId w:val="6"/>
  </w:num>
  <w:num w:numId="10">
    <w:abstractNumId w:val="4"/>
  </w:num>
  <w:num w:numId="11">
    <w:abstractNumId w:val="36"/>
  </w:num>
  <w:num w:numId="12">
    <w:abstractNumId w:val="39"/>
  </w:num>
  <w:num w:numId="13">
    <w:abstractNumId w:val="16"/>
  </w:num>
  <w:num w:numId="14">
    <w:abstractNumId w:val="1"/>
  </w:num>
  <w:num w:numId="15">
    <w:abstractNumId w:val="29"/>
  </w:num>
  <w:num w:numId="16">
    <w:abstractNumId w:val="31"/>
  </w:num>
  <w:num w:numId="17">
    <w:abstractNumId w:val="15"/>
  </w:num>
  <w:num w:numId="18">
    <w:abstractNumId w:val="35"/>
  </w:num>
  <w:num w:numId="19">
    <w:abstractNumId w:val="13"/>
  </w:num>
  <w:num w:numId="20">
    <w:abstractNumId w:val="5"/>
  </w:num>
  <w:num w:numId="21">
    <w:abstractNumId w:val="12"/>
  </w:num>
  <w:num w:numId="22">
    <w:abstractNumId w:val="34"/>
  </w:num>
  <w:num w:numId="23">
    <w:abstractNumId w:val="11"/>
  </w:num>
  <w:num w:numId="24">
    <w:abstractNumId w:val="21"/>
  </w:num>
  <w:num w:numId="25">
    <w:abstractNumId w:val="2"/>
  </w:num>
  <w:num w:numId="26">
    <w:abstractNumId w:val="38"/>
  </w:num>
  <w:num w:numId="27">
    <w:abstractNumId w:val="22"/>
  </w:num>
  <w:num w:numId="28">
    <w:abstractNumId w:val="40"/>
  </w:num>
  <w:num w:numId="29">
    <w:abstractNumId w:val="32"/>
  </w:num>
  <w:num w:numId="30">
    <w:abstractNumId w:val="42"/>
  </w:num>
  <w:num w:numId="31">
    <w:abstractNumId w:val="10"/>
  </w:num>
  <w:num w:numId="32">
    <w:abstractNumId w:val="9"/>
  </w:num>
  <w:num w:numId="33">
    <w:abstractNumId w:val="24"/>
  </w:num>
  <w:num w:numId="34">
    <w:abstractNumId w:val="37"/>
  </w:num>
  <w:num w:numId="35">
    <w:abstractNumId w:val="14"/>
  </w:num>
  <w:num w:numId="36">
    <w:abstractNumId w:val="26"/>
  </w:num>
  <w:num w:numId="37">
    <w:abstractNumId w:val="28"/>
  </w:num>
  <w:num w:numId="38">
    <w:abstractNumId w:val="17"/>
  </w:num>
  <w:num w:numId="39">
    <w:abstractNumId w:val="30"/>
  </w:num>
  <w:num w:numId="40">
    <w:abstractNumId w:val="8"/>
  </w:num>
  <w:num w:numId="41">
    <w:abstractNumId w:val="27"/>
  </w:num>
  <w:num w:numId="42">
    <w:abstractNumId w:val="24"/>
  </w:num>
  <w:num w:numId="43">
    <w:abstractNumId w:val="33"/>
  </w:num>
  <w:num w:numId="44">
    <w:abstractNumId w:val="7"/>
  </w:num>
  <w:num w:numId="45">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E51FA-269B-4054-B359-57CB3AAF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16643</Words>
  <Characters>94869</Characters>
  <Application>Microsoft Office Word</Application>
  <DocSecurity>0</DocSecurity>
  <Lines>790</Lines>
  <Paragraphs>222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Jay KIM (LG Electronics)</cp:lastModifiedBy>
  <cp:revision>4</cp:revision>
  <dcterms:created xsi:type="dcterms:W3CDTF">2021-02-01T03:16:00Z</dcterms:created>
  <dcterms:modified xsi:type="dcterms:W3CDTF">2021-02-01T03:48:00Z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