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 xml:space="preserve">mention that, in the DL, since the maximum </w:t>
      </w:r>
      <w:proofErr w:type="spellStart"/>
      <w:r w:rsidRPr="00745717">
        <w:rPr>
          <w:rFonts w:eastAsia="宋体"/>
          <w:lang w:eastAsia="zh-CN"/>
        </w:rPr>
        <w:t>RedCap</w:t>
      </w:r>
      <w:proofErr w:type="spellEnd"/>
      <w:r w:rsidRPr="00745717">
        <w:rPr>
          <w:rFonts w:eastAsia="宋体"/>
          <w:lang w:eastAsia="zh-CN"/>
        </w:rPr>
        <w:t xml:space="preserve">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w:t>
      </w:r>
      <w:proofErr w:type="spellStart"/>
      <w:r w:rsidRPr="00745717">
        <w:rPr>
          <w:rFonts w:eastAsia="宋体"/>
          <w:lang w:eastAsia="zh-CN"/>
        </w:rPr>
        <w:t>RedCap</w:t>
      </w:r>
      <w:proofErr w:type="spellEnd"/>
      <w:r w:rsidRPr="00745717">
        <w:rPr>
          <w:rFonts w:eastAsia="宋体"/>
          <w:lang w:eastAsia="zh-CN"/>
        </w:rPr>
        <w:t xml:space="preserve">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w:t>
      </w:r>
      <w:proofErr w:type="spellStart"/>
      <w:r w:rsidR="00980020" w:rsidRPr="00745717">
        <w:rPr>
          <w:rFonts w:eastAsia="宋体"/>
          <w:lang w:eastAsia="zh-CN"/>
        </w:rPr>
        <w:t>RedCap</w:t>
      </w:r>
      <w:proofErr w:type="spellEnd"/>
      <w:r w:rsidR="00980020" w:rsidRPr="00745717">
        <w:rPr>
          <w:rFonts w:eastAsia="宋体"/>
          <w:lang w:eastAsia="zh-CN"/>
        </w:rPr>
        <w:t xml:space="preserve">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w:t>
      </w:r>
      <w:proofErr w:type="spellStart"/>
      <w:r w:rsidR="0057129B">
        <w:rPr>
          <w:b/>
          <w:bCs/>
        </w:rPr>
        <w:t>RedCap</w:t>
      </w:r>
      <w:proofErr w:type="spellEnd"/>
      <w:r w:rsidR="0057129B">
        <w:rPr>
          <w:b/>
          <w:bCs/>
        </w:rPr>
        <w:t xml:space="preserve">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w:t>
            </w:r>
            <w:proofErr w:type="spellStart"/>
            <w:r>
              <w:rPr>
                <w:lang w:val="en-US"/>
              </w:rPr>
              <w:t>RedCap</w:t>
            </w:r>
            <w:proofErr w:type="spellEnd"/>
            <w:r>
              <w:rPr>
                <w:lang w:val="en-US"/>
              </w:rPr>
              <w:t xml:space="preserve"> devices, the max UE BW of </w:t>
            </w:r>
            <w:proofErr w:type="spellStart"/>
            <w:r>
              <w:rPr>
                <w:lang w:val="en-US"/>
              </w:rPr>
              <w:t>RedCap</w:t>
            </w:r>
            <w:proofErr w:type="spellEnd"/>
            <w:r>
              <w:rPr>
                <w:lang w:val="en-US"/>
              </w:rPr>
              <w:t xml:space="preserve"> devices is 20 MHz for FR1 and 100 MHz for FR2. As a result, there is no problem for a </w:t>
            </w:r>
            <w:proofErr w:type="spellStart"/>
            <w:r>
              <w:rPr>
                <w:lang w:val="en-US"/>
              </w:rPr>
              <w:t>RedCap</w:t>
            </w:r>
            <w:proofErr w:type="spellEnd"/>
            <w:r>
              <w:rPr>
                <w:lang w:val="en-US"/>
              </w:rPr>
              <w:t xml:space="preserve"> device to decode the SSB/CORESET0 targeting non-</w:t>
            </w:r>
            <w:proofErr w:type="spellStart"/>
            <w:r>
              <w:rPr>
                <w:lang w:val="en-US"/>
              </w:rPr>
              <w:t>RedCap</w:t>
            </w:r>
            <w:proofErr w:type="spellEnd"/>
            <w:r>
              <w:rPr>
                <w:lang w:val="en-US"/>
              </w:rPr>
              <w:t xml:space="preserve">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proofErr w:type="spellStart"/>
            <w:r>
              <w:rPr>
                <w:lang w:val="en-US"/>
              </w:rPr>
              <w:t>RedCap</w:t>
            </w:r>
            <w:proofErr w:type="spellEnd"/>
            <w:r>
              <w:rPr>
                <w:lang w:val="en-US"/>
              </w:rPr>
              <w:t xml:space="preserve">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proofErr w:type="spellStart"/>
            <w:r>
              <w:rPr>
                <w:lang w:val="en-US"/>
              </w:rPr>
              <w:t>RedCap</w:t>
            </w:r>
            <w:proofErr w:type="spellEnd"/>
            <w:r>
              <w:rPr>
                <w:lang w:val="en-US"/>
              </w:rPr>
              <w:t xml:space="preserve">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w:t>
            </w:r>
            <w:proofErr w:type="spellStart"/>
            <w:r>
              <w:rPr>
                <w:rFonts w:eastAsia="等线"/>
                <w:lang w:val="en-US" w:eastAsia="zh-CN"/>
              </w:rPr>
              <w:t>RedCap</w:t>
            </w:r>
            <w:proofErr w:type="spellEnd"/>
            <w:r>
              <w:rPr>
                <w:rFonts w:eastAsia="等线"/>
                <w:lang w:val="en-US" w:eastAsia="zh-CN"/>
              </w:rPr>
              <w:t xml:space="preserve"> bandwidth, the </w:t>
            </w:r>
            <w:proofErr w:type="spellStart"/>
            <w:r>
              <w:rPr>
                <w:rFonts w:eastAsia="等线"/>
                <w:lang w:val="en-US" w:eastAsia="zh-CN"/>
              </w:rPr>
              <w:t>RedCap</w:t>
            </w:r>
            <w:proofErr w:type="spellEnd"/>
            <w:r>
              <w:rPr>
                <w:rFonts w:eastAsia="等线"/>
                <w:lang w:val="en-US" w:eastAsia="zh-CN"/>
              </w:rPr>
              <w:t xml:space="preserve">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 xml:space="preserve">s why we choose 100 MHz rather than 50 MHz as the maximum </w:t>
            </w:r>
            <w:proofErr w:type="spellStart"/>
            <w:r>
              <w:rPr>
                <w:rFonts w:eastAsia="等线" w:hint="eastAsia"/>
                <w:lang w:val="en-US" w:eastAsia="zh-CN"/>
              </w:rPr>
              <w:t>RedCap</w:t>
            </w:r>
            <w:proofErr w:type="spellEnd"/>
            <w:r>
              <w:rPr>
                <w:rFonts w:eastAsia="等线" w:hint="eastAsia"/>
                <w:lang w:val="en-US" w:eastAsia="zh-CN"/>
              </w:rPr>
              <w:t xml:space="preserve">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 xml:space="preserve">Maximum UE bandwidth of </w:t>
            </w:r>
            <w:proofErr w:type="spellStart"/>
            <w:r w:rsidRPr="00AB3E01">
              <w:rPr>
                <w:rFonts w:eastAsia="等线"/>
                <w:lang w:val="en-US" w:eastAsia="zh-CN"/>
              </w:rPr>
              <w:t>RedCap</w:t>
            </w:r>
            <w:proofErr w:type="spellEnd"/>
            <w:r w:rsidRPr="00AB3E01">
              <w:rPr>
                <w:rFonts w:eastAsia="等线"/>
                <w:lang w:val="en-US" w:eastAsia="zh-CN"/>
              </w:rPr>
              <w:t xml:space="preserve">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w:t>
            </w:r>
            <w:proofErr w:type="spellStart"/>
            <w:r>
              <w:rPr>
                <w:rFonts w:eastAsia="等线"/>
                <w:lang w:val="en-US" w:eastAsia="zh-CN"/>
              </w:rPr>
              <w:t>RedCap</w:t>
            </w:r>
            <w:proofErr w:type="spellEnd"/>
            <w:r>
              <w:rPr>
                <w:rFonts w:eastAsia="等线"/>
                <w:lang w:val="en-US" w:eastAsia="zh-CN"/>
              </w:rPr>
              <w:t xml:space="preserve">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2E5FAF">
            <w:pPr>
              <w:rPr>
                <w:rFonts w:eastAsia="等线"/>
                <w:lang w:val="en-US" w:eastAsia="zh-CN"/>
              </w:rPr>
            </w:pPr>
          </w:p>
        </w:tc>
      </w:tr>
      <w:tr w:rsidR="00911BD3" w14:paraId="344E00A7" w14:textId="77777777" w:rsidTr="00F52468">
        <w:tc>
          <w:tcPr>
            <w:tcW w:w="1479" w:type="dxa"/>
          </w:tcPr>
          <w:p w14:paraId="2067517F" w14:textId="36B4D9E1" w:rsidR="00911BD3" w:rsidRDefault="00911BD3" w:rsidP="002E5FAF">
            <w:pPr>
              <w:rPr>
                <w:rFonts w:ascii="等线" w:eastAsia="等线" w:hAnsi="等线"/>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2E5FAF">
            <w:pPr>
              <w:tabs>
                <w:tab w:val="left" w:pos="551"/>
              </w:tabs>
              <w:rPr>
                <w:rFonts w:eastAsia="等线"/>
                <w:lang w:val="en-US" w:eastAsia="zh-CN"/>
              </w:rPr>
            </w:pPr>
            <w:r>
              <w:rPr>
                <w:rFonts w:eastAsia="等线" w:hint="eastAsia"/>
                <w:lang w:val="en-US" w:eastAsia="zh-CN"/>
              </w:rPr>
              <w:t>Y</w:t>
            </w:r>
          </w:p>
        </w:tc>
        <w:tc>
          <w:tcPr>
            <w:tcW w:w="6780" w:type="dxa"/>
          </w:tcPr>
          <w:p w14:paraId="54DCC3BD" w14:textId="77777777" w:rsidR="00911BD3" w:rsidRDefault="00911BD3" w:rsidP="002E5FAF">
            <w:pPr>
              <w:rPr>
                <w:rFonts w:eastAsia="等线"/>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 xml:space="preserve">Need </w:t>
            </w:r>
            <w:proofErr w:type="gramStart"/>
            <w:r>
              <w:rPr>
                <w:lang w:val="en-US" w:eastAsia="ko-KR"/>
              </w:rPr>
              <w:t>more  clarification</w:t>
            </w:r>
            <w:proofErr w:type="gramEnd"/>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 xml:space="preserve">FFS on frequency location for </w:t>
            </w:r>
            <w:proofErr w:type="spellStart"/>
            <w:r w:rsidRPr="0046752C">
              <w:rPr>
                <w:sz w:val="20"/>
                <w:lang w:val="en-US"/>
              </w:rPr>
              <w:t>iBWP</w:t>
            </w:r>
            <w:proofErr w:type="spellEnd"/>
            <w:r w:rsidRPr="0046752C">
              <w:rPr>
                <w:sz w:val="20"/>
                <w:lang w:val="en-US"/>
              </w:rPr>
              <w:t xml:space="preserve">, and other CORESET for RACH, </w:t>
            </w:r>
            <w:proofErr w:type="gramStart"/>
            <w:r w:rsidRPr="0046752C">
              <w:rPr>
                <w:sz w:val="20"/>
                <w:lang w:val="en-US"/>
              </w:rPr>
              <w:t>paging</w:t>
            </w:r>
            <w:proofErr w:type="gramEnd"/>
            <w:r w:rsidRPr="0046752C">
              <w:rPr>
                <w:sz w:val="20"/>
                <w:lang w:val="en-US"/>
              </w:rPr>
              <w:t xml:space="preserve">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proofErr w:type="spellStart"/>
            <w:r>
              <w:t>Spreadtrum</w:t>
            </w:r>
            <w:proofErr w:type="spellEnd"/>
          </w:p>
        </w:tc>
        <w:tc>
          <w:tcPr>
            <w:tcW w:w="1372" w:type="dxa"/>
            <w:hideMark/>
          </w:tcPr>
          <w:p w14:paraId="6E5DE60B"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234F28D0" w14:textId="77777777" w:rsidR="00DC3E8D" w:rsidRDefault="00DC3E8D">
            <w:pPr>
              <w:rPr>
                <w:rFonts w:eastAsia="等线"/>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w:t>
            </w:r>
            <w:proofErr w:type="spellStart"/>
            <w:r>
              <w:rPr>
                <w:rFonts w:eastAsia="Malgun Gothic" w:hint="eastAsia"/>
                <w:lang w:val="en-US" w:eastAsia="ko-KR"/>
              </w:rPr>
              <w:t>RedCap</w:t>
            </w:r>
            <w:proofErr w:type="spellEnd"/>
            <w:r>
              <w:rPr>
                <w:rFonts w:eastAsia="Malgun Gothic" w:hint="eastAsia"/>
                <w:lang w:val="en-US" w:eastAsia="ko-KR"/>
              </w:rPr>
              <w:t xml:space="preserve">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等线"/>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等线"/>
                <w:lang w:eastAsia="zh-CN"/>
              </w:rPr>
            </w:pPr>
            <w:r>
              <w:rPr>
                <w:rFonts w:eastAsia="等线" w:hint="eastAsia"/>
                <w:lang w:eastAsia="zh-CN"/>
              </w:rPr>
              <w:t>OPPO</w:t>
            </w:r>
          </w:p>
        </w:tc>
        <w:tc>
          <w:tcPr>
            <w:tcW w:w="1372" w:type="dxa"/>
          </w:tcPr>
          <w:p w14:paraId="7ED8D100" w14:textId="6F1BE63E"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等线"/>
                <w:lang w:eastAsia="zh-CN"/>
              </w:rPr>
            </w:pPr>
            <w:proofErr w:type="spellStart"/>
            <w:r>
              <w:rPr>
                <w:rFonts w:eastAsia="等线"/>
                <w:lang w:eastAsia="zh-CN"/>
              </w:rPr>
              <w:t>InterDigital</w:t>
            </w:r>
            <w:proofErr w:type="spellEnd"/>
          </w:p>
        </w:tc>
        <w:tc>
          <w:tcPr>
            <w:tcW w:w="1372" w:type="dxa"/>
          </w:tcPr>
          <w:p w14:paraId="1B0032D1" w14:textId="6CAB98A7" w:rsidR="005A5456" w:rsidRDefault="005A5456" w:rsidP="00C11DC6">
            <w:pPr>
              <w:tabs>
                <w:tab w:val="left" w:pos="551"/>
              </w:tabs>
              <w:rPr>
                <w:rFonts w:eastAsia="等线"/>
                <w:lang w:val="en-US" w:eastAsia="zh-CN"/>
              </w:rPr>
            </w:pPr>
            <w:r>
              <w:rPr>
                <w:rFonts w:eastAsia="等线"/>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 xml:space="preserve">We share the same view as </w:t>
            </w:r>
            <w:proofErr w:type="spellStart"/>
            <w:r>
              <w:rPr>
                <w:rFonts w:eastAsia="Malgun Gothic"/>
                <w:lang w:val="en-US" w:eastAsia="ko-KR"/>
              </w:rPr>
              <w:t>ViVo</w:t>
            </w:r>
            <w:proofErr w:type="spellEnd"/>
            <w:r>
              <w:rPr>
                <w:rFonts w:eastAsia="Malgun Gothic"/>
                <w:lang w:val="en-US" w:eastAsia="ko-KR"/>
              </w:rPr>
              <w:t>.</w:t>
            </w:r>
          </w:p>
        </w:tc>
      </w:tr>
      <w:tr w:rsidR="00FA2160" w14:paraId="6786FD99" w14:textId="77777777" w:rsidTr="00DC3E8D">
        <w:tc>
          <w:tcPr>
            <w:tcW w:w="1479" w:type="dxa"/>
          </w:tcPr>
          <w:p w14:paraId="735F36BE" w14:textId="4C912227" w:rsidR="00FA2160" w:rsidRDefault="00FA2160" w:rsidP="00C11DC6">
            <w:pPr>
              <w:rPr>
                <w:rFonts w:eastAsia="等线"/>
                <w:lang w:eastAsia="zh-CN"/>
              </w:rPr>
            </w:pPr>
            <w:r>
              <w:rPr>
                <w:rFonts w:eastAsia="等线"/>
                <w:lang w:eastAsia="zh-CN"/>
              </w:rPr>
              <w:t>Lenovo, Motorola Mobility</w:t>
            </w:r>
          </w:p>
        </w:tc>
        <w:tc>
          <w:tcPr>
            <w:tcW w:w="1372" w:type="dxa"/>
          </w:tcPr>
          <w:p w14:paraId="26C41B20" w14:textId="1E8A187E" w:rsidR="00FA2160" w:rsidRDefault="00FA2160" w:rsidP="00C11DC6">
            <w:pPr>
              <w:tabs>
                <w:tab w:val="left" w:pos="551"/>
              </w:tabs>
              <w:rPr>
                <w:rFonts w:eastAsia="等线"/>
                <w:lang w:val="en-US" w:eastAsia="zh-CN"/>
              </w:rPr>
            </w:pPr>
            <w:r>
              <w:rPr>
                <w:rFonts w:eastAsia="等线"/>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 xml:space="preserve">#0 and/or SSB for </w:t>
            </w:r>
            <w:proofErr w:type="spellStart"/>
            <w:r w:rsidR="00646455">
              <w:rPr>
                <w:rFonts w:eastAsia="Malgun Gothic"/>
                <w:lang w:val="en-US" w:eastAsia="ko-KR"/>
              </w:rPr>
              <w:t>RedCap</w:t>
            </w:r>
            <w:proofErr w:type="spellEnd"/>
            <w:r w:rsidR="00646455">
              <w:rPr>
                <w:rFonts w:eastAsia="Malgun Gothic"/>
                <w:lang w:val="en-US" w:eastAsia="ko-KR"/>
              </w:rPr>
              <w:t xml:space="preserve">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等线"/>
                <w:lang w:eastAsia="zh-CN"/>
              </w:rPr>
            </w:pPr>
            <w:r>
              <w:rPr>
                <w:rFonts w:eastAsia="等线"/>
                <w:lang w:eastAsia="zh-CN"/>
              </w:rPr>
              <w:t>FUTUREWEI</w:t>
            </w:r>
          </w:p>
        </w:tc>
        <w:tc>
          <w:tcPr>
            <w:tcW w:w="1372" w:type="dxa"/>
          </w:tcPr>
          <w:p w14:paraId="7BE81523" w14:textId="1BDF0DEE" w:rsidR="004F433D" w:rsidRDefault="004F433D" w:rsidP="00C11DC6">
            <w:pPr>
              <w:tabs>
                <w:tab w:val="left" w:pos="551"/>
              </w:tabs>
              <w:rPr>
                <w:rFonts w:eastAsia="等线"/>
                <w:lang w:val="en-US" w:eastAsia="zh-CN"/>
              </w:rPr>
            </w:pPr>
            <w:r>
              <w:rPr>
                <w:rFonts w:eastAsia="等线"/>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等线"/>
                <w:lang w:eastAsia="zh-CN"/>
              </w:rPr>
            </w:pPr>
            <w:r>
              <w:rPr>
                <w:rFonts w:eastAsia="等线"/>
                <w:lang w:eastAsia="zh-CN"/>
              </w:rPr>
              <w:t>SONY</w:t>
            </w:r>
          </w:p>
        </w:tc>
        <w:tc>
          <w:tcPr>
            <w:tcW w:w="1372" w:type="dxa"/>
          </w:tcPr>
          <w:p w14:paraId="4E7DCABD" w14:textId="100124C6" w:rsidR="008D15EA" w:rsidRDefault="008D15EA" w:rsidP="008D15EA">
            <w:pPr>
              <w:tabs>
                <w:tab w:val="left" w:pos="551"/>
              </w:tabs>
              <w:rPr>
                <w:rFonts w:eastAsia="等线"/>
                <w:lang w:val="en-US" w:eastAsia="zh-CN"/>
              </w:rPr>
            </w:pPr>
            <w:r>
              <w:rPr>
                <w:rFonts w:eastAsia="等线"/>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ListParagraph"/>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757816">
            <w:pPr>
              <w:pStyle w:val="ListParagraph"/>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proofErr w:type="spellStart"/>
            <w:r>
              <w:rPr>
                <w:rFonts w:eastAsiaTheme="minorEastAsia"/>
                <w:lang w:eastAsia="zh-TW"/>
              </w:rPr>
              <w:t>InterDigital</w:t>
            </w:r>
            <w:proofErr w:type="spellEnd"/>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等线"/>
                <w:lang w:val="en-US" w:eastAsia="zh-CN"/>
              </w:rPr>
            </w:pPr>
            <w:r>
              <w:rPr>
                <w:rFonts w:eastAsia="等线"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等线"/>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2C7F63">
        <w:tc>
          <w:tcPr>
            <w:tcW w:w="1479" w:type="dxa"/>
          </w:tcPr>
          <w:p w14:paraId="4E5BD1EA" w14:textId="77777777" w:rsidR="00DD0081" w:rsidRDefault="00DD0081" w:rsidP="002C7F63">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2C7F63">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2C7F63">
            <w:pPr>
              <w:rPr>
                <w:lang w:val="en-US"/>
              </w:rPr>
            </w:pPr>
          </w:p>
        </w:tc>
      </w:tr>
      <w:tr w:rsidR="00C169EA" w14:paraId="56C7A95A" w14:textId="77777777" w:rsidTr="00C169EA">
        <w:tc>
          <w:tcPr>
            <w:tcW w:w="1479" w:type="dxa"/>
          </w:tcPr>
          <w:p w14:paraId="79E65BF0" w14:textId="77777777" w:rsidR="00C169EA" w:rsidRPr="00BD064F" w:rsidRDefault="00C169EA" w:rsidP="002C7F63">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56200D9" w14:textId="77777777" w:rsidR="00C169EA" w:rsidRDefault="00C169EA" w:rsidP="002C7F63">
            <w:pPr>
              <w:tabs>
                <w:tab w:val="left" w:pos="551"/>
              </w:tabs>
              <w:rPr>
                <w:rFonts w:eastAsia="等线"/>
                <w:lang w:val="en-US" w:eastAsia="zh-CN"/>
              </w:rPr>
            </w:pPr>
            <w:r>
              <w:rPr>
                <w:rFonts w:eastAsia="等线" w:hint="eastAsia"/>
                <w:lang w:val="en-US" w:eastAsia="zh-CN"/>
              </w:rPr>
              <w:t>Y</w:t>
            </w:r>
          </w:p>
        </w:tc>
        <w:tc>
          <w:tcPr>
            <w:tcW w:w="6780" w:type="dxa"/>
          </w:tcPr>
          <w:p w14:paraId="6BC745A5" w14:textId="77777777" w:rsidR="00C169EA" w:rsidRDefault="00C169EA" w:rsidP="002C7F63">
            <w:pPr>
              <w:rPr>
                <w:lang w:val="en-US"/>
              </w:rPr>
            </w:pPr>
          </w:p>
        </w:tc>
      </w:tr>
      <w:tr w:rsidR="003D4009" w14:paraId="3B1B6332" w14:textId="77777777" w:rsidTr="00C169EA">
        <w:tc>
          <w:tcPr>
            <w:tcW w:w="1479" w:type="dxa"/>
          </w:tcPr>
          <w:p w14:paraId="78D7AA35" w14:textId="5A6DC7FF" w:rsidR="003D4009" w:rsidRDefault="003D4009" w:rsidP="002C7F63">
            <w:pPr>
              <w:tabs>
                <w:tab w:val="left" w:pos="551"/>
              </w:tabs>
              <w:rPr>
                <w:rFonts w:eastAsia="等线"/>
                <w:lang w:val="en-US" w:eastAsia="zh-CN"/>
              </w:rPr>
            </w:pPr>
            <w:r>
              <w:rPr>
                <w:rFonts w:eastAsia="等线"/>
                <w:lang w:val="en-US" w:eastAsia="zh-CN"/>
              </w:rPr>
              <w:t>FUTUREWEI</w:t>
            </w:r>
          </w:p>
        </w:tc>
        <w:tc>
          <w:tcPr>
            <w:tcW w:w="1372" w:type="dxa"/>
          </w:tcPr>
          <w:p w14:paraId="04A9A6B9" w14:textId="409E73C1" w:rsidR="003D4009" w:rsidRDefault="003D4009" w:rsidP="002C7F63">
            <w:pPr>
              <w:tabs>
                <w:tab w:val="left" w:pos="551"/>
              </w:tabs>
              <w:rPr>
                <w:rFonts w:eastAsia="等线"/>
                <w:lang w:val="en-US" w:eastAsia="zh-CN"/>
              </w:rPr>
            </w:pPr>
            <w:r>
              <w:rPr>
                <w:rFonts w:eastAsia="等线"/>
                <w:lang w:val="en-US" w:eastAsia="zh-CN"/>
              </w:rPr>
              <w:t>Y</w:t>
            </w:r>
          </w:p>
        </w:tc>
        <w:tc>
          <w:tcPr>
            <w:tcW w:w="6780" w:type="dxa"/>
          </w:tcPr>
          <w:p w14:paraId="7B6DB73C" w14:textId="77777777" w:rsidR="003D4009" w:rsidRDefault="003D4009" w:rsidP="002C7F63">
            <w:pPr>
              <w:rPr>
                <w:lang w:val="en-US"/>
              </w:rPr>
            </w:pPr>
          </w:p>
        </w:tc>
      </w:tr>
      <w:tr w:rsidR="000B7D89" w14:paraId="507D7299" w14:textId="77777777" w:rsidTr="00C169EA">
        <w:tc>
          <w:tcPr>
            <w:tcW w:w="1479" w:type="dxa"/>
          </w:tcPr>
          <w:p w14:paraId="2676F0CB" w14:textId="509BDFC9" w:rsidR="000B7D89" w:rsidRDefault="000B7D89" w:rsidP="002C7F63">
            <w:pPr>
              <w:tabs>
                <w:tab w:val="left" w:pos="551"/>
              </w:tabs>
              <w:rPr>
                <w:rFonts w:eastAsia="等线"/>
                <w:lang w:val="en-US" w:eastAsia="zh-CN"/>
              </w:rPr>
            </w:pPr>
            <w:r>
              <w:rPr>
                <w:rFonts w:eastAsia="等线" w:hint="eastAsia"/>
                <w:lang w:val="en-US" w:eastAsia="zh-CN"/>
              </w:rPr>
              <w:lastRenderedPageBreak/>
              <w:t>CATT</w:t>
            </w:r>
          </w:p>
        </w:tc>
        <w:tc>
          <w:tcPr>
            <w:tcW w:w="1372" w:type="dxa"/>
          </w:tcPr>
          <w:p w14:paraId="3C007390" w14:textId="06E50B39" w:rsidR="000B7D89" w:rsidRDefault="000B7D89" w:rsidP="002C7F63">
            <w:pPr>
              <w:tabs>
                <w:tab w:val="left" w:pos="551"/>
              </w:tabs>
              <w:rPr>
                <w:rFonts w:eastAsia="等线"/>
                <w:lang w:val="en-US" w:eastAsia="zh-CN"/>
              </w:rPr>
            </w:pPr>
            <w:r>
              <w:rPr>
                <w:rFonts w:eastAsia="等线" w:hint="eastAsia"/>
                <w:lang w:val="en-US" w:eastAsia="zh-CN"/>
              </w:rPr>
              <w:t>Y</w:t>
            </w:r>
          </w:p>
        </w:tc>
        <w:tc>
          <w:tcPr>
            <w:tcW w:w="6780" w:type="dxa"/>
          </w:tcPr>
          <w:p w14:paraId="785E30A7" w14:textId="77777777" w:rsidR="000B7D89" w:rsidRDefault="000B7D89" w:rsidP="002C7F63">
            <w:pPr>
              <w:rPr>
                <w:lang w:val="en-US"/>
              </w:rPr>
            </w:pPr>
          </w:p>
        </w:tc>
      </w:tr>
      <w:tr w:rsidR="000347D7" w14:paraId="61491C79" w14:textId="77777777" w:rsidTr="00C169EA">
        <w:tc>
          <w:tcPr>
            <w:tcW w:w="1479" w:type="dxa"/>
          </w:tcPr>
          <w:p w14:paraId="64C20514" w14:textId="4F69ED51" w:rsidR="000347D7" w:rsidRDefault="000347D7" w:rsidP="002C7F63">
            <w:pPr>
              <w:tabs>
                <w:tab w:val="left" w:pos="551"/>
              </w:tabs>
              <w:rPr>
                <w:rFonts w:eastAsia="等线"/>
                <w:lang w:val="en-US" w:eastAsia="zh-CN"/>
              </w:rPr>
            </w:pPr>
            <w:r>
              <w:rPr>
                <w:rFonts w:eastAsia="等线" w:hint="eastAsia"/>
                <w:lang w:val="en-US" w:eastAsia="zh-CN"/>
              </w:rPr>
              <w:t>OPPO</w:t>
            </w:r>
          </w:p>
        </w:tc>
        <w:tc>
          <w:tcPr>
            <w:tcW w:w="1372" w:type="dxa"/>
          </w:tcPr>
          <w:p w14:paraId="0249BAF8" w14:textId="0C4CC451" w:rsidR="000347D7" w:rsidRDefault="000347D7" w:rsidP="002C7F63">
            <w:pPr>
              <w:tabs>
                <w:tab w:val="left" w:pos="551"/>
              </w:tabs>
              <w:rPr>
                <w:rFonts w:eastAsia="等线"/>
                <w:lang w:val="en-US" w:eastAsia="zh-CN"/>
              </w:rPr>
            </w:pPr>
            <w:r>
              <w:rPr>
                <w:rFonts w:eastAsia="等线" w:hint="eastAsia"/>
                <w:lang w:val="en-US" w:eastAsia="zh-CN"/>
              </w:rPr>
              <w:t>Y</w:t>
            </w:r>
          </w:p>
        </w:tc>
        <w:tc>
          <w:tcPr>
            <w:tcW w:w="6780" w:type="dxa"/>
          </w:tcPr>
          <w:p w14:paraId="7813FE89" w14:textId="77777777" w:rsidR="000347D7" w:rsidRDefault="000347D7" w:rsidP="002C7F63">
            <w:pPr>
              <w:rPr>
                <w:rFonts w:eastAsia="宋体"/>
                <w:szCs w:val="22"/>
                <w:lang w:val="en-US" w:eastAsia="zh-CN"/>
              </w:rPr>
            </w:pPr>
            <w:proofErr w:type="gramStart"/>
            <w:r>
              <w:rPr>
                <w:rFonts w:eastAsia="宋体"/>
                <w:szCs w:val="22"/>
                <w:lang w:val="en-US" w:eastAsia="zh-CN"/>
              </w:rPr>
              <w:t>B</w:t>
            </w:r>
            <w:r>
              <w:rPr>
                <w:rFonts w:eastAsia="宋体" w:hint="eastAsia"/>
                <w:szCs w:val="22"/>
                <w:lang w:val="en-US" w:eastAsia="zh-CN"/>
              </w:rPr>
              <w:t xml:space="preserve">ut  </w:t>
            </w:r>
            <w:r>
              <w:rPr>
                <w:rFonts w:eastAsia="宋体"/>
                <w:szCs w:val="22"/>
                <w:lang w:val="en-US" w:eastAsia="zh-CN"/>
              </w:rPr>
              <w:t>“</w:t>
            </w:r>
            <w:proofErr w:type="gramEnd"/>
            <w:r w:rsidRPr="00282D0D">
              <w:rPr>
                <w:szCs w:val="22"/>
                <w:lang w:val="en-US"/>
              </w:rPr>
              <w:t xml:space="preserve">FFS: whether an additional CORESET can be configured for scheduling of </w:t>
            </w:r>
            <w:r w:rsidRPr="009F0510">
              <w:rPr>
                <w:szCs w:val="22"/>
                <w:highlight w:val="yellow"/>
                <w:lang w:val="en-US"/>
              </w:rPr>
              <w:t>RACH</w:t>
            </w:r>
            <w:r w:rsidRPr="00282D0D">
              <w:rPr>
                <w:szCs w:val="22"/>
                <w:lang w:val="en-US"/>
              </w:rPr>
              <w:t>/Paging/SI messages</w:t>
            </w:r>
            <w:r>
              <w:rPr>
                <w:rFonts w:eastAsia="宋体"/>
                <w:szCs w:val="22"/>
                <w:lang w:val="en-US" w:eastAsia="zh-CN"/>
              </w:rPr>
              <w:t>”</w:t>
            </w:r>
            <w:r>
              <w:rPr>
                <w:rFonts w:eastAsia="宋体" w:hint="eastAsia"/>
                <w:szCs w:val="22"/>
                <w:lang w:val="en-US" w:eastAsia="zh-CN"/>
              </w:rPr>
              <w:t xml:space="preserve">   shall be replaced with</w:t>
            </w:r>
          </w:p>
          <w:p w14:paraId="61966261" w14:textId="3218C6EE" w:rsidR="000347D7" w:rsidRDefault="000347D7" w:rsidP="002C7F63">
            <w:pPr>
              <w:rPr>
                <w:lang w:val="en-US"/>
              </w:rPr>
            </w:pPr>
            <w:proofErr w:type="gramStart"/>
            <w:r>
              <w:rPr>
                <w:rFonts w:eastAsia="宋体"/>
                <w:szCs w:val="22"/>
                <w:lang w:val="en-US" w:eastAsia="zh-CN"/>
              </w:rPr>
              <w:t>“</w:t>
            </w:r>
            <w:r>
              <w:rPr>
                <w:rFonts w:eastAsia="宋体" w:hint="eastAsia"/>
                <w:szCs w:val="22"/>
                <w:lang w:val="en-US" w:eastAsia="zh-CN"/>
              </w:rPr>
              <w:t xml:space="preserve"> </w:t>
            </w:r>
            <w:r w:rsidRPr="00282D0D">
              <w:rPr>
                <w:szCs w:val="22"/>
                <w:lang w:val="en-US"/>
              </w:rPr>
              <w:t>FFS</w:t>
            </w:r>
            <w:proofErr w:type="gramEnd"/>
            <w:r w:rsidRPr="00282D0D">
              <w:rPr>
                <w:szCs w:val="22"/>
                <w:lang w:val="en-US"/>
              </w:rPr>
              <w:t xml:space="preserve">: whether an additional CORESET can be configured for scheduling of </w:t>
            </w:r>
            <w:r w:rsidRPr="009F0510">
              <w:rPr>
                <w:szCs w:val="22"/>
                <w:highlight w:val="yellow"/>
                <w:lang w:val="en-US"/>
              </w:rPr>
              <w:t>RA</w:t>
            </w:r>
            <w:r w:rsidRPr="009F0510">
              <w:rPr>
                <w:rFonts w:eastAsia="宋体" w:hint="eastAsia"/>
                <w:szCs w:val="22"/>
                <w:highlight w:val="yellow"/>
                <w:lang w:val="en-US" w:eastAsia="zh-CN"/>
              </w:rPr>
              <w:t>R</w:t>
            </w:r>
            <w:r w:rsidRPr="00282D0D">
              <w:rPr>
                <w:szCs w:val="22"/>
                <w:lang w:val="en-US"/>
              </w:rPr>
              <w:t>/Paging/SI messages</w:t>
            </w:r>
            <w:r>
              <w:rPr>
                <w:rFonts w:eastAsia="宋体"/>
                <w:szCs w:val="22"/>
                <w:lang w:val="en-US" w:eastAsia="zh-CN"/>
              </w:rPr>
              <w:t>”</w:t>
            </w:r>
          </w:p>
        </w:tc>
      </w:tr>
      <w:tr w:rsidR="00D75792" w14:paraId="2A75CF17" w14:textId="77777777" w:rsidTr="00C169EA">
        <w:tc>
          <w:tcPr>
            <w:tcW w:w="1479" w:type="dxa"/>
          </w:tcPr>
          <w:p w14:paraId="662764F8" w14:textId="42A07923" w:rsidR="00D75792" w:rsidRPr="00D75792" w:rsidRDefault="00D75792" w:rsidP="00D75792">
            <w:pPr>
              <w:tabs>
                <w:tab w:val="left" w:pos="551"/>
              </w:tabs>
              <w:rPr>
                <w:rFonts w:eastAsia="等线"/>
                <w:lang w:eastAsia="zh-CN"/>
              </w:rPr>
            </w:pPr>
            <w:r>
              <w:rPr>
                <w:rFonts w:eastAsia="等线" w:hint="eastAsia"/>
                <w:lang w:val="en-US" w:eastAsia="zh-CN"/>
              </w:rPr>
              <w:t>ZTE</w:t>
            </w:r>
          </w:p>
        </w:tc>
        <w:tc>
          <w:tcPr>
            <w:tcW w:w="1372" w:type="dxa"/>
          </w:tcPr>
          <w:p w14:paraId="10597455" w14:textId="21541DBE" w:rsidR="00D75792" w:rsidRDefault="00D75792" w:rsidP="00D75792">
            <w:pPr>
              <w:tabs>
                <w:tab w:val="left" w:pos="551"/>
              </w:tabs>
              <w:rPr>
                <w:rFonts w:eastAsia="等线"/>
                <w:lang w:val="en-US" w:eastAsia="zh-CN"/>
              </w:rPr>
            </w:pPr>
            <w:r>
              <w:rPr>
                <w:rFonts w:eastAsia="等线" w:hint="eastAsia"/>
                <w:lang w:val="en-US" w:eastAsia="zh-CN"/>
              </w:rPr>
              <w:t>Y</w:t>
            </w:r>
          </w:p>
        </w:tc>
        <w:tc>
          <w:tcPr>
            <w:tcW w:w="6780" w:type="dxa"/>
          </w:tcPr>
          <w:p w14:paraId="52D0AC7B" w14:textId="3262ADED" w:rsidR="00D75792" w:rsidRDefault="00D75792" w:rsidP="00D75792">
            <w:pPr>
              <w:rPr>
                <w:rFonts w:eastAsia="宋体"/>
                <w:szCs w:val="22"/>
                <w:lang w:val="en-US" w:eastAsia="zh-CN"/>
              </w:rPr>
            </w:pPr>
            <w:r>
              <w:rPr>
                <w:rFonts w:eastAsia="宋体"/>
                <w:szCs w:val="22"/>
                <w:lang w:val="en-US" w:eastAsia="zh-CN"/>
              </w:rPr>
              <w:t>Also fine with FFS part if RACH messages mean the messages during random access procedure</w:t>
            </w:r>
          </w:p>
        </w:tc>
      </w:tr>
      <w:tr w:rsidR="002C7F63" w14:paraId="17BBE8A8" w14:textId="77777777" w:rsidTr="00C169EA">
        <w:tc>
          <w:tcPr>
            <w:tcW w:w="1479" w:type="dxa"/>
          </w:tcPr>
          <w:p w14:paraId="20EAB9BB" w14:textId="1ED92EF4" w:rsidR="002C7F63" w:rsidRPr="00FB75BE" w:rsidRDefault="002C7F63" w:rsidP="00D75792">
            <w:pPr>
              <w:tabs>
                <w:tab w:val="left" w:pos="551"/>
              </w:tabs>
              <w:rPr>
                <w:rFonts w:eastAsia="Malgun Gothic"/>
                <w:lang w:val="en-US" w:eastAsia="ko-KR"/>
              </w:rPr>
            </w:pPr>
            <w:r>
              <w:rPr>
                <w:rFonts w:eastAsia="Malgun Gothic" w:hint="eastAsia"/>
                <w:lang w:val="en-US" w:eastAsia="ko-KR"/>
              </w:rPr>
              <w:t>LG</w:t>
            </w:r>
          </w:p>
        </w:tc>
        <w:tc>
          <w:tcPr>
            <w:tcW w:w="1372" w:type="dxa"/>
          </w:tcPr>
          <w:p w14:paraId="67E4015D" w14:textId="0CEB09C8" w:rsidR="002C7F63" w:rsidRPr="00FB75BE" w:rsidRDefault="002C7F63" w:rsidP="00D75792">
            <w:pPr>
              <w:tabs>
                <w:tab w:val="left" w:pos="551"/>
              </w:tabs>
              <w:rPr>
                <w:rFonts w:eastAsia="Malgun Gothic"/>
                <w:lang w:val="en-US" w:eastAsia="ko-KR"/>
              </w:rPr>
            </w:pPr>
            <w:r>
              <w:rPr>
                <w:rFonts w:eastAsia="Malgun Gothic" w:hint="eastAsia"/>
                <w:lang w:val="en-US" w:eastAsia="ko-KR"/>
              </w:rPr>
              <w:t>Y</w:t>
            </w:r>
          </w:p>
        </w:tc>
        <w:tc>
          <w:tcPr>
            <w:tcW w:w="6780" w:type="dxa"/>
          </w:tcPr>
          <w:p w14:paraId="6A330890" w14:textId="44AB242A" w:rsidR="002C7F63" w:rsidRDefault="002C7F63" w:rsidP="00D75792">
            <w:pPr>
              <w:rPr>
                <w:rFonts w:eastAsia="Malgun Gothic"/>
                <w:szCs w:val="22"/>
                <w:lang w:val="en-US" w:eastAsia="ko-KR"/>
              </w:rPr>
            </w:pPr>
            <w:r>
              <w:rPr>
                <w:rFonts w:eastAsia="Malgun Gothic" w:hint="eastAsia"/>
                <w:szCs w:val="22"/>
                <w:lang w:val="en-US" w:eastAsia="ko-KR"/>
              </w:rPr>
              <w:t xml:space="preserve">For the FFS part, </w:t>
            </w:r>
            <w:r w:rsidR="00FB75BE">
              <w:rPr>
                <w:rFonts w:eastAsia="Malgun Gothic"/>
                <w:szCs w:val="22"/>
                <w:lang w:val="en-US" w:eastAsia="ko-KR"/>
              </w:rPr>
              <w:t>“</w:t>
            </w:r>
            <w:r>
              <w:rPr>
                <w:rFonts w:eastAsia="Malgun Gothic"/>
                <w:szCs w:val="22"/>
                <w:lang w:val="en-US" w:eastAsia="ko-KR"/>
              </w:rPr>
              <w:t>scheduling of RACH</w:t>
            </w:r>
            <w:r w:rsidR="00FB75BE">
              <w:rPr>
                <w:rFonts w:eastAsia="Malgun Gothic"/>
                <w:szCs w:val="22"/>
                <w:lang w:val="en-US" w:eastAsia="ko-KR"/>
              </w:rPr>
              <w:t>”</w:t>
            </w:r>
            <w:r>
              <w:rPr>
                <w:rFonts w:eastAsia="Malgun Gothic"/>
                <w:szCs w:val="22"/>
                <w:lang w:val="en-US" w:eastAsia="ko-KR"/>
              </w:rPr>
              <w:t xml:space="preserve"> seems to be a bit </w:t>
            </w:r>
            <w:proofErr w:type="gramStart"/>
            <w:r>
              <w:rPr>
                <w:rFonts w:eastAsia="Malgun Gothic"/>
                <w:szCs w:val="22"/>
                <w:lang w:val="en-US" w:eastAsia="ko-KR"/>
              </w:rPr>
              <w:t>problematic</w:t>
            </w:r>
            <w:proofErr w:type="gramEnd"/>
            <w:r>
              <w:rPr>
                <w:rFonts w:eastAsia="Malgun Gothic"/>
                <w:szCs w:val="22"/>
                <w:lang w:val="en-US" w:eastAsia="ko-KR"/>
              </w:rPr>
              <w:t xml:space="preserve"> I guess. </w:t>
            </w:r>
            <w:proofErr w:type="gramStart"/>
            <w:r>
              <w:rPr>
                <w:rFonts w:eastAsia="Malgun Gothic"/>
                <w:szCs w:val="22"/>
                <w:lang w:val="en-US" w:eastAsia="ko-KR"/>
              </w:rPr>
              <w:t>So</w:t>
            </w:r>
            <w:proofErr w:type="gramEnd"/>
            <w:r>
              <w:rPr>
                <w:rFonts w:eastAsia="Malgun Gothic"/>
                <w:szCs w:val="22"/>
                <w:lang w:val="en-US" w:eastAsia="ko-KR"/>
              </w:rPr>
              <w:t xml:space="preserve"> the following </w:t>
            </w:r>
            <w:r>
              <w:rPr>
                <w:rFonts w:eastAsia="Malgun Gothic" w:hint="eastAsia"/>
                <w:szCs w:val="22"/>
                <w:lang w:val="en-US" w:eastAsia="ko-KR"/>
              </w:rPr>
              <w:t>change</w:t>
            </w:r>
            <w:r>
              <w:rPr>
                <w:rFonts w:eastAsia="Malgun Gothic"/>
                <w:szCs w:val="22"/>
                <w:lang w:val="en-US" w:eastAsia="ko-KR"/>
              </w:rPr>
              <w:t xml:space="preserve"> is</w:t>
            </w:r>
            <w:r>
              <w:rPr>
                <w:rFonts w:eastAsia="Malgun Gothic" w:hint="eastAsia"/>
                <w:szCs w:val="22"/>
                <w:lang w:val="en-US" w:eastAsia="ko-KR"/>
              </w:rPr>
              <w:t xml:space="preserve"> proposed </w:t>
            </w:r>
            <w:r>
              <w:rPr>
                <w:rFonts w:eastAsia="Malgun Gothic"/>
                <w:szCs w:val="22"/>
                <w:lang w:val="en-US" w:eastAsia="ko-KR"/>
              </w:rPr>
              <w:t>with the understanding that the CORESET for RACH procedure is intended.</w:t>
            </w:r>
          </w:p>
          <w:p w14:paraId="31154319" w14:textId="3F22EC8E" w:rsidR="002C7F63" w:rsidRPr="00FB75BE" w:rsidRDefault="00FB75BE" w:rsidP="00FB75BE">
            <w:pPr>
              <w:pStyle w:val="ListParagraph"/>
              <w:numPr>
                <w:ilvl w:val="0"/>
                <w:numId w:val="4"/>
              </w:numPr>
              <w:rPr>
                <w:rFonts w:eastAsia="Malgun Gothic"/>
                <w:szCs w:val="22"/>
                <w:lang w:val="en-US" w:eastAsia="ko-KR"/>
              </w:rPr>
            </w:pPr>
            <w:r w:rsidRPr="00282D0D">
              <w:rPr>
                <w:sz w:val="20"/>
                <w:szCs w:val="22"/>
                <w:lang w:val="en-US"/>
              </w:rPr>
              <w:t xml:space="preserve">FFS: whether an additional CORESET can be configured for </w:t>
            </w:r>
            <w:del w:id="6" w:author="Jay KIM (LG Electronics)" w:date="2021-01-28T14:47:00Z">
              <w:r w:rsidRPr="00282D0D" w:rsidDel="00FB75BE">
                <w:rPr>
                  <w:sz w:val="20"/>
                  <w:szCs w:val="22"/>
                  <w:lang w:val="en-US"/>
                </w:rPr>
                <w:delText xml:space="preserve">scheduling of </w:delText>
              </w:r>
            </w:del>
            <w:r w:rsidRPr="00282D0D">
              <w:rPr>
                <w:sz w:val="20"/>
                <w:szCs w:val="22"/>
                <w:lang w:val="en-US"/>
              </w:rPr>
              <w:t>RACH/Paging/SI messages</w:t>
            </w:r>
          </w:p>
        </w:tc>
      </w:tr>
      <w:tr w:rsidR="00024CFF" w14:paraId="548717A8" w14:textId="77777777" w:rsidTr="00C169EA">
        <w:tc>
          <w:tcPr>
            <w:tcW w:w="1479" w:type="dxa"/>
          </w:tcPr>
          <w:p w14:paraId="08A96C13" w14:textId="34E7A338" w:rsidR="00024CFF" w:rsidRPr="00024CFF" w:rsidRDefault="00024CFF" w:rsidP="00D75792">
            <w:pPr>
              <w:tabs>
                <w:tab w:val="left" w:pos="551"/>
              </w:tabs>
              <w:rPr>
                <w:rFonts w:eastAsia="等线"/>
                <w:lang w:val="en-US" w:eastAsia="zh-CN"/>
              </w:rPr>
            </w:pPr>
            <w:r>
              <w:rPr>
                <w:rFonts w:eastAsia="等线" w:hint="eastAsia"/>
                <w:lang w:val="en-US" w:eastAsia="zh-CN"/>
              </w:rPr>
              <w:t>Xi</w:t>
            </w:r>
            <w:r>
              <w:rPr>
                <w:rFonts w:eastAsia="等线"/>
                <w:lang w:val="en-US" w:eastAsia="zh-CN"/>
              </w:rPr>
              <w:t>aomi</w:t>
            </w:r>
          </w:p>
        </w:tc>
        <w:tc>
          <w:tcPr>
            <w:tcW w:w="1372" w:type="dxa"/>
          </w:tcPr>
          <w:p w14:paraId="66A3C1C8" w14:textId="356D7A34" w:rsidR="00024CFF" w:rsidRPr="00024CFF" w:rsidRDefault="00024CFF" w:rsidP="00D75792">
            <w:pPr>
              <w:tabs>
                <w:tab w:val="left" w:pos="551"/>
              </w:tabs>
              <w:rPr>
                <w:rFonts w:eastAsia="等线"/>
                <w:lang w:val="en-US" w:eastAsia="zh-CN"/>
              </w:rPr>
            </w:pPr>
            <w:r>
              <w:rPr>
                <w:rFonts w:eastAsia="等线" w:hint="eastAsia"/>
                <w:lang w:val="en-US" w:eastAsia="zh-CN"/>
              </w:rPr>
              <w:t>Y</w:t>
            </w:r>
          </w:p>
        </w:tc>
        <w:tc>
          <w:tcPr>
            <w:tcW w:w="6780" w:type="dxa"/>
          </w:tcPr>
          <w:p w14:paraId="334E0E4B" w14:textId="77777777" w:rsidR="00024CFF" w:rsidRDefault="00024CFF" w:rsidP="00D75792">
            <w:pPr>
              <w:rPr>
                <w:rFonts w:eastAsia="Malgun Gothic"/>
                <w:szCs w:val="22"/>
                <w:lang w:val="en-US" w:eastAsia="ko-KR"/>
              </w:rPr>
            </w:pPr>
          </w:p>
        </w:tc>
      </w:tr>
      <w:tr w:rsidR="006B5DC3" w14:paraId="15D53A47" w14:textId="77777777" w:rsidTr="00C169EA">
        <w:tc>
          <w:tcPr>
            <w:tcW w:w="1479" w:type="dxa"/>
          </w:tcPr>
          <w:p w14:paraId="3D1782EE" w14:textId="2BC24590" w:rsidR="006B5DC3" w:rsidRDefault="006B5DC3" w:rsidP="00D75792">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4A06ADE4" w14:textId="56F36C58" w:rsidR="006B5DC3" w:rsidRDefault="006B5DC3" w:rsidP="00D75792">
            <w:pPr>
              <w:tabs>
                <w:tab w:val="left" w:pos="551"/>
              </w:tabs>
              <w:rPr>
                <w:rFonts w:eastAsia="等线"/>
                <w:lang w:val="en-US" w:eastAsia="zh-CN"/>
              </w:rPr>
            </w:pPr>
            <w:r>
              <w:rPr>
                <w:rFonts w:eastAsia="等线" w:hint="eastAsia"/>
                <w:lang w:val="en-US" w:eastAsia="zh-CN"/>
              </w:rPr>
              <w:t>Y</w:t>
            </w:r>
          </w:p>
        </w:tc>
        <w:tc>
          <w:tcPr>
            <w:tcW w:w="6780" w:type="dxa"/>
          </w:tcPr>
          <w:p w14:paraId="7D49DDF7" w14:textId="77777777" w:rsidR="006B5DC3" w:rsidRDefault="006B5DC3" w:rsidP="00D75792">
            <w:pPr>
              <w:rPr>
                <w:rFonts w:eastAsia="Malgun Gothic"/>
                <w:szCs w:val="22"/>
                <w:lang w:val="en-US" w:eastAsia="ko-KR"/>
              </w:rPr>
            </w:pPr>
          </w:p>
        </w:tc>
      </w:tr>
      <w:tr w:rsidR="00EE003B" w14:paraId="389927D7" w14:textId="77777777" w:rsidTr="00C169EA">
        <w:tc>
          <w:tcPr>
            <w:tcW w:w="1479" w:type="dxa"/>
          </w:tcPr>
          <w:p w14:paraId="240CFB74" w14:textId="5ECE945E" w:rsidR="00EE003B" w:rsidRDefault="00EE003B" w:rsidP="00D75792">
            <w:pPr>
              <w:tabs>
                <w:tab w:val="left" w:pos="551"/>
              </w:tabs>
              <w:rPr>
                <w:rFonts w:eastAsia="等线"/>
                <w:lang w:val="en-US" w:eastAsia="zh-CN"/>
              </w:rPr>
            </w:pPr>
            <w:r>
              <w:rPr>
                <w:rFonts w:eastAsia="等线"/>
                <w:lang w:val="en-US" w:eastAsia="zh-CN"/>
              </w:rPr>
              <w:t>NEC</w:t>
            </w:r>
          </w:p>
        </w:tc>
        <w:tc>
          <w:tcPr>
            <w:tcW w:w="1372" w:type="dxa"/>
          </w:tcPr>
          <w:p w14:paraId="21174EF5" w14:textId="361EB0FE" w:rsidR="00EE003B" w:rsidRDefault="00EE003B" w:rsidP="00D75792">
            <w:pPr>
              <w:tabs>
                <w:tab w:val="left" w:pos="551"/>
              </w:tabs>
              <w:rPr>
                <w:rFonts w:eastAsia="等线"/>
                <w:lang w:val="en-US" w:eastAsia="zh-CN"/>
              </w:rPr>
            </w:pPr>
            <w:r>
              <w:rPr>
                <w:rFonts w:eastAsia="等线"/>
                <w:lang w:val="en-US" w:eastAsia="zh-CN"/>
              </w:rPr>
              <w:t>Y</w:t>
            </w:r>
          </w:p>
        </w:tc>
        <w:tc>
          <w:tcPr>
            <w:tcW w:w="6780" w:type="dxa"/>
          </w:tcPr>
          <w:p w14:paraId="163CE13A" w14:textId="77777777" w:rsidR="00EE003B" w:rsidRDefault="00EE003B" w:rsidP="00D75792">
            <w:pPr>
              <w:rPr>
                <w:rFonts w:eastAsia="Malgun Gothic"/>
                <w:szCs w:val="22"/>
                <w:lang w:val="en-US" w:eastAsia="ko-KR"/>
              </w:rPr>
            </w:pPr>
          </w:p>
        </w:tc>
      </w:tr>
      <w:tr w:rsidR="0086778B" w14:paraId="107A952C" w14:textId="77777777" w:rsidTr="00C169EA">
        <w:tc>
          <w:tcPr>
            <w:tcW w:w="1479" w:type="dxa"/>
          </w:tcPr>
          <w:p w14:paraId="5EA6DE64" w14:textId="0F8A1A18" w:rsidR="0086778B" w:rsidRDefault="0086778B" w:rsidP="00D75792">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2AE9C03" w14:textId="4017B641" w:rsidR="0086778B" w:rsidRDefault="0086778B" w:rsidP="00D75792">
            <w:pPr>
              <w:tabs>
                <w:tab w:val="left" w:pos="551"/>
              </w:tabs>
              <w:rPr>
                <w:rFonts w:eastAsia="等线"/>
                <w:lang w:val="en-US" w:eastAsia="zh-CN"/>
              </w:rPr>
            </w:pPr>
            <w:r>
              <w:rPr>
                <w:rFonts w:eastAsia="等线" w:hint="eastAsia"/>
                <w:lang w:val="en-US" w:eastAsia="zh-CN"/>
              </w:rPr>
              <w:t>Y</w:t>
            </w:r>
          </w:p>
        </w:tc>
        <w:tc>
          <w:tcPr>
            <w:tcW w:w="6780" w:type="dxa"/>
          </w:tcPr>
          <w:p w14:paraId="3FA3F854" w14:textId="77777777" w:rsidR="0086778B" w:rsidRDefault="0086778B" w:rsidP="00D75792">
            <w:pPr>
              <w:rPr>
                <w:rFonts w:eastAsia="Malgun Gothic"/>
                <w:szCs w:val="22"/>
                <w:lang w:val="en-US" w:eastAsia="ko-KR"/>
              </w:rPr>
            </w:pPr>
          </w:p>
        </w:tc>
      </w:tr>
      <w:tr w:rsidR="0087710A" w14:paraId="5E1DAE78" w14:textId="77777777" w:rsidTr="0087710A">
        <w:tc>
          <w:tcPr>
            <w:tcW w:w="1479" w:type="dxa"/>
          </w:tcPr>
          <w:p w14:paraId="12C06A6E" w14:textId="77777777" w:rsidR="0087710A" w:rsidRDefault="0087710A" w:rsidP="0025576F">
            <w:pPr>
              <w:tabs>
                <w:tab w:val="left" w:pos="551"/>
              </w:tabs>
              <w:rPr>
                <w:rFonts w:eastAsiaTheme="minorEastAsia"/>
                <w:lang w:eastAsia="zh-TW"/>
              </w:rPr>
            </w:pPr>
            <w:r>
              <w:rPr>
                <w:rFonts w:eastAsiaTheme="minorEastAsia"/>
                <w:lang w:eastAsia="zh-TW"/>
              </w:rPr>
              <w:t>Lenovo, Motorola Mobility</w:t>
            </w:r>
          </w:p>
        </w:tc>
        <w:tc>
          <w:tcPr>
            <w:tcW w:w="1372" w:type="dxa"/>
          </w:tcPr>
          <w:p w14:paraId="7ABFC703" w14:textId="77777777" w:rsidR="0087710A" w:rsidRDefault="0087710A" w:rsidP="0025576F">
            <w:pPr>
              <w:tabs>
                <w:tab w:val="left" w:pos="551"/>
              </w:tabs>
              <w:rPr>
                <w:rFonts w:eastAsia="Yu Mincho"/>
                <w:lang w:val="en-US" w:eastAsia="ja-JP"/>
              </w:rPr>
            </w:pPr>
            <w:r>
              <w:rPr>
                <w:rFonts w:eastAsia="Yu Mincho"/>
                <w:lang w:val="en-US" w:eastAsia="ja-JP"/>
              </w:rPr>
              <w:t>Y</w:t>
            </w:r>
          </w:p>
        </w:tc>
        <w:tc>
          <w:tcPr>
            <w:tcW w:w="6780" w:type="dxa"/>
          </w:tcPr>
          <w:p w14:paraId="2A42C21D" w14:textId="77777777" w:rsidR="0087710A" w:rsidRDefault="0087710A" w:rsidP="0025576F">
            <w:pPr>
              <w:rPr>
                <w:lang w:val="en-US"/>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w:t>
      </w:r>
      <w:proofErr w:type="spellStart"/>
      <w:r w:rsidRPr="00745717">
        <w:t>RedCap</w:t>
      </w:r>
      <w:proofErr w:type="spellEnd"/>
      <w:r w:rsidRPr="00745717">
        <w:t xml:space="preserve">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 xml:space="preserve">CORESET#0 span more than 100 </w:t>
      </w:r>
      <w:proofErr w:type="spellStart"/>
      <w:r w:rsidRPr="00745717">
        <w:rPr>
          <w:rFonts w:eastAsia="宋体"/>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 xml:space="preserve">for FR2 </w:t>
      </w:r>
      <w:proofErr w:type="spellStart"/>
      <w:r>
        <w:rPr>
          <w:b/>
          <w:bCs/>
        </w:rPr>
        <w:t>RedCap</w:t>
      </w:r>
      <w:proofErr w:type="spellEnd"/>
      <w:r>
        <w:rPr>
          <w:b/>
          <w:bCs/>
        </w:rPr>
        <w:t xml:space="preserve">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 xml:space="preserve">cquisition time is not a critical consideration for </w:t>
            </w:r>
            <w:proofErr w:type="spellStart"/>
            <w:r w:rsidRPr="00367BDB">
              <w:rPr>
                <w:lang w:val="en-US"/>
              </w:rPr>
              <w:t>RedCap</w:t>
            </w:r>
            <w:proofErr w:type="spellEnd"/>
            <w:r w:rsidRPr="00367BDB">
              <w:rPr>
                <w:lang w:val="en-US"/>
              </w:rPr>
              <w:t xml:space="preserve"> use cases, so it is perfectly fine for a </w:t>
            </w:r>
            <w:proofErr w:type="spellStart"/>
            <w:r w:rsidRPr="00367BDB">
              <w:rPr>
                <w:lang w:val="en-US"/>
              </w:rPr>
              <w:t>RedCap</w:t>
            </w:r>
            <w:proofErr w:type="spellEnd"/>
            <w:r w:rsidRPr="00367BDB">
              <w:rPr>
                <w:lang w:val="en-US"/>
              </w:rPr>
              <w:t xml:space="preserve">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等线" w:eastAsia="等线" w:hAnsi="等线" w:hint="eastAsia"/>
                <w:lang w:val="en-US" w:eastAsia="zh-CN"/>
              </w:rPr>
              <w:lastRenderedPageBreak/>
              <w:t>Huawei</w:t>
            </w:r>
          </w:p>
        </w:tc>
        <w:tc>
          <w:tcPr>
            <w:tcW w:w="1372" w:type="dxa"/>
          </w:tcPr>
          <w:p w14:paraId="30DEC009" w14:textId="77777777" w:rsidR="00F52468" w:rsidRDefault="00F52468" w:rsidP="002E5FAF">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Pr>
                <w:rFonts w:eastAsia="宋体"/>
                <w:sz w:val="21"/>
                <w:lang w:eastAsia="zh-CN"/>
              </w:rPr>
              <w:t>to adopt</w:t>
            </w:r>
            <w:proofErr w:type="gramEnd"/>
            <w:r>
              <w:rPr>
                <w:rFonts w:eastAsia="宋体"/>
                <w:sz w:val="21"/>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等线"/>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76A0F4C8"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17DB82F0" w14:textId="77777777" w:rsidR="00DC3E8D" w:rsidRDefault="00DC3E8D">
            <w:pPr>
              <w:rPr>
                <w:rFonts w:eastAsia="宋体"/>
                <w:sz w:val="21"/>
                <w:lang w:eastAsia="zh-CN"/>
              </w:rPr>
            </w:pPr>
          </w:p>
        </w:tc>
      </w:tr>
      <w:tr w:rsidR="002E5FAF" w14:paraId="5A21ECB1" w14:textId="77777777" w:rsidTr="00DC3E8D">
        <w:tc>
          <w:tcPr>
            <w:tcW w:w="1479" w:type="dxa"/>
          </w:tcPr>
          <w:p w14:paraId="2CE91A99" w14:textId="62822A73" w:rsidR="002E5FAF" w:rsidRDefault="002E5FAF">
            <w:pPr>
              <w:rPr>
                <w:rFonts w:eastAsia="等线"/>
                <w:lang w:val="en-US" w:eastAsia="zh-CN"/>
              </w:rPr>
            </w:pPr>
            <w:r>
              <w:rPr>
                <w:rFonts w:eastAsia="等线" w:hint="eastAsia"/>
                <w:lang w:val="en-US" w:eastAsia="zh-CN"/>
              </w:rPr>
              <w:t>OPPO</w:t>
            </w:r>
          </w:p>
        </w:tc>
        <w:tc>
          <w:tcPr>
            <w:tcW w:w="1372" w:type="dxa"/>
          </w:tcPr>
          <w:p w14:paraId="05AE2798" w14:textId="36A36A0D" w:rsidR="002E5FAF" w:rsidRDefault="002E5FAF">
            <w:pPr>
              <w:tabs>
                <w:tab w:val="left" w:pos="551"/>
              </w:tabs>
              <w:rPr>
                <w:rFonts w:eastAsia="等线"/>
                <w:lang w:val="en-US" w:eastAsia="zh-CN"/>
              </w:rPr>
            </w:pPr>
            <w:r>
              <w:rPr>
                <w:rFonts w:eastAsia="等线" w:hint="eastAsia"/>
                <w:lang w:val="en-US" w:eastAsia="zh-CN"/>
              </w:rPr>
              <w:t>N</w:t>
            </w:r>
          </w:p>
        </w:tc>
        <w:tc>
          <w:tcPr>
            <w:tcW w:w="6780" w:type="dxa"/>
          </w:tcPr>
          <w:p w14:paraId="053194B1" w14:textId="77777777" w:rsidR="002E5FAF" w:rsidRDefault="002E5FAF">
            <w:pPr>
              <w:rPr>
                <w:rFonts w:eastAsia="宋体"/>
                <w:sz w:val="21"/>
                <w:lang w:eastAsia="zh-CN"/>
              </w:rPr>
            </w:pPr>
          </w:p>
        </w:tc>
      </w:tr>
      <w:tr w:rsidR="004F433D" w14:paraId="0EB7347E" w14:textId="77777777" w:rsidTr="00DC3E8D">
        <w:tc>
          <w:tcPr>
            <w:tcW w:w="1479" w:type="dxa"/>
          </w:tcPr>
          <w:p w14:paraId="2594E0A7" w14:textId="2984F784" w:rsidR="004F433D" w:rsidRDefault="004F433D">
            <w:pPr>
              <w:rPr>
                <w:rFonts w:eastAsia="等线"/>
                <w:lang w:val="en-US" w:eastAsia="zh-CN"/>
              </w:rPr>
            </w:pPr>
            <w:r>
              <w:rPr>
                <w:rFonts w:eastAsia="等线"/>
                <w:lang w:val="en-US" w:eastAsia="zh-CN"/>
              </w:rPr>
              <w:t>FUTUREWEI</w:t>
            </w:r>
          </w:p>
        </w:tc>
        <w:tc>
          <w:tcPr>
            <w:tcW w:w="1372" w:type="dxa"/>
          </w:tcPr>
          <w:p w14:paraId="5B7B1C05" w14:textId="6D185BE4" w:rsidR="004F433D" w:rsidRDefault="004F433D">
            <w:pPr>
              <w:tabs>
                <w:tab w:val="left" w:pos="551"/>
              </w:tabs>
              <w:rPr>
                <w:rFonts w:eastAsia="等线"/>
                <w:lang w:val="en-US" w:eastAsia="zh-CN"/>
              </w:rPr>
            </w:pPr>
            <w:r>
              <w:rPr>
                <w:rFonts w:eastAsia="等线"/>
                <w:lang w:val="en-US" w:eastAsia="zh-CN"/>
              </w:rPr>
              <w:t>N</w:t>
            </w:r>
          </w:p>
        </w:tc>
        <w:tc>
          <w:tcPr>
            <w:tcW w:w="6780" w:type="dxa"/>
          </w:tcPr>
          <w:p w14:paraId="1CEEC2E3" w14:textId="77777777" w:rsidR="004F433D" w:rsidRDefault="004F433D">
            <w:pPr>
              <w:rPr>
                <w:rFonts w:eastAsia="宋体"/>
                <w:sz w:val="21"/>
                <w:lang w:eastAsia="zh-CN"/>
              </w:rPr>
            </w:pPr>
          </w:p>
        </w:tc>
      </w:tr>
      <w:tr w:rsidR="00757816" w14:paraId="67731EB5" w14:textId="77777777" w:rsidTr="00DC3E8D">
        <w:tc>
          <w:tcPr>
            <w:tcW w:w="1479" w:type="dxa"/>
          </w:tcPr>
          <w:p w14:paraId="45C8DAEC" w14:textId="1EC93C93" w:rsidR="00757816" w:rsidRDefault="00757816">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458363CE" w14:textId="2925938B" w:rsidR="00757816" w:rsidRDefault="00757816">
            <w:pPr>
              <w:tabs>
                <w:tab w:val="left" w:pos="551"/>
              </w:tabs>
              <w:rPr>
                <w:rFonts w:eastAsia="等线"/>
                <w:lang w:val="en-US" w:eastAsia="zh-CN"/>
              </w:rPr>
            </w:pPr>
            <w:r>
              <w:rPr>
                <w:rFonts w:eastAsia="等线" w:hint="eastAsia"/>
                <w:lang w:val="en-US" w:eastAsia="zh-CN"/>
              </w:rPr>
              <w:t>N</w:t>
            </w:r>
          </w:p>
        </w:tc>
        <w:tc>
          <w:tcPr>
            <w:tcW w:w="6780" w:type="dxa"/>
          </w:tcPr>
          <w:p w14:paraId="5C98A808" w14:textId="77777777" w:rsidR="00757816" w:rsidRDefault="00757816">
            <w:pPr>
              <w:rPr>
                <w:rFonts w:eastAsia="宋体"/>
                <w:sz w:val="21"/>
                <w:lang w:eastAsia="zh-CN"/>
              </w:rPr>
            </w:pPr>
          </w:p>
        </w:tc>
      </w:tr>
      <w:tr w:rsidR="00D75792" w14:paraId="2E13361D" w14:textId="77777777" w:rsidTr="00DC3E8D">
        <w:tc>
          <w:tcPr>
            <w:tcW w:w="1479" w:type="dxa"/>
          </w:tcPr>
          <w:p w14:paraId="52AC4FD6" w14:textId="3E6DDA0C" w:rsidR="00D75792" w:rsidRDefault="00D75792" w:rsidP="00D75792">
            <w:pPr>
              <w:rPr>
                <w:rFonts w:eastAsia="等线"/>
                <w:lang w:val="en-US" w:eastAsia="zh-CN"/>
              </w:rPr>
            </w:pPr>
            <w:r>
              <w:rPr>
                <w:rFonts w:eastAsia="等线" w:hint="eastAsia"/>
                <w:lang w:val="en-US" w:eastAsia="zh-CN"/>
              </w:rPr>
              <w:t>ZTE</w:t>
            </w:r>
          </w:p>
        </w:tc>
        <w:tc>
          <w:tcPr>
            <w:tcW w:w="1372" w:type="dxa"/>
          </w:tcPr>
          <w:p w14:paraId="377F9AFC" w14:textId="1752C911" w:rsidR="00D75792" w:rsidRDefault="00D75792" w:rsidP="00D75792">
            <w:pPr>
              <w:tabs>
                <w:tab w:val="left" w:pos="551"/>
              </w:tabs>
              <w:rPr>
                <w:rFonts w:eastAsia="等线"/>
                <w:lang w:val="en-US" w:eastAsia="zh-CN"/>
              </w:rPr>
            </w:pPr>
            <w:r>
              <w:rPr>
                <w:rFonts w:eastAsia="等线" w:hint="eastAsia"/>
                <w:lang w:val="en-US" w:eastAsia="zh-CN"/>
              </w:rPr>
              <w:t>N</w:t>
            </w:r>
          </w:p>
        </w:tc>
        <w:tc>
          <w:tcPr>
            <w:tcW w:w="6780" w:type="dxa"/>
          </w:tcPr>
          <w:p w14:paraId="35699202" w14:textId="5DF84852" w:rsidR="00D75792" w:rsidRDefault="00D75792" w:rsidP="00D75792">
            <w:pPr>
              <w:rPr>
                <w:rFonts w:eastAsia="宋体"/>
                <w:sz w:val="21"/>
                <w:lang w:eastAsia="zh-CN"/>
              </w:rPr>
            </w:pPr>
            <w:r>
              <w:rPr>
                <w:lang w:val="en-US"/>
              </w:rPr>
              <w:t>No need to improve a</w:t>
            </w:r>
            <w:r w:rsidRPr="00367BDB">
              <w:rPr>
                <w:lang w:val="en-US"/>
              </w:rPr>
              <w:t>cquisition time</w:t>
            </w:r>
            <w:r>
              <w:rPr>
                <w:lang w:val="en-US"/>
              </w:rPr>
              <w:t xml:space="preserve"> </w:t>
            </w:r>
          </w:p>
        </w:tc>
      </w:tr>
      <w:tr w:rsidR="0086778B" w14:paraId="76169BA8" w14:textId="77777777" w:rsidTr="00DC3E8D">
        <w:tc>
          <w:tcPr>
            <w:tcW w:w="1479" w:type="dxa"/>
          </w:tcPr>
          <w:p w14:paraId="51E38667" w14:textId="2F7024D7" w:rsidR="0086778B" w:rsidRDefault="0086778B" w:rsidP="00D75792">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A80D37" w14:textId="0747D9BC" w:rsidR="0086778B" w:rsidRDefault="0086778B" w:rsidP="00D75792">
            <w:pPr>
              <w:tabs>
                <w:tab w:val="left" w:pos="551"/>
              </w:tabs>
              <w:rPr>
                <w:rFonts w:eastAsia="等线"/>
                <w:lang w:val="en-US" w:eastAsia="zh-CN"/>
              </w:rPr>
            </w:pPr>
            <w:r>
              <w:rPr>
                <w:rFonts w:eastAsia="等线" w:hint="eastAsia"/>
                <w:lang w:val="en-US" w:eastAsia="zh-CN"/>
              </w:rPr>
              <w:t>N</w:t>
            </w:r>
          </w:p>
        </w:tc>
        <w:tc>
          <w:tcPr>
            <w:tcW w:w="6780" w:type="dxa"/>
          </w:tcPr>
          <w:p w14:paraId="6A0FAAC1" w14:textId="77777777" w:rsidR="0086778B" w:rsidRDefault="0086778B" w:rsidP="00D75792">
            <w:pPr>
              <w:rPr>
                <w:lang w:val="en-US"/>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w:t>
      </w:r>
      <w:proofErr w:type="spellStart"/>
      <w:r w:rsidR="00F5489C" w:rsidRPr="00953A80">
        <w:rPr>
          <w:lang w:val="en-US" w:eastAsia="ja-JP"/>
        </w:rPr>
        <w:t>U</w:t>
      </w:r>
      <w:r w:rsidR="00C86CBC" w:rsidRPr="00953A80">
        <w:rPr>
          <w:lang w:val="en-US" w:eastAsia="ja-JP"/>
        </w:rPr>
        <w:t>e</w:t>
      </w:r>
      <w:r w:rsidR="00F5489C" w:rsidRPr="00953A80">
        <w:rPr>
          <w:lang w:val="en-US" w:eastAsia="ja-JP"/>
        </w:rPr>
        <w:t>s</w:t>
      </w:r>
      <w:proofErr w:type="spellEnd"/>
      <w:r w:rsidR="00F5489C" w:rsidRPr="00953A80">
        <w:rPr>
          <w:lang w:val="en-US" w:eastAsia="ja-JP"/>
        </w:rPr>
        <w:t xml:space="preserve"> with </w:t>
      </w:r>
      <w:r w:rsidR="008A408C" w:rsidRPr="00953A80">
        <w:rPr>
          <w:lang w:val="en-US" w:eastAsia="ja-JP"/>
        </w:rPr>
        <w:t xml:space="preserve">legacy NR </w:t>
      </w:r>
      <w:proofErr w:type="spellStart"/>
      <w:r w:rsidR="008A408C" w:rsidRPr="00953A80">
        <w:rPr>
          <w:lang w:val="en-US" w:eastAsia="ja-JP"/>
        </w:rPr>
        <w:t>U</w:t>
      </w:r>
      <w:r w:rsidR="00C86CBC" w:rsidRPr="00953A80">
        <w:rPr>
          <w:lang w:val="en-US" w:eastAsia="ja-JP"/>
        </w:rPr>
        <w:t>e</w:t>
      </w:r>
      <w:r w:rsidR="003C2CC9">
        <w:rPr>
          <w:lang w:val="en-US" w:eastAsia="ja-JP"/>
        </w:rPr>
        <w:t>s</w:t>
      </w:r>
      <w:proofErr w:type="spellEnd"/>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w:t>
      </w:r>
      <w:proofErr w:type="spellStart"/>
      <w:r w:rsidR="007C16FC" w:rsidRPr="00953A80">
        <w:rPr>
          <w:lang w:val="en-US" w:eastAsia="ja-JP"/>
        </w:rPr>
        <w:t>U</w:t>
      </w:r>
      <w:r w:rsidR="00C86CBC" w:rsidRPr="00953A80">
        <w:rPr>
          <w:lang w:val="en-US" w:eastAsia="ja-JP"/>
        </w:rPr>
        <w:t>e</w:t>
      </w:r>
      <w:r w:rsidR="007C16FC" w:rsidRPr="00953A80">
        <w:rPr>
          <w:lang w:val="en-US" w:eastAsia="ja-JP"/>
        </w:rPr>
        <w:t>s</w:t>
      </w:r>
      <w:proofErr w:type="spellEnd"/>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w:t>
      </w:r>
      <w:proofErr w:type="spellStart"/>
      <w:r w:rsidR="00D4230D">
        <w:rPr>
          <w:b/>
          <w:bCs/>
        </w:rPr>
        <w:t>RedCap</w:t>
      </w:r>
      <w:proofErr w:type="spellEnd"/>
      <w:r w:rsidR="00D4230D">
        <w:rPr>
          <w:b/>
          <w:bCs/>
        </w:rPr>
        <w:t xml:space="preserve"> and legacy </w:t>
      </w:r>
      <w:proofErr w:type="spellStart"/>
      <w:r w:rsidR="00D4230D">
        <w:rPr>
          <w:b/>
          <w:bCs/>
        </w:rPr>
        <w:t>U</w:t>
      </w:r>
      <w:r w:rsidR="00C86CBC">
        <w:rPr>
          <w:b/>
          <w:bCs/>
        </w:rPr>
        <w:t>e</w:t>
      </w:r>
      <w:r w:rsidR="00D4230D">
        <w:rPr>
          <w:b/>
          <w:bCs/>
        </w:rPr>
        <w:t>s</w:t>
      </w:r>
      <w:proofErr w:type="spellEnd"/>
      <w:r w:rsidR="00D4230D">
        <w:rPr>
          <w:b/>
          <w:bCs/>
        </w:rPr>
        <w:t xml:space="preserve">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w:t>
            </w:r>
            <w:proofErr w:type="spellStart"/>
            <w:r w:rsidR="00264029">
              <w:rPr>
                <w:lang w:val="en-US"/>
              </w:rPr>
              <w:t>RedCap</w:t>
            </w:r>
            <w:proofErr w:type="spellEnd"/>
            <w:r w:rsidR="00264029">
              <w:rPr>
                <w:lang w:val="en-US"/>
              </w:rPr>
              <w:t>)</w:t>
            </w:r>
            <w:r>
              <w:rPr>
                <w:lang w:val="en-US"/>
              </w:rPr>
              <w:t xml:space="preserve"> UE</w:t>
            </w:r>
            <w:r w:rsidR="00264029">
              <w:rPr>
                <w:lang w:val="en-US"/>
              </w:rPr>
              <w:t>:</w:t>
            </w:r>
          </w:p>
          <w:p w14:paraId="40E6303F" w14:textId="72CDA805"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7" w:author="Jing Lei" w:date="2021-01-26T16:49:00Z">
              <w:r w:rsidR="00022762">
                <w:rPr>
                  <w:sz w:val="20"/>
                  <w:szCs w:val="22"/>
                  <w:lang w:val="en-US"/>
                </w:rPr>
                <w:t xml:space="preserve"> </w:t>
              </w:r>
            </w:ins>
            <w:r w:rsidR="00022762">
              <w:rPr>
                <w:sz w:val="20"/>
                <w:szCs w:val="22"/>
                <w:lang w:val="en-US"/>
              </w:rPr>
              <w:t xml:space="preserve"> between legacy UE and </w:t>
            </w:r>
            <w:proofErr w:type="spellStart"/>
            <w:r w:rsidR="00022762">
              <w:rPr>
                <w:sz w:val="20"/>
                <w:szCs w:val="22"/>
                <w:lang w:val="en-US"/>
              </w:rPr>
              <w:t>RedCap</w:t>
            </w:r>
            <w:proofErr w:type="spellEnd"/>
            <w:r w:rsidR="00022762">
              <w:rPr>
                <w:sz w:val="20"/>
                <w:szCs w:val="22"/>
                <w:lang w:val="en-US"/>
              </w:rPr>
              <w:t xml:space="preserve"> UE</w:t>
            </w:r>
            <w:del w:id="8" w:author="Jing Lei" w:date="2021-01-26T16:49:00Z">
              <w:r w:rsidR="004C3D2D" w:rsidRPr="00851F52" w:rsidDel="00022762">
                <w:rPr>
                  <w:sz w:val="20"/>
                  <w:szCs w:val="22"/>
                  <w:lang w:val="en-US"/>
                </w:rPr>
                <w:delText>.</w:delText>
              </w:r>
            </w:del>
          </w:p>
          <w:p w14:paraId="6165C67C" w14:textId="49C83CAB" w:rsidR="00AF6E55" w:rsidRDefault="004C3D2D" w:rsidP="00851F52">
            <w:pPr>
              <w:pStyle w:val="ListParagraph"/>
              <w:numPr>
                <w:ilvl w:val="0"/>
                <w:numId w:val="19"/>
              </w:numPr>
              <w:rPr>
                <w:sz w:val="20"/>
                <w:szCs w:val="22"/>
                <w:lang w:val="en-US"/>
              </w:rPr>
            </w:pPr>
            <w:r w:rsidRPr="00851F52">
              <w:rPr>
                <w:sz w:val="20"/>
                <w:szCs w:val="22"/>
                <w:lang w:val="en-US"/>
              </w:rPr>
              <w:t xml:space="preserve">If the BW of initial DL BWP for legacy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the initial DL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w:t>
            </w:r>
            <w:proofErr w:type="spellStart"/>
            <w:r>
              <w:rPr>
                <w:sz w:val="20"/>
                <w:szCs w:val="22"/>
                <w:lang w:val="en-US"/>
              </w:rPr>
              <w:t>RedCap</w:t>
            </w:r>
            <w:proofErr w:type="spellEnd"/>
            <w:r>
              <w:rPr>
                <w:sz w:val="20"/>
                <w:szCs w:val="22"/>
                <w:lang w:val="en-US"/>
              </w:rPr>
              <w:t xml:space="preserve">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lastRenderedPageBreak/>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w:t>
            </w:r>
            <w:proofErr w:type="gramStart"/>
            <w:r w:rsidRPr="00A36D18">
              <w:rPr>
                <w:lang w:val="en-US"/>
              </w:rPr>
              <w:t>only;</w:t>
            </w:r>
            <w:proofErr w:type="gramEnd"/>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w:t>
            </w:r>
            <w:proofErr w:type="spellStart"/>
            <w:r>
              <w:rPr>
                <w:lang w:val="en-US"/>
              </w:rPr>
              <w:t>RedCap</w:t>
            </w:r>
            <w:proofErr w:type="spellEnd"/>
            <w:r>
              <w:rPr>
                <w:lang w:val="en-US"/>
              </w:rPr>
              <w:t xml:space="preserve"> </w:t>
            </w:r>
            <w:proofErr w:type="spellStart"/>
            <w:r>
              <w:rPr>
                <w:lang w:val="en-US"/>
              </w:rPr>
              <w:t>U</w:t>
            </w:r>
            <w:r w:rsidR="00C86CBC">
              <w:rPr>
                <w:lang w:val="en-US"/>
              </w:rPr>
              <w:t>e</w:t>
            </w:r>
            <w:r>
              <w:rPr>
                <w:lang w:val="en-US"/>
              </w:rPr>
              <w:t>s</w:t>
            </w:r>
            <w:proofErr w:type="spellEnd"/>
            <w:r>
              <w:rPr>
                <w:lang w:val="en-US"/>
              </w:rPr>
              <w:t xml:space="preserve">.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xml:space="preserve">, without having to configure additional BWPs. With Option 2, a most common initial BWP configuration is to configure the initial BWP to use the entire carrier bandwidth, e.g. 100 MHz in FR1. Thus, in our view, it is important for the specifications to support a </w:t>
            </w:r>
            <w:proofErr w:type="spellStart"/>
            <w:r>
              <w:rPr>
                <w:lang w:val="en-US"/>
              </w:rPr>
              <w:t>RedCap</w:t>
            </w:r>
            <w:proofErr w:type="spellEnd"/>
            <w:r>
              <w:rPr>
                <w:lang w:val="en-US"/>
              </w:rPr>
              <w:t xml:space="preserve">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w:t>
            </w:r>
            <w:proofErr w:type="spellStart"/>
            <w:r>
              <w:rPr>
                <w:lang w:val="en-US"/>
              </w:rPr>
              <w:t>RedCap</w:t>
            </w:r>
            <w:proofErr w:type="spellEnd"/>
            <w:r>
              <w:rPr>
                <w:lang w:val="en-US"/>
              </w:rPr>
              <w:t xml:space="preserve"> UE bandwidth. Thus, it makes sense for </w:t>
            </w:r>
            <w:proofErr w:type="spellStart"/>
            <w:r w:rsidRPr="003C3027">
              <w:rPr>
                <w:lang w:val="en-US"/>
              </w:rPr>
              <w:t>RedCap</w:t>
            </w:r>
            <w:proofErr w:type="spellEnd"/>
            <w:r w:rsidRPr="003C3027">
              <w:rPr>
                <w:lang w:val="en-US"/>
              </w:rPr>
              <w:t xml:space="preserve"> and legacy </w:t>
            </w:r>
            <w:proofErr w:type="spellStart"/>
            <w:r w:rsidRPr="003C3027">
              <w:rPr>
                <w:lang w:val="en-US"/>
              </w:rPr>
              <w:t>U</w:t>
            </w:r>
            <w:r w:rsidR="00C86CBC" w:rsidRPr="003C3027">
              <w:rPr>
                <w:lang w:val="en-US"/>
              </w:rPr>
              <w:t>e</w:t>
            </w:r>
            <w:r w:rsidRPr="003C3027">
              <w:rPr>
                <w:lang w:val="en-US"/>
              </w:rPr>
              <w:t>s</w:t>
            </w:r>
            <w:proofErr w:type="spellEnd"/>
            <w:r w:rsidRPr="003C3027">
              <w:rPr>
                <w:lang w:val="en-US"/>
              </w:rPr>
              <w:t xml:space="preserve">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proofErr w:type="spellStart"/>
            <w:r>
              <w:rPr>
                <w:lang w:val="en-US"/>
              </w:rPr>
              <w:t>RedCap</w:t>
            </w:r>
            <w:proofErr w:type="spellEnd"/>
            <w:r>
              <w:rPr>
                <w:lang w:val="en-US"/>
              </w:rPr>
              <w:t xml:space="preserve"> UE bandwidth. Doing so would require substantial specification work – either to accommodate </w:t>
            </w:r>
            <w:proofErr w:type="spellStart"/>
            <w:r>
              <w:rPr>
                <w:lang w:val="en-US"/>
              </w:rPr>
              <w:t>RedCap</w:t>
            </w:r>
            <w:proofErr w:type="spellEnd"/>
            <w:r>
              <w:rPr>
                <w:lang w:val="en-US"/>
              </w:rPr>
              <w:t xml:space="preserve"> UE in wider BWP or to configure a different initial DL BWP for </w:t>
            </w:r>
            <w:proofErr w:type="spellStart"/>
            <w:r>
              <w:rPr>
                <w:lang w:val="en-US"/>
              </w:rPr>
              <w:t>RedCap</w:t>
            </w:r>
            <w:proofErr w:type="spellEnd"/>
            <w:r>
              <w:rPr>
                <w:lang w:val="en-US"/>
              </w:rPr>
              <w:t xml:space="preserve">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proofErr w:type="spellStart"/>
            <w:r w:rsidR="002B52DC">
              <w:rPr>
                <w:lang w:val="en-US"/>
              </w:rPr>
              <w:t>RedCap</w:t>
            </w:r>
            <w:proofErr w:type="spellEnd"/>
            <w:r w:rsidR="002B52DC">
              <w:rPr>
                <w:lang w:val="en-US"/>
              </w:rPr>
              <w:t xml:space="preserve"> UE bandwidth. </w:t>
            </w:r>
            <w:r>
              <w:rPr>
                <w:lang w:val="en-US"/>
              </w:rPr>
              <w:t>Therefore</w:t>
            </w:r>
            <w:r w:rsidR="002B52DC">
              <w:rPr>
                <w:lang w:val="en-US"/>
              </w:rPr>
              <w:t xml:space="preserve">, </w:t>
            </w:r>
            <w:proofErr w:type="spellStart"/>
            <w:r w:rsidR="002B52DC" w:rsidRPr="002B52DC">
              <w:rPr>
                <w:lang w:val="en-US"/>
              </w:rPr>
              <w:t>RedCap</w:t>
            </w:r>
            <w:proofErr w:type="spellEnd"/>
            <w:r w:rsidR="002B52DC" w:rsidRPr="002B52DC">
              <w:rPr>
                <w:lang w:val="en-US"/>
              </w:rPr>
              <w:t xml:space="preserve"> and legacy </w:t>
            </w:r>
            <w:proofErr w:type="spellStart"/>
            <w:r w:rsidR="002B52DC" w:rsidRPr="002B52DC">
              <w:rPr>
                <w:lang w:val="en-US"/>
              </w:rPr>
              <w:t>U</w:t>
            </w:r>
            <w:r w:rsidR="00C86CBC" w:rsidRPr="002B52DC">
              <w:rPr>
                <w:lang w:val="en-US"/>
              </w:rPr>
              <w:t>e</w:t>
            </w:r>
            <w:r w:rsidR="002B52DC" w:rsidRPr="002B52DC">
              <w:rPr>
                <w:lang w:val="en-US"/>
              </w:rPr>
              <w:t>s</w:t>
            </w:r>
            <w:proofErr w:type="spellEnd"/>
            <w:r w:rsidR="002B52DC" w:rsidRPr="002B52DC">
              <w:rPr>
                <w:lang w:val="en-US"/>
              </w:rPr>
              <w:t xml:space="preserve">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94"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94" w:type="dxa"/>
          </w:tcPr>
          <w:p w14:paraId="7A3E3DC4" w14:textId="77777777" w:rsidR="004B4085" w:rsidRDefault="004B4085" w:rsidP="004B4085">
            <w:pPr>
              <w:tabs>
                <w:tab w:val="left" w:pos="551"/>
              </w:tabs>
              <w:rPr>
                <w:rFonts w:eastAsia="等线"/>
                <w:lang w:val="en-US" w:eastAsia="zh-CN"/>
              </w:rPr>
            </w:pPr>
          </w:p>
        </w:tc>
        <w:tc>
          <w:tcPr>
            <w:tcW w:w="6760" w:type="dxa"/>
          </w:tcPr>
          <w:p w14:paraId="50F123EF" w14:textId="243897FB" w:rsidR="004B4085" w:rsidRDefault="004B4085" w:rsidP="004B4085">
            <w:pPr>
              <w:rPr>
                <w:szCs w:val="22"/>
                <w:lang w:val="en-US"/>
              </w:rPr>
            </w:pPr>
            <w:r>
              <w:rPr>
                <w:szCs w:val="22"/>
                <w:lang w:val="en-US"/>
              </w:rPr>
              <w:t xml:space="preserve">Dedicated DL initial BWP should be configured for </w:t>
            </w:r>
            <w:proofErr w:type="spellStart"/>
            <w:r>
              <w:rPr>
                <w:szCs w:val="22"/>
                <w:lang w:val="en-US"/>
              </w:rPr>
              <w:t>RedCap</w:t>
            </w:r>
            <w:proofErr w:type="spellEnd"/>
            <w:r>
              <w:rPr>
                <w:szCs w:val="22"/>
                <w:lang w:val="en-US"/>
              </w:rPr>
              <w:t xml:space="preserve">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wider than the max UE bandwidth of </w:t>
            </w:r>
            <w:proofErr w:type="spellStart"/>
            <w:r>
              <w:rPr>
                <w:szCs w:val="22"/>
                <w:lang w:val="en-US"/>
              </w:rPr>
              <w:t>RedCap</w:t>
            </w:r>
            <w:proofErr w:type="spellEnd"/>
            <w:r>
              <w:rPr>
                <w:szCs w:val="22"/>
                <w:lang w:val="en-US"/>
              </w:rPr>
              <w:t xml:space="preserve">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w:t>
            </w:r>
          </w:p>
          <w:p w14:paraId="40D484CF" w14:textId="259D0EDE" w:rsidR="004B4085" w:rsidRDefault="004B4085" w:rsidP="004B4085">
            <w:pPr>
              <w:rPr>
                <w:lang w:val="en-US"/>
              </w:rPr>
            </w:pPr>
            <w:r>
              <w:rPr>
                <w:szCs w:val="22"/>
                <w:lang w:val="en-US"/>
              </w:rPr>
              <w:t xml:space="preserve">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no wider than the max UE bandwidth of </w:t>
            </w:r>
            <w:proofErr w:type="spellStart"/>
            <w:r>
              <w:rPr>
                <w:szCs w:val="22"/>
                <w:lang w:val="en-US"/>
              </w:rPr>
              <w:t>RedCap</w:t>
            </w:r>
            <w:proofErr w:type="spellEnd"/>
            <w:r>
              <w:rPr>
                <w:szCs w:val="22"/>
                <w:lang w:val="en-US"/>
              </w:rPr>
              <w:t xml:space="preserve">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w:t>
            </w:r>
            <w:proofErr w:type="spellStart"/>
            <w:r>
              <w:rPr>
                <w:szCs w:val="22"/>
                <w:lang w:val="en-US"/>
              </w:rPr>
              <w:t>RedCap</w:t>
            </w:r>
            <w:proofErr w:type="spellEnd"/>
            <w:r>
              <w:rPr>
                <w:szCs w:val="22"/>
                <w:lang w:val="en-US"/>
              </w:rPr>
              <w:t xml:space="preserve">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and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can share the same initial DL BWP. For offloading purpose, dedicated DL initial BWP can be configured for </w:t>
            </w:r>
            <w:proofErr w:type="spellStart"/>
            <w:r>
              <w:rPr>
                <w:szCs w:val="22"/>
                <w:lang w:val="en-US"/>
              </w:rPr>
              <w:t>RedCap</w:t>
            </w:r>
            <w:proofErr w:type="spellEnd"/>
            <w:r>
              <w:rPr>
                <w:szCs w:val="22"/>
                <w:lang w:val="en-US"/>
              </w:rPr>
              <w:t xml:space="preserve"> </w:t>
            </w:r>
            <w:proofErr w:type="spellStart"/>
            <w:r>
              <w:rPr>
                <w:szCs w:val="22"/>
                <w:lang w:val="en-US"/>
              </w:rPr>
              <w:t>U</w:t>
            </w:r>
            <w:r w:rsidR="00C86CBC">
              <w:rPr>
                <w:szCs w:val="22"/>
                <w:lang w:val="en-US"/>
              </w:rPr>
              <w:t>e</w:t>
            </w:r>
            <w:r>
              <w:rPr>
                <w:szCs w:val="22"/>
                <w:lang w:val="en-US"/>
              </w:rPr>
              <w:t>s</w:t>
            </w:r>
            <w:proofErr w:type="spellEnd"/>
            <w:r>
              <w:rPr>
                <w:szCs w:val="22"/>
                <w:lang w:val="en-US"/>
              </w:rPr>
              <w:t>.</w:t>
            </w:r>
          </w:p>
        </w:tc>
      </w:tr>
      <w:tr w:rsidR="00850B97" w:rsidRPr="008E3AB5" w14:paraId="50C89274" w14:textId="77777777" w:rsidTr="00A16B21">
        <w:tc>
          <w:tcPr>
            <w:tcW w:w="1477"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94"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60" w:type="dxa"/>
          </w:tcPr>
          <w:p w14:paraId="0A3FE889" w14:textId="16D461D6" w:rsidR="00850B97" w:rsidRDefault="00850B97" w:rsidP="00850B97">
            <w:pPr>
              <w:rPr>
                <w:szCs w:val="22"/>
                <w:lang w:val="en-US"/>
              </w:rPr>
            </w:pPr>
            <w:r>
              <w:rPr>
                <w:rFonts w:eastAsia="等线"/>
                <w:lang w:val="en-US" w:eastAsia="zh-CN"/>
              </w:rPr>
              <w:t xml:space="preserve">When there is no coexistence issue, and the traffic load is low in the initial BWP, </w:t>
            </w:r>
            <w:proofErr w:type="spellStart"/>
            <w:r>
              <w:rPr>
                <w:rFonts w:eastAsia="等线"/>
                <w:lang w:val="en-US" w:eastAsia="zh-CN"/>
              </w:rPr>
              <w:t>RedCap</w:t>
            </w:r>
            <w:proofErr w:type="spellEnd"/>
            <w:r>
              <w:rPr>
                <w:rFonts w:eastAsia="等线"/>
                <w:lang w:val="en-US" w:eastAsia="zh-CN"/>
              </w:rPr>
              <w:t xml:space="preserve"> devices can share the same initial UL BWP.</w:t>
            </w:r>
            <w:r>
              <w:rPr>
                <w:rFonts w:eastAsia="等线" w:hint="eastAsia"/>
                <w:lang w:val="en-US" w:eastAsia="zh-CN"/>
              </w:rPr>
              <w:t xml:space="preserve"> </w:t>
            </w:r>
            <w:r>
              <w:rPr>
                <w:rFonts w:eastAsia="等线"/>
                <w:lang w:val="en-US" w:eastAsia="zh-CN"/>
              </w:rPr>
              <w:t xml:space="preserve">Otherwise, the network should have the flexibility to configure separate initial BWP for </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Therefore, it depends on the </w:t>
            </w:r>
            <w:proofErr w:type="spellStart"/>
            <w:r>
              <w:rPr>
                <w:rFonts w:eastAsia="等线"/>
                <w:lang w:val="en-US" w:eastAsia="zh-CN"/>
              </w:rPr>
              <w:t>gNB</w:t>
            </w:r>
            <w:proofErr w:type="spellEnd"/>
            <w:r>
              <w:rPr>
                <w:rFonts w:eastAsia="等线"/>
                <w:lang w:val="en-US" w:eastAsia="zh-CN"/>
              </w:rPr>
              <w:t xml:space="preserve"> configuration.</w:t>
            </w:r>
          </w:p>
        </w:tc>
      </w:tr>
      <w:tr w:rsidR="006844E4" w:rsidRPr="008E3AB5" w14:paraId="79DFD5BD" w14:textId="77777777" w:rsidTr="00A16B21">
        <w:tc>
          <w:tcPr>
            <w:tcW w:w="1477"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94" w:type="dxa"/>
          </w:tcPr>
          <w:p w14:paraId="0C8E7F95" w14:textId="22235BFB" w:rsidR="006844E4" w:rsidRPr="00716D89" w:rsidRDefault="006844E4" w:rsidP="006844E4">
            <w:pPr>
              <w:tabs>
                <w:tab w:val="left" w:pos="551"/>
              </w:tabs>
              <w:rPr>
                <w:rFonts w:eastAsia="等线"/>
                <w:lang w:val="en-US" w:eastAsia="zh-CN"/>
              </w:rPr>
            </w:pPr>
          </w:p>
        </w:tc>
        <w:tc>
          <w:tcPr>
            <w:tcW w:w="6760" w:type="dxa"/>
          </w:tcPr>
          <w:p w14:paraId="51C1261C" w14:textId="60BE285D"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w:t>
            </w:r>
            <w:proofErr w:type="spellStart"/>
            <w:r>
              <w:rPr>
                <w:lang w:val="en-US" w:eastAsia="ja-JP"/>
              </w:rPr>
              <w:t>RedCap</w:t>
            </w:r>
            <w:proofErr w:type="spellEnd"/>
            <w:r>
              <w:rPr>
                <w:lang w:val="en-US" w:eastAsia="ja-JP"/>
              </w:rPr>
              <w:t xml:space="preserve"> and legacy </w:t>
            </w:r>
            <w:proofErr w:type="spellStart"/>
            <w:r>
              <w:rPr>
                <w:lang w:val="en-US" w:eastAsia="ja-JP"/>
              </w:rPr>
              <w:t>U</w:t>
            </w:r>
            <w:r w:rsidR="00C86CBC">
              <w:rPr>
                <w:lang w:val="en-US" w:eastAsia="ja-JP"/>
              </w:rPr>
              <w:t>e</w:t>
            </w:r>
            <w:r>
              <w:rPr>
                <w:lang w:val="en-US" w:eastAsia="ja-JP"/>
              </w:rPr>
              <w:t>s</w:t>
            </w:r>
            <w:proofErr w:type="spellEnd"/>
            <w:r>
              <w:rPr>
                <w:lang w:val="en-US" w:eastAsia="ja-JP"/>
              </w:rPr>
              <w:t xml:space="preserve"> or configuring </w:t>
            </w:r>
            <w:r w:rsidRPr="00953A80">
              <w:rPr>
                <w:lang w:val="en-US" w:eastAsia="ja-JP"/>
              </w:rPr>
              <w:t>separate initial BWPs</w:t>
            </w:r>
            <w:r>
              <w:rPr>
                <w:rFonts w:eastAsia="等线"/>
                <w:lang w:val="en-US" w:eastAsia="zh-CN"/>
              </w:rPr>
              <w:t xml:space="preserve"> for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94"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760" w:type="dxa"/>
          </w:tcPr>
          <w:p w14:paraId="1E17ADF4" w14:textId="1F4050A7" w:rsidR="00133910" w:rsidRDefault="00133910" w:rsidP="00133910">
            <w:pPr>
              <w:rPr>
                <w:lang w:val="en-US"/>
              </w:rPr>
            </w:pPr>
            <w:r>
              <w:rPr>
                <w:lang w:val="en-US"/>
              </w:rPr>
              <w:t xml:space="preserve">The initial DL BWP should be limited to within </w:t>
            </w:r>
            <w:proofErr w:type="spellStart"/>
            <w:r>
              <w:rPr>
                <w:lang w:val="en-US"/>
              </w:rPr>
              <w:t>RedCap</w:t>
            </w:r>
            <w:proofErr w:type="spellEnd"/>
            <w:r>
              <w:rPr>
                <w:lang w:val="en-US"/>
              </w:rPr>
              <w:t xml:space="preserve"> UE BW and thus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w:t>
            </w:r>
            <w:proofErr w:type="spellStart"/>
            <w:r>
              <w:rPr>
                <w:lang w:val="en-US"/>
              </w:rPr>
              <w:t>U</w:t>
            </w:r>
            <w:r w:rsidR="00C86CBC">
              <w:rPr>
                <w:lang w:val="en-US"/>
              </w:rPr>
              <w:t>e</w:t>
            </w:r>
            <w:r>
              <w:rPr>
                <w:lang w:val="en-US"/>
              </w:rPr>
              <w:t>s</w:t>
            </w:r>
            <w:proofErr w:type="spellEnd"/>
            <w:r>
              <w:rPr>
                <w:lang w:val="en-US"/>
              </w:rPr>
              <w:t xml:space="preserve">. </w:t>
            </w:r>
          </w:p>
          <w:p w14:paraId="0D792D28" w14:textId="77777777" w:rsidR="00133910" w:rsidRDefault="00133910" w:rsidP="00133910">
            <w:pPr>
              <w:rPr>
                <w:lang w:val="en-US"/>
              </w:rPr>
            </w:pPr>
            <w:r>
              <w:rPr>
                <w:lang w:val="en-US"/>
              </w:rPr>
              <w:t xml:space="preserve">As Nokia, we fail to see strong motivation to configure initial DL BWP that is wider than </w:t>
            </w:r>
            <w:proofErr w:type="spellStart"/>
            <w:r>
              <w:rPr>
                <w:lang w:val="en-US"/>
              </w:rPr>
              <w:t>RedCap</w:t>
            </w:r>
            <w:proofErr w:type="spellEnd"/>
            <w:r>
              <w:rPr>
                <w:lang w:val="en-US"/>
              </w:rPr>
              <w:t xml:space="preserve"> UE BW. </w:t>
            </w:r>
          </w:p>
          <w:p w14:paraId="7CC5FDE4" w14:textId="77777777" w:rsidR="00133910" w:rsidRDefault="00133910" w:rsidP="00133910">
            <w:pPr>
              <w:rPr>
                <w:lang w:val="en-US"/>
              </w:rPr>
            </w:pPr>
            <w:r>
              <w:rPr>
                <w:lang w:val="en-US"/>
              </w:rPr>
              <w:t>It should be noted that the two options for BWP #0 configuration are not fundamentally different to NW implementation with primary impact being on RRC signaling, and even the latter impact is minimal considering that a non-</w:t>
            </w:r>
            <w:proofErr w:type="spellStart"/>
            <w:r>
              <w:rPr>
                <w:lang w:val="en-US"/>
              </w:rPr>
              <w:t>RedCap</w:t>
            </w:r>
            <w:proofErr w:type="spellEnd"/>
            <w:r>
              <w:rPr>
                <w:lang w:val="en-US"/>
              </w:rPr>
              <w:t xml:space="preserve"> UE can be simply configured with the “carrier-wide” BWP during RRC </w:t>
            </w:r>
            <w:r>
              <w:rPr>
                <w:lang w:val="en-US"/>
              </w:rPr>
              <w:lastRenderedPageBreak/>
              <w:t xml:space="preserve">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 xml:space="preserve">Furthermore, since CORESET #0 would still be as indicated by SSB, PDCCH monitoring in CORESET #0 would be common for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w:t>
            </w:r>
            <w:proofErr w:type="spellStart"/>
            <w:r>
              <w:rPr>
                <w:lang w:val="en-US"/>
              </w:rPr>
              <w:t>U</w:t>
            </w:r>
            <w:r w:rsidR="00C86CBC">
              <w:rPr>
                <w:lang w:val="en-US"/>
              </w:rPr>
              <w:t>e</w:t>
            </w:r>
            <w:r>
              <w:rPr>
                <w:lang w:val="en-US"/>
              </w:rPr>
              <w:t>s</w:t>
            </w:r>
            <w:proofErr w:type="spellEnd"/>
            <w:r>
              <w:rPr>
                <w:lang w:val="en-US"/>
              </w:rPr>
              <w:t xml:space="preserve">, and within </w:t>
            </w:r>
            <w:proofErr w:type="spellStart"/>
            <w:r>
              <w:rPr>
                <w:lang w:val="en-US"/>
              </w:rPr>
              <w:t>RedCap</w:t>
            </w:r>
            <w:proofErr w:type="spellEnd"/>
            <w:r>
              <w:rPr>
                <w:lang w:val="en-US"/>
              </w:rPr>
              <w:t xml:space="preserve">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w:t>
            </w:r>
            <w:proofErr w:type="spellStart"/>
            <w:r>
              <w:rPr>
                <w:lang w:val="en-US"/>
              </w:rPr>
              <w:t>RedCap</w:t>
            </w:r>
            <w:proofErr w:type="spellEnd"/>
            <w:r>
              <w:rPr>
                <w:lang w:val="en-US"/>
              </w:rPr>
              <w:t xml:space="preserve"> UE to receive within BWPs larger than max UE BW implies significant reworking of the system design (effectively repeating </w:t>
            </w:r>
            <w:proofErr w:type="spellStart"/>
            <w:r>
              <w:rPr>
                <w:lang w:val="en-US"/>
              </w:rPr>
              <w:t>eMTC</w:t>
            </w:r>
            <w:proofErr w:type="spellEnd"/>
            <w:r>
              <w:rPr>
                <w:lang w:val="en-US"/>
              </w:rPr>
              <w:t xml:space="preserve">-like discussions that may not be prudent to sign up for given the short WI at hand). </w:t>
            </w:r>
          </w:p>
          <w:p w14:paraId="68230F06" w14:textId="3E1D2F67" w:rsidR="00133910" w:rsidRDefault="00133910" w:rsidP="00133910">
            <w:pPr>
              <w:rPr>
                <w:lang w:val="en-US"/>
              </w:rPr>
            </w:pPr>
            <w:r>
              <w:rPr>
                <w:lang w:val="en-US"/>
              </w:rPr>
              <w:t xml:space="preserve">Some of the primary motivations of introducing the BWP framework in NR, which is extremely flexible, were to address coexistence of different </w:t>
            </w:r>
            <w:proofErr w:type="spellStart"/>
            <w:r>
              <w:rPr>
                <w:lang w:val="en-US"/>
              </w:rPr>
              <w:t>U</w:t>
            </w:r>
            <w:r w:rsidR="00C86CBC">
              <w:rPr>
                <w:lang w:val="en-US"/>
              </w:rPr>
              <w:t>e</w:t>
            </w:r>
            <w:r>
              <w:rPr>
                <w:lang w:val="en-US"/>
              </w:rPr>
              <w:t>s</w:t>
            </w:r>
            <w:proofErr w:type="spellEnd"/>
            <w:r>
              <w:rPr>
                <w:lang w:val="en-US"/>
              </w:rPr>
              <w:t xml:space="preserve"> with different max channel BWs, to enable one or more of: UE power savings, serving </w:t>
            </w:r>
            <w:proofErr w:type="spellStart"/>
            <w:r>
              <w:rPr>
                <w:lang w:val="en-US"/>
              </w:rPr>
              <w:t>U</w:t>
            </w:r>
            <w:r w:rsidR="00C86CBC">
              <w:rPr>
                <w:lang w:val="en-US"/>
              </w:rPr>
              <w:t>e</w:t>
            </w:r>
            <w:r>
              <w:rPr>
                <w:lang w:val="en-US"/>
              </w:rPr>
              <w:t>s</w:t>
            </w:r>
            <w:proofErr w:type="spellEnd"/>
            <w:r>
              <w:rPr>
                <w:lang w:val="en-US"/>
              </w:rPr>
              <w:t xml:space="preserve"> with different QoS requirements, and serving </w:t>
            </w:r>
            <w:proofErr w:type="spellStart"/>
            <w:r>
              <w:rPr>
                <w:lang w:val="en-US"/>
              </w:rPr>
              <w:t>U</w:t>
            </w:r>
            <w:r w:rsidR="00C86CBC">
              <w:rPr>
                <w:lang w:val="en-US"/>
              </w:rPr>
              <w:t>e</w:t>
            </w:r>
            <w:r>
              <w:rPr>
                <w:lang w:val="en-US"/>
              </w:rPr>
              <w:t>s</w:t>
            </w:r>
            <w:proofErr w:type="spellEnd"/>
            <w:r>
              <w:rPr>
                <w:lang w:val="en-US"/>
              </w:rPr>
              <w:t xml:space="preserve">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w:t>
            </w:r>
            <w:proofErr w:type="spellStart"/>
            <w:r>
              <w:rPr>
                <w:lang w:val="en-US"/>
              </w:rPr>
              <w:t>RedCap</w:t>
            </w:r>
            <w:proofErr w:type="spellEnd"/>
            <w:r>
              <w:rPr>
                <w:lang w:val="en-US"/>
              </w:rPr>
              <w:t xml:space="preserve"> </w:t>
            </w:r>
            <w:proofErr w:type="spellStart"/>
            <w:r>
              <w:rPr>
                <w:lang w:val="en-US"/>
              </w:rPr>
              <w:t>U</w:t>
            </w:r>
            <w:r w:rsidR="00C86CBC">
              <w:rPr>
                <w:lang w:val="en-US"/>
              </w:rPr>
              <w:t>e</w:t>
            </w:r>
            <w:r>
              <w:rPr>
                <w:lang w:val="en-US"/>
              </w:rPr>
              <w:t>s</w:t>
            </w:r>
            <w:proofErr w:type="spellEnd"/>
            <w:r>
              <w:rPr>
                <w:lang w:val="en-US"/>
              </w:rPr>
              <w:t xml:space="preserve">,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等线"/>
                <w:lang w:val="en-US" w:eastAsia="zh-CN"/>
              </w:rPr>
            </w:pPr>
            <w:r>
              <w:rPr>
                <w:rFonts w:eastAsia="等线" w:hint="eastAsia"/>
                <w:lang w:val="en-US" w:eastAsia="zh-CN"/>
              </w:rPr>
              <w:lastRenderedPageBreak/>
              <w:t>CATT</w:t>
            </w:r>
          </w:p>
        </w:tc>
        <w:tc>
          <w:tcPr>
            <w:tcW w:w="1394"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760"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 xml:space="preserve">After initial access, if SIB1 re-configure the DL initial BWP with a bandwidth larger than maximum </w:t>
            </w:r>
            <w:proofErr w:type="spellStart"/>
            <w:r>
              <w:rPr>
                <w:rFonts w:eastAsia="等线" w:hint="eastAsia"/>
                <w:szCs w:val="22"/>
                <w:lang w:val="en-US" w:eastAsia="zh-CN"/>
              </w:rPr>
              <w:t>RedCap</w:t>
            </w:r>
            <w:proofErr w:type="spellEnd"/>
            <w:r>
              <w:rPr>
                <w:rFonts w:eastAsia="等线" w:hint="eastAsia"/>
                <w:szCs w:val="22"/>
                <w:lang w:val="en-US" w:eastAsia="zh-CN"/>
              </w:rPr>
              <w:t xml:space="preserve"> bandwidth, the </w:t>
            </w:r>
            <w:proofErr w:type="spellStart"/>
            <w:r>
              <w:rPr>
                <w:rFonts w:eastAsia="等线" w:hint="eastAsia"/>
                <w:szCs w:val="22"/>
                <w:lang w:val="en-US" w:eastAsia="zh-CN"/>
              </w:rPr>
              <w:t>RedCap</w:t>
            </w:r>
            <w:proofErr w:type="spellEnd"/>
            <w:r>
              <w:rPr>
                <w:rFonts w:eastAsia="等线" w:hint="eastAsia"/>
                <w:szCs w:val="22"/>
                <w:lang w:val="en-US" w:eastAsia="zh-CN"/>
              </w:rPr>
              <w:t xml:space="preserve">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等线"/>
                <w:szCs w:val="22"/>
                <w:lang w:val="en-US" w:eastAsia="zh-CN"/>
              </w:rPr>
            </w:pPr>
            <w:r w:rsidRPr="00AB3E01">
              <w:rPr>
                <w:lang w:val="en-US"/>
              </w:rPr>
              <w:t xml:space="preserve">When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can be covered by the maximum UE bandwidth for </w:t>
            </w:r>
            <w:proofErr w:type="spellStart"/>
            <w:r w:rsidRPr="00AB3E01">
              <w:rPr>
                <w:lang w:val="en-US"/>
              </w:rPr>
              <w:t>RedCap</w:t>
            </w:r>
            <w:proofErr w:type="spellEnd"/>
            <w:r w:rsidRPr="00AB3E01">
              <w:rPr>
                <w:lang w:val="en-US"/>
              </w:rPr>
              <w:t xml:space="preserve">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the initial BWP can be shared by the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and the </w:t>
            </w:r>
            <w:proofErr w:type="spellStart"/>
            <w:r w:rsidRPr="00AB3E01">
              <w:rPr>
                <w:lang w:val="en-US"/>
              </w:rPr>
              <w:t>RedCap</w:t>
            </w:r>
            <w:proofErr w:type="spellEnd"/>
            <w:r w:rsidRPr="00AB3E01">
              <w:rPr>
                <w:lang w:val="en-US"/>
              </w:rPr>
              <w:t xml:space="preserve">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Otherwise, the initial BWP for </w:t>
            </w:r>
            <w:proofErr w:type="spellStart"/>
            <w:r w:rsidRPr="00AB3E01">
              <w:rPr>
                <w:lang w:val="en-US"/>
              </w:rPr>
              <w:t>RedCap</w:t>
            </w:r>
            <w:proofErr w:type="spellEnd"/>
            <w:r w:rsidRPr="00AB3E01">
              <w:rPr>
                <w:lang w:val="en-US"/>
              </w:rPr>
              <w:t xml:space="preserve">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should be separately configured from the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w:t>
            </w:r>
          </w:p>
        </w:tc>
      </w:tr>
      <w:tr w:rsidR="007B17DD" w:rsidRPr="00176F31" w14:paraId="342854BA" w14:textId="77777777" w:rsidTr="00A16B21">
        <w:tc>
          <w:tcPr>
            <w:tcW w:w="1477" w:type="dxa"/>
          </w:tcPr>
          <w:p w14:paraId="34F60A19" w14:textId="1773C343" w:rsidR="007B17DD"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94"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60" w:type="dxa"/>
          </w:tcPr>
          <w:p w14:paraId="15A534F0" w14:textId="606B33A5"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 xml:space="preserve">0MHz UE BW allows Redcap UE to share same initial BWP with legacy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this was the key reason why redcap UE </w:t>
            </w:r>
            <w:proofErr w:type="gramStart"/>
            <w:r>
              <w:rPr>
                <w:rFonts w:eastAsia="等线"/>
                <w:lang w:val="en-US" w:eastAsia="zh-CN"/>
              </w:rPr>
              <w:t>has to</w:t>
            </w:r>
            <w:proofErr w:type="gramEnd"/>
            <w:r>
              <w:rPr>
                <w:rFonts w:eastAsia="等线"/>
                <w:lang w:val="en-US" w:eastAsia="zh-CN"/>
              </w:rPr>
              <w:t xml:space="preserve"> support 20MHz as the minimum. Since otherwise 10MHz should be sufficient for FR1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to only share with legacy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the SSB and CORESET#0 but not the entire initial BWP.</w:t>
            </w:r>
          </w:p>
          <w:p w14:paraId="7DEC96AD" w14:textId="71CE5851"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等线" w:eastAsia="等线" w:hAnsi="等线" w:hint="eastAsia"/>
                <w:lang w:eastAsia="zh-CN"/>
              </w:rPr>
              <w:t>-&gt;</w:t>
            </w:r>
            <w:r>
              <w:rPr>
                <w:rFonts w:ascii="等线" w:eastAsia="等线" w:hAnsi="等线"/>
                <w:lang w:eastAsia="zh-CN"/>
              </w:rPr>
              <w:t xml:space="preserve"> </w:t>
            </w:r>
            <w:proofErr w:type="spellStart"/>
            <w:r w:rsidRPr="00D85544">
              <w:rPr>
                <w:i/>
              </w:rPr>
              <w:t>initialDownlinkBWP</w:t>
            </w:r>
            <w:proofErr w:type="spellEnd"/>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w:t>
            </w:r>
            <w:proofErr w:type="gramStart"/>
            <w:r>
              <w:rPr>
                <w:rFonts w:eastAsia="等线"/>
                <w:lang w:val="en-US" w:eastAsia="zh-CN"/>
              </w:rPr>
              <w:t>Therefore</w:t>
            </w:r>
            <w:proofErr w:type="gramEnd"/>
            <w:r>
              <w:rPr>
                <w:rFonts w:eastAsia="等线"/>
                <w:lang w:val="en-US" w:eastAsia="zh-CN"/>
              </w:rPr>
              <w:t xml:space="preserve"> we agree with the comment from Nokia that shared initial BWP should be used commonly for both redcap and non-redcap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w:t>
            </w:r>
          </w:p>
          <w:p w14:paraId="785D7397" w14:textId="00FBE84E" w:rsidR="007B17DD" w:rsidRPr="00176F31" w:rsidRDefault="007B17DD" w:rsidP="00740EA7">
            <w:pPr>
              <w:rPr>
                <w:rFonts w:eastAsia="等线"/>
                <w:lang w:val="en-US" w:eastAsia="zh-CN"/>
              </w:rPr>
            </w:pPr>
            <w:r>
              <w:rPr>
                <w:rFonts w:eastAsia="等线"/>
                <w:lang w:val="en-US" w:eastAsia="zh-CN"/>
              </w:rPr>
              <w:t xml:space="preserve">The potential need for separate initial BWP is for offloading purpose, to avoid the congestion situation </w:t>
            </w:r>
            <w:proofErr w:type="gramStart"/>
            <w:r>
              <w:rPr>
                <w:rFonts w:eastAsia="等线"/>
                <w:lang w:val="en-US" w:eastAsia="zh-CN"/>
              </w:rPr>
              <w:t>due to the fact that</w:t>
            </w:r>
            <w:proofErr w:type="gramEnd"/>
            <w:r>
              <w:rPr>
                <w:rFonts w:eastAsia="等线"/>
                <w:lang w:val="en-US" w:eastAsia="zh-CN"/>
              </w:rPr>
              <w:t xml:space="preserve"> all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(redcap/non-redcap) stays at the same 20MHz BWP. In this case, the redcap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can be configured with separate initial BWP which is </w:t>
            </w:r>
            <w:proofErr w:type="spellStart"/>
            <w:r>
              <w:rPr>
                <w:rFonts w:eastAsia="等线"/>
                <w:lang w:val="en-US" w:eastAsia="zh-CN"/>
              </w:rPr>
              <w:t>FDMed</w:t>
            </w:r>
            <w:proofErr w:type="spellEnd"/>
            <w:r>
              <w:rPr>
                <w:rFonts w:eastAsia="等线"/>
                <w:lang w:val="en-US" w:eastAsia="zh-CN"/>
              </w:rPr>
              <w:t xml:space="preserve"> with the initial BWP for legacy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94"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760" w:type="dxa"/>
          </w:tcPr>
          <w:p w14:paraId="27656E4E" w14:textId="7F7B3333" w:rsidR="00740EA7" w:rsidRDefault="00740EA7" w:rsidP="00740EA7">
            <w:pPr>
              <w:rPr>
                <w:rFonts w:eastAsia="等线"/>
                <w:lang w:val="en-US" w:eastAsia="zh-CN"/>
              </w:rPr>
            </w:pPr>
            <w:r>
              <w:rPr>
                <w:rFonts w:eastAsia="等线"/>
                <w:lang w:val="en-US" w:eastAsia="zh-CN"/>
              </w:rPr>
              <w:t xml:space="preserve">It should be supported </w:t>
            </w:r>
            <w:proofErr w:type="spellStart"/>
            <w:r>
              <w:rPr>
                <w:rFonts w:eastAsia="等线"/>
                <w:lang w:val="en-US" w:eastAsia="zh-CN"/>
              </w:rPr>
              <w:t>RedCap</w:t>
            </w:r>
            <w:proofErr w:type="spellEnd"/>
            <w:r>
              <w:rPr>
                <w:rFonts w:eastAsia="等线"/>
                <w:lang w:val="en-US" w:eastAsia="zh-CN"/>
              </w:rPr>
              <w:t xml:space="preserve">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等线" w:eastAsia="等线" w:hAnsi="等线" w:hint="eastAsia"/>
                <w:lang w:val="en-US" w:eastAsia="zh-CN"/>
              </w:rPr>
              <w:t>Huawei</w:t>
            </w:r>
          </w:p>
        </w:tc>
        <w:tc>
          <w:tcPr>
            <w:tcW w:w="1394" w:type="dxa"/>
          </w:tcPr>
          <w:p w14:paraId="1DC27A6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60" w:type="dxa"/>
          </w:tcPr>
          <w:p w14:paraId="48DEF83E" w14:textId="67193B46" w:rsidR="00F52468" w:rsidRDefault="00F52468" w:rsidP="002E5FAF">
            <w:pPr>
              <w:rPr>
                <w:rFonts w:eastAsia="等线"/>
                <w:lang w:val="en-US" w:eastAsia="zh-CN"/>
              </w:rPr>
            </w:pPr>
            <w:r>
              <w:rPr>
                <w:rFonts w:eastAsia="等线"/>
                <w:lang w:val="en-US" w:eastAsia="zh-CN"/>
              </w:rPr>
              <w:t xml:space="preserve">From resource allocation point of view no fundamental difference between sharing and separating BWPs. At least for the case that initial DL BWP for legacy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is within the size of </w:t>
            </w:r>
            <w:proofErr w:type="spellStart"/>
            <w:r>
              <w:rPr>
                <w:rFonts w:eastAsia="等线"/>
                <w:lang w:val="en-US" w:eastAsia="zh-CN"/>
              </w:rPr>
              <w:t>RedCap</w:t>
            </w:r>
            <w:proofErr w:type="spellEnd"/>
            <w:r>
              <w:rPr>
                <w:rFonts w:eastAsia="等线"/>
                <w:lang w:val="en-US" w:eastAsia="zh-CN"/>
              </w:rPr>
              <w:t xml:space="preserve"> UE BW, the same initial DL BWP can </w:t>
            </w:r>
            <w:r>
              <w:rPr>
                <w:rFonts w:eastAsia="等线"/>
                <w:lang w:val="en-US" w:eastAsia="zh-CN"/>
              </w:rPr>
              <w:lastRenderedPageBreak/>
              <w:t>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等线" w:eastAsia="等线" w:hAnsi="等线"/>
                <w:lang w:val="en-US" w:eastAsia="zh-CN"/>
              </w:rPr>
            </w:pPr>
            <w:r>
              <w:rPr>
                <w:rFonts w:eastAsia="等线"/>
                <w:lang w:val="en-US" w:eastAsia="zh-CN"/>
              </w:rPr>
              <w:lastRenderedPageBreak/>
              <w:t>Xiaomi</w:t>
            </w:r>
          </w:p>
        </w:tc>
        <w:tc>
          <w:tcPr>
            <w:tcW w:w="1394"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760"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t xml:space="preserve">Separated initial DL BWP should also be supported for the case </w:t>
            </w:r>
            <w:proofErr w:type="gramStart"/>
            <w:r>
              <w:rPr>
                <w:rFonts w:eastAsia="等线"/>
                <w:lang w:val="en-US" w:eastAsia="zh-CN"/>
              </w:rPr>
              <w:t>that  the</w:t>
            </w:r>
            <w:proofErr w:type="gramEnd"/>
            <w:r>
              <w:rPr>
                <w:rFonts w:eastAsia="等线"/>
                <w:lang w:val="en-US" w:eastAsia="zh-CN"/>
              </w:rPr>
              <w:t xml:space="preserv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1394" w:type="dxa"/>
          </w:tcPr>
          <w:p w14:paraId="5D4A000D" w14:textId="5E7BE981" w:rsidR="0046752C" w:rsidRDefault="0046752C" w:rsidP="0046752C">
            <w:pPr>
              <w:tabs>
                <w:tab w:val="left" w:pos="551"/>
              </w:tabs>
              <w:rPr>
                <w:rFonts w:eastAsia="等线"/>
                <w:lang w:val="en-US" w:eastAsia="zh-CN"/>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60" w:type="dxa"/>
          </w:tcPr>
          <w:p w14:paraId="18D6ED13" w14:textId="023EB237"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sharing with non-Redcap UE on the same </w:t>
            </w:r>
            <w:proofErr w:type="spellStart"/>
            <w:r>
              <w:rPr>
                <w:rFonts w:eastAsia="等线"/>
                <w:lang w:val="en-US" w:eastAsia="zh-CN"/>
              </w:rPr>
              <w:t>iBWP</w:t>
            </w:r>
            <w:proofErr w:type="spellEnd"/>
            <w:r>
              <w:rPr>
                <w:rFonts w:eastAsia="等线"/>
                <w:lang w:val="en-US" w:eastAsia="zh-CN"/>
              </w:rPr>
              <w:t xml:space="preserve"> with wider BW. </w:t>
            </w:r>
          </w:p>
          <w:p w14:paraId="0851A1B6" w14:textId="77777777" w:rsidR="0046752C" w:rsidRDefault="0046752C" w:rsidP="0046752C">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3EB5723F" w14:textId="0DC8CCE9" w:rsidR="0046752C" w:rsidRDefault="0046752C" w:rsidP="0046752C">
            <w:pPr>
              <w:pStyle w:val="ListParagraph"/>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w:t>
            </w:r>
            <w:proofErr w:type="spellStart"/>
            <w:r>
              <w:rPr>
                <w:rFonts w:eastAsia="等线"/>
                <w:sz w:val="20"/>
                <w:lang w:val="en-US" w:eastAsia="zh-CN"/>
              </w:rPr>
              <w:t>U</w:t>
            </w:r>
            <w:r w:rsidR="00C86CBC">
              <w:rPr>
                <w:rFonts w:eastAsia="等线"/>
                <w:sz w:val="20"/>
                <w:lang w:val="en-US" w:eastAsia="zh-CN"/>
              </w:rPr>
              <w:t>e</w:t>
            </w:r>
            <w:r>
              <w:rPr>
                <w:rFonts w:eastAsia="等线"/>
                <w:sz w:val="20"/>
                <w:lang w:val="en-US" w:eastAsia="zh-CN"/>
              </w:rPr>
              <w:t>s</w:t>
            </w:r>
            <w:proofErr w:type="spellEnd"/>
            <w:r>
              <w:rPr>
                <w:rFonts w:eastAsia="等线"/>
                <w:sz w:val="20"/>
                <w:lang w:val="en-US" w:eastAsia="zh-CN"/>
              </w:rPr>
              <w:t xml:space="preserve">. If network already support a wider </w:t>
            </w:r>
            <w:proofErr w:type="spellStart"/>
            <w:r>
              <w:rPr>
                <w:rFonts w:eastAsia="等线"/>
                <w:sz w:val="20"/>
                <w:lang w:val="en-US" w:eastAsia="zh-CN"/>
              </w:rPr>
              <w:t>iBWP</w:t>
            </w:r>
            <w:proofErr w:type="spellEnd"/>
            <w:r>
              <w:rPr>
                <w:rFonts w:eastAsia="等线"/>
                <w:sz w:val="20"/>
                <w:lang w:val="en-US" w:eastAsia="zh-CN"/>
              </w:rPr>
              <w:t xml:space="preserve">, we shall not force the network to change the configuration of </w:t>
            </w:r>
            <w:proofErr w:type="spellStart"/>
            <w:r>
              <w:rPr>
                <w:rFonts w:eastAsia="等线"/>
                <w:sz w:val="20"/>
                <w:lang w:val="en-US" w:eastAsia="zh-CN"/>
              </w:rPr>
              <w:t>iBWP</w:t>
            </w:r>
            <w:proofErr w:type="spellEnd"/>
            <w:r>
              <w:rPr>
                <w:rFonts w:eastAsia="等线"/>
                <w:sz w:val="20"/>
                <w:lang w:val="en-US" w:eastAsia="zh-CN"/>
              </w:rPr>
              <w:t xml:space="preserve"> to serve Redcap </w:t>
            </w:r>
            <w:proofErr w:type="spellStart"/>
            <w:r>
              <w:rPr>
                <w:rFonts w:eastAsia="等线"/>
                <w:sz w:val="20"/>
                <w:lang w:val="en-US" w:eastAsia="zh-CN"/>
              </w:rPr>
              <w:t>U</w:t>
            </w:r>
            <w:r w:rsidR="00C86CBC">
              <w:rPr>
                <w:rFonts w:eastAsia="等线"/>
                <w:sz w:val="20"/>
                <w:lang w:val="en-US" w:eastAsia="zh-CN"/>
              </w:rPr>
              <w:t>e</w:t>
            </w:r>
            <w:r>
              <w:rPr>
                <w:rFonts w:eastAsia="等线"/>
                <w:sz w:val="20"/>
                <w:lang w:val="en-US" w:eastAsia="zh-CN"/>
              </w:rPr>
              <w:t>s</w:t>
            </w:r>
            <w:proofErr w:type="spellEnd"/>
            <w:r>
              <w:rPr>
                <w:rFonts w:eastAsia="等线"/>
                <w:sz w:val="20"/>
                <w:lang w:val="en-US" w:eastAsia="zh-CN"/>
              </w:rPr>
              <w:t xml:space="preserve">. </w:t>
            </w:r>
          </w:p>
          <w:p w14:paraId="51ECBE64" w14:textId="51978EA0" w:rsidR="0046752C" w:rsidRDefault="0046752C" w:rsidP="0046752C">
            <w:pPr>
              <w:pStyle w:val="ListParagraph"/>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 xml:space="preserve">edcap </w:t>
            </w:r>
            <w:proofErr w:type="spellStart"/>
            <w:r>
              <w:rPr>
                <w:rFonts w:eastAsia="等线"/>
                <w:sz w:val="20"/>
                <w:lang w:val="en-US" w:eastAsia="zh-CN"/>
              </w:rPr>
              <w:t>U</w:t>
            </w:r>
            <w:r w:rsidR="00C86CBC">
              <w:rPr>
                <w:rFonts w:eastAsia="等线"/>
                <w:sz w:val="20"/>
                <w:lang w:val="en-US" w:eastAsia="zh-CN"/>
              </w:rPr>
              <w:t>e</w:t>
            </w:r>
            <w:r>
              <w:rPr>
                <w:rFonts w:eastAsia="等线"/>
                <w:sz w:val="20"/>
                <w:lang w:val="en-US" w:eastAsia="zh-CN"/>
              </w:rPr>
              <w:t>s</w:t>
            </w:r>
            <w:proofErr w:type="spellEnd"/>
            <w:r>
              <w:rPr>
                <w:rFonts w:eastAsia="等线"/>
                <w:sz w:val="20"/>
                <w:lang w:val="en-US" w:eastAsia="zh-CN"/>
              </w:rPr>
              <w:t xml:space="preserve"> can benefit from scheduling gain</w:t>
            </w:r>
          </w:p>
          <w:p w14:paraId="0250E490" w14:textId="531B0D06" w:rsidR="0046752C" w:rsidRPr="009232B7" w:rsidRDefault="0046752C" w:rsidP="0046752C">
            <w:pPr>
              <w:pStyle w:val="ListParagraph"/>
              <w:numPr>
                <w:ilvl w:val="0"/>
                <w:numId w:val="30"/>
              </w:numPr>
              <w:rPr>
                <w:rFonts w:eastAsia="等线"/>
                <w:sz w:val="20"/>
                <w:lang w:val="en-US" w:eastAsia="zh-CN"/>
              </w:rPr>
            </w:pPr>
            <w:r>
              <w:rPr>
                <w:rFonts w:eastAsia="等线"/>
                <w:sz w:val="20"/>
                <w:lang w:val="en-US" w:eastAsia="zh-CN"/>
              </w:rPr>
              <w:t>No need to transmit multiple common messages or reserve multiple R</w:t>
            </w:r>
            <w:r w:rsidR="00C86CBC">
              <w:rPr>
                <w:rFonts w:eastAsia="等线"/>
                <w:sz w:val="20"/>
                <w:lang w:val="en-US" w:eastAsia="zh-CN"/>
              </w:rPr>
              <w:t>o</w:t>
            </w:r>
            <w:r>
              <w:rPr>
                <w:rFonts w:eastAsia="等线"/>
                <w:sz w:val="20"/>
                <w:lang w:val="en-US" w:eastAsia="zh-CN"/>
              </w:rPr>
              <w:t xml:space="preserve">s. </w:t>
            </w:r>
          </w:p>
          <w:p w14:paraId="7AF0EA01" w14:textId="68032839" w:rsidR="0046752C" w:rsidRDefault="0046752C" w:rsidP="0046752C">
            <w:pPr>
              <w:rPr>
                <w:rFonts w:eastAsia="等线"/>
                <w:lang w:val="en-US" w:eastAsia="zh-CN"/>
              </w:rPr>
            </w:pPr>
            <w:r>
              <w:rPr>
                <w:rFonts w:eastAsia="等线" w:hint="eastAsia"/>
                <w:lang w:val="en-US" w:eastAsia="zh-CN"/>
              </w:rPr>
              <w:t>O</w:t>
            </w:r>
            <w:r>
              <w:rPr>
                <w:rFonts w:eastAsia="等线"/>
                <w:lang w:val="en-US" w:eastAsia="zh-CN"/>
              </w:rPr>
              <w:t xml:space="preserve">n the other hand, we think a separated </w:t>
            </w:r>
            <w:proofErr w:type="spellStart"/>
            <w:r>
              <w:rPr>
                <w:rFonts w:eastAsia="等线"/>
                <w:lang w:val="en-US" w:eastAsia="zh-CN"/>
              </w:rPr>
              <w:t>iBWP</w:t>
            </w:r>
            <w:proofErr w:type="spellEnd"/>
            <w:r>
              <w:rPr>
                <w:rFonts w:eastAsia="等线"/>
                <w:lang w:val="en-US" w:eastAsia="zh-CN"/>
              </w:rPr>
              <w:t xml:space="preserve"> can also be considered, to offer flexibility for </w:t>
            </w:r>
            <w:proofErr w:type="spellStart"/>
            <w:r>
              <w:rPr>
                <w:rFonts w:eastAsia="等线"/>
                <w:lang w:val="en-US" w:eastAsia="zh-CN"/>
              </w:rPr>
              <w:t>gNB</w:t>
            </w:r>
            <w:proofErr w:type="spellEnd"/>
            <w:r>
              <w:rPr>
                <w:rFonts w:eastAsia="等线"/>
                <w:lang w:val="en-US" w:eastAsia="zh-CN"/>
              </w:rPr>
              <w:t xml:space="preserve">. And we don’t think this will increase the hardware cost for Redcap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w:t>
            </w:r>
          </w:p>
        </w:tc>
      </w:tr>
      <w:tr w:rsidR="00C40D7C" w14:paraId="44E10336" w14:textId="77777777" w:rsidTr="00A16B21">
        <w:tc>
          <w:tcPr>
            <w:tcW w:w="1477" w:type="dxa"/>
          </w:tcPr>
          <w:p w14:paraId="2B45F437" w14:textId="5797F5AD" w:rsidR="00C40D7C" w:rsidRDefault="00C40D7C" w:rsidP="00C40D7C">
            <w:pPr>
              <w:rPr>
                <w:rFonts w:eastAsia="等线"/>
                <w:lang w:val="en-US" w:eastAsia="zh-CN"/>
              </w:rPr>
            </w:pPr>
            <w:r w:rsidRPr="00C9734C">
              <w:rPr>
                <w:rFonts w:eastAsia="等线"/>
                <w:lang w:val="en-US" w:eastAsia="zh-CN"/>
              </w:rPr>
              <w:t>Panasonic</w:t>
            </w:r>
          </w:p>
        </w:tc>
        <w:tc>
          <w:tcPr>
            <w:tcW w:w="1394" w:type="dxa"/>
          </w:tcPr>
          <w:p w14:paraId="35B6A019" w14:textId="7BB8E14F" w:rsidR="00C40D7C" w:rsidRDefault="00C40D7C" w:rsidP="00C40D7C">
            <w:pPr>
              <w:tabs>
                <w:tab w:val="left" w:pos="551"/>
              </w:tabs>
              <w:rPr>
                <w:rFonts w:eastAsia="等线"/>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等线"/>
                <w:lang w:val="en-US" w:eastAsia="zh-CN"/>
              </w:rPr>
            </w:pPr>
            <w:r>
              <w:rPr>
                <w:rFonts w:eastAsia="Yu Mincho" w:hint="eastAsia"/>
                <w:lang w:val="en-US" w:eastAsia="ja-JP"/>
              </w:rPr>
              <w:t>I</w:t>
            </w:r>
            <w:r>
              <w:rPr>
                <w:rFonts w:eastAsia="Yu Mincho"/>
                <w:lang w:val="en-US" w:eastAsia="ja-JP"/>
              </w:rPr>
              <w:t xml:space="preserve">t should at least be supported that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94" w:type="dxa"/>
            <w:hideMark/>
          </w:tcPr>
          <w:p w14:paraId="573705EF" w14:textId="77777777" w:rsidR="00DC3E8D" w:rsidRDefault="00DC3E8D">
            <w:pPr>
              <w:tabs>
                <w:tab w:val="left" w:pos="551"/>
              </w:tabs>
              <w:rPr>
                <w:rFonts w:eastAsia="等线"/>
                <w:lang w:val="en-US" w:eastAsia="zh-CN"/>
              </w:rPr>
            </w:pPr>
            <w:r>
              <w:rPr>
                <w:rFonts w:eastAsia="等线"/>
                <w:lang w:val="en-US" w:eastAsia="zh-CN"/>
              </w:rPr>
              <w:t>It depends</w:t>
            </w:r>
          </w:p>
        </w:tc>
        <w:tc>
          <w:tcPr>
            <w:tcW w:w="6760" w:type="dxa"/>
            <w:hideMark/>
          </w:tcPr>
          <w:p w14:paraId="74EB77B0" w14:textId="77777777" w:rsidR="00DC3E8D" w:rsidRDefault="00DC3E8D">
            <w:pPr>
              <w:rPr>
                <w:rFonts w:eastAsia="等线"/>
                <w:lang w:val="en-US" w:eastAsia="zh-CN"/>
              </w:rPr>
            </w:pPr>
            <w:r>
              <w:rPr>
                <w:rFonts w:eastAsia="等线"/>
                <w:lang w:val="en-US" w:eastAsia="zh-CN"/>
              </w:rPr>
              <w:t>Share the similar view with QC. More specifically:</w:t>
            </w:r>
          </w:p>
          <w:p w14:paraId="085BA14A" w14:textId="512DD2D1" w:rsidR="00DC3E8D" w:rsidRDefault="00DC3E8D">
            <w:pPr>
              <w:rPr>
                <w:rFonts w:eastAsia="等线"/>
                <w:lang w:val="en-US" w:eastAsia="zh-CN"/>
              </w:rPr>
            </w:pPr>
            <w:r>
              <w:rPr>
                <w:rFonts w:eastAsia="等线"/>
                <w:lang w:val="en-US" w:eastAsia="zh-CN"/>
              </w:rPr>
              <w:t xml:space="preserve">The initial DL BWP configured by MIB has the same BW with CORESET0, so it can be shared by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and Normal </w:t>
            </w:r>
            <w:proofErr w:type="spellStart"/>
            <w:r>
              <w:rPr>
                <w:rFonts w:eastAsia="等线"/>
                <w:lang w:val="en-US" w:eastAsia="zh-CN"/>
              </w:rPr>
              <w:t>U</w:t>
            </w:r>
            <w:r w:rsidR="00C86CBC">
              <w:rPr>
                <w:rFonts w:eastAsia="等线"/>
                <w:lang w:val="en-US" w:eastAsia="zh-CN"/>
              </w:rPr>
              <w:t>e</w:t>
            </w:r>
            <w:r>
              <w:rPr>
                <w:rFonts w:eastAsia="等线"/>
                <w:lang w:val="en-US" w:eastAsia="zh-CN"/>
              </w:rPr>
              <w:t>s</w:t>
            </w:r>
            <w:proofErr w:type="spellEnd"/>
            <w:r>
              <w:rPr>
                <w:rFonts w:eastAsia="等线"/>
                <w:lang w:val="en-US" w:eastAsia="zh-CN"/>
              </w:rPr>
              <w:t xml:space="preserve">. </w:t>
            </w:r>
          </w:p>
          <w:p w14:paraId="3E473B38" w14:textId="77777777" w:rsidR="00DC3E8D" w:rsidRDefault="00DC3E8D">
            <w:pPr>
              <w:rPr>
                <w:rFonts w:eastAsia="等线"/>
                <w:lang w:val="en-US" w:eastAsia="zh-CN"/>
              </w:rPr>
            </w:pPr>
            <w:r>
              <w:rPr>
                <w:rFonts w:eastAsia="等线"/>
                <w:lang w:val="en-US" w:eastAsia="zh-CN"/>
              </w:rPr>
              <w:t xml:space="preserve">Then, the initial DL BWP can be re-configured by SIB1 with larger BW than CORESET0 and effective after Msg-4 (as mentioned by vivo). In our view, this flow is useful at least to contain the RRC reconfiguration message with large size. Therefore, it is better to leave </w:t>
            </w:r>
            <w:proofErr w:type="spellStart"/>
            <w:r>
              <w:rPr>
                <w:rFonts w:eastAsia="等线"/>
                <w:lang w:val="en-US" w:eastAsia="zh-CN"/>
              </w:rPr>
              <w:t>RedCap</w:t>
            </w:r>
            <w:proofErr w:type="spellEnd"/>
            <w:r>
              <w:rPr>
                <w:rFonts w:eastAsia="等线"/>
                <w:lang w:val="en-US" w:eastAsia="zh-CN"/>
              </w:rPr>
              <w:t xml:space="preserve"> UE in the MIB-configured initial DL BWP. In this case, </w:t>
            </w:r>
            <w:proofErr w:type="spellStart"/>
            <w:r>
              <w:rPr>
                <w:rFonts w:eastAsia="等线"/>
                <w:lang w:val="en-US" w:eastAsia="zh-CN"/>
              </w:rPr>
              <w:t>RedCap</w:t>
            </w:r>
            <w:proofErr w:type="spellEnd"/>
            <w:r>
              <w:rPr>
                <w:rFonts w:eastAsia="等线"/>
                <w:lang w:val="en-US" w:eastAsia="zh-CN"/>
              </w:rPr>
              <w:t xml:space="preserve">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等线"/>
                <w:lang w:val="en-US" w:eastAsia="zh-CN"/>
              </w:rPr>
            </w:pPr>
            <w:r>
              <w:rPr>
                <w:rFonts w:eastAsia="Malgun Gothic" w:hint="eastAsia"/>
                <w:lang w:val="en-US" w:eastAsia="ko-KR"/>
              </w:rPr>
              <w:t>LG</w:t>
            </w:r>
          </w:p>
        </w:tc>
        <w:tc>
          <w:tcPr>
            <w:tcW w:w="1394" w:type="dxa"/>
          </w:tcPr>
          <w:p w14:paraId="69AA25A1" w14:textId="1666B48F"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 xml:space="preserve">If the bandwidth of initial DL BWP is no larger than the </w:t>
            </w:r>
            <w:proofErr w:type="spellStart"/>
            <w:r>
              <w:rPr>
                <w:rFonts w:eastAsia="Malgun Gothic"/>
                <w:lang w:val="en-US" w:eastAsia="ko-KR"/>
              </w:rPr>
              <w:t>RedCap</w:t>
            </w:r>
            <w:proofErr w:type="spellEnd"/>
            <w:r>
              <w:rPr>
                <w:rFonts w:eastAsia="Malgun Gothic"/>
                <w:lang w:val="en-US" w:eastAsia="ko-KR"/>
              </w:rPr>
              <w:t xml:space="preserve"> UE max bandwidth during initial access, then yes, the </w:t>
            </w:r>
            <w:proofErr w:type="spellStart"/>
            <w:r>
              <w:rPr>
                <w:rFonts w:eastAsia="Malgun Gothic"/>
                <w:lang w:val="en-US" w:eastAsia="ko-KR"/>
              </w:rPr>
              <w:t>RedCap</w:t>
            </w:r>
            <w:proofErr w:type="spellEnd"/>
            <w:r>
              <w:rPr>
                <w:rFonts w:eastAsia="Malgun Gothic"/>
                <w:lang w:val="en-US" w:eastAsia="ko-KR"/>
              </w:rPr>
              <w:t xml:space="preserve">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and legacy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should be allowed to share the same initial DL BWP.</w:t>
            </w:r>
          </w:p>
          <w:p w14:paraId="3F727C7C" w14:textId="404911BB" w:rsidR="00C11DC6" w:rsidRDefault="00C11DC6" w:rsidP="00C11DC6">
            <w:pPr>
              <w:rPr>
                <w:rFonts w:eastAsia="等线"/>
                <w:lang w:val="en-US" w:eastAsia="zh-CN"/>
              </w:rPr>
            </w:pPr>
            <w:r>
              <w:rPr>
                <w:rFonts w:eastAsia="Malgun Gothic"/>
                <w:lang w:val="en-US" w:eastAsia="ko-KR"/>
              </w:rPr>
              <w:t xml:space="preserve">Otherwise, or if there are any coexistence issues or if the offloading of </w:t>
            </w:r>
            <w:proofErr w:type="spellStart"/>
            <w:r>
              <w:rPr>
                <w:rFonts w:eastAsia="Malgun Gothic"/>
                <w:lang w:val="en-US" w:eastAsia="ko-KR"/>
              </w:rPr>
              <w:t>RedCap</w:t>
            </w:r>
            <w:proofErr w:type="spellEnd"/>
            <w:r>
              <w:rPr>
                <w:rFonts w:eastAsia="Malgun Gothic"/>
                <w:lang w:val="en-US" w:eastAsia="ko-KR"/>
              </w:rPr>
              <w:t xml:space="preserve">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等线"/>
                <w:lang w:val="en-US" w:eastAsia="zh-CN"/>
              </w:rPr>
            </w:pPr>
            <w:r>
              <w:rPr>
                <w:rFonts w:eastAsia="等线" w:hint="eastAsia"/>
                <w:lang w:val="en-US" w:eastAsia="zh-CN"/>
              </w:rPr>
              <w:t>OPPO</w:t>
            </w:r>
          </w:p>
        </w:tc>
        <w:tc>
          <w:tcPr>
            <w:tcW w:w="1394" w:type="dxa"/>
          </w:tcPr>
          <w:p w14:paraId="24946544" w14:textId="756669D9"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60" w:type="dxa"/>
          </w:tcPr>
          <w:p w14:paraId="79013F84" w14:textId="77777777" w:rsidR="002E5FAF" w:rsidRDefault="002E5FAF" w:rsidP="00C11DC6">
            <w:pPr>
              <w:rPr>
                <w:rFonts w:eastAsia="等线"/>
                <w:lang w:val="en-US" w:eastAsia="zh-CN"/>
              </w:rPr>
            </w:pPr>
            <w:r>
              <w:rPr>
                <w:rFonts w:eastAsia="等线"/>
                <w:lang w:val="en-US" w:eastAsia="zh-CN"/>
              </w:rPr>
              <w:t>A</w:t>
            </w:r>
            <w:r>
              <w:rPr>
                <w:rFonts w:eastAsia="等线"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等线"/>
                <w:lang w:val="en-US" w:eastAsia="zh-CN"/>
              </w:rPr>
            </w:pPr>
            <w:r>
              <w:rPr>
                <w:rFonts w:eastAsia="等线" w:hint="eastAsia"/>
                <w:lang w:val="en-US" w:eastAsia="zh-CN"/>
              </w:rPr>
              <w:t xml:space="preserve">After initial access, the </w:t>
            </w:r>
            <w:proofErr w:type="spellStart"/>
            <w:r>
              <w:rPr>
                <w:rFonts w:eastAsia="等线" w:hint="eastAsia"/>
                <w:lang w:val="en-US" w:eastAsia="zh-CN"/>
              </w:rPr>
              <w:t>gNB</w:t>
            </w:r>
            <w:proofErr w:type="spellEnd"/>
            <w:r>
              <w:rPr>
                <w:rFonts w:eastAsia="等线" w:hint="eastAsia"/>
                <w:lang w:val="en-US" w:eastAsia="zh-CN"/>
              </w:rPr>
              <w:t xml:space="preserve">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1394" w:type="dxa"/>
          </w:tcPr>
          <w:p w14:paraId="1F10C8D4" w14:textId="070812EB" w:rsidR="005A5456" w:rsidRDefault="005A5456" w:rsidP="00C11DC6">
            <w:pPr>
              <w:tabs>
                <w:tab w:val="left" w:pos="551"/>
              </w:tabs>
              <w:rPr>
                <w:rFonts w:eastAsia="等线"/>
                <w:lang w:val="en-US" w:eastAsia="zh-CN"/>
              </w:rPr>
            </w:pPr>
            <w:r>
              <w:rPr>
                <w:rFonts w:eastAsia="等线"/>
                <w:lang w:val="en-US" w:eastAsia="zh-CN"/>
              </w:rPr>
              <w:t>Y</w:t>
            </w:r>
          </w:p>
        </w:tc>
        <w:tc>
          <w:tcPr>
            <w:tcW w:w="6760" w:type="dxa"/>
          </w:tcPr>
          <w:p w14:paraId="61F52283" w14:textId="405E3760"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 xml:space="preserve">s for </w:t>
            </w:r>
            <w:proofErr w:type="spellStart"/>
            <w:r>
              <w:rPr>
                <w:lang w:val="en-US" w:eastAsia="ja-JP"/>
              </w:rPr>
              <w:t>RedCap</w:t>
            </w:r>
            <w:proofErr w:type="spellEnd"/>
            <w:r>
              <w:rPr>
                <w:lang w:val="en-US" w:eastAsia="ja-JP"/>
              </w:rPr>
              <w:t xml:space="preserve"> </w:t>
            </w:r>
            <w:proofErr w:type="spellStart"/>
            <w:r>
              <w:rPr>
                <w:lang w:val="en-US" w:eastAsia="ja-JP"/>
              </w:rPr>
              <w:t>U</w:t>
            </w:r>
            <w:r w:rsidR="00C86CBC">
              <w:rPr>
                <w:lang w:val="en-US" w:eastAsia="ja-JP"/>
              </w:rPr>
              <w:t>e</w:t>
            </w:r>
            <w:r>
              <w:rPr>
                <w:lang w:val="en-US" w:eastAsia="ja-JP"/>
              </w:rPr>
              <w:t>s</w:t>
            </w:r>
            <w:proofErr w:type="spellEnd"/>
            <w:r>
              <w:rPr>
                <w:lang w:val="en-US" w:eastAsia="ja-JP"/>
              </w:rPr>
              <w:t>.</w:t>
            </w:r>
          </w:p>
        </w:tc>
      </w:tr>
      <w:tr w:rsidR="00FA2160" w14:paraId="755CAC75" w14:textId="77777777" w:rsidTr="00A16B21">
        <w:tc>
          <w:tcPr>
            <w:tcW w:w="1477" w:type="dxa"/>
          </w:tcPr>
          <w:p w14:paraId="2E2FEA05" w14:textId="2F5CDEC5" w:rsidR="00FA2160" w:rsidRDefault="00FA2160" w:rsidP="00C11DC6">
            <w:pPr>
              <w:rPr>
                <w:rFonts w:eastAsia="等线"/>
                <w:lang w:val="en-US" w:eastAsia="zh-CN"/>
              </w:rPr>
            </w:pPr>
            <w:r>
              <w:rPr>
                <w:rFonts w:eastAsia="等线"/>
                <w:lang w:val="en-US" w:eastAsia="zh-CN"/>
              </w:rPr>
              <w:t>Lenovo, Motorola Mobility</w:t>
            </w:r>
          </w:p>
        </w:tc>
        <w:tc>
          <w:tcPr>
            <w:tcW w:w="1394" w:type="dxa"/>
          </w:tcPr>
          <w:p w14:paraId="7F319462" w14:textId="33D5E271" w:rsidR="00FA2160" w:rsidRDefault="00FA2160" w:rsidP="00C11DC6">
            <w:pPr>
              <w:tabs>
                <w:tab w:val="left" w:pos="551"/>
              </w:tabs>
              <w:rPr>
                <w:rFonts w:eastAsia="等线"/>
                <w:lang w:val="en-US" w:eastAsia="zh-CN"/>
              </w:rPr>
            </w:pPr>
            <w:r>
              <w:rPr>
                <w:rFonts w:eastAsia="等线"/>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 xml:space="preserve">Besides, separate initial DL BWP for </w:t>
            </w:r>
            <w:proofErr w:type="spellStart"/>
            <w:r>
              <w:rPr>
                <w:lang w:val="en-US"/>
              </w:rPr>
              <w:t>RedCap</w:t>
            </w:r>
            <w:proofErr w:type="spellEnd"/>
            <w:r>
              <w:rPr>
                <w:lang w:val="en-US"/>
              </w:rPr>
              <w:t xml:space="preserve"> </w:t>
            </w:r>
            <w:proofErr w:type="spellStart"/>
            <w:r>
              <w:rPr>
                <w:lang w:val="en-US"/>
              </w:rPr>
              <w:t>U</w:t>
            </w:r>
            <w:r w:rsidR="00C86CBC">
              <w:rPr>
                <w:lang w:val="en-US"/>
              </w:rPr>
              <w:t>e</w:t>
            </w:r>
            <w:r>
              <w:rPr>
                <w:lang w:val="en-US"/>
              </w:rPr>
              <w:t>s</w:t>
            </w:r>
            <w:proofErr w:type="spellEnd"/>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等线"/>
                <w:lang w:val="en-US" w:eastAsia="zh-CN"/>
              </w:rPr>
            </w:pPr>
            <w:r>
              <w:rPr>
                <w:rFonts w:eastAsia="等线"/>
                <w:lang w:val="en-US" w:eastAsia="zh-CN"/>
              </w:rPr>
              <w:t>FUTUREWEI</w:t>
            </w:r>
          </w:p>
        </w:tc>
        <w:tc>
          <w:tcPr>
            <w:tcW w:w="1394" w:type="dxa"/>
          </w:tcPr>
          <w:p w14:paraId="7FD679ED" w14:textId="0A469B7A" w:rsidR="004F433D" w:rsidRDefault="004F433D" w:rsidP="00C11DC6">
            <w:pPr>
              <w:tabs>
                <w:tab w:val="left" w:pos="551"/>
              </w:tabs>
              <w:rPr>
                <w:rFonts w:eastAsia="等线"/>
                <w:lang w:val="en-US" w:eastAsia="zh-CN"/>
              </w:rPr>
            </w:pPr>
            <w:r>
              <w:rPr>
                <w:rFonts w:eastAsia="等线"/>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等线"/>
                <w:lang w:val="en-US" w:eastAsia="zh-CN"/>
              </w:rPr>
            </w:pPr>
            <w:r>
              <w:rPr>
                <w:rFonts w:eastAsia="等线"/>
                <w:lang w:val="en-US" w:eastAsia="zh-CN"/>
              </w:rPr>
              <w:lastRenderedPageBreak/>
              <w:t>SONY</w:t>
            </w:r>
          </w:p>
        </w:tc>
        <w:tc>
          <w:tcPr>
            <w:tcW w:w="1394" w:type="dxa"/>
          </w:tcPr>
          <w:p w14:paraId="0A85A466" w14:textId="2D978097" w:rsidR="008D15EA" w:rsidRDefault="008D15EA" w:rsidP="008D15EA">
            <w:pPr>
              <w:tabs>
                <w:tab w:val="left" w:pos="551"/>
              </w:tabs>
              <w:rPr>
                <w:rFonts w:eastAsia="等线"/>
                <w:lang w:val="en-US" w:eastAsia="zh-CN"/>
              </w:rPr>
            </w:pPr>
            <w:r>
              <w:rPr>
                <w:rFonts w:eastAsia="等线"/>
                <w:lang w:val="en-US" w:eastAsia="zh-CN"/>
              </w:rPr>
              <w:t>Y</w:t>
            </w:r>
          </w:p>
        </w:tc>
        <w:tc>
          <w:tcPr>
            <w:tcW w:w="6760" w:type="dxa"/>
          </w:tcPr>
          <w:p w14:paraId="440085D1" w14:textId="42A09974" w:rsidR="008D15EA" w:rsidRDefault="008D15EA" w:rsidP="008D15EA">
            <w:pPr>
              <w:rPr>
                <w:lang w:val="en-US"/>
              </w:rPr>
            </w:pPr>
            <w:r>
              <w:rPr>
                <w:lang w:val="en-US"/>
              </w:rPr>
              <w:t xml:space="preserve">Redcap and non-Redcap </w:t>
            </w:r>
            <w:proofErr w:type="spellStart"/>
            <w:r>
              <w:rPr>
                <w:lang w:val="en-US"/>
              </w:rPr>
              <w:t>U</w:t>
            </w:r>
            <w:r w:rsidR="00C86CBC">
              <w:rPr>
                <w:lang w:val="en-US"/>
              </w:rPr>
              <w:t>e</w:t>
            </w:r>
            <w:r>
              <w:rPr>
                <w:lang w:val="en-US"/>
              </w:rPr>
              <w:t>s</w:t>
            </w:r>
            <w:proofErr w:type="spellEnd"/>
            <w:r>
              <w:rPr>
                <w:lang w:val="en-US"/>
              </w:rPr>
              <w:t xml:space="preserve"> should be able to share the same initial BWP. It should also be possible to have a separate initial BWP for redcap </w:t>
            </w:r>
            <w:proofErr w:type="spellStart"/>
            <w:r>
              <w:rPr>
                <w:lang w:val="en-US"/>
              </w:rPr>
              <w:t>U</w:t>
            </w:r>
            <w:r w:rsidR="00C86CBC">
              <w:rPr>
                <w:lang w:val="en-US"/>
              </w:rPr>
              <w:t>e</w:t>
            </w:r>
            <w:r>
              <w:rPr>
                <w:lang w:val="en-US"/>
              </w:rPr>
              <w:t>s</w:t>
            </w:r>
            <w:proofErr w:type="spellEnd"/>
            <w:r>
              <w:rPr>
                <w:lang w:val="en-US"/>
              </w:rPr>
              <w:t>.</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 xml:space="preserve">It depends on whether the bandwidth of initial DL BWP for legacy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xml:space="preserve"> is wider than the maximum UE bandwidth of </w:t>
            </w:r>
            <w:proofErr w:type="spellStart"/>
            <w:r w:rsidRPr="00A16B21">
              <w:rPr>
                <w:rFonts w:eastAsia="PMingLiU"/>
                <w:lang w:val="en-US" w:eastAsia="zh-TW" w:bidi="hi-IN"/>
              </w:rPr>
              <w:t>RedCap</w:t>
            </w:r>
            <w:proofErr w:type="spellEnd"/>
            <w:r w:rsidRPr="00A16B21">
              <w:rPr>
                <w:rFonts w:eastAsia="PMingLiU"/>
                <w:lang w:val="en-US" w:eastAsia="zh-TW" w:bidi="hi-IN"/>
              </w:rPr>
              <w:t>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proofErr w:type="gramStart"/>
            <w:r>
              <w:rPr>
                <w:rFonts w:eastAsia="PMingLiU"/>
                <w:lang w:val="en-US" w:eastAsia="zh-TW" w:bidi="hi-IN"/>
              </w:rPr>
              <w:t>Yes</w:t>
            </w:r>
            <w:proofErr w:type="gramEnd"/>
            <w:r>
              <w:rPr>
                <w:rFonts w:eastAsia="PMingLiU"/>
                <w:lang w:val="en-US" w:eastAsia="zh-TW" w:bidi="hi-IN"/>
              </w:rPr>
              <w:t xml:space="preserve">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ListParagraph"/>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757816">
            <w:pPr>
              <w:pStyle w:val="ListParagraph"/>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757816">
            <w:pPr>
              <w:pStyle w:val="ListParagraph"/>
              <w:numPr>
                <w:ilvl w:val="0"/>
                <w:numId w:val="4"/>
              </w:numPr>
              <w:rPr>
                <w:b/>
                <w:bCs/>
                <w:sz w:val="20"/>
                <w:szCs w:val="20"/>
                <w:lang w:val="en-US"/>
              </w:rPr>
            </w:pPr>
            <w:r w:rsidRPr="00CA5141">
              <w:rPr>
                <w:sz w:val="20"/>
                <w:szCs w:val="20"/>
              </w:rPr>
              <w:t>The initial DL BWP for RedCap UEs can also be configured to be different from the initial DL BWP for non-RedCap UEs.</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等线" w:hint="eastAsia"/>
                <w:lang w:val="en-US" w:eastAsia="zh-CN" w:bidi="hi-IN"/>
              </w:rPr>
              <w:t>China</w:t>
            </w:r>
            <w:r w:rsidRPr="00757816">
              <w:rPr>
                <w:rFonts w:eastAsia="等线"/>
                <w:lang w:val="en-US" w:eastAsia="zh-CN" w:bidi="hi-IN"/>
              </w:rPr>
              <w:t xml:space="preserve"> </w:t>
            </w:r>
            <w:r w:rsidRPr="00757816">
              <w:rPr>
                <w:rFonts w:eastAsia="等线"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等线"/>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等线"/>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2C7F63">
        <w:tc>
          <w:tcPr>
            <w:tcW w:w="1477" w:type="dxa"/>
          </w:tcPr>
          <w:p w14:paraId="5277608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2C7F63">
            <w:pPr>
              <w:spacing w:after="0"/>
              <w:textAlignment w:val="baseline"/>
              <w:rPr>
                <w:rFonts w:eastAsia="PMingLiU"/>
                <w:lang w:val="en-US" w:eastAsia="zh-TW" w:bidi="hi-IN"/>
              </w:rPr>
            </w:pPr>
          </w:p>
        </w:tc>
        <w:tc>
          <w:tcPr>
            <w:tcW w:w="6760" w:type="dxa"/>
          </w:tcPr>
          <w:p w14:paraId="530CB1CF" w14:textId="77777777" w:rsidR="00DD0081" w:rsidRDefault="00DD0081" w:rsidP="002C7F63">
            <w:pPr>
              <w:rPr>
                <w:lang w:val="en-US"/>
              </w:rPr>
            </w:pPr>
            <w:r>
              <w:rPr>
                <w:lang w:val="en-US"/>
              </w:rPr>
              <w:t>We are fine with the first bullet.</w:t>
            </w:r>
          </w:p>
          <w:p w14:paraId="290E35EE" w14:textId="77777777" w:rsidR="00DD0081" w:rsidRDefault="00DD0081" w:rsidP="002C7F63">
            <w:pPr>
              <w:rPr>
                <w:lang w:val="en-US"/>
              </w:rPr>
            </w:pPr>
            <w:r>
              <w:rPr>
                <w:lang w:val="en-US"/>
              </w:rPr>
              <w:t xml:space="preserve">For the second bullet, we are still trying to understand the motivation for having separate initial DL BWP for </w:t>
            </w:r>
            <w:proofErr w:type="spellStart"/>
            <w:r>
              <w:rPr>
                <w:lang w:val="en-US"/>
              </w:rPr>
              <w:t>RedCap</w:t>
            </w:r>
            <w:proofErr w:type="spellEnd"/>
            <w:r>
              <w:rPr>
                <w:lang w:val="en-US"/>
              </w:rPr>
              <w:t xml:space="preserve"> UEs. One reason is to allow the legacy DL BWP to be wider than the </w:t>
            </w:r>
            <w:proofErr w:type="spellStart"/>
            <w:r>
              <w:rPr>
                <w:lang w:val="en-US"/>
              </w:rPr>
              <w:t>RedCap</w:t>
            </w:r>
            <w:proofErr w:type="spellEnd"/>
            <w:r>
              <w:rPr>
                <w:lang w:val="en-US"/>
              </w:rPr>
              <w:t xml:space="preserve"> UE bandwidth, but we do not see strong motivation for this. Another reason is for offloading for initial </w:t>
            </w:r>
            <w:proofErr w:type="gramStart"/>
            <w:r>
              <w:rPr>
                <w:lang w:val="en-US"/>
              </w:rPr>
              <w:t>access,</w:t>
            </w:r>
            <w:proofErr w:type="gramEnd"/>
            <w:r>
              <w:rPr>
                <w:lang w:val="en-US"/>
              </w:rPr>
              <w:t xml:space="preserve"> however we think there are already existing mechanisms that can be reused to prevent congestion by </w:t>
            </w:r>
            <w:proofErr w:type="spellStart"/>
            <w:r>
              <w:rPr>
                <w:lang w:val="en-US"/>
              </w:rPr>
              <w:t>RedCap</w:t>
            </w:r>
            <w:proofErr w:type="spellEnd"/>
            <w:r>
              <w:rPr>
                <w:lang w:val="en-US"/>
              </w:rPr>
              <w:t xml:space="preserve"> UEs. On the other hand, having another BWP for </w:t>
            </w:r>
            <w:proofErr w:type="spellStart"/>
            <w:r>
              <w:rPr>
                <w:lang w:val="en-US"/>
              </w:rPr>
              <w:t>RedCap</w:t>
            </w:r>
            <w:proofErr w:type="spellEnd"/>
            <w:r>
              <w:rPr>
                <w:lang w:val="en-US"/>
              </w:rPr>
              <w:t xml:space="preserve"> UE for initial access will introduce overhead and complexity. </w:t>
            </w:r>
            <w:proofErr w:type="gramStart"/>
            <w:r>
              <w:rPr>
                <w:lang w:val="en-US"/>
              </w:rPr>
              <w:t>So</w:t>
            </w:r>
            <w:proofErr w:type="gramEnd"/>
            <w:r>
              <w:rPr>
                <w:lang w:val="en-US"/>
              </w:rPr>
              <w:t xml:space="preserve"> we’d like to have more study on the costs and benefits of separate initial DL BWP.</w:t>
            </w:r>
          </w:p>
          <w:p w14:paraId="2137BC3C" w14:textId="77777777" w:rsidR="00DD0081" w:rsidRDefault="00DD0081" w:rsidP="002C7F63">
            <w:pPr>
              <w:rPr>
                <w:lang w:val="en-US"/>
              </w:rPr>
            </w:pPr>
            <w:r>
              <w:rPr>
                <w:lang w:val="en-US"/>
              </w:rPr>
              <w:t>Therefore, our suggestion is to put FFS on the second bullet.</w:t>
            </w:r>
          </w:p>
        </w:tc>
      </w:tr>
      <w:tr w:rsidR="00C169EA" w:rsidRPr="00BD064F" w14:paraId="0B4409B1" w14:textId="77777777" w:rsidTr="006B5DC3">
        <w:trPr>
          <w:trHeight w:val="897"/>
        </w:trPr>
        <w:tc>
          <w:tcPr>
            <w:tcW w:w="1477" w:type="dxa"/>
          </w:tcPr>
          <w:p w14:paraId="54795837" w14:textId="77777777" w:rsidR="00C169EA" w:rsidRPr="00757816"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1394" w:type="dxa"/>
          </w:tcPr>
          <w:p w14:paraId="4E3A0F72" w14:textId="77777777" w:rsidR="00C169EA" w:rsidRDefault="00C169EA" w:rsidP="002C7F63">
            <w:pPr>
              <w:spacing w:after="0"/>
              <w:textAlignment w:val="baseline"/>
              <w:rPr>
                <w:rFonts w:eastAsia="等线"/>
                <w:lang w:val="en-US" w:eastAsia="zh-CN" w:bidi="hi-IN"/>
              </w:rPr>
            </w:pPr>
            <w:r>
              <w:rPr>
                <w:rFonts w:eastAsia="等线"/>
                <w:lang w:val="en-US" w:eastAsia="zh-CN" w:bidi="hi-IN"/>
              </w:rPr>
              <w:t>modification</w:t>
            </w:r>
          </w:p>
        </w:tc>
        <w:tc>
          <w:tcPr>
            <w:tcW w:w="6760" w:type="dxa"/>
          </w:tcPr>
          <w:p w14:paraId="246F5D9C" w14:textId="77777777" w:rsidR="00C169EA" w:rsidRDefault="00C169EA" w:rsidP="002C7F63">
            <w:pPr>
              <w:rPr>
                <w:rFonts w:eastAsia="等线"/>
                <w:lang w:val="en-US" w:eastAsia="zh-CN"/>
              </w:rPr>
            </w:pPr>
            <w:r>
              <w:rPr>
                <w:rFonts w:eastAsia="等线" w:hint="eastAsia"/>
                <w:lang w:val="en-US" w:eastAsia="zh-CN"/>
              </w:rPr>
              <w:t>T</w:t>
            </w:r>
            <w:r>
              <w:rPr>
                <w:rFonts w:eastAsia="等线"/>
                <w:lang w:val="en-US" w:eastAsia="zh-CN"/>
              </w:rPr>
              <w:t>he FFS bullet should be limited to FR2.</w:t>
            </w:r>
          </w:p>
          <w:p w14:paraId="5F66F14D" w14:textId="77777777" w:rsidR="00C169EA" w:rsidRPr="00BD064F" w:rsidRDefault="00C169EA" w:rsidP="002C7F63">
            <w:pPr>
              <w:rPr>
                <w:rFonts w:eastAsia="等线"/>
                <w:lang w:val="en-US" w:eastAsia="zh-CN"/>
              </w:rPr>
            </w:pPr>
            <w:r>
              <w:rPr>
                <w:rFonts w:eastAsia="等线" w:hint="eastAsia"/>
                <w:lang w:val="en-US" w:eastAsia="zh-CN"/>
              </w:rPr>
              <w:t>F</w:t>
            </w:r>
            <w:r>
              <w:rPr>
                <w:rFonts w:eastAsia="等线"/>
                <w:lang w:val="en-US" w:eastAsia="zh-CN"/>
              </w:rPr>
              <w:t xml:space="preserve">or FR1, 20MHz is sufficient to share the initial DL BWP for redcap and non-redcap UEs in IDLE mode. </w:t>
            </w:r>
          </w:p>
        </w:tc>
      </w:tr>
      <w:tr w:rsidR="003D4009" w:rsidRPr="00BD064F" w14:paraId="4BFF2F80" w14:textId="77777777" w:rsidTr="00C169EA">
        <w:tc>
          <w:tcPr>
            <w:tcW w:w="1477" w:type="dxa"/>
          </w:tcPr>
          <w:p w14:paraId="183BA6DB" w14:textId="56945872" w:rsidR="003D4009" w:rsidRDefault="003D4009" w:rsidP="003D4009">
            <w:pPr>
              <w:spacing w:after="0"/>
              <w:textAlignment w:val="baseline"/>
              <w:rPr>
                <w:rFonts w:eastAsia="等线"/>
                <w:lang w:val="en-US" w:eastAsia="zh-CN" w:bidi="hi-IN"/>
              </w:rPr>
            </w:pPr>
            <w:r>
              <w:rPr>
                <w:rFonts w:eastAsia="PMingLiU"/>
                <w:lang w:val="en-US" w:eastAsia="zh-TW" w:bidi="hi-IN"/>
              </w:rPr>
              <w:t>FUTUREWEI</w:t>
            </w:r>
          </w:p>
        </w:tc>
        <w:tc>
          <w:tcPr>
            <w:tcW w:w="1394" w:type="dxa"/>
          </w:tcPr>
          <w:p w14:paraId="437CEAA3" w14:textId="1411ED1A" w:rsidR="003D4009" w:rsidRDefault="003D4009" w:rsidP="003D4009">
            <w:pPr>
              <w:spacing w:after="0"/>
              <w:textAlignment w:val="baseline"/>
              <w:rPr>
                <w:rFonts w:eastAsia="等线"/>
                <w:lang w:val="en-US" w:eastAsia="zh-CN" w:bidi="hi-IN"/>
              </w:rPr>
            </w:pPr>
            <w:r>
              <w:rPr>
                <w:rFonts w:eastAsia="PMingLiU"/>
                <w:lang w:val="en-US" w:eastAsia="zh-TW" w:bidi="hi-IN"/>
              </w:rPr>
              <w:t>N</w:t>
            </w:r>
          </w:p>
        </w:tc>
        <w:tc>
          <w:tcPr>
            <w:tcW w:w="6760" w:type="dxa"/>
          </w:tcPr>
          <w:p w14:paraId="2A424935" w14:textId="37915F62" w:rsidR="003D4009" w:rsidRPr="003D4009" w:rsidRDefault="003D4009" w:rsidP="003D4009">
            <w:pPr>
              <w:rPr>
                <w:lang w:val="en-US" w:eastAsia="sv-SE"/>
              </w:rPr>
            </w:pPr>
            <w:proofErr w:type="gramStart"/>
            <w:r>
              <w:rPr>
                <w:lang w:val="en-US" w:eastAsia="sv-SE"/>
              </w:rPr>
              <w:t>Similar to</w:t>
            </w:r>
            <w:proofErr w:type="gramEnd"/>
            <w:r>
              <w:rPr>
                <w:lang w:val="en-US" w:eastAsia="sv-SE"/>
              </w:rPr>
              <w:t xml:space="preserve"> Nokia, the first bullet is fine the second main bullet should be FFS. It may help to separately discuss the motivations we have heard for a new </w:t>
            </w:r>
            <w:proofErr w:type="spellStart"/>
            <w:r>
              <w:rPr>
                <w:lang w:val="en-US" w:eastAsia="sv-SE"/>
              </w:rPr>
              <w:t>RedCap</w:t>
            </w:r>
            <w:proofErr w:type="spellEnd"/>
            <w:r>
              <w:rPr>
                <w:lang w:val="en-US" w:eastAsia="sv-SE"/>
              </w:rPr>
              <w:t xml:space="preserve"> specific initial DL BWP. So </w:t>
            </w:r>
            <w:proofErr w:type="gramStart"/>
            <w:r>
              <w:rPr>
                <w:lang w:val="en-US" w:eastAsia="sv-SE"/>
              </w:rPr>
              <w:t>far</w:t>
            </w:r>
            <w:proofErr w:type="gramEnd"/>
            <w:r>
              <w:rPr>
                <w:lang w:val="en-US" w:eastAsia="sv-SE"/>
              </w:rPr>
              <w:t xml:space="preserve"> we are not convinced on the offloading motivation, especially since this is not </w:t>
            </w:r>
            <w:proofErr w:type="spellStart"/>
            <w:r>
              <w:rPr>
                <w:lang w:val="en-US" w:eastAsia="sv-SE"/>
              </w:rPr>
              <w:t>mMTC</w:t>
            </w:r>
            <w:proofErr w:type="spellEnd"/>
            <w:r>
              <w:rPr>
                <w:lang w:val="en-US" w:eastAsia="sv-SE"/>
              </w:rPr>
              <w:t>.</w:t>
            </w:r>
          </w:p>
        </w:tc>
      </w:tr>
      <w:tr w:rsidR="000B7D89" w:rsidRPr="00BD064F" w14:paraId="6E05DF4C" w14:textId="77777777" w:rsidTr="00C169EA">
        <w:tc>
          <w:tcPr>
            <w:tcW w:w="1477" w:type="dxa"/>
          </w:tcPr>
          <w:p w14:paraId="3E5EB255" w14:textId="6FB6C107" w:rsidR="000B7D89" w:rsidRDefault="000B7D89" w:rsidP="003D4009">
            <w:pPr>
              <w:spacing w:after="0"/>
              <w:textAlignment w:val="baseline"/>
              <w:rPr>
                <w:rFonts w:eastAsia="PMingLiU"/>
                <w:lang w:val="en-US" w:eastAsia="zh-TW" w:bidi="hi-IN"/>
              </w:rPr>
            </w:pPr>
            <w:r>
              <w:rPr>
                <w:rFonts w:eastAsia="等线" w:hint="eastAsia"/>
                <w:lang w:val="en-US" w:eastAsia="zh-CN" w:bidi="hi-IN"/>
              </w:rPr>
              <w:t>CATT</w:t>
            </w:r>
          </w:p>
        </w:tc>
        <w:tc>
          <w:tcPr>
            <w:tcW w:w="1394" w:type="dxa"/>
          </w:tcPr>
          <w:p w14:paraId="51EC2C30" w14:textId="77777777" w:rsidR="000B7D89" w:rsidRDefault="000B7D89" w:rsidP="003D4009">
            <w:pPr>
              <w:spacing w:after="0"/>
              <w:textAlignment w:val="baseline"/>
              <w:rPr>
                <w:rFonts w:eastAsia="PMingLiU"/>
                <w:lang w:val="en-US" w:eastAsia="zh-TW" w:bidi="hi-IN"/>
              </w:rPr>
            </w:pPr>
          </w:p>
        </w:tc>
        <w:tc>
          <w:tcPr>
            <w:tcW w:w="6760" w:type="dxa"/>
          </w:tcPr>
          <w:p w14:paraId="51182E04" w14:textId="77777777" w:rsidR="000B7D89" w:rsidRDefault="000B7D89" w:rsidP="002C7F63">
            <w:pPr>
              <w:rPr>
                <w:rFonts w:eastAsia="等线"/>
                <w:lang w:val="en-US" w:eastAsia="zh-CN"/>
              </w:rPr>
            </w:pPr>
            <w:r>
              <w:rPr>
                <w:rFonts w:eastAsia="等线" w:hint="eastAsia"/>
                <w:lang w:val="en-US" w:eastAsia="zh-CN"/>
              </w:rPr>
              <w:t xml:space="preserve">Similar confusion with vivo. We would like to confirm that, is the </w:t>
            </w:r>
            <w:r>
              <w:rPr>
                <w:rFonts w:eastAsia="等线"/>
                <w:lang w:val="en-US" w:eastAsia="zh-CN"/>
              </w:rPr>
              <w:t>‘</w:t>
            </w:r>
            <w:r>
              <w:rPr>
                <w:rFonts w:eastAsia="等线" w:hint="eastAsia"/>
                <w:lang w:val="en-US" w:eastAsia="zh-CN"/>
              </w:rPr>
              <w:t>initial DL BWP for non-</w:t>
            </w:r>
            <w:proofErr w:type="spellStart"/>
            <w:r>
              <w:rPr>
                <w:rFonts w:eastAsia="等线" w:hint="eastAsia"/>
                <w:lang w:val="en-US" w:eastAsia="zh-CN"/>
              </w:rPr>
              <w:t>RedCap</w:t>
            </w:r>
            <w:proofErr w:type="spellEnd"/>
            <w:r>
              <w:rPr>
                <w:rFonts w:eastAsia="等线" w:hint="eastAsia"/>
                <w:lang w:val="en-US" w:eastAsia="zh-CN"/>
              </w:rPr>
              <w:t xml:space="preserve"> UEs</w:t>
            </w:r>
            <w:r>
              <w:rPr>
                <w:rFonts w:eastAsia="等线"/>
                <w:lang w:val="en-US" w:eastAsia="zh-CN"/>
              </w:rPr>
              <w:t>’</w:t>
            </w:r>
            <w:r>
              <w:rPr>
                <w:rFonts w:eastAsia="等线" w:hint="eastAsia"/>
                <w:lang w:val="en-US" w:eastAsia="zh-CN"/>
              </w:rPr>
              <w:t xml:space="preserve"> (in both bullets) means the SIB1 reconfigured one, which only activated after initial access? To our understanding, for </w:t>
            </w:r>
            <w:r>
              <w:rPr>
                <w:rFonts w:eastAsia="等线"/>
                <w:lang w:val="en-US" w:eastAsia="zh-CN"/>
              </w:rPr>
              <w:t>‘</w:t>
            </w:r>
            <w:r>
              <w:rPr>
                <w:rFonts w:eastAsia="等线" w:hint="eastAsia"/>
                <w:lang w:val="en-US" w:eastAsia="zh-CN"/>
              </w:rPr>
              <w:t xml:space="preserve">initial DL </w:t>
            </w:r>
            <w:r>
              <w:rPr>
                <w:rFonts w:eastAsia="等线" w:hint="eastAsia"/>
                <w:lang w:val="en-US" w:eastAsia="zh-CN"/>
              </w:rPr>
              <w:lastRenderedPageBreak/>
              <w:t>BWP defined by CORESET#0 before initial access</w:t>
            </w:r>
            <w:r>
              <w:rPr>
                <w:rFonts w:eastAsia="等线"/>
                <w:lang w:val="en-US" w:eastAsia="zh-CN"/>
              </w:rPr>
              <w:t>’</w:t>
            </w:r>
            <w:r>
              <w:rPr>
                <w:rFonts w:eastAsia="等线" w:hint="eastAsia"/>
                <w:lang w:val="en-US" w:eastAsia="zh-CN"/>
              </w:rPr>
              <w:t xml:space="preserve">, it will not be wider than </w:t>
            </w:r>
            <w:proofErr w:type="spellStart"/>
            <w:r>
              <w:rPr>
                <w:rFonts w:eastAsia="等线" w:hint="eastAsia"/>
                <w:lang w:val="en-US" w:eastAsia="zh-CN"/>
              </w:rPr>
              <w:t>RedCap</w:t>
            </w:r>
            <w:proofErr w:type="spellEnd"/>
            <w:r>
              <w:rPr>
                <w:rFonts w:eastAsia="等线" w:hint="eastAsia"/>
                <w:lang w:val="en-US" w:eastAsia="zh-CN"/>
              </w:rPr>
              <w:t xml:space="preserve"> UE bandwidth, at least for FR1.</w:t>
            </w:r>
          </w:p>
          <w:p w14:paraId="6C6807F3" w14:textId="27AA2EB0" w:rsidR="000B7D89" w:rsidRDefault="000B7D89" w:rsidP="003D4009">
            <w:pPr>
              <w:rPr>
                <w:lang w:val="en-US" w:eastAsia="sv-SE"/>
              </w:rPr>
            </w:pPr>
            <w:r>
              <w:rPr>
                <w:rFonts w:eastAsia="等线" w:hint="eastAsia"/>
                <w:lang w:val="en-US" w:eastAsia="zh-CN"/>
              </w:rPr>
              <w:t>Also OK with Nokia</w:t>
            </w:r>
            <w:r>
              <w:rPr>
                <w:rFonts w:eastAsia="等线"/>
                <w:lang w:val="en-US" w:eastAsia="zh-CN"/>
              </w:rPr>
              <w:t>’</w:t>
            </w:r>
            <w:r>
              <w:rPr>
                <w:rFonts w:eastAsia="等线" w:hint="eastAsia"/>
                <w:lang w:val="en-US" w:eastAsia="zh-CN"/>
              </w:rPr>
              <w:t>s suggestion. For DL, we think the baseline should be reusing DL initial BWP (at least before initial access) and other methods are FFS.</w:t>
            </w:r>
          </w:p>
        </w:tc>
      </w:tr>
      <w:tr w:rsidR="000347D7" w:rsidRPr="00BD064F" w14:paraId="674593ED" w14:textId="77777777" w:rsidTr="00C169EA">
        <w:tc>
          <w:tcPr>
            <w:tcW w:w="1477" w:type="dxa"/>
          </w:tcPr>
          <w:p w14:paraId="5A0662A8" w14:textId="6CA236E5" w:rsidR="000347D7" w:rsidRDefault="000347D7" w:rsidP="003D4009">
            <w:pPr>
              <w:spacing w:after="0"/>
              <w:textAlignment w:val="baseline"/>
              <w:rPr>
                <w:rFonts w:eastAsia="等线"/>
                <w:lang w:val="en-US" w:eastAsia="zh-CN" w:bidi="hi-IN"/>
              </w:rPr>
            </w:pPr>
            <w:r>
              <w:rPr>
                <w:rFonts w:eastAsia="等线" w:hint="eastAsia"/>
                <w:lang w:val="en-US" w:eastAsia="zh-CN" w:bidi="hi-IN"/>
              </w:rPr>
              <w:lastRenderedPageBreak/>
              <w:t>OPPO</w:t>
            </w:r>
          </w:p>
        </w:tc>
        <w:tc>
          <w:tcPr>
            <w:tcW w:w="1394" w:type="dxa"/>
          </w:tcPr>
          <w:p w14:paraId="42039ABA" w14:textId="2620CD87" w:rsidR="000347D7" w:rsidRDefault="000347D7" w:rsidP="003D4009">
            <w:pPr>
              <w:spacing w:after="0"/>
              <w:textAlignment w:val="baseline"/>
              <w:rPr>
                <w:rFonts w:eastAsia="PMingLiU"/>
                <w:lang w:val="en-US" w:eastAsia="zh-TW" w:bidi="hi-IN"/>
              </w:rPr>
            </w:pPr>
            <w:r>
              <w:rPr>
                <w:rFonts w:eastAsia="宋体" w:hint="eastAsia"/>
                <w:lang w:val="en-US" w:eastAsia="zh-CN" w:bidi="hi-IN"/>
              </w:rPr>
              <w:t>Y</w:t>
            </w:r>
          </w:p>
        </w:tc>
        <w:tc>
          <w:tcPr>
            <w:tcW w:w="6760" w:type="dxa"/>
          </w:tcPr>
          <w:p w14:paraId="1F53A74A" w14:textId="77777777" w:rsidR="000347D7" w:rsidRDefault="000347D7" w:rsidP="002C7F63">
            <w:pPr>
              <w:rPr>
                <w:rFonts w:eastAsia="等线"/>
                <w:lang w:val="en-US" w:eastAsia="zh-CN"/>
              </w:rPr>
            </w:pPr>
          </w:p>
        </w:tc>
      </w:tr>
      <w:tr w:rsidR="00D75792" w:rsidRPr="00BD064F" w14:paraId="2049C18B" w14:textId="77777777" w:rsidTr="00C169EA">
        <w:tc>
          <w:tcPr>
            <w:tcW w:w="1477" w:type="dxa"/>
          </w:tcPr>
          <w:p w14:paraId="10CCC532" w14:textId="657EC397" w:rsidR="00D75792" w:rsidRDefault="00D75792" w:rsidP="00D75792">
            <w:pPr>
              <w:spacing w:after="0"/>
              <w:textAlignment w:val="baseline"/>
              <w:rPr>
                <w:rFonts w:eastAsia="等线"/>
                <w:lang w:val="en-US" w:eastAsia="zh-CN" w:bidi="hi-IN"/>
              </w:rPr>
            </w:pPr>
            <w:r>
              <w:rPr>
                <w:rFonts w:eastAsia="等线" w:hint="eastAsia"/>
                <w:lang w:val="en-US" w:eastAsia="zh-CN" w:bidi="hi-IN"/>
              </w:rPr>
              <w:t>ZTE</w:t>
            </w:r>
          </w:p>
        </w:tc>
        <w:tc>
          <w:tcPr>
            <w:tcW w:w="1394" w:type="dxa"/>
          </w:tcPr>
          <w:p w14:paraId="1AB5D5E6" w14:textId="4B227306" w:rsidR="00D75792" w:rsidRDefault="00D75792" w:rsidP="00D75792">
            <w:pPr>
              <w:spacing w:after="0"/>
              <w:textAlignment w:val="baseline"/>
              <w:rPr>
                <w:rFonts w:eastAsia="宋体"/>
                <w:lang w:val="en-US" w:eastAsia="zh-CN" w:bidi="hi-IN"/>
              </w:rPr>
            </w:pPr>
            <w:r>
              <w:rPr>
                <w:rFonts w:eastAsia="等线" w:hint="eastAsia"/>
                <w:lang w:val="en-US" w:eastAsia="zh-CN" w:bidi="hi-IN"/>
              </w:rPr>
              <w:t>Y</w:t>
            </w:r>
          </w:p>
        </w:tc>
        <w:tc>
          <w:tcPr>
            <w:tcW w:w="6760" w:type="dxa"/>
          </w:tcPr>
          <w:p w14:paraId="4CDB9E03" w14:textId="77777777" w:rsidR="00D75792" w:rsidRDefault="00D75792" w:rsidP="00D75792">
            <w:pPr>
              <w:rPr>
                <w:rFonts w:eastAsia="等线"/>
                <w:lang w:val="en-US" w:eastAsia="zh-CN"/>
              </w:rPr>
            </w:pPr>
          </w:p>
        </w:tc>
      </w:tr>
      <w:tr w:rsidR="00D37257" w:rsidRPr="00BD064F" w14:paraId="6517590C" w14:textId="77777777" w:rsidTr="00C169EA">
        <w:tc>
          <w:tcPr>
            <w:tcW w:w="1477" w:type="dxa"/>
          </w:tcPr>
          <w:p w14:paraId="07B1BB74" w14:textId="4BC01ABE"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LG</w:t>
            </w:r>
          </w:p>
        </w:tc>
        <w:tc>
          <w:tcPr>
            <w:tcW w:w="1394" w:type="dxa"/>
          </w:tcPr>
          <w:p w14:paraId="4871152D" w14:textId="3A66FED5"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Y</w:t>
            </w:r>
          </w:p>
        </w:tc>
        <w:tc>
          <w:tcPr>
            <w:tcW w:w="6760" w:type="dxa"/>
          </w:tcPr>
          <w:p w14:paraId="35464D7C" w14:textId="6D6F6A21" w:rsidR="00D37257" w:rsidRPr="00660B12" w:rsidRDefault="00D37257" w:rsidP="00D37257">
            <w:pPr>
              <w:rPr>
                <w:rFonts w:eastAsia="Malgun Gothic"/>
                <w:lang w:val="en-US" w:eastAsia="ko-KR"/>
              </w:rPr>
            </w:pPr>
            <w:r>
              <w:rPr>
                <w:rFonts w:eastAsia="Malgun Gothic" w:hint="eastAsia"/>
                <w:lang w:val="en-US" w:eastAsia="ko-KR"/>
              </w:rPr>
              <w:t xml:space="preserve">We are okay with </w:t>
            </w:r>
            <w:r>
              <w:rPr>
                <w:rFonts w:eastAsia="Malgun Gothic"/>
                <w:lang w:val="en-US" w:eastAsia="ko-KR"/>
              </w:rPr>
              <w:t>the proposal. We are also okay to have a further discussion on the second bullet for now.</w:t>
            </w:r>
          </w:p>
        </w:tc>
      </w:tr>
      <w:tr w:rsidR="00024CFF" w:rsidRPr="00BD064F" w14:paraId="46AE8D1C" w14:textId="77777777" w:rsidTr="00C169EA">
        <w:tc>
          <w:tcPr>
            <w:tcW w:w="1477" w:type="dxa"/>
          </w:tcPr>
          <w:p w14:paraId="2A4F40CB" w14:textId="02372388" w:rsidR="00024CFF" w:rsidRPr="00024CFF" w:rsidRDefault="00024CFF" w:rsidP="00024CFF">
            <w:pPr>
              <w:spacing w:after="0"/>
              <w:textAlignment w:val="baseline"/>
              <w:rPr>
                <w:rFonts w:eastAsia="等线"/>
                <w:lang w:val="en-US" w:eastAsia="zh-CN" w:bidi="hi-IN"/>
              </w:rPr>
            </w:pPr>
            <w:r>
              <w:rPr>
                <w:rFonts w:eastAsia="等线"/>
                <w:lang w:val="en-US" w:eastAsia="zh-CN" w:bidi="hi-IN"/>
              </w:rPr>
              <w:t>Xiaomi</w:t>
            </w:r>
          </w:p>
        </w:tc>
        <w:tc>
          <w:tcPr>
            <w:tcW w:w="1394" w:type="dxa"/>
          </w:tcPr>
          <w:p w14:paraId="3D757840" w14:textId="77777777" w:rsidR="00024CFF" w:rsidRDefault="00024CFF" w:rsidP="00024CFF">
            <w:pPr>
              <w:spacing w:after="0"/>
              <w:textAlignment w:val="baseline"/>
              <w:rPr>
                <w:rFonts w:eastAsia="Malgun Gothic"/>
                <w:lang w:val="en-US" w:eastAsia="ko-KR" w:bidi="hi-IN"/>
              </w:rPr>
            </w:pPr>
          </w:p>
        </w:tc>
        <w:tc>
          <w:tcPr>
            <w:tcW w:w="6760" w:type="dxa"/>
          </w:tcPr>
          <w:p w14:paraId="185AC331" w14:textId="77777777" w:rsidR="00024CFF" w:rsidRDefault="00024CFF" w:rsidP="00024CFF">
            <w:pPr>
              <w:pStyle w:val="ListParagraph"/>
              <w:numPr>
                <w:ilvl w:val="0"/>
                <w:numId w:val="32"/>
              </w:numPr>
              <w:rPr>
                <w:rFonts w:eastAsia="等线"/>
                <w:lang w:val="en-US" w:eastAsia="zh-CN"/>
              </w:rPr>
            </w:pPr>
            <w:r>
              <w:rPr>
                <w:rFonts w:eastAsia="等线"/>
                <w:lang w:val="en-US" w:eastAsia="zh-CN"/>
              </w:rPr>
              <w:t>OK with the first bullet</w:t>
            </w:r>
          </w:p>
          <w:p w14:paraId="6CFEFDC6" w14:textId="085AE881" w:rsidR="00024CFF" w:rsidRDefault="00024CFF" w:rsidP="00024CFF">
            <w:pPr>
              <w:pStyle w:val="ListParagraph"/>
              <w:numPr>
                <w:ilvl w:val="0"/>
                <w:numId w:val="32"/>
              </w:numPr>
              <w:rPr>
                <w:rFonts w:eastAsia="等线"/>
                <w:lang w:val="en-US" w:eastAsia="zh-CN"/>
              </w:rPr>
            </w:pPr>
            <w:r>
              <w:rPr>
                <w:rFonts w:eastAsia="等线"/>
                <w:lang w:val="en-US" w:eastAsia="zh-CN"/>
              </w:rPr>
              <w:t>For the FFS part, the addressed cases should be clarified. In our understanding, the initial DL BWP can be reconfigured by the RMSI</w:t>
            </w:r>
            <w:r w:rsidR="00C665B2">
              <w:rPr>
                <w:rFonts w:eastAsia="等线"/>
                <w:lang w:val="en-US" w:eastAsia="zh-CN"/>
              </w:rPr>
              <w:t xml:space="preserve"> and the re-configured initial DL BWP can be used after initial access</w:t>
            </w:r>
            <w:r>
              <w:rPr>
                <w:rFonts w:eastAsia="等线"/>
                <w:lang w:val="en-US" w:eastAsia="zh-CN"/>
              </w:rPr>
              <w:t xml:space="preserve">. In this case, initial DL BWP may be wider than the Redcap UE BW. </w:t>
            </w:r>
            <w:proofErr w:type="gramStart"/>
            <w:r>
              <w:rPr>
                <w:rFonts w:eastAsia="等线"/>
                <w:lang w:val="en-US" w:eastAsia="zh-CN"/>
              </w:rPr>
              <w:t>So</w:t>
            </w:r>
            <w:proofErr w:type="gramEnd"/>
            <w:r>
              <w:rPr>
                <w:rFonts w:eastAsia="等线"/>
                <w:lang w:val="en-US" w:eastAsia="zh-CN"/>
              </w:rPr>
              <w:t xml:space="preserve"> we suggest the following modification </w:t>
            </w:r>
          </w:p>
          <w:p w14:paraId="0D5A9702" w14:textId="77777777" w:rsidR="00024CFF" w:rsidRDefault="00024CFF" w:rsidP="00024CFF">
            <w:pPr>
              <w:pStyle w:val="ListParagraph"/>
              <w:ind w:left="840"/>
              <w:rPr>
                <w:rFonts w:eastAsia="等线"/>
                <w:i/>
                <w:color w:val="FF0000"/>
                <w:lang w:val="en-US" w:eastAsia="zh-CN"/>
              </w:rPr>
            </w:pPr>
            <w:r>
              <w:rPr>
                <w:rFonts w:eastAsia="等线"/>
                <w:i/>
                <w:lang w:val="en-US" w:eastAsia="zh-CN"/>
              </w:rPr>
              <w:t xml:space="preserve">FFS: whether a </w:t>
            </w:r>
            <w:proofErr w:type="spellStart"/>
            <w:r>
              <w:rPr>
                <w:rFonts w:eastAsia="等线"/>
                <w:i/>
                <w:lang w:val="en-US" w:eastAsia="zh-CN"/>
              </w:rPr>
              <w:t>RedCap</w:t>
            </w:r>
            <w:proofErr w:type="spellEnd"/>
            <w:r>
              <w:rPr>
                <w:rFonts w:eastAsia="等线"/>
                <w:i/>
                <w:lang w:val="en-US" w:eastAsia="zh-CN"/>
              </w:rPr>
              <w:t xml:space="preserve"> UE </w:t>
            </w:r>
            <w:proofErr w:type="gramStart"/>
            <w:r>
              <w:rPr>
                <w:rFonts w:eastAsia="等线"/>
                <w:i/>
                <w:lang w:val="en-US" w:eastAsia="zh-CN"/>
              </w:rPr>
              <w:t>is allowed to</w:t>
            </w:r>
            <w:proofErr w:type="gramEnd"/>
            <w:r>
              <w:rPr>
                <w:rFonts w:eastAsia="等线"/>
                <w:i/>
                <w:lang w:val="en-US" w:eastAsia="zh-CN"/>
              </w:rPr>
              <w:t xml:space="preserve"> operate with an initial DL BWP wider than the </w:t>
            </w:r>
            <w:proofErr w:type="spellStart"/>
            <w:r>
              <w:rPr>
                <w:rFonts w:eastAsia="等线"/>
                <w:i/>
                <w:lang w:val="en-US" w:eastAsia="zh-CN"/>
              </w:rPr>
              <w:t>RedCap</w:t>
            </w:r>
            <w:proofErr w:type="spellEnd"/>
            <w:r>
              <w:rPr>
                <w:rFonts w:eastAsia="等线"/>
                <w:i/>
                <w:lang w:val="en-US" w:eastAsia="zh-CN"/>
              </w:rPr>
              <w:t xml:space="preserve"> UE bandwidth </w:t>
            </w:r>
            <w:r>
              <w:rPr>
                <w:rFonts w:eastAsia="等线"/>
                <w:i/>
                <w:color w:val="FF0000"/>
                <w:lang w:val="en-US" w:eastAsia="zh-CN"/>
              </w:rPr>
              <w:t xml:space="preserve">after initial access. </w:t>
            </w:r>
          </w:p>
          <w:p w14:paraId="675FE7CA" w14:textId="77777777" w:rsidR="00024CFF" w:rsidRDefault="00024CFF" w:rsidP="00024CFF">
            <w:pPr>
              <w:pStyle w:val="ListParagraph"/>
              <w:ind w:left="840"/>
              <w:rPr>
                <w:rFonts w:eastAsia="等线"/>
                <w:lang w:val="en-US" w:eastAsia="zh-CN"/>
              </w:rPr>
            </w:pPr>
          </w:p>
          <w:p w14:paraId="654C15D5" w14:textId="77777777" w:rsidR="00024CFF" w:rsidRDefault="00024CFF" w:rsidP="00024CFF">
            <w:pPr>
              <w:pStyle w:val="ListParagraph"/>
              <w:numPr>
                <w:ilvl w:val="0"/>
                <w:numId w:val="32"/>
              </w:numPr>
              <w:rPr>
                <w:rFonts w:eastAsia="等线"/>
                <w:lang w:val="en-US" w:eastAsia="zh-CN"/>
              </w:rPr>
            </w:pPr>
            <w:r>
              <w:rPr>
                <w:rFonts w:eastAsia="等线"/>
                <w:lang w:val="en-US" w:eastAsia="zh-CN"/>
              </w:rPr>
              <w:t xml:space="preserve">For the second main bullet, we also think the addressed case should be clarified. For the case of after initial access, it would be OK. For the case of during initial access or before initial access, we are OK with further discussion. </w:t>
            </w:r>
            <w:proofErr w:type="gramStart"/>
            <w:r>
              <w:rPr>
                <w:rFonts w:eastAsia="等线"/>
                <w:lang w:val="en-US" w:eastAsia="zh-CN"/>
              </w:rPr>
              <w:t>So</w:t>
            </w:r>
            <w:proofErr w:type="gramEnd"/>
            <w:r>
              <w:rPr>
                <w:rFonts w:eastAsia="等线"/>
                <w:lang w:val="en-US" w:eastAsia="zh-CN"/>
              </w:rPr>
              <w:t xml:space="preserve"> suggest the following modification </w:t>
            </w:r>
          </w:p>
          <w:p w14:paraId="32EE8A56" w14:textId="77777777" w:rsidR="00024CFF" w:rsidRDefault="00024CFF" w:rsidP="00024CFF">
            <w:pPr>
              <w:pStyle w:val="ListParagraph"/>
              <w:ind w:left="420"/>
              <w:rPr>
                <w:i/>
                <w:color w:val="FF0000"/>
                <w:sz w:val="20"/>
                <w:szCs w:val="20"/>
              </w:rPr>
            </w:pPr>
            <w:r>
              <w:rPr>
                <w:i/>
                <w:sz w:val="20"/>
                <w:szCs w:val="20"/>
              </w:rPr>
              <w:t xml:space="preserve">The initial DL BWP for RedCap UEs can also be configured to be different from the initial DL BWP for non-RedCap Ues </w:t>
            </w:r>
            <w:r>
              <w:rPr>
                <w:i/>
                <w:color w:val="FF0000"/>
                <w:sz w:val="20"/>
                <w:szCs w:val="20"/>
              </w:rPr>
              <w:t>at least after initial access</w:t>
            </w:r>
          </w:p>
          <w:p w14:paraId="5E92F42F" w14:textId="77777777" w:rsidR="00024CFF" w:rsidRDefault="00024CFF" w:rsidP="00024CFF">
            <w:pPr>
              <w:rPr>
                <w:rFonts w:eastAsia="Malgun Gothic"/>
                <w:lang w:val="en-US" w:eastAsia="ko-KR"/>
              </w:rPr>
            </w:pPr>
          </w:p>
        </w:tc>
      </w:tr>
      <w:tr w:rsidR="006B5DC3" w:rsidRPr="00BD064F" w14:paraId="14C4A851" w14:textId="77777777" w:rsidTr="00C169EA">
        <w:tc>
          <w:tcPr>
            <w:tcW w:w="1477" w:type="dxa"/>
          </w:tcPr>
          <w:p w14:paraId="79A0A654" w14:textId="5F321D57" w:rsidR="006B5DC3" w:rsidRDefault="006B5DC3" w:rsidP="00024CF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1394" w:type="dxa"/>
          </w:tcPr>
          <w:p w14:paraId="2319ED90" w14:textId="151294E0" w:rsidR="006B5DC3" w:rsidRDefault="006B5DC3" w:rsidP="00024CFF">
            <w:pPr>
              <w:spacing w:after="0"/>
              <w:textAlignment w:val="baseline"/>
              <w:rPr>
                <w:rFonts w:eastAsia="Malgun Gothic"/>
                <w:lang w:val="en-US" w:eastAsia="ko-KR" w:bidi="hi-IN"/>
              </w:rPr>
            </w:pPr>
            <w:r>
              <w:rPr>
                <w:rFonts w:eastAsia="MS Mincho"/>
                <w:lang w:eastAsia="ja-JP"/>
              </w:rPr>
              <w:t xml:space="preserve">Partially </w:t>
            </w:r>
            <w:r>
              <w:rPr>
                <w:rFonts w:eastAsiaTheme="minorEastAsia" w:hint="eastAsia"/>
              </w:rPr>
              <w:t>Y</w:t>
            </w:r>
          </w:p>
        </w:tc>
        <w:tc>
          <w:tcPr>
            <w:tcW w:w="6760" w:type="dxa"/>
          </w:tcPr>
          <w:p w14:paraId="34BB6955" w14:textId="06407536" w:rsidR="006B5DC3" w:rsidRPr="006B5DC3" w:rsidRDefault="00402728" w:rsidP="00402728">
            <w:pPr>
              <w:rPr>
                <w:rFonts w:eastAsia="等线"/>
                <w:lang w:val="en-US" w:eastAsia="zh-CN"/>
              </w:rPr>
            </w:pPr>
            <w:r>
              <w:rPr>
                <w:rFonts w:eastAsiaTheme="minorEastAsia"/>
              </w:rPr>
              <w:t xml:space="preserve">We share similar views as </w:t>
            </w:r>
            <w:r>
              <w:rPr>
                <w:lang w:val="en-US" w:eastAsia="sv-SE"/>
              </w:rPr>
              <w:t>Nokia. T</w:t>
            </w:r>
            <w:r w:rsidR="006B5DC3">
              <w:rPr>
                <w:lang w:val="en-US" w:eastAsia="sv-SE"/>
              </w:rPr>
              <w:t>he first bullet is fine the second main bullet should be FFS.</w:t>
            </w:r>
          </w:p>
        </w:tc>
      </w:tr>
      <w:tr w:rsidR="00EE003B" w:rsidRPr="00BD064F" w14:paraId="0D0CFF3D" w14:textId="77777777" w:rsidTr="00C169EA">
        <w:tc>
          <w:tcPr>
            <w:tcW w:w="1477" w:type="dxa"/>
          </w:tcPr>
          <w:p w14:paraId="56CE647D" w14:textId="4D465C5C" w:rsidR="00EE003B" w:rsidRDefault="00EE003B" w:rsidP="00024CFF">
            <w:pPr>
              <w:spacing w:after="0"/>
              <w:textAlignment w:val="baseline"/>
              <w:rPr>
                <w:rFonts w:eastAsia="等线"/>
                <w:lang w:val="en-US" w:eastAsia="zh-CN" w:bidi="hi-IN"/>
              </w:rPr>
            </w:pPr>
            <w:r>
              <w:rPr>
                <w:rFonts w:eastAsia="等线"/>
                <w:lang w:val="en-US" w:eastAsia="zh-CN" w:bidi="hi-IN"/>
              </w:rPr>
              <w:t>NEC</w:t>
            </w:r>
          </w:p>
        </w:tc>
        <w:tc>
          <w:tcPr>
            <w:tcW w:w="1394" w:type="dxa"/>
          </w:tcPr>
          <w:p w14:paraId="46F1EDF8" w14:textId="1F52193B" w:rsidR="00EE003B" w:rsidRDefault="00EE003B" w:rsidP="00024CFF">
            <w:pPr>
              <w:spacing w:after="0"/>
              <w:textAlignment w:val="baseline"/>
              <w:rPr>
                <w:rFonts w:eastAsia="MS Mincho"/>
                <w:lang w:eastAsia="ja-JP"/>
              </w:rPr>
            </w:pPr>
            <w:r>
              <w:rPr>
                <w:rFonts w:eastAsia="MS Mincho"/>
                <w:lang w:eastAsia="ja-JP"/>
              </w:rPr>
              <w:t>Y</w:t>
            </w:r>
          </w:p>
        </w:tc>
        <w:tc>
          <w:tcPr>
            <w:tcW w:w="6760" w:type="dxa"/>
          </w:tcPr>
          <w:p w14:paraId="4A4325C6" w14:textId="77777777" w:rsidR="00EE003B" w:rsidRDefault="00EE003B" w:rsidP="00402728">
            <w:pPr>
              <w:rPr>
                <w:rFonts w:eastAsiaTheme="minorEastAsia"/>
              </w:rPr>
            </w:pPr>
          </w:p>
        </w:tc>
      </w:tr>
      <w:tr w:rsidR="00197D93" w:rsidRPr="00BD064F" w14:paraId="1848179E" w14:textId="77777777" w:rsidTr="00C169EA">
        <w:tc>
          <w:tcPr>
            <w:tcW w:w="1477" w:type="dxa"/>
          </w:tcPr>
          <w:p w14:paraId="1D98949C" w14:textId="74ED0CB2" w:rsidR="00197D93" w:rsidRDefault="00197D93" w:rsidP="00024CF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1394" w:type="dxa"/>
          </w:tcPr>
          <w:p w14:paraId="0189F034" w14:textId="450D0A11" w:rsidR="00197D93" w:rsidRPr="00197D93" w:rsidRDefault="00197D93" w:rsidP="00024CFF">
            <w:pPr>
              <w:spacing w:after="0"/>
              <w:textAlignment w:val="baseline"/>
              <w:rPr>
                <w:rFonts w:eastAsia="等线"/>
                <w:lang w:eastAsia="zh-CN"/>
              </w:rPr>
            </w:pPr>
            <w:r>
              <w:rPr>
                <w:rFonts w:eastAsia="等线" w:hint="eastAsia"/>
                <w:lang w:eastAsia="zh-CN"/>
              </w:rPr>
              <w:t>Y</w:t>
            </w:r>
          </w:p>
        </w:tc>
        <w:tc>
          <w:tcPr>
            <w:tcW w:w="6760" w:type="dxa"/>
          </w:tcPr>
          <w:p w14:paraId="23D0B1F7" w14:textId="77777777" w:rsidR="00197D93" w:rsidRDefault="00197D93" w:rsidP="00402728">
            <w:pPr>
              <w:rPr>
                <w:rFonts w:eastAsiaTheme="minorEastAsia"/>
              </w:rPr>
            </w:pPr>
          </w:p>
        </w:tc>
      </w:tr>
      <w:tr w:rsidR="0087710A" w14:paraId="6DFCD8F2" w14:textId="77777777" w:rsidTr="0087710A">
        <w:tc>
          <w:tcPr>
            <w:tcW w:w="1477" w:type="dxa"/>
          </w:tcPr>
          <w:p w14:paraId="677D1CCB" w14:textId="77777777" w:rsidR="0087710A" w:rsidRDefault="0087710A" w:rsidP="0025576F">
            <w:pPr>
              <w:tabs>
                <w:tab w:val="left" w:pos="551"/>
              </w:tabs>
              <w:rPr>
                <w:rFonts w:eastAsiaTheme="minorEastAsia"/>
                <w:lang w:eastAsia="zh-TW"/>
              </w:rPr>
            </w:pPr>
            <w:r>
              <w:rPr>
                <w:rFonts w:eastAsiaTheme="minorEastAsia"/>
                <w:lang w:eastAsia="zh-TW"/>
              </w:rPr>
              <w:t>Lenovo, Motorola Mobility</w:t>
            </w:r>
          </w:p>
        </w:tc>
        <w:tc>
          <w:tcPr>
            <w:tcW w:w="1394" w:type="dxa"/>
          </w:tcPr>
          <w:p w14:paraId="45C695B3" w14:textId="77777777" w:rsidR="0087710A" w:rsidRDefault="0087710A" w:rsidP="0025576F">
            <w:pPr>
              <w:tabs>
                <w:tab w:val="left" w:pos="551"/>
              </w:tabs>
              <w:rPr>
                <w:rFonts w:eastAsia="Yu Mincho"/>
                <w:lang w:val="en-US" w:eastAsia="ja-JP"/>
              </w:rPr>
            </w:pPr>
            <w:r>
              <w:rPr>
                <w:rFonts w:eastAsia="Yu Mincho"/>
                <w:lang w:val="en-US" w:eastAsia="ja-JP"/>
              </w:rPr>
              <w:t>Y</w:t>
            </w:r>
          </w:p>
        </w:tc>
        <w:tc>
          <w:tcPr>
            <w:tcW w:w="6760" w:type="dxa"/>
          </w:tcPr>
          <w:p w14:paraId="6E69DAD4" w14:textId="77777777" w:rsidR="0087710A" w:rsidRDefault="0087710A" w:rsidP="0025576F">
            <w:pPr>
              <w:rPr>
                <w:lang w:val="en-US"/>
              </w:rPr>
            </w:pPr>
          </w:p>
        </w:tc>
      </w:tr>
    </w:tbl>
    <w:p w14:paraId="25A0DC6C" w14:textId="1C5369D5" w:rsidR="00D23FBB" w:rsidRPr="00C169EA"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w:t>
      </w:r>
      <w:proofErr w:type="spellStart"/>
      <w:r>
        <w:rPr>
          <w:lang w:val="en-US"/>
        </w:rPr>
        <w:t>RedCap</w:t>
      </w:r>
      <w:proofErr w:type="spellEnd"/>
      <w:r>
        <w:rPr>
          <w:lang w:val="en-US"/>
        </w:rPr>
        <w:t xml:space="preserve">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w:t>
      </w:r>
      <w:proofErr w:type="spellStart"/>
      <w:r>
        <w:rPr>
          <w:b/>
          <w:bCs/>
        </w:rPr>
        <w:t>RedCap</w:t>
      </w:r>
      <w:proofErr w:type="spellEnd"/>
      <w:r>
        <w:rPr>
          <w:b/>
          <w:bCs/>
        </w:rPr>
        <w:t xml:space="preserve">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w:t>
            </w:r>
            <w:proofErr w:type="spellStart"/>
            <w:r>
              <w:rPr>
                <w:lang w:val="en-US"/>
              </w:rPr>
              <w:t>RedCap</w:t>
            </w:r>
            <w:proofErr w:type="spellEnd"/>
            <w:r>
              <w:rPr>
                <w:lang w:val="en-US"/>
              </w:rPr>
              <w:t>)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 xml:space="preserve">L BWP for legacy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w:t>
            </w:r>
            <w:proofErr w:type="spellStart"/>
            <w:r w:rsidR="00022762">
              <w:rPr>
                <w:sz w:val="20"/>
                <w:szCs w:val="22"/>
                <w:lang w:val="en-US"/>
              </w:rPr>
              <w:t>RedCap</w:t>
            </w:r>
            <w:proofErr w:type="spellEnd"/>
            <w:r w:rsidR="00022762">
              <w:rPr>
                <w:sz w:val="20"/>
                <w:szCs w:val="22"/>
                <w:lang w:val="en-US"/>
              </w:rPr>
              <w:t xml:space="preserve">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lastRenderedPageBreak/>
              <w:t xml:space="preserve">If the BW of initial </w:t>
            </w:r>
            <w:r w:rsidR="00C16AA8">
              <w:rPr>
                <w:sz w:val="20"/>
                <w:szCs w:val="22"/>
                <w:lang w:val="en-US"/>
              </w:rPr>
              <w:t>U</w:t>
            </w:r>
            <w:r w:rsidRPr="00851F52">
              <w:rPr>
                <w:sz w:val="20"/>
                <w:szCs w:val="22"/>
                <w:lang w:val="en-US"/>
              </w:rPr>
              <w:t xml:space="preserve">L BWP for legacy UEs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lastRenderedPageBreak/>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94"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94"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w:t>
            </w:r>
            <w:proofErr w:type="spellStart"/>
            <w:r>
              <w:rPr>
                <w:szCs w:val="22"/>
                <w:lang w:val="en-US"/>
              </w:rPr>
              <w:t>RedCap</w:t>
            </w:r>
            <w:proofErr w:type="spellEnd"/>
            <w:r>
              <w:rPr>
                <w:szCs w:val="22"/>
                <w:lang w:val="en-US"/>
              </w:rPr>
              <w:t xml:space="preserve"> UEs if the size of initial UL BWP for legacy UEs is wider than the max UE bandwidth of </w:t>
            </w:r>
            <w:proofErr w:type="spellStart"/>
            <w:r>
              <w:rPr>
                <w:szCs w:val="22"/>
                <w:lang w:val="en-US"/>
              </w:rPr>
              <w:t>RedCap</w:t>
            </w:r>
            <w:proofErr w:type="spellEnd"/>
            <w:r>
              <w:rPr>
                <w:szCs w:val="22"/>
                <w:lang w:val="en-US"/>
              </w:rPr>
              <w:t xml:space="preserve"> UEs. </w:t>
            </w:r>
          </w:p>
          <w:p w14:paraId="1B018C29" w14:textId="5287514E" w:rsidR="004B4085" w:rsidRDefault="004B4085" w:rsidP="004B4085">
            <w:pPr>
              <w:rPr>
                <w:lang w:val="en-US"/>
              </w:rPr>
            </w:pPr>
            <w:r>
              <w:rPr>
                <w:szCs w:val="22"/>
                <w:lang w:val="en-US"/>
              </w:rPr>
              <w:t xml:space="preserve">If the size of initial UL BWP for legacy UEs is no wider than the max UE bandwidth of </w:t>
            </w:r>
            <w:proofErr w:type="spellStart"/>
            <w:r>
              <w:rPr>
                <w:szCs w:val="22"/>
                <w:lang w:val="en-US"/>
              </w:rPr>
              <w:t>RedCap</w:t>
            </w:r>
            <w:proofErr w:type="spellEnd"/>
            <w:r>
              <w:rPr>
                <w:szCs w:val="22"/>
                <w:lang w:val="en-US"/>
              </w:rPr>
              <w:t xml:space="preserve"> UEs, </w:t>
            </w:r>
            <w:proofErr w:type="spellStart"/>
            <w:r>
              <w:rPr>
                <w:szCs w:val="22"/>
                <w:lang w:val="en-US"/>
              </w:rPr>
              <w:t>RedCap</w:t>
            </w:r>
            <w:proofErr w:type="spellEnd"/>
            <w:r>
              <w:rPr>
                <w:szCs w:val="22"/>
                <w:lang w:val="en-US"/>
              </w:rPr>
              <w:t xml:space="preserve"> UEs and legacy UEs can share the same initial UL BWP.  Dedicated UL initial BWP can be configured for </w:t>
            </w:r>
            <w:proofErr w:type="spellStart"/>
            <w:r>
              <w:rPr>
                <w:szCs w:val="22"/>
                <w:lang w:val="en-US"/>
              </w:rPr>
              <w:t>RedCap</w:t>
            </w:r>
            <w:proofErr w:type="spellEnd"/>
            <w:r>
              <w:rPr>
                <w:szCs w:val="22"/>
                <w:lang w:val="en-US"/>
              </w:rPr>
              <w:t xml:space="preserve"> UEs for </w:t>
            </w:r>
            <w:proofErr w:type="spellStart"/>
            <w:r>
              <w:rPr>
                <w:szCs w:val="22"/>
                <w:lang w:val="en-US"/>
              </w:rPr>
              <w:t>RedCap</w:t>
            </w:r>
            <w:proofErr w:type="spellEnd"/>
            <w:r>
              <w:rPr>
                <w:szCs w:val="22"/>
                <w:lang w:val="en-US"/>
              </w:rPr>
              <w:t xml:space="preserve"> UE identification.</w:t>
            </w:r>
          </w:p>
        </w:tc>
      </w:tr>
      <w:tr w:rsidR="00850B97" w:rsidRPr="008E3AB5" w14:paraId="16D1308C" w14:textId="77777777" w:rsidTr="00A61D87">
        <w:tc>
          <w:tcPr>
            <w:tcW w:w="1478"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94"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59" w:type="dxa"/>
          </w:tcPr>
          <w:p w14:paraId="7267E536" w14:textId="62138870" w:rsidR="00850B97" w:rsidRDefault="00850B97" w:rsidP="00850B97">
            <w:pPr>
              <w:rPr>
                <w:szCs w:val="22"/>
                <w:lang w:val="en-US"/>
              </w:rPr>
            </w:pPr>
            <w:r>
              <w:rPr>
                <w:rFonts w:eastAsia="等线"/>
                <w:lang w:val="en-US" w:eastAsia="zh-CN"/>
              </w:rPr>
              <w:t xml:space="preserve">When there is no coexistence issue, and the traffic load is low in the initial BWP, </w:t>
            </w:r>
            <w:proofErr w:type="spellStart"/>
            <w:r>
              <w:rPr>
                <w:rFonts w:eastAsia="等线"/>
                <w:lang w:val="en-US" w:eastAsia="zh-CN"/>
              </w:rPr>
              <w:t>RedCap</w:t>
            </w:r>
            <w:proofErr w:type="spellEnd"/>
            <w:r>
              <w:rPr>
                <w:rFonts w:eastAsia="等线"/>
                <w:lang w:val="en-US" w:eastAsia="zh-CN"/>
              </w:rPr>
              <w:t xml:space="preserve"> devices can share the same initial UL BWP.</w:t>
            </w:r>
            <w:r>
              <w:rPr>
                <w:rFonts w:eastAsia="等线" w:hint="eastAsia"/>
                <w:lang w:val="en-US" w:eastAsia="zh-CN"/>
              </w:rPr>
              <w:t xml:space="preserve"> </w:t>
            </w:r>
            <w:r>
              <w:rPr>
                <w:rFonts w:eastAsia="等线"/>
                <w:lang w:val="en-US" w:eastAsia="zh-CN"/>
              </w:rPr>
              <w:t xml:space="preserve">Otherwise, the network should have the flexibility to configure separate initial BWP for </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Therefore, it depends on the </w:t>
            </w:r>
            <w:proofErr w:type="spellStart"/>
            <w:r>
              <w:rPr>
                <w:rFonts w:eastAsia="等线"/>
                <w:lang w:val="en-US" w:eastAsia="zh-CN"/>
              </w:rPr>
              <w:t>gNB</w:t>
            </w:r>
            <w:proofErr w:type="spellEnd"/>
            <w:r>
              <w:rPr>
                <w:rFonts w:eastAsia="等线"/>
                <w:lang w:val="en-US" w:eastAsia="zh-CN"/>
              </w:rPr>
              <w:t xml:space="preserve"> configuration.</w:t>
            </w:r>
          </w:p>
        </w:tc>
      </w:tr>
      <w:tr w:rsidR="007A31AC" w:rsidRPr="008E3AB5" w14:paraId="00E87A6C" w14:textId="77777777" w:rsidTr="00A61D87">
        <w:tc>
          <w:tcPr>
            <w:tcW w:w="1478"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94" w:type="dxa"/>
          </w:tcPr>
          <w:p w14:paraId="4BBDAB89" w14:textId="00C445CD" w:rsidR="007A31AC" w:rsidRPr="00716D89" w:rsidRDefault="007A31AC" w:rsidP="007A31AC">
            <w:pPr>
              <w:tabs>
                <w:tab w:val="left" w:pos="551"/>
              </w:tabs>
              <w:rPr>
                <w:rFonts w:eastAsia="等线"/>
                <w:lang w:val="en-US" w:eastAsia="zh-CN"/>
              </w:rPr>
            </w:pPr>
          </w:p>
        </w:tc>
        <w:tc>
          <w:tcPr>
            <w:tcW w:w="6759"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94"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w:t>
            </w:r>
            <w:proofErr w:type="spellStart"/>
            <w:r>
              <w:rPr>
                <w:lang w:val="en-US"/>
              </w:rPr>
              <w:t>RedCap</w:t>
            </w:r>
            <w:proofErr w:type="spellEnd"/>
            <w:r>
              <w:rPr>
                <w:lang w:val="en-US"/>
              </w:rPr>
              <w:t xml:space="preserve"> UEs should be limited to within </w:t>
            </w:r>
            <w:proofErr w:type="spellStart"/>
            <w:r>
              <w:rPr>
                <w:lang w:val="en-US"/>
              </w:rPr>
              <w:t>RedCap</w:t>
            </w:r>
            <w:proofErr w:type="spellEnd"/>
            <w:r>
              <w:rPr>
                <w:lang w:val="en-US"/>
              </w:rPr>
              <w:t xml:space="preserve"> UE’s max channel BWP and can be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w:t>
            </w:r>
            <w:proofErr w:type="gramStart"/>
            <w:r>
              <w:rPr>
                <w:lang w:val="en-US"/>
              </w:rPr>
              <w:t>Similar to</w:t>
            </w:r>
            <w:proofErr w:type="gramEnd"/>
            <w:r>
              <w:rPr>
                <w:lang w:val="en-US"/>
              </w:rPr>
              <w:t xml:space="preserve"> the case of DL BWPs, we do not see a strong reason to allow </w:t>
            </w:r>
            <w:proofErr w:type="spellStart"/>
            <w:r>
              <w:rPr>
                <w:lang w:val="en-US"/>
              </w:rPr>
              <w:t>RedCap</w:t>
            </w:r>
            <w:proofErr w:type="spellEnd"/>
            <w:r>
              <w:rPr>
                <w:lang w:val="en-US"/>
              </w:rPr>
              <w:t xml:space="preserve">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 xml:space="preserve">On the other hand, the specification efforts to allow for </w:t>
            </w:r>
            <w:proofErr w:type="spellStart"/>
            <w:r>
              <w:rPr>
                <w:lang w:val="en-US"/>
              </w:rPr>
              <w:t>RedCap</w:t>
            </w:r>
            <w:proofErr w:type="spellEnd"/>
            <w:r>
              <w:rPr>
                <w:lang w:val="en-US"/>
              </w:rPr>
              <w:t xml:space="preserve">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w:t>
            </w:r>
            <w:proofErr w:type="spellStart"/>
            <w:r>
              <w:rPr>
                <w:lang w:val="en-US"/>
              </w:rPr>
              <w:t>RedCap</w:t>
            </w:r>
            <w:proofErr w:type="spellEnd"/>
            <w:r>
              <w:rPr>
                <w:lang w:val="en-US"/>
              </w:rPr>
              <w:t xml:space="preserve">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等线"/>
                <w:lang w:val="en-US" w:eastAsia="zh-CN"/>
              </w:rPr>
            </w:pPr>
            <w:r>
              <w:rPr>
                <w:rFonts w:eastAsia="等线" w:hint="eastAsia"/>
                <w:lang w:val="en-US" w:eastAsia="zh-CN"/>
              </w:rPr>
              <w:t>CATT</w:t>
            </w:r>
          </w:p>
        </w:tc>
        <w:tc>
          <w:tcPr>
            <w:tcW w:w="1394"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59"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w:t>
            </w:r>
            <w:proofErr w:type="spellStart"/>
            <w:r>
              <w:rPr>
                <w:rFonts w:eastAsia="等线" w:hint="eastAsia"/>
                <w:szCs w:val="22"/>
                <w:lang w:val="en-US" w:eastAsia="zh-CN"/>
              </w:rPr>
              <w:t>RedCap</w:t>
            </w:r>
            <w:proofErr w:type="spellEnd"/>
            <w:r>
              <w:rPr>
                <w:rFonts w:eastAsia="等线" w:hint="eastAsia"/>
                <w:szCs w:val="22"/>
                <w:lang w:val="en-US" w:eastAsia="zh-CN"/>
              </w:rPr>
              <w:t xml:space="preserve"> bandwidth, if initial UL BWP is larger than the maximum </w:t>
            </w:r>
            <w:proofErr w:type="spellStart"/>
            <w:r>
              <w:rPr>
                <w:rFonts w:eastAsia="等线" w:hint="eastAsia"/>
                <w:szCs w:val="22"/>
                <w:lang w:val="en-US" w:eastAsia="zh-CN"/>
              </w:rPr>
              <w:t>RedCap</w:t>
            </w:r>
            <w:proofErr w:type="spellEnd"/>
            <w:r>
              <w:rPr>
                <w:rFonts w:eastAsia="等线" w:hint="eastAsia"/>
                <w:szCs w:val="22"/>
                <w:lang w:val="en-US" w:eastAsia="zh-CN"/>
              </w:rPr>
              <w:t xml:space="preserve"> bandwidth.</w:t>
            </w:r>
          </w:p>
          <w:p w14:paraId="6C5FC511" w14:textId="6C5F7113" w:rsidR="00FC4568" w:rsidRDefault="00FC4568" w:rsidP="0085026B">
            <w:pPr>
              <w:rPr>
                <w:lang w:val="en-US"/>
              </w:rPr>
            </w:pPr>
            <w:r>
              <w:rPr>
                <w:rFonts w:eastAsia="等线" w:hint="eastAsia"/>
                <w:szCs w:val="22"/>
                <w:lang w:val="en-US" w:eastAsia="zh-CN"/>
              </w:rPr>
              <w:t xml:space="preserve">We are also </w:t>
            </w:r>
            <w:proofErr w:type="gramStart"/>
            <w:r>
              <w:rPr>
                <w:rFonts w:eastAsia="等线" w:hint="eastAsia"/>
                <w:szCs w:val="22"/>
                <w:lang w:val="en-US" w:eastAsia="zh-CN"/>
              </w:rPr>
              <w:t>open</w:t>
            </w:r>
            <w:proofErr w:type="gramEnd"/>
            <w:r>
              <w:rPr>
                <w:rFonts w:eastAsia="等线" w:hint="eastAsia"/>
                <w:szCs w:val="22"/>
                <w:lang w:val="en-US" w:eastAsia="zh-CN"/>
              </w:rPr>
              <w:t xml:space="preserve"> to introducing a dedicated initial UL BWP for </w:t>
            </w:r>
            <w:proofErr w:type="spellStart"/>
            <w:r>
              <w:rPr>
                <w:rFonts w:eastAsia="等线" w:hint="eastAsia"/>
                <w:szCs w:val="22"/>
                <w:lang w:val="en-US" w:eastAsia="zh-CN"/>
              </w:rPr>
              <w:t>RedCap</w:t>
            </w:r>
            <w:proofErr w:type="spellEnd"/>
            <w:r>
              <w:rPr>
                <w:rFonts w:eastAsia="等线" w:hint="eastAsia"/>
                <w:szCs w:val="22"/>
                <w:lang w:val="en-US" w:eastAsia="zh-CN"/>
              </w:rPr>
              <w:t>.</w:t>
            </w:r>
          </w:p>
        </w:tc>
      </w:tr>
      <w:tr w:rsidR="0014384E" w:rsidRPr="008E3AB5" w14:paraId="49401C5B" w14:textId="77777777" w:rsidTr="00A61D87">
        <w:tc>
          <w:tcPr>
            <w:tcW w:w="1478"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94"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59"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94"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59" w:type="dxa"/>
          </w:tcPr>
          <w:p w14:paraId="15582D78" w14:textId="77777777" w:rsidR="00740EA7" w:rsidRDefault="00740EA7" w:rsidP="00740EA7">
            <w:pPr>
              <w:rPr>
                <w:rFonts w:eastAsia="等线"/>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等线" w:eastAsia="等线" w:hAnsi="等线" w:hint="eastAsia"/>
                <w:lang w:val="en-US" w:eastAsia="zh-CN"/>
              </w:rPr>
              <w:t>Huawei</w:t>
            </w:r>
          </w:p>
        </w:tc>
        <w:tc>
          <w:tcPr>
            <w:tcW w:w="1394" w:type="dxa"/>
          </w:tcPr>
          <w:p w14:paraId="2752140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59" w:type="dxa"/>
          </w:tcPr>
          <w:p w14:paraId="12D78DE4" w14:textId="77777777" w:rsidR="00F52468" w:rsidRDefault="00F52468" w:rsidP="002E5FAF">
            <w:pPr>
              <w:rPr>
                <w:rFonts w:eastAsia="等线"/>
                <w:lang w:val="en-US" w:eastAsia="zh-CN"/>
              </w:rPr>
            </w:pPr>
            <w:r>
              <w:rPr>
                <w:rFonts w:eastAsia="等线"/>
                <w:lang w:val="en-US" w:eastAsia="zh-CN"/>
              </w:rPr>
              <w:t xml:space="preserve">Partially reasons as replied for the question on initial DL BWP. </w:t>
            </w:r>
            <w:proofErr w:type="gramStart"/>
            <w:r>
              <w:rPr>
                <w:rFonts w:eastAsia="等线"/>
                <w:lang w:val="en-US" w:eastAsia="zh-CN"/>
              </w:rPr>
              <w:t>However</w:t>
            </w:r>
            <w:proofErr w:type="gramEnd"/>
            <w:r>
              <w:rPr>
                <w:rFonts w:eastAsia="等线"/>
                <w:lang w:val="en-US" w:eastAsia="zh-CN"/>
              </w:rPr>
              <w:t xml:space="preserve">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等线" w:eastAsia="等线" w:hAnsi="等线"/>
                <w:lang w:val="en-US" w:eastAsia="zh-CN"/>
              </w:rPr>
            </w:pPr>
            <w:r>
              <w:rPr>
                <w:rFonts w:eastAsia="等线"/>
                <w:lang w:val="en-US" w:eastAsia="zh-CN"/>
              </w:rPr>
              <w:t>Xiaomi</w:t>
            </w:r>
          </w:p>
        </w:tc>
        <w:tc>
          <w:tcPr>
            <w:tcW w:w="1394" w:type="dxa"/>
          </w:tcPr>
          <w:p w14:paraId="7648D430" w14:textId="77777777" w:rsidR="00911BD3" w:rsidRDefault="00911BD3" w:rsidP="00911BD3">
            <w:pPr>
              <w:tabs>
                <w:tab w:val="left" w:pos="551"/>
              </w:tabs>
              <w:rPr>
                <w:rFonts w:eastAsia="等线"/>
                <w:lang w:val="en-US" w:eastAsia="zh-CN"/>
              </w:rPr>
            </w:pPr>
          </w:p>
        </w:tc>
        <w:tc>
          <w:tcPr>
            <w:tcW w:w="6759"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ListParagraph"/>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等线"/>
                <w:lang w:val="en-US" w:eastAsia="zh-CN"/>
              </w:rPr>
            </w:pPr>
            <w:r>
              <w:rPr>
                <w:rFonts w:eastAsia="等线"/>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等线" w:hint="eastAsia"/>
                <w:lang w:val="en-US" w:eastAsia="zh-CN"/>
              </w:rPr>
              <w:t>S</w:t>
            </w:r>
            <w:r>
              <w:rPr>
                <w:rFonts w:eastAsia="等线"/>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59" w:type="dxa"/>
          </w:tcPr>
          <w:p w14:paraId="49ADDC55" w14:textId="26E8C564" w:rsidR="0046752C" w:rsidRDefault="0046752C" w:rsidP="002E5FAF">
            <w:pPr>
              <w:rPr>
                <w:rFonts w:eastAsia="等线"/>
                <w:lang w:val="en-US" w:eastAsia="zh-CN"/>
              </w:rPr>
            </w:pPr>
            <w:r>
              <w:rPr>
                <w:rFonts w:eastAsia="等线" w:hint="eastAsia"/>
                <w:lang w:val="en-US" w:eastAsia="zh-CN"/>
              </w:rPr>
              <w:t>S</w:t>
            </w:r>
            <w:r>
              <w:rPr>
                <w:rFonts w:eastAsia="等线"/>
                <w:lang w:val="en-US" w:eastAsia="zh-CN"/>
              </w:rPr>
              <w:t>imilar comments as previous question:</w:t>
            </w:r>
          </w:p>
          <w:p w14:paraId="4744B7A7" w14:textId="77777777" w:rsidR="0046752C"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w:t>
            </w:r>
            <w:proofErr w:type="spellStart"/>
            <w:r>
              <w:rPr>
                <w:rFonts w:eastAsia="等线"/>
                <w:lang w:val="en-US" w:eastAsia="zh-CN"/>
              </w:rPr>
              <w:t>iBWP</w:t>
            </w:r>
            <w:proofErr w:type="spellEnd"/>
            <w:r>
              <w:rPr>
                <w:rFonts w:eastAsia="等线"/>
                <w:lang w:val="en-US" w:eastAsia="zh-CN"/>
              </w:rPr>
              <w:t xml:space="preserve"> with wider BW. </w:t>
            </w:r>
          </w:p>
          <w:p w14:paraId="324657E9" w14:textId="77777777" w:rsidR="0046752C" w:rsidRDefault="0046752C" w:rsidP="002E5FAF">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4FA7621B" w14:textId="77777777" w:rsidR="0046752C" w:rsidRDefault="0046752C" w:rsidP="0046752C">
            <w:pPr>
              <w:pStyle w:val="ListParagraph"/>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w:t>
            </w:r>
            <w:proofErr w:type="spellStart"/>
            <w:r>
              <w:rPr>
                <w:rFonts w:eastAsia="等线"/>
                <w:sz w:val="20"/>
                <w:lang w:val="en-US" w:eastAsia="zh-CN"/>
              </w:rPr>
              <w:t>iBWP</w:t>
            </w:r>
            <w:proofErr w:type="spellEnd"/>
            <w:r>
              <w:rPr>
                <w:rFonts w:eastAsia="等线"/>
                <w:sz w:val="20"/>
                <w:lang w:val="en-US" w:eastAsia="zh-CN"/>
              </w:rPr>
              <w:t xml:space="preserve">, we shall not force the network to change the configuration of </w:t>
            </w:r>
            <w:proofErr w:type="spellStart"/>
            <w:r>
              <w:rPr>
                <w:rFonts w:eastAsia="等线"/>
                <w:sz w:val="20"/>
                <w:lang w:val="en-US" w:eastAsia="zh-CN"/>
              </w:rPr>
              <w:t>iBWP</w:t>
            </w:r>
            <w:proofErr w:type="spellEnd"/>
            <w:r>
              <w:rPr>
                <w:rFonts w:eastAsia="等线"/>
                <w:sz w:val="20"/>
                <w:lang w:val="en-US" w:eastAsia="zh-CN"/>
              </w:rPr>
              <w:t xml:space="preserve"> to serve Redcap UEs. </w:t>
            </w:r>
          </w:p>
          <w:p w14:paraId="636B8531" w14:textId="77777777" w:rsidR="0046752C" w:rsidRDefault="0046752C" w:rsidP="0046752C">
            <w:pPr>
              <w:pStyle w:val="ListParagraph"/>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等线"/>
                <w:b/>
                <w:sz w:val="20"/>
                <w:lang w:val="en-US" w:eastAsia="zh-CN"/>
              </w:rPr>
            </w:pPr>
            <w:r w:rsidRPr="009232B7">
              <w:rPr>
                <w:rFonts w:eastAsia="等线"/>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等线" w:hint="eastAsia"/>
                <w:lang w:val="en-US" w:eastAsia="zh-CN"/>
              </w:rPr>
              <w:t>O</w:t>
            </w:r>
            <w:r>
              <w:rPr>
                <w:rFonts w:eastAsia="等线"/>
                <w:lang w:val="en-US" w:eastAsia="zh-CN"/>
              </w:rPr>
              <w:t xml:space="preserve">n the other hand, we think a separated </w:t>
            </w:r>
            <w:proofErr w:type="spellStart"/>
            <w:r>
              <w:rPr>
                <w:rFonts w:eastAsia="等线"/>
                <w:lang w:val="en-US" w:eastAsia="zh-CN"/>
              </w:rPr>
              <w:t>iBWP</w:t>
            </w:r>
            <w:proofErr w:type="spellEnd"/>
            <w:r>
              <w:rPr>
                <w:rFonts w:eastAsia="等线"/>
                <w:lang w:val="en-US" w:eastAsia="zh-CN"/>
              </w:rPr>
              <w:t xml:space="preserve"> can also be considered, to offer flexibility for </w:t>
            </w:r>
            <w:proofErr w:type="spellStart"/>
            <w:r>
              <w:rPr>
                <w:rFonts w:eastAsia="等线"/>
                <w:lang w:val="en-US" w:eastAsia="zh-CN"/>
              </w:rPr>
              <w:t>gNB</w:t>
            </w:r>
            <w:proofErr w:type="spellEnd"/>
            <w:r>
              <w:rPr>
                <w:rFonts w:eastAsia="等线"/>
                <w:lang w:val="en-US" w:eastAsia="zh-CN"/>
              </w:rPr>
              <w:t xml:space="preserve">.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等线"/>
                <w:lang w:val="en-US" w:eastAsia="zh-CN"/>
              </w:rPr>
            </w:pPr>
            <w:r w:rsidRPr="00C9734C">
              <w:rPr>
                <w:rFonts w:eastAsia="等线"/>
                <w:lang w:val="en-US" w:eastAsia="zh-CN"/>
              </w:rPr>
              <w:t>Panasonic</w:t>
            </w:r>
          </w:p>
        </w:tc>
        <w:tc>
          <w:tcPr>
            <w:tcW w:w="1394" w:type="dxa"/>
          </w:tcPr>
          <w:p w14:paraId="5055FAA5" w14:textId="35D94C20" w:rsidR="0081435E" w:rsidRDefault="0081435E" w:rsidP="0081435E">
            <w:pPr>
              <w:tabs>
                <w:tab w:val="left" w:pos="551"/>
              </w:tabs>
              <w:rPr>
                <w:rFonts w:eastAsia="等线"/>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等线"/>
                <w:lang w:val="en-US" w:eastAsia="zh-CN"/>
              </w:rPr>
            </w:pPr>
            <w:r>
              <w:rPr>
                <w:rFonts w:eastAsia="Yu Mincho" w:hint="eastAsia"/>
                <w:lang w:val="en-US" w:eastAsia="ja-JP"/>
              </w:rPr>
              <w:t>I</w:t>
            </w:r>
            <w:r>
              <w:rPr>
                <w:rFonts w:eastAsia="Yu Mincho"/>
                <w:lang w:val="en-US" w:eastAsia="ja-JP"/>
              </w:rPr>
              <w:t xml:space="preserve">t should at least be supported that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94" w:type="dxa"/>
            <w:hideMark/>
          </w:tcPr>
          <w:p w14:paraId="22DA6BD7" w14:textId="77777777" w:rsidR="00DC3E8D" w:rsidRDefault="00DC3E8D">
            <w:pPr>
              <w:tabs>
                <w:tab w:val="left" w:pos="551"/>
              </w:tabs>
              <w:rPr>
                <w:rFonts w:eastAsia="等线"/>
                <w:lang w:val="en-US" w:eastAsia="zh-CN"/>
              </w:rPr>
            </w:pPr>
            <w:r>
              <w:rPr>
                <w:rFonts w:eastAsia="等线"/>
                <w:lang w:val="en-US" w:eastAsia="zh-CN"/>
              </w:rPr>
              <w:t>It depends</w:t>
            </w:r>
          </w:p>
        </w:tc>
        <w:tc>
          <w:tcPr>
            <w:tcW w:w="6759" w:type="dxa"/>
            <w:hideMark/>
          </w:tcPr>
          <w:p w14:paraId="3067E1BC" w14:textId="77777777" w:rsidR="00DC3E8D" w:rsidRDefault="00DC3E8D">
            <w:pPr>
              <w:rPr>
                <w:rFonts w:eastAsia="等线"/>
                <w:lang w:val="en-US" w:eastAsia="zh-CN"/>
              </w:rPr>
            </w:pPr>
            <w:r>
              <w:rPr>
                <w:rFonts w:eastAsia="等线"/>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等线"/>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proofErr w:type="gramStart"/>
            <w:r>
              <w:rPr>
                <w:rFonts w:eastAsia="Malgun Gothic"/>
                <w:lang w:val="en-US" w:eastAsia="ko-KR"/>
              </w:rPr>
              <w:t>Similar to</w:t>
            </w:r>
            <w:proofErr w:type="gramEnd"/>
            <w:r>
              <w:rPr>
                <w:rFonts w:eastAsia="Malgun Gothic"/>
                <w:lang w:val="en-US" w:eastAsia="ko-KR"/>
              </w:rPr>
              <w:t xml:space="preserve">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lastRenderedPageBreak/>
              <w:t xml:space="preserve">If the bandwidth of initial UL BWP is no larger than the </w:t>
            </w:r>
            <w:proofErr w:type="spellStart"/>
            <w:r>
              <w:rPr>
                <w:rFonts w:eastAsia="Malgun Gothic"/>
                <w:lang w:val="en-US" w:eastAsia="ko-KR"/>
              </w:rPr>
              <w:t>RedCap</w:t>
            </w:r>
            <w:proofErr w:type="spellEnd"/>
            <w:r>
              <w:rPr>
                <w:rFonts w:eastAsia="Malgun Gothic"/>
                <w:lang w:val="en-US" w:eastAsia="ko-KR"/>
              </w:rPr>
              <w:t xml:space="preserve"> UE max bandwidth during initial access, then yes, the </w:t>
            </w:r>
            <w:proofErr w:type="spellStart"/>
            <w:r>
              <w:rPr>
                <w:rFonts w:eastAsia="Malgun Gothic"/>
                <w:lang w:val="en-US" w:eastAsia="ko-KR"/>
              </w:rPr>
              <w:t>RedCap</w:t>
            </w:r>
            <w:proofErr w:type="spellEnd"/>
            <w:r>
              <w:rPr>
                <w:rFonts w:eastAsia="Malgun Gothic"/>
                <w:lang w:val="en-US" w:eastAsia="ko-KR"/>
              </w:rPr>
              <w:t xml:space="preserve"> UEs and legacy UEs should be allowed to share the same initial UL BWP.</w:t>
            </w:r>
          </w:p>
          <w:p w14:paraId="05B3FC70" w14:textId="1A31C162" w:rsidR="00C11DC6" w:rsidRDefault="00C11DC6" w:rsidP="00C11DC6">
            <w:pPr>
              <w:rPr>
                <w:rFonts w:eastAsia="等线"/>
                <w:lang w:val="en-US" w:eastAsia="zh-CN"/>
              </w:rPr>
            </w:pPr>
            <w:r>
              <w:rPr>
                <w:rFonts w:eastAsia="Malgun Gothic"/>
                <w:lang w:val="en-US" w:eastAsia="ko-KR"/>
              </w:rPr>
              <w:t xml:space="preserve">Otherwise, or if there are any coexistence issues or if the offloading of </w:t>
            </w:r>
            <w:proofErr w:type="spellStart"/>
            <w:r>
              <w:rPr>
                <w:rFonts w:eastAsia="Malgun Gothic"/>
                <w:lang w:val="en-US" w:eastAsia="ko-KR"/>
              </w:rPr>
              <w:t>RedCap</w:t>
            </w:r>
            <w:proofErr w:type="spellEnd"/>
            <w:r>
              <w:rPr>
                <w:rFonts w:eastAsia="Malgun Gothic"/>
                <w:lang w:val="en-US" w:eastAsia="ko-KR"/>
              </w:rPr>
              <w:t xml:space="preserve">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等线"/>
                <w:lang w:val="en-US" w:eastAsia="zh-CN"/>
              </w:rPr>
            </w:pPr>
            <w:r>
              <w:rPr>
                <w:rFonts w:eastAsia="等线" w:hint="eastAsia"/>
                <w:lang w:val="en-US" w:eastAsia="zh-CN"/>
              </w:rPr>
              <w:lastRenderedPageBreak/>
              <w:t>OPPO</w:t>
            </w:r>
          </w:p>
        </w:tc>
        <w:tc>
          <w:tcPr>
            <w:tcW w:w="1394" w:type="dxa"/>
          </w:tcPr>
          <w:p w14:paraId="26DDA902" w14:textId="0E9AAB85"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59" w:type="dxa"/>
          </w:tcPr>
          <w:p w14:paraId="20A96D4C" w14:textId="08FD100B" w:rsidR="002E5FAF" w:rsidRPr="002E5FAF" w:rsidRDefault="002E5FAF" w:rsidP="00C11DC6">
            <w:pPr>
              <w:rPr>
                <w:rFonts w:eastAsia="等线"/>
                <w:lang w:val="en-US" w:eastAsia="zh-CN"/>
              </w:rPr>
            </w:pPr>
            <w:r>
              <w:rPr>
                <w:rFonts w:eastAsia="等线"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1394" w:type="dxa"/>
          </w:tcPr>
          <w:p w14:paraId="28E46975" w14:textId="37F9A43A" w:rsidR="005A5456" w:rsidRDefault="005A5456" w:rsidP="00C11DC6">
            <w:pPr>
              <w:tabs>
                <w:tab w:val="left" w:pos="551"/>
              </w:tabs>
              <w:rPr>
                <w:rFonts w:eastAsia="等线"/>
                <w:lang w:val="en-US" w:eastAsia="zh-CN"/>
              </w:rPr>
            </w:pPr>
            <w:r>
              <w:rPr>
                <w:rFonts w:eastAsia="等线"/>
                <w:lang w:val="en-US" w:eastAsia="zh-CN"/>
              </w:rPr>
              <w:t>Y</w:t>
            </w:r>
          </w:p>
        </w:tc>
        <w:tc>
          <w:tcPr>
            <w:tcW w:w="6759" w:type="dxa"/>
          </w:tcPr>
          <w:p w14:paraId="5DAE6CD1" w14:textId="7F1E13D1"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 xml:space="preserve">s for </w:t>
            </w:r>
            <w:proofErr w:type="spellStart"/>
            <w:r>
              <w:rPr>
                <w:lang w:val="en-US" w:eastAsia="ja-JP"/>
              </w:rPr>
              <w:t>RedCap</w:t>
            </w:r>
            <w:proofErr w:type="spellEnd"/>
            <w:r>
              <w:rPr>
                <w:lang w:val="en-US" w:eastAsia="ja-JP"/>
              </w:rPr>
              <w:t xml:space="preserve"> UEs.</w:t>
            </w:r>
          </w:p>
        </w:tc>
      </w:tr>
      <w:tr w:rsidR="00FA2160" w14:paraId="050FFC21" w14:textId="77777777" w:rsidTr="00A61D87">
        <w:tc>
          <w:tcPr>
            <w:tcW w:w="1478" w:type="dxa"/>
          </w:tcPr>
          <w:p w14:paraId="64852C21" w14:textId="4AD99056" w:rsidR="00FA2160" w:rsidRDefault="00FA2160" w:rsidP="00C11DC6">
            <w:pPr>
              <w:rPr>
                <w:rFonts w:eastAsia="等线"/>
                <w:lang w:val="en-US" w:eastAsia="zh-CN"/>
              </w:rPr>
            </w:pPr>
            <w:r>
              <w:rPr>
                <w:rFonts w:eastAsia="等线"/>
                <w:lang w:val="en-US" w:eastAsia="zh-CN"/>
              </w:rPr>
              <w:t>Lenovo, Motorola Mobility</w:t>
            </w:r>
          </w:p>
        </w:tc>
        <w:tc>
          <w:tcPr>
            <w:tcW w:w="1394" w:type="dxa"/>
          </w:tcPr>
          <w:p w14:paraId="63FACD72" w14:textId="17830212" w:rsidR="00FA2160" w:rsidRDefault="00FA2160" w:rsidP="00C11DC6">
            <w:pPr>
              <w:tabs>
                <w:tab w:val="left" w:pos="551"/>
              </w:tabs>
              <w:rPr>
                <w:rFonts w:eastAsia="等线"/>
                <w:lang w:val="en-US" w:eastAsia="zh-CN"/>
              </w:rPr>
            </w:pPr>
            <w:r>
              <w:rPr>
                <w:rFonts w:eastAsia="等线"/>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 xml:space="preserve">Besides, separate initial UL BWP for </w:t>
            </w:r>
            <w:proofErr w:type="spellStart"/>
            <w:r>
              <w:rPr>
                <w:lang w:val="en-US"/>
              </w:rPr>
              <w:t>RedCap</w:t>
            </w:r>
            <w:proofErr w:type="spellEnd"/>
            <w:r>
              <w:rPr>
                <w:lang w:val="en-US"/>
              </w:rPr>
              <w:t xml:space="preserve">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等线"/>
                <w:lang w:val="en-US" w:eastAsia="zh-CN"/>
              </w:rPr>
            </w:pPr>
            <w:r>
              <w:rPr>
                <w:rFonts w:eastAsia="等线"/>
                <w:lang w:val="en-US" w:eastAsia="zh-CN"/>
              </w:rPr>
              <w:t>FUTUREWEI</w:t>
            </w:r>
          </w:p>
        </w:tc>
        <w:tc>
          <w:tcPr>
            <w:tcW w:w="1394" w:type="dxa"/>
          </w:tcPr>
          <w:p w14:paraId="74D46C40" w14:textId="607BC7B9" w:rsidR="004F433D" w:rsidRDefault="004F433D" w:rsidP="00C11DC6">
            <w:pPr>
              <w:tabs>
                <w:tab w:val="left" w:pos="551"/>
              </w:tabs>
              <w:rPr>
                <w:rFonts w:eastAsia="等线"/>
                <w:lang w:val="en-US" w:eastAsia="zh-CN"/>
              </w:rPr>
            </w:pPr>
            <w:r>
              <w:rPr>
                <w:rFonts w:eastAsia="等线"/>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等线"/>
                <w:lang w:val="en-US" w:eastAsia="zh-CN"/>
              </w:rPr>
            </w:pPr>
            <w:r>
              <w:rPr>
                <w:rFonts w:eastAsia="等线"/>
                <w:lang w:val="en-US" w:eastAsia="zh-CN"/>
              </w:rPr>
              <w:t>SONY</w:t>
            </w:r>
          </w:p>
        </w:tc>
        <w:tc>
          <w:tcPr>
            <w:tcW w:w="1394" w:type="dxa"/>
          </w:tcPr>
          <w:p w14:paraId="40134C74" w14:textId="02599B6D" w:rsidR="008D15EA" w:rsidRDefault="008D15EA" w:rsidP="008D15EA">
            <w:pPr>
              <w:tabs>
                <w:tab w:val="left" w:pos="551"/>
              </w:tabs>
              <w:rPr>
                <w:rFonts w:eastAsia="等线"/>
                <w:lang w:val="en-US" w:eastAsia="zh-CN"/>
              </w:rPr>
            </w:pPr>
            <w:r>
              <w:rPr>
                <w:rFonts w:eastAsia="等线"/>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w:t>
            </w:r>
            <w:proofErr w:type="spellStart"/>
            <w:r w:rsidRPr="00A61D87">
              <w:rPr>
                <w:rFonts w:eastAsia="PMingLiU"/>
                <w:lang w:val="en-US" w:eastAsia="zh-TW" w:bidi="hi-IN"/>
              </w:rPr>
              <w:t>RedCap</w:t>
            </w:r>
            <w:proofErr w:type="spellEnd"/>
            <w:r w:rsidRPr="00A61D87">
              <w:rPr>
                <w:rFonts w:eastAsia="PMingLiU"/>
                <w:lang w:val="en-US" w:eastAsia="zh-TW" w:bidi="hi-IN"/>
              </w:rPr>
              <w:t>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ListParagraph"/>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757816">
            <w:pPr>
              <w:pStyle w:val="ListParagraph"/>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757816">
            <w:pPr>
              <w:pStyle w:val="ListParagraph"/>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461D01F" w14:textId="2FA60236" w:rsidR="00757816" w:rsidRPr="00757816" w:rsidRDefault="00757816" w:rsidP="00757816">
            <w:pPr>
              <w:rPr>
                <w:rFonts w:eastAsia="等线"/>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等线"/>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等线"/>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等线"/>
                <w:lang w:val="en-US" w:eastAsia="zh-CN"/>
              </w:rPr>
            </w:pPr>
          </w:p>
        </w:tc>
      </w:tr>
      <w:tr w:rsidR="00DD0081" w14:paraId="5ABEFEB9" w14:textId="77777777" w:rsidTr="002C7F63">
        <w:tc>
          <w:tcPr>
            <w:tcW w:w="1478" w:type="dxa"/>
          </w:tcPr>
          <w:p w14:paraId="54AF391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2C7F63">
            <w:pPr>
              <w:spacing w:after="0"/>
              <w:textAlignment w:val="baseline"/>
              <w:rPr>
                <w:rFonts w:eastAsia="PMingLiU"/>
                <w:lang w:val="en-US" w:eastAsia="zh-TW" w:bidi="hi-IN"/>
              </w:rPr>
            </w:pPr>
          </w:p>
        </w:tc>
        <w:tc>
          <w:tcPr>
            <w:tcW w:w="6759" w:type="dxa"/>
          </w:tcPr>
          <w:p w14:paraId="59228819" w14:textId="77777777" w:rsidR="00DD0081" w:rsidRDefault="00DD0081" w:rsidP="002C7F63">
            <w:pPr>
              <w:rPr>
                <w:lang w:val="en-US"/>
              </w:rPr>
            </w:pPr>
            <w:r>
              <w:rPr>
                <w:lang w:val="en-US"/>
              </w:rPr>
              <w:t>Similar view as our response to Question 2.2-1.</w:t>
            </w:r>
          </w:p>
          <w:p w14:paraId="1CCC0A97" w14:textId="77777777" w:rsidR="00DD0081" w:rsidRDefault="00DD0081" w:rsidP="002C7F63">
            <w:pPr>
              <w:rPr>
                <w:lang w:val="en-US"/>
              </w:rPr>
            </w:pPr>
            <w:r>
              <w:rPr>
                <w:lang w:val="en-US"/>
              </w:rPr>
              <w:t>We are fine with the first bullet. We suggest to further study the costs/benefits of separate initial BWP and put FFS on the second bullet.</w:t>
            </w:r>
          </w:p>
        </w:tc>
      </w:tr>
      <w:tr w:rsidR="00C169EA" w:rsidRPr="00757816" w14:paraId="4B439813" w14:textId="77777777" w:rsidTr="00C169EA">
        <w:tc>
          <w:tcPr>
            <w:tcW w:w="1478" w:type="dxa"/>
          </w:tcPr>
          <w:p w14:paraId="7417BFD6"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1394" w:type="dxa"/>
          </w:tcPr>
          <w:p w14:paraId="4E2760F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7BEBC1D" w14:textId="77777777" w:rsidR="00C169EA" w:rsidRPr="00757816" w:rsidRDefault="00C169EA" w:rsidP="002C7F63">
            <w:pPr>
              <w:rPr>
                <w:rFonts w:eastAsia="等线"/>
                <w:lang w:val="en-US" w:eastAsia="zh-CN"/>
              </w:rPr>
            </w:pPr>
          </w:p>
        </w:tc>
      </w:tr>
      <w:tr w:rsidR="003D4009" w:rsidRPr="00757816" w14:paraId="62AE2492" w14:textId="77777777" w:rsidTr="00C169EA">
        <w:tc>
          <w:tcPr>
            <w:tcW w:w="1478" w:type="dxa"/>
          </w:tcPr>
          <w:p w14:paraId="1E8EF9A5" w14:textId="476B2A68" w:rsidR="003D4009" w:rsidRDefault="003D4009" w:rsidP="003D4009">
            <w:pPr>
              <w:spacing w:after="0"/>
              <w:textAlignment w:val="baseline"/>
              <w:rPr>
                <w:rFonts w:eastAsia="等线"/>
                <w:lang w:val="en-US" w:eastAsia="zh-CN" w:bidi="hi-IN"/>
              </w:rPr>
            </w:pPr>
            <w:r>
              <w:rPr>
                <w:rFonts w:eastAsia="等线"/>
                <w:lang w:val="en-US" w:eastAsia="zh-CN" w:bidi="hi-IN"/>
              </w:rPr>
              <w:t>FUTUREWEI</w:t>
            </w:r>
          </w:p>
        </w:tc>
        <w:tc>
          <w:tcPr>
            <w:tcW w:w="1394" w:type="dxa"/>
          </w:tcPr>
          <w:p w14:paraId="6E0BE4BD" w14:textId="16A6AFA7" w:rsidR="003D4009" w:rsidRDefault="003D4009" w:rsidP="003D4009">
            <w:pPr>
              <w:spacing w:after="0"/>
              <w:textAlignment w:val="baseline"/>
              <w:rPr>
                <w:rFonts w:eastAsia="等线"/>
                <w:lang w:val="en-US" w:eastAsia="zh-CN" w:bidi="hi-IN"/>
              </w:rPr>
            </w:pPr>
            <w:r>
              <w:rPr>
                <w:rFonts w:eastAsia="PMingLiU"/>
                <w:lang w:val="en-US" w:eastAsia="zh-TW" w:bidi="hi-IN"/>
              </w:rPr>
              <w:t>N</w:t>
            </w:r>
          </w:p>
        </w:tc>
        <w:tc>
          <w:tcPr>
            <w:tcW w:w="6759" w:type="dxa"/>
          </w:tcPr>
          <w:p w14:paraId="59531088" w14:textId="13AD6A72" w:rsidR="003D4009" w:rsidRPr="00757816" w:rsidRDefault="003D4009" w:rsidP="003D4009">
            <w:pPr>
              <w:rPr>
                <w:rFonts w:eastAsia="等线"/>
                <w:lang w:val="en-US" w:eastAsia="zh-CN"/>
              </w:rPr>
            </w:pPr>
            <w:r>
              <w:rPr>
                <w:lang w:val="en-US" w:eastAsia="sv-SE"/>
              </w:rPr>
              <w:t>See previous response. Nokia suggestion is OK.</w:t>
            </w:r>
          </w:p>
        </w:tc>
      </w:tr>
      <w:tr w:rsidR="000B7D89" w:rsidRPr="00757816" w14:paraId="4F6D984B" w14:textId="77777777" w:rsidTr="00C169EA">
        <w:tc>
          <w:tcPr>
            <w:tcW w:w="1478" w:type="dxa"/>
          </w:tcPr>
          <w:p w14:paraId="49D6442A" w14:textId="53807060" w:rsidR="000B7D89" w:rsidRDefault="000B7D89" w:rsidP="003D4009">
            <w:pPr>
              <w:spacing w:after="0"/>
              <w:textAlignment w:val="baseline"/>
              <w:rPr>
                <w:rFonts w:eastAsia="等线"/>
                <w:lang w:val="en-US" w:eastAsia="zh-CN" w:bidi="hi-IN"/>
              </w:rPr>
            </w:pPr>
            <w:r>
              <w:rPr>
                <w:rFonts w:eastAsia="等线" w:hint="eastAsia"/>
                <w:lang w:val="en-US" w:eastAsia="zh-CN" w:bidi="hi-IN"/>
              </w:rPr>
              <w:t>CATT</w:t>
            </w:r>
          </w:p>
        </w:tc>
        <w:tc>
          <w:tcPr>
            <w:tcW w:w="1394" w:type="dxa"/>
          </w:tcPr>
          <w:p w14:paraId="3C01CB89" w14:textId="0163EBBE" w:rsidR="000B7D89" w:rsidRDefault="000B7D89" w:rsidP="003D4009">
            <w:pPr>
              <w:spacing w:after="0"/>
              <w:textAlignment w:val="baseline"/>
              <w:rPr>
                <w:rFonts w:eastAsia="PMingLiU"/>
                <w:lang w:val="en-US" w:eastAsia="zh-TW" w:bidi="hi-IN"/>
              </w:rPr>
            </w:pPr>
            <w:r>
              <w:rPr>
                <w:rFonts w:eastAsia="等线" w:hint="eastAsia"/>
                <w:lang w:val="en-US" w:eastAsia="zh-CN" w:bidi="hi-IN"/>
              </w:rPr>
              <w:t>Y</w:t>
            </w:r>
          </w:p>
        </w:tc>
        <w:tc>
          <w:tcPr>
            <w:tcW w:w="6759" w:type="dxa"/>
          </w:tcPr>
          <w:p w14:paraId="2BEA1D2A" w14:textId="71579BD5" w:rsidR="000B7D89" w:rsidRDefault="000B7D89" w:rsidP="003D4009">
            <w:pPr>
              <w:rPr>
                <w:lang w:val="en-US" w:eastAsia="sv-SE"/>
              </w:rPr>
            </w:pPr>
            <w:proofErr w:type="gramStart"/>
            <w:r>
              <w:rPr>
                <w:rFonts w:eastAsia="等线" w:hint="eastAsia"/>
                <w:lang w:val="en-US" w:eastAsia="zh-CN"/>
              </w:rPr>
              <w:t>Also</w:t>
            </w:r>
            <w:proofErr w:type="gramEnd"/>
            <w:r>
              <w:rPr>
                <w:rFonts w:eastAsia="等线" w:hint="eastAsia"/>
                <w:lang w:val="en-US" w:eastAsia="zh-CN"/>
              </w:rPr>
              <w:t xml:space="preserve"> fine to add FFS to the 2</w:t>
            </w:r>
            <w:r w:rsidRPr="00C323BF">
              <w:rPr>
                <w:rFonts w:eastAsia="等线" w:hint="eastAsia"/>
                <w:vertAlign w:val="superscript"/>
                <w:lang w:val="en-US" w:eastAsia="zh-CN"/>
              </w:rPr>
              <w:t>nd</w:t>
            </w:r>
            <w:r>
              <w:rPr>
                <w:rFonts w:eastAsia="等线" w:hint="eastAsia"/>
                <w:lang w:val="en-US" w:eastAsia="zh-CN"/>
              </w:rPr>
              <w:t xml:space="preserve"> bullet</w:t>
            </w:r>
          </w:p>
        </w:tc>
      </w:tr>
      <w:tr w:rsidR="000347D7" w:rsidRPr="00757816" w14:paraId="68FE24B2" w14:textId="77777777" w:rsidTr="00C169EA">
        <w:tc>
          <w:tcPr>
            <w:tcW w:w="1478" w:type="dxa"/>
          </w:tcPr>
          <w:p w14:paraId="67F970A5" w14:textId="771224DC" w:rsidR="000347D7" w:rsidRDefault="000347D7" w:rsidP="003D4009">
            <w:pPr>
              <w:spacing w:after="0"/>
              <w:textAlignment w:val="baseline"/>
              <w:rPr>
                <w:rFonts w:eastAsia="等线"/>
                <w:lang w:val="en-US" w:eastAsia="zh-CN" w:bidi="hi-IN"/>
              </w:rPr>
            </w:pPr>
            <w:r>
              <w:rPr>
                <w:rFonts w:eastAsia="等线" w:hint="eastAsia"/>
                <w:lang w:val="en-US" w:eastAsia="zh-CN" w:bidi="hi-IN"/>
              </w:rPr>
              <w:t>OPPO</w:t>
            </w:r>
          </w:p>
        </w:tc>
        <w:tc>
          <w:tcPr>
            <w:tcW w:w="1394" w:type="dxa"/>
          </w:tcPr>
          <w:p w14:paraId="6763571C" w14:textId="0E1D0D40" w:rsidR="000347D7" w:rsidRDefault="000347D7" w:rsidP="003D4009">
            <w:pPr>
              <w:spacing w:after="0"/>
              <w:textAlignment w:val="baseline"/>
              <w:rPr>
                <w:rFonts w:eastAsia="等线"/>
                <w:lang w:val="en-US" w:eastAsia="zh-CN" w:bidi="hi-IN"/>
              </w:rPr>
            </w:pPr>
            <w:r>
              <w:rPr>
                <w:rFonts w:eastAsia="宋体" w:hint="eastAsia"/>
                <w:lang w:val="en-US" w:eastAsia="zh-CN" w:bidi="hi-IN"/>
              </w:rPr>
              <w:t>Y</w:t>
            </w:r>
          </w:p>
        </w:tc>
        <w:tc>
          <w:tcPr>
            <w:tcW w:w="6759" w:type="dxa"/>
          </w:tcPr>
          <w:p w14:paraId="6911BFF6" w14:textId="77777777" w:rsidR="000347D7" w:rsidRDefault="000347D7" w:rsidP="003D4009">
            <w:pPr>
              <w:rPr>
                <w:rFonts w:eastAsia="等线"/>
                <w:lang w:val="en-US" w:eastAsia="zh-CN"/>
              </w:rPr>
            </w:pPr>
          </w:p>
        </w:tc>
      </w:tr>
      <w:tr w:rsidR="00D75792" w:rsidRPr="00757816" w14:paraId="5F636137" w14:textId="77777777" w:rsidTr="00C169EA">
        <w:tc>
          <w:tcPr>
            <w:tcW w:w="1478" w:type="dxa"/>
          </w:tcPr>
          <w:p w14:paraId="4BDD27F3" w14:textId="625C7C37" w:rsidR="00D75792" w:rsidRDefault="00D75792" w:rsidP="00D75792">
            <w:pPr>
              <w:spacing w:after="0"/>
              <w:textAlignment w:val="baseline"/>
              <w:rPr>
                <w:rFonts w:eastAsia="等线"/>
                <w:lang w:val="en-US" w:eastAsia="zh-CN" w:bidi="hi-IN"/>
              </w:rPr>
            </w:pPr>
            <w:r>
              <w:rPr>
                <w:rFonts w:eastAsia="等线" w:hint="eastAsia"/>
                <w:lang w:val="en-US" w:eastAsia="zh-CN" w:bidi="hi-IN"/>
              </w:rPr>
              <w:t>ZTE</w:t>
            </w:r>
          </w:p>
        </w:tc>
        <w:tc>
          <w:tcPr>
            <w:tcW w:w="1394" w:type="dxa"/>
          </w:tcPr>
          <w:p w14:paraId="7E52854B" w14:textId="11162745" w:rsidR="00D75792" w:rsidRDefault="00D75792" w:rsidP="00D75792">
            <w:pPr>
              <w:spacing w:after="0"/>
              <w:textAlignment w:val="baseline"/>
              <w:rPr>
                <w:rFonts w:eastAsia="宋体"/>
                <w:lang w:val="en-US" w:eastAsia="zh-CN" w:bidi="hi-IN"/>
              </w:rPr>
            </w:pPr>
            <w:r>
              <w:rPr>
                <w:rFonts w:eastAsia="等线" w:hint="eastAsia"/>
                <w:lang w:val="en-US" w:eastAsia="zh-CN" w:bidi="hi-IN"/>
              </w:rPr>
              <w:t>Y</w:t>
            </w:r>
          </w:p>
        </w:tc>
        <w:tc>
          <w:tcPr>
            <w:tcW w:w="6759" w:type="dxa"/>
          </w:tcPr>
          <w:p w14:paraId="3ED07D4A" w14:textId="77777777" w:rsidR="00D75792" w:rsidRDefault="00D75792" w:rsidP="00D75792">
            <w:pPr>
              <w:rPr>
                <w:rFonts w:eastAsia="等线"/>
                <w:lang w:val="en-US" w:eastAsia="zh-CN"/>
              </w:rPr>
            </w:pPr>
          </w:p>
        </w:tc>
      </w:tr>
      <w:tr w:rsidR="00D37257" w:rsidRPr="00757816" w14:paraId="21A1CF3A" w14:textId="77777777" w:rsidTr="00C169EA">
        <w:tc>
          <w:tcPr>
            <w:tcW w:w="1478" w:type="dxa"/>
          </w:tcPr>
          <w:p w14:paraId="45AC183A" w14:textId="57979B5E"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lastRenderedPageBreak/>
              <w:t>LG</w:t>
            </w:r>
          </w:p>
        </w:tc>
        <w:tc>
          <w:tcPr>
            <w:tcW w:w="1394" w:type="dxa"/>
          </w:tcPr>
          <w:p w14:paraId="762A4C46" w14:textId="6E3040EF"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Y</w:t>
            </w:r>
          </w:p>
        </w:tc>
        <w:tc>
          <w:tcPr>
            <w:tcW w:w="6759" w:type="dxa"/>
          </w:tcPr>
          <w:p w14:paraId="4FBD0626" w14:textId="66FE1788" w:rsidR="00D37257" w:rsidRPr="00660B12" w:rsidRDefault="00D37257" w:rsidP="00660B12">
            <w:pPr>
              <w:rPr>
                <w:rFonts w:eastAsia="Malgun Gothic"/>
                <w:lang w:val="en-US" w:eastAsia="ko-KR"/>
              </w:rPr>
            </w:pPr>
            <w:r>
              <w:rPr>
                <w:rFonts w:eastAsia="Malgun Gothic"/>
                <w:lang w:val="en-US" w:eastAsia="ko-KR"/>
              </w:rPr>
              <w:t xml:space="preserve">We supportive of the second bullet, but </w:t>
            </w:r>
            <w:r w:rsidR="00660B12">
              <w:rPr>
                <w:rFonts w:eastAsia="Malgun Gothic"/>
                <w:lang w:val="en-US" w:eastAsia="ko-KR"/>
              </w:rPr>
              <w:t xml:space="preserve">also </w:t>
            </w:r>
            <w:r>
              <w:rPr>
                <w:rFonts w:eastAsia="Malgun Gothic"/>
                <w:lang w:val="en-US" w:eastAsia="ko-KR"/>
              </w:rPr>
              <w:t xml:space="preserve">okay to take some more time for further discussion. </w:t>
            </w:r>
          </w:p>
        </w:tc>
      </w:tr>
      <w:tr w:rsidR="00B14B5F" w:rsidRPr="00757816" w14:paraId="01FE5270" w14:textId="77777777" w:rsidTr="00C169EA">
        <w:tc>
          <w:tcPr>
            <w:tcW w:w="1478" w:type="dxa"/>
          </w:tcPr>
          <w:p w14:paraId="56CA3931" w14:textId="154C396B" w:rsidR="00B14B5F" w:rsidRPr="00B14B5F" w:rsidRDefault="00B14B5F" w:rsidP="00D75792">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1394" w:type="dxa"/>
          </w:tcPr>
          <w:p w14:paraId="2700DDE0" w14:textId="28436F2D" w:rsidR="00B14B5F" w:rsidRPr="00B14B5F" w:rsidRDefault="00B14B5F"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674CA261" w14:textId="77777777" w:rsidR="00B14B5F" w:rsidRDefault="00B14B5F" w:rsidP="00660B12">
            <w:pPr>
              <w:rPr>
                <w:rFonts w:eastAsia="Malgun Gothic"/>
                <w:lang w:val="en-US" w:eastAsia="ko-KR"/>
              </w:rPr>
            </w:pPr>
          </w:p>
        </w:tc>
      </w:tr>
      <w:tr w:rsidR="00402728" w:rsidRPr="00757816" w14:paraId="1C0B8AC3" w14:textId="77777777" w:rsidTr="00C169EA">
        <w:tc>
          <w:tcPr>
            <w:tcW w:w="1478" w:type="dxa"/>
          </w:tcPr>
          <w:p w14:paraId="137A54F0" w14:textId="455EFE21" w:rsidR="00402728" w:rsidRDefault="00402728" w:rsidP="00D75792">
            <w:pPr>
              <w:spacing w:after="0"/>
              <w:textAlignment w:val="baseline"/>
              <w:rPr>
                <w:rFonts w:eastAsia="等线"/>
                <w:lang w:val="en-US" w:eastAsia="zh-CN" w:bidi="hi-IN"/>
              </w:rPr>
            </w:pPr>
            <w:r>
              <w:rPr>
                <w:rFonts w:eastAsia="等线"/>
                <w:lang w:val="en-US" w:eastAsia="zh-CN" w:bidi="hi-IN"/>
              </w:rPr>
              <w:t>TCL</w:t>
            </w:r>
          </w:p>
        </w:tc>
        <w:tc>
          <w:tcPr>
            <w:tcW w:w="1394" w:type="dxa"/>
          </w:tcPr>
          <w:p w14:paraId="5719369B" w14:textId="68481E43" w:rsidR="00402728" w:rsidRDefault="00402728"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7D50B3B8" w14:textId="77777777" w:rsidR="00402728" w:rsidRDefault="00402728" w:rsidP="00660B12">
            <w:pPr>
              <w:rPr>
                <w:rFonts w:eastAsia="Malgun Gothic"/>
                <w:lang w:val="en-US" w:eastAsia="ko-KR"/>
              </w:rPr>
            </w:pPr>
          </w:p>
        </w:tc>
      </w:tr>
      <w:tr w:rsidR="00EE003B" w:rsidRPr="00757816" w14:paraId="0B9B8BA4" w14:textId="77777777" w:rsidTr="00C169EA">
        <w:tc>
          <w:tcPr>
            <w:tcW w:w="1478" w:type="dxa"/>
          </w:tcPr>
          <w:p w14:paraId="79E69D8C" w14:textId="36593E91" w:rsidR="00EE003B" w:rsidRDefault="00EE003B" w:rsidP="00D75792">
            <w:pPr>
              <w:spacing w:after="0"/>
              <w:textAlignment w:val="baseline"/>
              <w:rPr>
                <w:rFonts w:eastAsia="等线"/>
                <w:lang w:val="en-US" w:eastAsia="zh-CN" w:bidi="hi-IN"/>
              </w:rPr>
            </w:pPr>
            <w:r>
              <w:rPr>
                <w:rFonts w:eastAsia="等线"/>
                <w:lang w:val="en-US" w:eastAsia="zh-CN" w:bidi="hi-IN"/>
              </w:rPr>
              <w:t>NEC</w:t>
            </w:r>
          </w:p>
        </w:tc>
        <w:tc>
          <w:tcPr>
            <w:tcW w:w="1394" w:type="dxa"/>
          </w:tcPr>
          <w:p w14:paraId="1F36EC89" w14:textId="18C20038" w:rsidR="00EE003B" w:rsidRDefault="00EE003B" w:rsidP="00D75792">
            <w:pPr>
              <w:spacing w:after="0"/>
              <w:textAlignment w:val="baseline"/>
              <w:rPr>
                <w:rFonts w:eastAsia="等线"/>
                <w:lang w:val="en-US" w:eastAsia="zh-CN" w:bidi="hi-IN"/>
              </w:rPr>
            </w:pPr>
            <w:r>
              <w:rPr>
                <w:rFonts w:eastAsia="等线"/>
                <w:lang w:val="en-US" w:eastAsia="zh-CN" w:bidi="hi-IN"/>
              </w:rPr>
              <w:t>Y</w:t>
            </w:r>
          </w:p>
        </w:tc>
        <w:tc>
          <w:tcPr>
            <w:tcW w:w="6759" w:type="dxa"/>
          </w:tcPr>
          <w:p w14:paraId="191D142C" w14:textId="77777777" w:rsidR="00EE003B" w:rsidRDefault="00EE003B" w:rsidP="00660B12">
            <w:pPr>
              <w:rPr>
                <w:rFonts w:eastAsia="Malgun Gothic"/>
                <w:lang w:val="en-US" w:eastAsia="ko-KR"/>
              </w:rPr>
            </w:pPr>
          </w:p>
        </w:tc>
      </w:tr>
      <w:tr w:rsidR="00197D93" w:rsidRPr="00757816" w14:paraId="32CDF88B" w14:textId="77777777" w:rsidTr="00C169EA">
        <w:tc>
          <w:tcPr>
            <w:tcW w:w="1478" w:type="dxa"/>
          </w:tcPr>
          <w:p w14:paraId="06A3A40D" w14:textId="382C73CC" w:rsidR="00197D93" w:rsidRDefault="00197D93" w:rsidP="00D75792">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1394" w:type="dxa"/>
          </w:tcPr>
          <w:p w14:paraId="4ED93866" w14:textId="1C6331AD" w:rsidR="00197D93" w:rsidRDefault="00197D93"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7E558B4D" w14:textId="77777777" w:rsidR="00197D93" w:rsidRDefault="00197D93" w:rsidP="00660B12">
            <w:pPr>
              <w:rPr>
                <w:rFonts w:eastAsia="Malgun Gothic"/>
                <w:lang w:val="en-US" w:eastAsia="ko-KR"/>
              </w:rPr>
            </w:pPr>
          </w:p>
        </w:tc>
      </w:tr>
      <w:tr w:rsidR="0087710A" w14:paraId="71515C85" w14:textId="77777777" w:rsidTr="0087710A">
        <w:tc>
          <w:tcPr>
            <w:tcW w:w="1478" w:type="dxa"/>
          </w:tcPr>
          <w:p w14:paraId="3A44878A" w14:textId="77777777" w:rsidR="0087710A" w:rsidRDefault="0087710A" w:rsidP="0025576F">
            <w:pPr>
              <w:tabs>
                <w:tab w:val="left" w:pos="551"/>
              </w:tabs>
              <w:rPr>
                <w:rFonts w:eastAsiaTheme="minorEastAsia"/>
                <w:lang w:eastAsia="zh-TW"/>
              </w:rPr>
            </w:pPr>
            <w:r>
              <w:rPr>
                <w:rFonts w:eastAsiaTheme="minorEastAsia"/>
                <w:lang w:eastAsia="zh-TW"/>
              </w:rPr>
              <w:t>Lenovo, Motorola Mobility</w:t>
            </w:r>
          </w:p>
        </w:tc>
        <w:tc>
          <w:tcPr>
            <w:tcW w:w="1394" w:type="dxa"/>
          </w:tcPr>
          <w:p w14:paraId="72108495" w14:textId="77777777" w:rsidR="0087710A" w:rsidRDefault="0087710A" w:rsidP="0025576F">
            <w:pPr>
              <w:tabs>
                <w:tab w:val="left" w:pos="551"/>
              </w:tabs>
              <w:rPr>
                <w:rFonts w:eastAsia="Yu Mincho"/>
                <w:lang w:val="en-US" w:eastAsia="ja-JP"/>
              </w:rPr>
            </w:pPr>
            <w:r>
              <w:rPr>
                <w:rFonts w:eastAsia="Yu Mincho"/>
                <w:lang w:val="en-US" w:eastAsia="ja-JP"/>
              </w:rPr>
              <w:t>Y</w:t>
            </w:r>
          </w:p>
        </w:tc>
        <w:tc>
          <w:tcPr>
            <w:tcW w:w="6759" w:type="dxa"/>
          </w:tcPr>
          <w:p w14:paraId="7EBB44F5" w14:textId="77777777" w:rsidR="0087710A" w:rsidRDefault="0087710A" w:rsidP="0025576F">
            <w:pPr>
              <w:rPr>
                <w:lang w:val="en-US"/>
              </w:rPr>
            </w:pP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w:t>
      </w:r>
      <w:proofErr w:type="spellStart"/>
      <w:r w:rsidR="006E17D3" w:rsidRPr="002E6827">
        <w:rPr>
          <w:rFonts w:ascii="Times New Roman" w:eastAsia="Batang" w:hAnsi="Times New Roman" w:cs="Arial"/>
          <w:sz w:val="20"/>
          <w:szCs w:val="20"/>
          <w:lang w:val="en-GB" w:eastAsia="en-US"/>
        </w:rPr>
        <w:t>RedCap</w:t>
      </w:r>
      <w:proofErr w:type="spellEnd"/>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w:t>
      </w:r>
      <w:proofErr w:type="spellStart"/>
      <w:r w:rsidR="002D5E8C" w:rsidRPr="002E6827">
        <w:rPr>
          <w:rFonts w:ascii="Times New Roman" w:eastAsia="Batang" w:hAnsi="Times New Roman" w:cs="Arial"/>
          <w:sz w:val="20"/>
          <w:szCs w:val="20"/>
          <w:lang w:val="en-GB" w:eastAsia="en-US"/>
        </w:rPr>
        <w:t>RedCap</w:t>
      </w:r>
      <w:proofErr w:type="spellEnd"/>
      <w:r w:rsidR="002D5E8C" w:rsidRPr="002E6827">
        <w:rPr>
          <w:rFonts w:ascii="Times New Roman" w:eastAsia="Batang" w:hAnsi="Times New Roman" w:cs="Arial"/>
          <w:sz w:val="20"/>
          <w:szCs w:val="20"/>
          <w:lang w:val="en-GB" w:eastAsia="en-US"/>
        </w:rPr>
        <w:t xml:space="preserve">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w:t>
      </w:r>
      <w:proofErr w:type="spellStart"/>
      <w:r w:rsidR="000C25E4" w:rsidRPr="000C25E4">
        <w:rPr>
          <w:lang w:val="en-US"/>
        </w:rPr>
        <w:t>RedCap</w:t>
      </w:r>
      <w:proofErr w:type="spellEnd"/>
      <w:r w:rsidR="000C25E4" w:rsidRPr="000C25E4">
        <w:rPr>
          <w:lang w:val="en-US"/>
        </w:rPr>
        <w:t xml:space="preserve"> by configuring dedicated PRACH resources for </w:t>
      </w:r>
      <w:proofErr w:type="spellStart"/>
      <w:r w:rsidR="000C25E4" w:rsidRPr="000C25E4">
        <w:rPr>
          <w:lang w:val="en-US"/>
        </w:rPr>
        <w:t>RedCap</w:t>
      </w:r>
      <w:proofErr w:type="spellEnd"/>
      <w:r w:rsidR="000C25E4" w:rsidRPr="000C25E4">
        <w:rPr>
          <w:lang w:val="en-US"/>
        </w:rPr>
        <w:t xml:space="preserve">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proofErr w:type="spellStart"/>
      <w:r w:rsidR="00450D70">
        <w:rPr>
          <w:b/>
          <w:bCs/>
        </w:rPr>
        <w:t>RedCap</w:t>
      </w:r>
      <w:proofErr w:type="spellEnd"/>
      <w:r w:rsidR="00450D70">
        <w:rPr>
          <w:b/>
          <w:bCs/>
        </w:rPr>
        <w:t xml:space="preserve">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 xml:space="preserve">initial UL BWP of </w:t>
            </w:r>
            <w:proofErr w:type="spellStart"/>
            <w:r w:rsidR="0024289C">
              <w:rPr>
                <w:i/>
                <w:iCs/>
                <w:lang w:val="en-US"/>
              </w:rPr>
              <w:t>RedCap</w:t>
            </w:r>
            <w:proofErr w:type="spellEnd"/>
            <w:r w:rsidR="0024289C">
              <w:rPr>
                <w:i/>
                <w:iCs/>
                <w:lang w:val="en-US"/>
              </w:rPr>
              <w:t xml:space="preserve">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 xml:space="preserve">for </w:t>
            </w:r>
            <w:proofErr w:type="spellStart"/>
            <w:r w:rsidR="00857792" w:rsidRPr="0024289C">
              <w:rPr>
                <w:i/>
                <w:iCs/>
                <w:lang w:val="en-US"/>
              </w:rPr>
              <w:t>RedCap</w:t>
            </w:r>
            <w:proofErr w:type="spellEnd"/>
            <w:r w:rsidR="00857792" w:rsidRPr="0024289C">
              <w:rPr>
                <w:i/>
                <w:iCs/>
                <w:lang w:val="en-US"/>
              </w:rPr>
              <w:t xml:space="preserve"> UE</w:t>
            </w:r>
            <w:r w:rsidR="00752334" w:rsidRPr="0024289C">
              <w:rPr>
                <w:i/>
                <w:iCs/>
                <w:lang w:val="en-US"/>
              </w:rPr>
              <w:t xml:space="preserve"> </w:t>
            </w:r>
            <w:r w:rsidR="00857792" w:rsidRPr="0024289C">
              <w:rPr>
                <w:i/>
                <w:iCs/>
                <w:lang w:val="en-US"/>
              </w:rPr>
              <w:t>can associate with all transmitted SSB beam</w:t>
            </w:r>
            <w:r w:rsidR="004472D3">
              <w:rPr>
                <w:i/>
                <w:iCs/>
                <w:lang w:val="en-US"/>
              </w:rPr>
              <w:t xml:space="preserve">s. Besides, a threshold for SSB-based RSRP measurements can be configured for </w:t>
            </w:r>
            <w:proofErr w:type="spellStart"/>
            <w:r w:rsidR="004472D3">
              <w:rPr>
                <w:i/>
                <w:iCs/>
                <w:lang w:val="en-US"/>
              </w:rPr>
              <w:t>RedCap</w:t>
            </w:r>
            <w:proofErr w:type="spellEnd"/>
            <w:r w:rsidR="004472D3">
              <w:rPr>
                <w:i/>
                <w:iCs/>
                <w:lang w:val="en-US"/>
              </w:rPr>
              <w:t xml:space="preserve">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w:t>
            </w:r>
            <w:proofErr w:type="gramStart"/>
            <w:r>
              <w:rPr>
                <w:lang w:val="en-US"/>
              </w:rPr>
              <w:t>in order to</w:t>
            </w:r>
            <w:proofErr w:type="gramEnd"/>
            <w:r>
              <w:rPr>
                <w:lang w:val="en-US"/>
              </w:rPr>
              <w:t xml:space="preserve"> monitor for RAR. Since the RAR window may start </w:t>
            </w:r>
            <w:r>
              <w:t xml:space="preserve">one symbol after the last symbol of the PRACH occasion, the RF-retuning time needs to be considered when the network transmits RAR to the </w:t>
            </w:r>
            <w:proofErr w:type="spellStart"/>
            <w:r>
              <w:t>RedCap</w:t>
            </w:r>
            <w:proofErr w:type="spellEnd"/>
            <w:r>
              <w:t xml:space="preserve"> UE. However, this issue can be resolved if there is early </w:t>
            </w:r>
            <w:proofErr w:type="spellStart"/>
            <w:r>
              <w:t>RedCap</w:t>
            </w:r>
            <w:proofErr w:type="spellEnd"/>
            <w:r>
              <w:t xml:space="preserve">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w:t>
            </w:r>
            <w:proofErr w:type="spellStart"/>
            <w:r>
              <w:rPr>
                <w:lang w:val="en-US"/>
              </w:rPr>
              <w:t>RedCap</w:t>
            </w:r>
            <w:proofErr w:type="spellEnd"/>
            <w:r>
              <w:rPr>
                <w:lang w:val="en-US"/>
              </w:rPr>
              <w:t xml:space="preserve">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w:t>
            </w:r>
            <w:proofErr w:type="spellStart"/>
            <w:r>
              <w:rPr>
                <w:lang w:val="en-US"/>
              </w:rPr>
              <w:t>RedCap</w:t>
            </w:r>
            <w:proofErr w:type="spellEnd"/>
            <w:r>
              <w:rPr>
                <w:lang w:val="en-US"/>
              </w:rPr>
              <w:t xml:space="preserve">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 xml:space="preserve">pply restrictions on the PRACH configurations for </w:t>
            </w:r>
            <w:proofErr w:type="spellStart"/>
            <w:r w:rsidRPr="002E6827">
              <w:rPr>
                <w:rFonts w:cs="Arial"/>
              </w:rPr>
              <w:t>RedCap</w:t>
            </w:r>
            <w:proofErr w:type="spellEnd"/>
            <w:r w:rsidRPr="002E6827">
              <w:rPr>
                <w:rFonts w:cs="Arial"/>
              </w:rPr>
              <w:t xml:space="preserve">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 xml:space="preserve">If the network has prepared to serve both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it can handle this. For example, when current RACH configurations </w:t>
            </w:r>
            <w:proofErr w:type="spellStart"/>
            <w:r>
              <w:rPr>
                <w:rFonts w:eastAsia="等线"/>
                <w:lang w:val="en-US" w:eastAsia="zh-CN"/>
              </w:rPr>
              <w:t>can not</w:t>
            </w:r>
            <w:proofErr w:type="spellEnd"/>
            <w:r>
              <w:rPr>
                <w:rFonts w:eastAsia="等线"/>
                <w:lang w:val="en-US" w:eastAsia="zh-CN"/>
              </w:rPr>
              <w:t xml:space="preserve"> satisfy the maximum bandwidth requirement of </w:t>
            </w:r>
            <w:proofErr w:type="spellStart"/>
            <w:r>
              <w:rPr>
                <w:rFonts w:eastAsia="等线"/>
                <w:lang w:val="en-US" w:eastAsia="zh-CN"/>
              </w:rPr>
              <w:t>RedCap</w:t>
            </w:r>
            <w:proofErr w:type="spellEnd"/>
            <w:r>
              <w:rPr>
                <w:rFonts w:eastAsia="等线"/>
                <w:lang w:val="en-US" w:eastAsia="zh-CN"/>
              </w:rPr>
              <w:t xml:space="preserve"> devices, and change of the configuration will degrade performance of non-</w:t>
            </w:r>
            <w:proofErr w:type="spellStart"/>
            <w:r>
              <w:rPr>
                <w:rFonts w:eastAsia="等线"/>
                <w:lang w:val="en-US" w:eastAsia="zh-CN"/>
              </w:rPr>
              <w:t>RedCap</w:t>
            </w:r>
            <w:proofErr w:type="spellEnd"/>
            <w:r>
              <w:rPr>
                <w:rFonts w:eastAsia="等线"/>
                <w:lang w:val="en-US" w:eastAsia="zh-CN"/>
              </w:rPr>
              <w:t xml:space="preserve"> </w:t>
            </w:r>
            <w:r>
              <w:rPr>
                <w:rFonts w:eastAsia="等线"/>
                <w:lang w:val="en-US" w:eastAsia="zh-CN"/>
              </w:rPr>
              <w:lastRenderedPageBreak/>
              <w:t xml:space="preserve">devices, the </w:t>
            </w:r>
            <w:proofErr w:type="spellStart"/>
            <w:r>
              <w:rPr>
                <w:rFonts w:eastAsia="等线"/>
                <w:lang w:val="en-US" w:eastAsia="zh-CN"/>
              </w:rPr>
              <w:t>gNB</w:t>
            </w:r>
            <w:proofErr w:type="spellEnd"/>
            <w:r>
              <w:rPr>
                <w:rFonts w:eastAsia="等线"/>
                <w:lang w:val="en-US" w:eastAsia="zh-CN"/>
              </w:rPr>
              <w:t xml:space="preserve"> can configure separate RACH resources, separate initial UL BWP for </w:t>
            </w:r>
            <w:proofErr w:type="spellStart"/>
            <w:r>
              <w:rPr>
                <w:rFonts w:eastAsia="等线"/>
                <w:lang w:val="en-US" w:eastAsia="zh-CN"/>
              </w:rPr>
              <w:t>RedCap</w:t>
            </w:r>
            <w:proofErr w:type="spellEnd"/>
            <w:r>
              <w:rPr>
                <w:rFonts w:eastAsia="等线"/>
                <w:lang w:val="en-US" w:eastAsia="zh-CN"/>
              </w:rPr>
              <w:t xml:space="preserve"> devices. Otherwise, it can change the RACH configurations to better serve </w:t>
            </w:r>
            <w:proofErr w:type="spellStart"/>
            <w:r>
              <w:rPr>
                <w:rFonts w:eastAsia="等线"/>
                <w:lang w:val="en-US" w:eastAsia="zh-CN"/>
              </w:rPr>
              <w:t>RedCap</w:t>
            </w:r>
            <w:proofErr w:type="spellEnd"/>
            <w:r>
              <w:rPr>
                <w:rFonts w:eastAsia="等线"/>
                <w:lang w:val="en-US" w:eastAsia="zh-CN"/>
              </w:rPr>
              <w:t xml:space="preserve"> devices.</w:t>
            </w:r>
          </w:p>
        </w:tc>
      </w:tr>
      <w:tr w:rsidR="00145E1C" w:rsidRPr="008E3AB5" w14:paraId="0C5E4253" w14:textId="77777777" w:rsidTr="00865FEF">
        <w:tc>
          <w:tcPr>
            <w:tcW w:w="1479" w:type="dxa"/>
          </w:tcPr>
          <w:p w14:paraId="7F1AE899" w14:textId="600509AC" w:rsidR="00145E1C" w:rsidRDefault="00145E1C" w:rsidP="00145E1C">
            <w:pPr>
              <w:rPr>
                <w:rFonts w:eastAsia="等线"/>
                <w:lang w:val="en-US" w:eastAsia="zh-CN"/>
              </w:rPr>
            </w:pPr>
            <w:r>
              <w:rPr>
                <w:lang w:val="en-US" w:eastAsia="ko-KR"/>
              </w:rPr>
              <w:lastRenderedPageBreak/>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w:t>
            </w:r>
            <w:proofErr w:type="spellStart"/>
            <w:r>
              <w:rPr>
                <w:lang w:val="en-US"/>
              </w:rPr>
              <w:t>gNB</w:t>
            </w:r>
            <w:proofErr w:type="spellEnd"/>
            <w:r>
              <w:rPr>
                <w:lang w:val="en-US"/>
              </w:rPr>
              <w:t xml:space="preserve"> configuration. Further, we would like to note that (if deemed necessary and supported) multiple initial UL BWPs, e.g., a wide one for non-</w:t>
            </w:r>
            <w:proofErr w:type="spellStart"/>
            <w:r>
              <w:rPr>
                <w:lang w:val="en-US"/>
              </w:rPr>
              <w:t>RedCap</w:t>
            </w:r>
            <w:proofErr w:type="spellEnd"/>
            <w:r>
              <w:rPr>
                <w:lang w:val="en-US"/>
              </w:rPr>
              <w:t xml:space="preserve"> and a narrower one for </w:t>
            </w:r>
            <w:proofErr w:type="spellStart"/>
            <w:r>
              <w:rPr>
                <w:lang w:val="en-US"/>
              </w:rPr>
              <w:t>RedCap</w:t>
            </w:r>
            <w:proofErr w:type="spellEnd"/>
            <w:r>
              <w:rPr>
                <w:lang w:val="en-US"/>
              </w:rPr>
              <w:t xml:space="preserve"> UEs that is placed towards edge of the carrier, can still be realized without significant impact to PUSCH resource fragmentation for non-</w:t>
            </w:r>
            <w:proofErr w:type="spellStart"/>
            <w:r>
              <w:rPr>
                <w:lang w:val="en-US"/>
              </w:rPr>
              <w:t>RedCap</w:t>
            </w:r>
            <w:proofErr w:type="spellEnd"/>
            <w:r>
              <w:rPr>
                <w:lang w:val="en-US"/>
              </w:rPr>
              <w:t xml:space="preserve">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w:t>
            </w:r>
            <w:proofErr w:type="spellStart"/>
            <w:r>
              <w:rPr>
                <w:rFonts w:eastAsia="等线"/>
                <w:lang w:val="en-US" w:eastAsia="zh-CN"/>
              </w:rPr>
              <w:t>iBWP</w:t>
            </w:r>
            <w:proofErr w:type="spellEnd"/>
            <w:r>
              <w:rPr>
                <w:rFonts w:eastAsia="等线"/>
                <w:lang w:val="en-US" w:eastAsia="zh-CN"/>
              </w:rPr>
              <w:t xml:space="preserve"> can be configured, separated configuration of ROs (up to </w:t>
            </w:r>
            <w:proofErr w:type="spellStart"/>
            <w:r>
              <w:rPr>
                <w:rFonts w:eastAsia="等线"/>
                <w:lang w:val="en-US" w:eastAsia="zh-CN"/>
              </w:rPr>
              <w:t>gNB</w:t>
            </w:r>
            <w:proofErr w:type="spellEnd"/>
            <w:r>
              <w:rPr>
                <w:rFonts w:eastAsia="等线"/>
                <w:lang w:val="en-US" w:eastAsia="zh-CN"/>
              </w:rPr>
              <w:t xml:space="preserve">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w:t>
            </w:r>
            <w:proofErr w:type="spellStart"/>
            <w:r w:rsidRPr="000A617D">
              <w:rPr>
                <w:lang w:val="en-US"/>
              </w:rPr>
              <w:t>RedCap</w:t>
            </w:r>
            <w:proofErr w:type="spellEnd"/>
            <w:r w:rsidRPr="000A617D">
              <w:rPr>
                <w:lang w:val="en-US"/>
              </w:rPr>
              <w:t xml:space="preserve">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 xml:space="preserve">the cell allows the access from the </w:t>
            </w:r>
            <w:proofErr w:type="spellStart"/>
            <w:r w:rsidRPr="00AB10CC">
              <w:rPr>
                <w:rFonts w:ascii="Times New Roman" w:eastAsia="Yu Mincho" w:hAnsi="Times New Roman" w:cs="Times New Roman"/>
                <w:sz w:val="20"/>
                <w:szCs w:val="20"/>
                <w:lang w:val="en-US"/>
              </w:rPr>
              <w:t>RedCap</w:t>
            </w:r>
            <w:proofErr w:type="spellEnd"/>
            <w:r w:rsidRPr="00AB10CC">
              <w:rPr>
                <w:rFonts w:ascii="Times New Roman" w:eastAsia="Yu Mincho" w:hAnsi="Times New Roman" w:cs="Times New Roman"/>
                <w:sz w:val="20"/>
                <w:szCs w:val="20"/>
                <w:lang w:val="en-US"/>
              </w:rPr>
              <w:t xml:space="preserve"> UE, and</w:t>
            </w:r>
          </w:p>
          <w:p w14:paraId="06DB2AB7" w14:textId="506BC240" w:rsidR="00E758A9" w:rsidRDefault="00E758A9" w:rsidP="0077312E">
            <w:pPr>
              <w:pStyle w:val="ListParagraph"/>
              <w:numPr>
                <w:ilvl w:val="0"/>
                <w:numId w:val="15"/>
              </w:numPr>
              <w:rPr>
                <w:rFonts w:eastAsia="等线"/>
                <w:lang w:val="en-US" w:eastAsia="zh-CN"/>
              </w:rPr>
            </w:pPr>
            <w:r w:rsidRPr="00C9734C">
              <w:rPr>
                <w:rFonts w:ascii="Times New Roman" w:eastAsia="Yu Mincho" w:hAnsi="Times New Roman" w:cs="Times New Roman"/>
                <w:sz w:val="20"/>
                <w:szCs w:val="20"/>
                <w:lang w:val="en-US"/>
              </w:rPr>
              <w:t xml:space="preserve">If the cell does not configure the </w:t>
            </w:r>
            <w:proofErr w:type="spellStart"/>
            <w:r w:rsidRPr="00C9734C">
              <w:rPr>
                <w:rFonts w:ascii="Times New Roman" w:eastAsia="Yu Mincho" w:hAnsi="Times New Roman" w:cs="Times New Roman"/>
                <w:sz w:val="20"/>
                <w:szCs w:val="20"/>
                <w:lang w:val="en-US"/>
              </w:rPr>
              <w:t>RedCap</w:t>
            </w:r>
            <w:proofErr w:type="spellEnd"/>
            <w:r w:rsidRPr="00C9734C">
              <w:rPr>
                <w:rFonts w:ascii="Times New Roman" w:eastAsia="Yu Mincho" w:hAnsi="Times New Roman" w:cs="Times New Roman"/>
                <w:sz w:val="20"/>
                <w:szCs w:val="20"/>
                <w:lang w:val="en-US"/>
              </w:rPr>
              <w:t>-specific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等线"/>
                <w:lang w:val="en-US" w:eastAsia="zh-CN"/>
              </w:rPr>
            </w:pPr>
            <w:r>
              <w:rPr>
                <w:rFonts w:eastAsia="等线" w:hint="eastAsia"/>
                <w:lang w:val="en-US" w:eastAsia="zh-CN"/>
              </w:rPr>
              <w:t>OPPO</w:t>
            </w:r>
          </w:p>
        </w:tc>
        <w:tc>
          <w:tcPr>
            <w:tcW w:w="8146" w:type="dxa"/>
          </w:tcPr>
          <w:p w14:paraId="28FAED74" w14:textId="77777777" w:rsidR="005C66AC" w:rsidRDefault="005C66AC" w:rsidP="005C66AC">
            <w:pPr>
              <w:rPr>
                <w:rFonts w:eastAsia="等线"/>
                <w:lang w:val="en-US" w:eastAsia="zh-CN"/>
              </w:rPr>
            </w:pPr>
            <w:r>
              <w:rPr>
                <w:rFonts w:eastAsia="等线" w:hint="eastAsia"/>
                <w:lang w:val="en-US" w:eastAsia="zh-CN"/>
              </w:rPr>
              <w:t xml:space="preserve">In most cases, it can be solved by </w:t>
            </w:r>
            <w:proofErr w:type="spellStart"/>
            <w:r>
              <w:rPr>
                <w:rFonts w:eastAsia="等线" w:hint="eastAsia"/>
                <w:lang w:val="en-US" w:eastAsia="zh-CN"/>
              </w:rPr>
              <w:t>gNB</w:t>
            </w:r>
            <w:proofErr w:type="spellEnd"/>
            <w:r>
              <w:rPr>
                <w:rFonts w:eastAsia="等线" w:hint="eastAsia"/>
                <w:lang w:val="en-US" w:eastAsia="zh-CN"/>
              </w:rPr>
              <w:t xml:space="preserve"> configuration</w:t>
            </w:r>
            <w:r>
              <w:rPr>
                <w:rFonts w:eastAsia="等线"/>
                <w:lang w:val="en-US" w:eastAsia="zh-CN"/>
              </w:rPr>
              <w:t>, however</w:t>
            </w:r>
            <w:r>
              <w:rPr>
                <w:rFonts w:eastAsia="等线" w:hint="eastAsia"/>
                <w:lang w:val="en-US" w:eastAsia="zh-CN"/>
              </w:rPr>
              <w:t xml:space="preserve"> the flexibility of the </w:t>
            </w:r>
            <w:r>
              <w:rPr>
                <w:rFonts w:eastAsia="等线"/>
                <w:lang w:val="en-US" w:eastAsia="zh-CN"/>
              </w:rPr>
              <w:t>network</w:t>
            </w:r>
            <w:r>
              <w:rPr>
                <w:rFonts w:eastAsia="等线" w:hint="eastAsia"/>
                <w:lang w:val="en-US" w:eastAsia="zh-CN"/>
              </w:rPr>
              <w:t xml:space="preserve"> configuration for legacy UE shall not be </w:t>
            </w:r>
            <w:r>
              <w:rPr>
                <w:rFonts w:eastAsia="等线"/>
                <w:lang w:val="en-US" w:eastAsia="zh-CN"/>
              </w:rPr>
              <w:t>sacrificed</w:t>
            </w:r>
            <w:r>
              <w:rPr>
                <w:rFonts w:eastAsia="等线" w:hint="eastAsia"/>
                <w:lang w:val="en-US" w:eastAsia="zh-CN"/>
              </w:rPr>
              <w:t xml:space="preserve">.  </w:t>
            </w:r>
          </w:p>
          <w:p w14:paraId="77C75E21" w14:textId="6819A2E5" w:rsidR="005C66AC" w:rsidRPr="005C66AC" w:rsidRDefault="005C66AC" w:rsidP="005C66AC">
            <w:pPr>
              <w:rPr>
                <w:rFonts w:eastAsia="等线"/>
                <w:lang w:val="en-US" w:eastAsia="zh-CN"/>
              </w:rPr>
            </w:pPr>
            <w:r>
              <w:rPr>
                <w:rFonts w:eastAsia="等线" w:hint="eastAsia"/>
                <w:lang w:val="en-US" w:eastAsia="zh-CN"/>
              </w:rPr>
              <w:t>Therefore, RF retuning shall be supported for PRACH transmission if the bandwidth of all the ROs is large than Redcap UE</w:t>
            </w:r>
            <w:r>
              <w:rPr>
                <w:rFonts w:eastAsia="等线"/>
                <w:lang w:val="en-US" w:eastAsia="zh-CN"/>
              </w:rPr>
              <w:t>’</w:t>
            </w:r>
            <w:r>
              <w:rPr>
                <w:rFonts w:eastAsia="等线"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等线"/>
                <w:lang w:val="en-US" w:eastAsia="zh-CN"/>
              </w:rPr>
            </w:pPr>
            <w:r>
              <w:rPr>
                <w:rFonts w:eastAsia="等线"/>
                <w:lang w:val="en-US" w:eastAsia="zh-CN"/>
              </w:rPr>
              <w:t>FUTUREWEI</w:t>
            </w:r>
          </w:p>
        </w:tc>
        <w:tc>
          <w:tcPr>
            <w:tcW w:w="8146" w:type="dxa"/>
          </w:tcPr>
          <w:p w14:paraId="2E4F1618" w14:textId="7A69A6DC" w:rsidR="0016174B" w:rsidRDefault="0016174B" w:rsidP="005C66AC">
            <w:pPr>
              <w:rPr>
                <w:rFonts w:eastAsia="等线"/>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865FEF" w:rsidRDefault="00D75792" w:rsidP="00D75792">
            <w:pPr>
              <w:spacing w:after="0"/>
              <w:textAlignment w:val="baseline"/>
              <w:rPr>
                <w:rFonts w:eastAsia="PMingLiU"/>
                <w:lang w:val="en-US" w:eastAsia="zh-TW" w:bidi="hi-IN"/>
              </w:rPr>
            </w:pPr>
            <w:r>
              <w:rPr>
                <w:rFonts w:eastAsia="等线" w:hint="eastAsia"/>
                <w:lang w:val="en-US" w:eastAsia="zh-CN"/>
              </w:rPr>
              <w:t>ZTE</w:t>
            </w:r>
          </w:p>
        </w:tc>
        <w:tc>
          <w:tcPr>
            <w:tcW w:w="8146" w:type="dxa"/>
          </w:tcPr>
          <w:p w14:paraId="21301666" w14:textId="22F78EEE" w:rsidR="00D75792" w:rsidRPr="00865FEF" w:rsidRDefault="00D75792" w:rsidP="00D75792">
            <w:pPr>
              <w:spacing w:after="0"/>
              <w:textAlignment w:val="baseline"/>
              <w:rPr>
                <w:rFonts w:eastAsia="PMingLiU"/>
                <w:lang w:val="en-US" w:eastAsia="zh-TW" w:bidi="hi-IN"/>
              </w:rPr>
            </w:pPr>
            <w:proofErr w:type="spellStart"/>
            <w:r w:rsidRPr="00346041">
              <w:rPr>
                <w:rFonts w:eastAsia="等线"/>
                <w:lang w:val="en-US" w:eastAsia="zh-CN"/>
              </w:rPr>
              <w:t>gNB</w:t>
            </w:r>
            <w:proofErr w:type="spellEnd"/>
            <w:r w:rsidRPr="00346041">
              <w:rPr>
                <w:rFonts w:eastAsia="等线"/>
                <w:lang w:val="en-US" w:eastAsia="zh-CN"/>
              </w:rPr>
              <w:t xml:space="preserve"> can configure dedicated RO and corresponding SSB-RO association pattern if the bandwidth of ROs configured for legacy UEs is wider than the max UE bandwidth of </w:t>
            </w:r>
            <w:proofErr w:type="spellStart"/>
            <w:r w:rsidRPr="00346041">
              <w:rPr>
                <w:rFonts w:eastAsia="等线"/>
                <w:lang w:val="en-US" w:eastAsia="zh-CN"/>
              </w:rPr>
              <w:t>RedCap</w:t>
            </w:r>
            <w:proofErr w:type="spellEnd"/>
            <w:r w:rsidRPr="00346041">
              <w:rPr>
                <w:rFonts w:eastAsia="等线"/>
                <w:lang w:val="en-US" w:eastAsia="zh-CN"/>
              </w:rPr>
              <w:t xml:space="preserve"> UEs.</w:t>
            </w:r>
            <w:r>
              <w:rPr>
                <w:rFonts w:eastAsia="等线"/>
                <w:lang w:val="en-US" w:eastAsia="zh-CN"/>
              </w:rPr>
              <w:t xml:space="preserve">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w:t>
            </w:r>
            <w:proofErr w:type="spellStart"/>
            <w:r>
              <w:rPr>
                <w:lang w:val="en-US"/>
              </w:rPr>
              <w:t>RedCap</w:t>
            </w:r>
            <w:proofErr w:type="spellEnd"/>
            <w:r>
              <w:rPr>
                <w:lang w:val="en-US"/>
              </w:rPr>
              <w:t xml:space="preserve">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w:t>
            </w:r>
            <w:proofErr w:type="spellStart"/>
            <w:r>
              <w:rPr>
                <w:lang w:val="en-US"/>
              </w:rPr>
              <w:t>RedCap</w:t>
            </w:r>
            <w:proofErr w:type="spellEnd"/>
            <w:r>
              <w:rPr>
                <w:lang w:val="en-US"/>
              </w:rPr>
              <w:t xml:space="preserve"> UEs not being wider than </w:t>
            </w:r>
            <w:proofErr w:type="spellStart"/>
            <w:r>
              <w:rPr>
                <w:lang w:val="en-US"/>
              </w:rPr>
              <w:t>RedCap</w:t>
            </w:r>
            <w:proofErr w:type="spellEnd"/>
            <w:r>
              <w:rPr>
                <w:lang w:val="en-US"/>
              </w:rPr>
              <w:t xml:space="preserve"> UE’s BW (irrespective of it being shared with non-</w:t>
            </w:r>
            <w:proofErr w:type="spellStart"/>
            <w:r>
              <w:rPr>
                <w:lang w:val="en-US"/>
              </w:rPr>
              <w:t>RedCap</w:t>
            </w:r>
            <w:proofErr w:type="spellEnd"/>
            <w:r>
              <w:rPr>
                <w:lang w:val="en-US"/>
              </w:rPr>
              <w:t xml:space="preserve">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lastRenderedPageBreak/>
              <w:t>OPPO</w:t>
            </w:r>
          </w:p>
        </w:tc>
        <w:tc>
          <w:tcPr>
            <w:tcW w:w="8146" w:type="dxa"/>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 xml:space="preserve">where a PUCCH (for Msg4 HARQ) or PUSCH (for Msg3) falls outside the </w:t>
            </w:r>
            <w:proofErr w:type="spellStart"/>
            <w:r w:rsidRPr="00757816">
              <w:rPr>
                <w:rFonts w:eastAsia="等线"/>
                <w:lang w:val="en-US" w:eastAsia="zh-CN"/>
              </w:rPr>
              <w:t>RedCap</w:t>
            </w:r>
            <w:proofErr w:type="spellEnd"/>
            <w:r w:rsidRPr="00757816">
              <w:rPr>
                <w:rFonts w:eastAsia="等线"/>
                <w:lang w:val="en-US" w:eastAsia="zh-CN"/>
              </w:rPr>
              <w:t xml:space="preserve">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等线"/>
                <w:lang w:eastAsia="zh-CN"/>
              </w:rPr>
            </w:pPr>
            <w:r>
              <w:rPr>
                <w:rFonts w:eastAsia="等线"/>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tcPr>
          <w:p w14:paraId="09AD4EF2" w14:textId="5D125935"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 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w:t>
            </w:r>
            <w:proofErr w:type="spellStart"/>
            <w:r>
              <w:rPr>
                <w:rFonts w:eastAsia="等线"/>
                <w:lang w:val="en-US" w:eastAsia="zh-CN"/>
              </w:rPr>
              <w:t>RedCap</w:t>
            </w:r>
            <w:proofErr w:type="spellEnd"/>
            <w:r>
              <w:rPr>
                <w:rFonts w:eastAsia="等线"/>
                <w:lang w:val="en-US" w:eastAsia="zh-CN"/>
              </w:rPr>
              <w:t xml:space="preserve"> UEs since the maximum UE bandwidth of </w:t>
            </w:r>
            <w:proofErr w:type="spellStart"/>
            <w:r>
              <w:rPr>
                <w:rFonts w:eastAsia="等线"/>
                <w:lang w:val="en-US" w:eastAsia="zh-CN"/>
              </w:rPr>
              <w:t>RedCap</w:t>
            </w:r>
            <w:proofErr w:type="spellEnd"/>
            <w:r>
              <w:rPr>
                <w:rFonts w:eastAsia="等线"/>
                <w:lang w:val="en-US" w:eastAsia="zh-CN"/>
              </w:rPr>
              <w:t xml:space="preserve"> UEs is much smaller than legacy UEs. </w:t>
            </w:r>
          </w:p>
          <w:p w14:paraId="5A5E26D9" w14:textId="3EB3936D"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proofErr w:type="spellStart"/>
            <w:r>
              <w:rPr>
                <w:rFonts w:eastAsia="等线"/>
                <w:lang w:val="en-US" w:eastAsia="zh-CN"/>
              </w:rPr>
              <w:t>RedCap</w:t>
            </w:r>
            <w:proofErr w:type="spellEnd"/>
            <w:r>
              <w:rPr>
                <w:rFonts w:eastAsia="等线"/>
                <w:lang w:val="en-US" w:eastAsia="zh-CN"/>
              </w:rPr>
              <w:t xml:space="preserve"> UEs to </w:t>
            </w:r>
            <w:r>
              <w:rPr>
                <w:lang w:eastAsia="ja-JP"/>
              </w:rPr>
              <w:t xml:space="preserve">operate in a BWP wider than maximum UE bandwidth of </w:t>
            </w:r>
            <w:proofErr w:type="spellStart"/>
            <w:r>
              <w:rPr>
                <w:lang w:eastAsia="ja-JP"/>
              </w:rPr>
              <w:t>RedCap</w:t>
            </w:r>
            <w:proofErr w:type="spellEnd"/>
            <w:r>
              <w:rPr>
                <w:lang w:eastAsia="ja-JP"/>
              </w:rPr>
              <w:t xml:space="preserve"> UEs in Rel-17</w:t>
            </w:r>
            <w:r>
              <w:rPr>
                <w:rFonts w:eastAsia="等线" w:hint="eastAsia"/>
                <w:lang w:val="en-US" w:eastAsia="zh-CN"/>
              </w:rPr>
              <w: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lastRenderedPageBreak/>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w:t>
            </w:r>
            <w:proofErr w:type="gramStart"/>
            <w:r>
              <w:rPr>
                <w:rFonts w:eastAsia="等线"/>
                <w:lang w:val="en-US" w:eastAsia="zh-CN"/>
              </w:rPr>
              <w:t>to discuss</w:t>
            </w:r>
            <w:proofErr w:type="gramEnd"/>
            <w:r>
              <w:rPr>
                <w:rFonts w:eastAsia="等线"/>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UEs devices will be considered at </w:t>
      </w:r>
      <w:r w:rsidR="00943AEB">
        <w:lastRenderedPageBreak/>
        <w:t>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UEs, as higher AL would be necessary for </w:t>
            </w:r>
            <w:proofErr w:type="spellStart"/>
            <w:r>
              <w:t>RedCap</w:t>
            </w:r>
            <w:proofErr w:type="spellEnd"/>
            <w:r>
              <w:t xml:space="preserve">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w:t>
            </w:r>
            <w:proofErr w:type="spellStart"/>
            <w:r>
              <w:rPr>
                <w:rFonts w:eastAsia="等线"/>
                <w:lang w:val="en-US" w:eastAsia="zh-CN"/>
              </w:rPr>
              <w:t>RedCap</w:t>
            </w:r>
            <w:proofErr w:type="spellEnd"/>
            <w:r>
              <w:rPr>
                <w:rFonts w:eastAsia="等线"/>
                <w:lang w:val="en-US" w:eastAsia="zh-CN"/>
              </w:rPr>
              <w:t xml:space="preserve"> UEs require some discussion. </w:t>
            </w:r>
          </w:p>
        </w:tc>
      </w:tr>
      <w:tr w:rsidR="00911BD3" w14:paraId="7E2E610F" w14:textId="77777777" w:rsidTr="006E0883">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lastRenderedPageBreak/>
              <w:t>OPPO</w:t>
            </w:r>
          </w:p>
        </w:tc>
        <w:tc>
          <w:tcPr>
            <w:tcW w:w="8155" w:type="dxa"/>
          </w:tcPr>
          <w:p w14:paraId="109BCFF9" w14:textId="38AAC9C5" w:rsidR="000D62E7" w:rsidRPr="000D62E7" w:rsidRDefault="000D62E7" w:rsidP="000D62E7">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t>
            </w:r>
            <w:proofErr w:type="spellStart"/>
            <w:r>
              <w:rPr>
                <w:rFonts w:eastAsia="等线" w:hint="eastAsia"/>
                <w:lang w:val="en-US" w:eastAsia="zh-CN"/>
              </w:rPr>
              <w:t>wearbles</w:t>
            </w:r>
            <w:proofErr w:type="spellEnd"/>
            <w:r>
              <w:rPr>
                <w:rFonts w:eastAsia="等线" w:hint="eastAsia"/>
                <w:lang w:val="en-US" w:eastAsia="zh-CN"/>
              </w:rPr>
              <w:t xml:space="preserve">.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2C7F63">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2C7F63">
            <w:pPr>
              <w:rPr>
                <w:lang w:val="en-US"/>
              </w:rPr>
            </w:pPr>
            <w:r>
              <w:rPr>
                <w:lang w:val="en-US"/>
              </w:rPr>
              <w:t>Y</w:t>
            </w:r>
          </w:p>
        </w:tc>
      </w:tr>
      <w:tr w:rsidR="00C169EA" w:rsidRPr="00BD064F" w14:paraId="7C79DBE7" w14:textId="77777777" w:rsidTr="00C169EA">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C169EA">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C169EA">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C169EA">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C169EA">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C169EA">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C169EA">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C169EA">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C169EA">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C169EA">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lastRenderedPageBreak/>
              <w:t>C</w:t>
            </w:r>
            <w:r>
              <w:rPr>
                <w:rFonts w:eastAsia="等线"/>
                <w:lang w:val="en-US" w:eastAsia="zh-CN" w:bidi="hi-IN"/>
              </w:rPr>
              <w:t>MCC</w:t>
            </w:r>
          </w:p>
        </w:tc>
        <w:tc>
          <w:tcPr>
            <w:tcW w:w="8155" w:type="dxa"/>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87710A">
        <w:tc>
          <w:tcPr>
            <w:tcW w:w="1479" w:type="dxa"/>
          </w:tcPr>
          <w:p w14:paraId="5420284B"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tcPr>
          <w:p w14:paraId="70B6B962" w14:textId="77777777" w:rsidR="0087710A" w:rsidRDefault="0087710A" w:rsidP="0025576F">
            <w:pPr>
              <w:rPr>
                <w:rFonts w:eastAsia="Yu Mincho"/>
                <w:lang w:val="en-US" w:eastAsia="ja-JP"/>
              </w:rPr>
            </w:pPr>
            <w:r>
              <w:rPr>
                <w:rFonts w:eastAsia="Yu Mincho"/>
                <w:lang w:val="en-US" w:eastAsia="ja-JP"/>
              </w:rPr>
              <w:t>Fine with FL’s proposal</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xml:space="preserve">, for example, the characterization of a </w:t>
      </w:r>
      <w:proofErr w:type="spellStart"/>
      <w:r w:rsidR="00DC1EAD">
        <w:rPr>
          <w:szCs w:val="22"/>
          <w:lang w:val="en-US"/>
        </w:rPr>
        <w:t>RedCap</w:t>
      </w:r>
      <w:proofErr w:type="spellEnd"/>
      <w:r w:rsidR="00DC1EAD">
        <w:rPr>
          <w:szCs w:val="22"/>
          <w:lang w:val="en-US"/>
        </w:rPr>
        <w:t xml:space="preserve">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 xml:space="preserve">reduced maximum number of DL MIMO layers for </w:t>
      </w:r>
      <w:proofErr w:type="spellStart"/>
      <w:r>
        <w:rPr>
          <w:b/>
          <w:bCs/>
        </w:rPr>
        <w:t>RedCap</w:t>
      </w:r>
      <w:proofErr w:type="spellEnd"/>
      <w:r>
        <w:rPr>
          <w:b/>
          <w:bCs/>
        </w:rPr>
        <w:t xml:space="preserve">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 xml:space="preserve">We don’t expect significant impacts in RAN1, but clarification/simplification of UE procedures for </w:t>
            </w:r>
            <w:proofErr w:type="spellStart"/>
            <w:r>
              <w:rPr>
                <w:lang w:val="en-US"/>
              </w:rPr>
              <w:t>RedCap</w:t>
            </w:r>
            <w:proofErr w:type="spellEnd"/>
            <w:r>
              <w:rPr>
                <w:lang w:val="en-US"/>
              </w:rPr>
              <w:t xml:space="preserve"> devices can be considered</w:t>
            </w:r>
            <w:r w:rsidR="001F2FB2">
              <w:rPr>
                <w:lang w:val="en-US"/>
              </w:rPr>
              <w:t xml:space="preserve"> </w:t>
            </w:r>
            <w:proofErr w:type="gramStart"/>
            <w:r w:rsidR="001F2FB2">
              <w:rPr>
                <w:lang w:val="en-US"/>
              </w:rPr>
              <w:t>as a result of</w:t>
            </w:r>
            <w:proofErr w:type="gramEnd"/>
            <w:r w:rsidR="001F2FB2">
              <w:rPr>
                <w:lang w:val="en-US"/>
              </w:rPr>
              <w:t xml:space="preserve">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e.g. general </w:t>
            </w:r>
            <w:proofErr w:type="spellStart"/>
            <w:r w:rsidRPr="00FA7298">
              <w:rPr>
                <w:lang w:val="en-US"/>
              </w:rPr>
              <w:t>RedCap</w:t>
            </w:r>
            <w:proofErr w:type="spellEnd"/>
            <w:r w:rsidRPr="00FA7298">
              <w:rPr>
                <w:lang w:val="en-US"/>
              </w:rPr>
              <w:t xml:space="preserve">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w:t>
            </w:r>
            <w:proofErr w:type="gramStart"/>
            <w:r w:rsidR="007A6A12">
              <w:rPr>
                <w:rFonts w:eastAsia="等线"/>
                <w:lang w:val="en-US" w:eastAsia="zh-CN"/>
              </w:rPr>
              <w:t>at the moment</w:t>
            </w:r>
            <w:proofErr w:type="gramEnd"/>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lastRenderedPageBreak/>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 xml:space="preserve">A </w:t>
            </w:r>
            <w:proofErr w:type="spellStart"/>
            <w:r>
              <w:rPr>
                <w:rFonts w:eastAsia="宋体" w:hint="eastAsia"/>
                <w:lang w:val="en-US" w:eastAsia="zh-CN"/>
              </w:rPr>
              <w:t>RedCap</w:t>
            </w:r>
            <w:proofErr w:type="spellEnd"/>
            <w:r>
              <w:rPr>
                <w:rFonts w:eastAsia="宋体" w:hint="eastAsia"/>
                <w:lang w:val="en-US" w:eastAsia="zh-CN"/>
              </w:rPr>
              <w:t xml:space="preserve">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w:t>
            </w:r>
            <w:proofErr w:type="spellStart"/>
            <w:r>
              <w:rPr>
                <w:rFonts w:eastAsia="宋体"/>
                <w:lang w:val="en-US" w:eastAsia="zh-CN"/>
              </w:rPr>
              <w:t>RedCap</w:t>
            </w:r>
            <w:proofErr w:type="spellEnd"/>
            <w:r>
              <w:rPr>
                <w:rFonts w:eastAsia="宋体"/>
                <w:lang w:val="en-US" w:eastAsia="zh-CN"/>
              </w:rPr>
              <w:t xml:space="preserve">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proofErr w:type="spellStart"/>
            <w:r>
              <w:rPr>
                <w:rFonts w:eastAsia="宋体"/>
                <w:lang w:val="en-US" w:eastAsia="zh-CN"/>
              </w:rPr>
              <w:t>Spreadtrum</w:t>
            </w:r>
            <w:proofErr w:type="spellEnd"/>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lastRenderedPageBreak/>
              <w:t>Z</w:t>
            </w:r>
            <w:r>
              <w:rPr>
                <w:rFonts w:eastAsia="等线"/>
                <w:lang w:val="en-US" w:eastAsia="zh-CN" w:bidi="hi-IN"/>
              </w:rPr>
              <w:t>TE</w:t>
            </w:r>
          </w:p>
        </w:tc>
        <w:tc>
          <w:tcPr>
            <w:tcW w:w="8155" w:type="dxa"/>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87710A">
        <w:tc>
          <w:tcPr>
            <w:tcW w:w="1479" w:type="dxa"/>
          </w:tcPr>
          <w:p w14:paraId="42393474"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tcPr>
          <w:p w14:paraId="279E1A36" w14:textId="77777777" w:rsidR="0087710A" w:rsidRDefault="0087710A" w:rsidP="0025576F">
            <w:pPr>
              <w:rPr>
                <w:rFonts w:eastAsia="Yu Mincho"/>
                <w:lang w:val="en-US" w:eastAsia="ja-JP"/>
              </w:rPr>
            </w:pPr>
            <w:r>
              <w:rPr>
                <w:rFonts w:eastAsia="Yu Mincho"/>
                <w:lang w:val="en-US" w:eastAsia="ja-JP"/>
              </w:rPr>
              <w:t>Fine with FL’s proposal</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8155" w:type="dxa"/>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37FA1B6B" w14:textId="77777777" w:rsidR="00C169EA" w:rsidRDefault="00C169EA" w:rsidP="002C7F63">
            <w:pPr>
              <w:rPr>
                <w:rFonts w:eastAsia="等线"/>
                <w:lang w:val="en-US" w:eastAsia="zh-CN"/>
              </w:rPr>
            </w:pPr>
            <w:r>
              <w:rPr>
                <w:rFonts w:eastAsia="等线"/>
                <w:lang w:val="en-US" w:eastAsia="zh-CN"/>
              </w:rPr>
              <w:t>We are not sure about the FFS bullet. Our understanding is that lower-SE MCS table cannot be used for legacy UEs during initial access (</w:t>
            </w:r>
            <w:proofErr w:type="gramStart"/>
            <w:r>
              <w:rPr>
                <w:rFonts w:eastAsia="等线"/>
                <w:lang w:val="en-US" w:eastAsia="zh-CN"/>
              </w:rPr>
              <w:t>has to</w:t>
            </w:r>
            <w:proofErr w:type="gramEnd"/>
            <w:r>
              <w:rPr>
                <w:rFonts w:eastAsia="等线"/>
                <w:lang w:val="en-US" w:eastAsia="zh-CN"/>
              </w:rPr>
              <w:t xml:space="preserve">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lastRenderedPageBreak/>
              <w:t>OPPO</w:t>
            </w:r>
          </w:p>
        </w:tc>
        <w:tc>
          <w:tcPr>
            <w:tcW w:w="8155" w:type="dxa"/>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tcPr>
          <w:p w14:paraId="113EFBA8" w14:textId="77777777" w:rsidR="00B14B5F" w:rsidRDefault="00B14B5F" w:rsidP="00B14B5F">
            <w:pPr>
              <w:rPr>
                <w:rFonts w:eastAsia="宋体"/>
                <w:lang w:val="en-US" w:eastAsia="zh-CN" w:bidi="hi-IN"/>
              </w:rPr>
            </w:pPr>
            <w:r>
              <w:rPr>
                <w:rFonts w:eastAsia="宋体"/>
                <w:lang w:val="en-US" w:eastAsia="zh-CN" w:bidi="hi-IN"/>
              </w:rPr>
              <w:t xml:space="preserve">Do we need to limit the use case of lower-SE MCS table in initial access? We think the lower-SE MCS table can be used after initial access as well. </w:t>
            </w:r>
          </w:p>
          <w:p w14:paraId="63714611" w14:textId="38491AE6" w:rsidR="00B14B5F" w:rsidRDefault="00B14B5F" w:rsidP="00B14B5F">
            <w:pPr>
              <w:rPr>
                <w:rFonts w:eastAsia="Malgun Gothic"/>
                <w:lang w:val="en-US" w:eastAsia="ko-KR"/>
              </w:rPr>
            </w:pPr>
            <w:r>
              <w:rPr>
                <w:rFonts w:eastAsia="宋体"/>
                <w:lang w:val="en-US" w:eastAsia="zh-CN" w:bidi="hi-IN"/>
              </w:rPr>
              <w:t xml:space="preserve"> </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87710A">
        <w:tc>
          <w:tcPr>
            <w:tcW w:w="1479" w:type="dxa"/>
          </w:tcPr>
          <w:p w14:paraId="1DC9A035"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tcPr>
          <w:p w14:paraId="5B13C494" w14:textId="77777777" w:rsidR="0087710A" w:rsidRDefault="0087710A" w:rsidP="0025576F">
            <w:pPr>
              <w:rPr>
                <w:rFonts w:eastAsia="Yu Mincho"/>
                <w:lang w:val="en-US" w:eastAsia="ja-JP"/>
              </w:rPr>
            </w:pPr>
            <w:r>
              <w:rPr>
                <w:rFonts w:eastAsia="Yu Mincho"/>
                <w:lang w:val="en-US" w:eastAsia="ja-JP"/>
              </w:rPr>
              <w:t>Fine with FL’s proposal</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3B7697"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3B7697"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9E4B7B">
        <w:tc>
          <w:tcPr>
            <w:tcW w:w="1479" w:type="dxa"/>
            <w:hideMark/>
          </w:tcPr>
          <w:p w14:paraId="1C4EBD84"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等线"/>
                <w:lang w:val="en-US" w:eastAsia="zh-CN"/>
              </w:rPr>
            </w:pPr>
            <w:proofErr w:type="spellStart"/>
            <w:r>
              <w:rPr>
                <w:rFonts w:eastAsia="等线"/>
                <w:lang w:val="en-US" w:eastAsia="zh-CN"/>
              </w:rPr>
              <w:lastRenderedPageBreak/>
              <w:t>InterDigital</w:t>
            </w:r>
            <w:proofErr w:type="spellEnd"/>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9E4B7B">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 xml:space="preserve">Both options should be considered </w:t>
            </w:r>
            <w:proofErr w:type="gramStart"/>
            <w:r>
              <w:rPr>
                <w:rFonts w:eastAsia="等线"/>
                <w:lang w:val="en-US" w:eastAsia="zh-CN"/>
              </w:rPr>
              <w:t>at the moment</w:t>
            </w:r>
            <w:proofErr w:type="gramEnd"/>
            <w:r>
              <w:rPr>
                <w:rFonts w:eastAsia="等线"/>
                <w:lang w:val="en-US" w:eastAsia="zh-CN"/>
              </w:rPr>
              <w: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w:t>
            </w:r>
            <w:proofErr w:type="gramStart"/>
            <w:r>
              <w:rPr>
                <w:rFonts w:eastAsia="等线"/>
                <w:lang w:val="en-US" w:eastAsia="zh-CN"/>
              </w:rPr>
              <w:t>So</w:t>
            </w:r>
            <w:proofErr w:type="gramEnd"/>
            <w:r>
              <w:rPr>
                <w:rFonts w:eastAsia="等线"/>
                <w:lang w:val="en-US" w:eastAsia="zh-CN"/>
              </w:rPr>
              <w:t xml:space="preserve">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29262FA0" w14:textId="77777777" w:rsidR="00C169EA" w:rsidRPr="00A41AC3"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38FDE6AA" w14:textId="77777777" w:rsidR="00C169EA" w:rsidRDefault="00C169EA" w:rsidP="002C7F63">
            <w:pPr>
              <w:rPr>
                <w:rFonts w:eastAsia="等线"/>
                <w:lang w:eastAsia="zh-CN"/>
              </w:rPr>
            </w:pP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w:t>
            </w:r>
            <w:proofErr w:type="gramStart"/>
            <w:r>
              <w:rPr>
                <w:rFonts w:eastAsia="等线"/>
                <w:lang w:eastAsia="zh-CN"/>
              </w:rPr>
              <w:t>to update</w:t>
            </w:r>
            <w:proofErr w:type="gramEnd"/>
            <w:r>
              <w:rPr>
                <w:rFonts w:eastAsia="等线"/>
                <w:lang w:eastAsia="zh-CN"/>
              </w:rPr>
              <w:t xml:space="preserv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159A69D0"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p w14:paraId="5FD9FFD7" w14:textId="77777777" w:rsidR="00C169EA" w:rsidRPr="00A41AC3" w:rsidRDefault="00C169EA" w:rsidP="002C7F63">
            <w:pPr>
              <w:rPr>
                <w:rFonts w:eastAsia="等线"/>
                <w:lang w:eastAsia="zh-CN"/>
              </w:rPr>
            </w:pP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lastRenderedPageBreak/>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87710A">
        <w:tc>
          <w:tcPr>
            <w:tcW w:w="1479" w:type="dxa"/>
          </w:tcPr>
          <w:p w14:paraId="3144A8AF"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25576F">
            <w:pPr>
              <w:rPr>
                <w:rFonts w:eastAsia="Yu Mincho"/>
                <w:lang w:val="en-US" w:eastAsia="ja-JP"/>
              </w:rPr>
            </w:pPr>
            <w:r>
              <w:rPr>
                <w:rFonts w:eastAsia="Yu Mincho"/>
                <w:lang w:val="en-US" w:eastAsia="ja-JP"/>
              </w:rPr>
              <w:t>Fine with FL’s proposal</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lastRenderedPageBreak/>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 xml:space="preserve">For FD-FDD, a low priority UL transmission can be cancelled by the </w:t>
            </w:r>
            <w:proofErr w:type="spellStart"/>
            <w:r>
              <w:rPr>
                <w:rFonts w:eastAsia="等线"/>
                <w:lang w:val="en-US" w:eastAsia="zh-CN"/>
              </w:rPr>
              <w:t>gNB</w:t>
            </w:r>
            <w:proofErr w:type="spellEnd"/>
            <w:r>
              <w:rPr>
                <w:rFonts w:eastAsia="等线"/>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w:t>
            </w:r>
            <w:proofErr w:type="spellStart"/>
            <w:r w:rsidRPr="00D80A20">
              <w:rPr>
                <w:lang w:val="en-US"/>
              </w:rPr>
              <w:t>RedCap</w:t>
            </w:r>
            <w:proofErr w:type="spellEnd"/>
            <w:r w:rsidRPr="00D80A20">
              <w:rPr>
                <w:lang w:val="en-US"/>
              </w:rPr>
              <w:t xml:space="preserve">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 xml:space="preserve">reception </w:t>
            </w:r>
            <w:proofErr w:type="gramStart"/>
            <w:r w:rsidRPr="001E1706">
              <w:rPr>
                <w:lang w:val="en-US" w:eastAsia="ko-KR"/>
              </w:rPr>
              <w:t>ha</w:t>
            </w:r>
            <w:r>
              <w:rPr>
                <w:lang w:val="en-US" w:eastAsia="ko-KR"/>
              </w:rPr>
              <w:t>ve</w:t>
            </w:r>
            <w:r w:rsidRPr="001E1706">
              <w:rPr>
                <w:lang w:val="en-US" w:eastAsia="ko-KR"/>
              </w:rPr>
              <w:t xml:space="preserve"> to</w:t>
            </w:r>
            <w:proofErr w:type="gramEnd"/>
            <w:r w:rsidRPr="001E1706">
              <w:rPr>
                <w:lang w:val="en-US" w:eastAsia="ko-KR"/>
              </w:rPr>
              <w:t xml:space="preserve">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 xml:space="preserve">E specific TDD like configurations can reuse the current TDD collision rules. When more </w:t>
            </w:r>
            <w:proofErr w:type="spellStart"/>
            <w:r>
              <w:rPr>
                <w:rFonts w:eastAsia="等线"/>
                <w:lang w:val="en-US" w:eastAsia="zh-CN"/>
              </w:rPr>
              <w:t>flexibile</w:t>
            </w:r>
            <w:proofErr w:type="spellEnd"/>
            <w:r>
              <w:rPr>
                <w:rFonts w:eastAsia="等线"/>
                <w:lang w:val="en-US" w:eastAsia="zh-CN"/>
              </w:rPr>
              <w:t xml:space="preserve"> slots are configured, more scheduling flexibility can also </w:t>
            </w:r>
            <w:proofErr w:type="gramStart"/>
            <w:r>
              <w:rPr>
                <w:rFonts w:eastAsia="等线"/>
                <w:lang w:val="en-US" w:eastAsia="zh-CN"/>
              </w:rPr>
              <w:t>achieved</w:t>
            </w:r>
            <w:proofErr w:type="gramEnd"/>
            <w:r>
              <w:rPr>
                <w:rFonts w:eastAsia="等线"/>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w:t>
            </w:r>
            <w:proofErr w:type="spellStart"/>
            <w:r>
              <w:rPr>
                <w:rFonts w:eastAsia="等线"/>
                <w:lang w:val="en-US" w:eastAsia="zh-CN"/>
              </w:rPr>
              <w:t>RedCap</w:t>
            </w:r>
            <w:proofErr w:type="spellEnd"/>
            <w:r>
              <w:rPr>
                <w:rFonts w:eastAsia="等线"/>
                <w:lang w:val="en-US" w:eastAsia="zh-CN"/>
              </w:rPr>
              <w:t xml:space="preserve"> WID, for </w:t>
            </w:r>
            <w:r w:rsidRPr="00BA7183">
              <w:rPr>
                <w:rFonts w:eastAsia="等线"/>
                <w:lang w:val="en-US" w:eastAsia="zh-CN"/>
              </w:rPr>
              <w:t>Duplex operation:</w:t>
            </w:r>
          </w:p>
          <w:p w14:paraId="453613E0" w14:textId="77777777" w:rsidR="000A6548" w:rsidRPr="00FB2946" w:rsidRDefault="000A6548" w:rsidP="000A6548">
            <w:pPr>
              <w:pStyle w:val="ListParagraph"/>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 xml:space="preserve">we don’t expect other additional specification impacts from HD-FDD Type-A for </w:t>
            </w:r>
            <w:proofErr w:type="spellStart"/>
            <w:r w:rsidRPr="00F5554C">
              <w:rPr>
                <w:rFonts w:eastAsia="等线"/>
                <w:lang w:val="en-US" w:eastAsia="zh-CN"/>
              </w:rPr>
              <w:t>RedCap</w:t>
            </w:r>
            <w:proofErr w:type="spellEnd"/>
            <w:r w:rsidRPr="00F5554C">
              <w:rPr>
                <w:rFonts w:eastAsia="等线"/>
                <w:lang w:val="en-US" w:eastAsia="zh-CN"/>
              </w:rPr>
              <w:t xml:space="preserve">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 xml:space="preserve">Same view as Ericsson and Nokia on TDD configurations. The existing NR specs are already capable enough to address HD-FDD </w:t>
            </w:r>
            <w:proofErr w:type="spellStart"/>
            <w:r>
              <w:rPr>
                <w:rFonts w:eastAsia="等线"/>
                <w:bCs/>
                <w:lang w:val="en-US" w:eastAsia="zh-CN"/>
              </w:rPr>
              <w:t>U</w:t>
            </w:r>
            <w:r w:rsidR="003B21DF">
              <w:rPr>
                <w:rFonts w:eastAsia="等线"/>
                <w:bCs/>
                <w:lang w:val="en-US" w:eastAsia="zh-CN"/>
              </w:rPr>
              <w:t>e</w:t>
            </w:r>
            <w:r>
              <w:rPr>
                <w:rFonts w:eastAsia="等线"/>
                <w:bCs/>
                <w:lang w:val="en-US" w:eastAsia="zh-CN"/>
              </w:rPr>
              <w:t>s</w:t>
            </w:r>
            <w:proofErr w:type="spellEnd"/>
            <w:r>
              <w:rPr>
                <w:rFonts w:eastAsia="等线"/>
                <w:bCs/>
                <w:lang w:val="en-US" w:eastAsia="zh-CN"/>
              </w:rPr>
              <w:t xml:space="preserve">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 xml:space="preserve">Same view as Ericsson, </w:t>
            </w:r>
            <w:proofErr w:type="gramStart"/>
            <w:r>
              <w:rPr>
                <w:rFonts w:eastAsia="Yu Mincho"/>
                <w:bCs/>
                <w:lang w:val="en-US" w:eastAsia="ja-JP"/>
              </w:rPr>
              <w:t>Nokia</w:t>
            </w:r>
            <w:proofErr w:type="gramEnd"/>
            <w:r>
              <w:rPr>
                <w:rFonts w:eastAsia="Yu Mincho"/>
                <w:bCs/>
                <w:lang w:val="en-US" w:eastAsia="ja-JP"/>
              </w:rPr>
              <w:t xml:space="preserve">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 xml:space="preserve">Similar as QC, we think it is necessary to allow </w:t>
            </w:r>
            <w:proofErr w:type="spellStart"/>
            <w:r>
              <w:rPr>
                <w:rFonts w:eastAsia="等线"/>
                <w:lang w:val="en-US" w:eastAsia="zh-CN"/>
              </w:rPr>
              <w:t>gNB</w:t>
            </w:r>
            <w:proofErr w:type="spellEnd"/>
            <w:r>
              <w:rPr>
                <w:rFonts w:eastAsia="等线"/>
                <w:lang w:val="en-US" w:eastAsia="zh-CN"/>
              </w:rPr>
              <w:t xml:space="preserve"> to configure at least DL or UL slot/symbols for Redcap </w:t>
            </w:r>
            <w:proofErr w:type="spellStart"/>
            <w:r>
              <w:rPr>
                <w:rFonts w:eastAsia="等线"/>
                <w:lang w:val="en-US" w:eastAsia="zh-CN"/>
              </w:rPr>
              <w:t>U</w:t>
            </w:r>
            <w:r w:rsidR="003B21DF">
              <w:rPr>
                <w:rFonts w:eastAsia="等线"/>
                <w:lang w:val="en-US" w:eastAsia="zh-CN"/>
              </w:rPr>
              <w:t>e</w:t>
            </w:r>
            <w:r>
              <w:rPr>
                <w:rFonts w:eastAsia="等线"/>
                <w:lang w:val="en-US" w:eastAsia="zh-CN"/>
              </w:rPr>
              <w:t>s</w:t>
            </w:r>
            <w:proofErr w:type="spellEnd"/>
            <w:r>
              <w:rPr>
                <w:rFonts w:eastAsia="等线"/>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9E4B7B">
        <w:tc>
          <w:tcPr>
            <w:tcW w:w="1479" w:type="dxa"/>
            <w:hideMark/>
          </w:tcPr>
          <w:p w14:paraId="08E7E9A2"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9E4B7B">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 xml:space="preserve">TDD-like slot format to support HD-FDD in FDD bands puts unnecessary restrictions to </w:t>
            </w:r>
            <w:proofErr w:type="spellStart"/>
            <w:r>
              <w:rPr>
                <w:rFonts w:eastAsia="Malgun Gothic"/>
                <w:lang w:val="en-US" w:eastAsia="ko-KR"/>
              </w:rPr>
              <w:t>gNB</w:t>
            </w:r>
            <w:proofErr w:type="spellEnd"/>
            <w:r>
              <w:rPr>
                <w:rFonts w:eastAsia="Malgun Gothic"/>
                <w:lang w:val="en-US" w:eastAsia="ko-KR"/>
              </w:rPr>
              <w:t xml:space="preserve"> scheduling flexibility. HD-FDD in FDD bands can be supported by </w:t>
            </w:r>
            <w:proofErr w:type="spellStart"/>
            <w:r>
              <w:rPr>
                <w:rFonts w:eastAsia="Malgun Gothic"/>
                <w:lang w:val="en-US" w:eastAsia="ko-KR"/>
              </w:rPr>
              <w:t>gNB</w:t>
            </w:r>
            <w:proofErr w:type="spellEnd"/>
            <w:r>
              <w:rPr>
                <w:rFonts w:eastAsia="Malgun Gothic"/>
                <w:lang w:val="en-US" w:eastAsia="ko-KR"/>
              </w:rPr>
              <w:t xml:space="preserve">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lastRenderedPageBreak/>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w:t>
            </w:r>
            <w:proofErr w:type="spellStart"/>
            <w:r w:rsidR="00B32A7D">
              <w:rPr>
                <w:lang w:val="en-US"/>
              </w:rPr>
              <w:t>RedCap</w:t>
            </w:r>
            <w:proofErr w:type="spellEnd"/>
            <w:r w:rsidR="00B32A7D">
              <w:rPr>
                <w:lang w:val="en-US"/>
              </w:rPr>
              <w:t xml:space="preserve">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w:t>
            </w:r>
            <w:proofErr w:type="gramStart"/>
            <w:r>
              <w:rPr>
                <w:rFonts w:eastAsia="等线"/>
                <w:lang w:val="en-US" w:eastAsia="zh-CN"/>
              </w:rPr>
              <w:t>must to</w:t>
            </w:r>
            <w:proofErr w:type="gramEnd"/>
            <w:r>
              <w:rPr>
                <w:rFonts w:eastAsia="等线"/>
                <w:lang w:val="en-US" w:eastAsia="zh-CN"/>
              </w:rPr>
              <w:t xml:space="preserve">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w:t>
            </w:r>
            <w:proofErr w:type="spellStart"/>
            <w:r w:rsidRPr="00883321">
              <w:rPr>
                <w:rFonts w:eastAsia="Malgun Gothic"/>
                <w:lang w:val="en-US" w:eastAsia="ko-KR"/>
              </w:rPr>
              <w:t>gNB</w:t>
            </w:r>
            <w:proofErr w:type="spellEnd"/>
            <w:r w:rsidRPr="00883321">
              <w:rPr>
                <w:rFonts w:eastAsia="Malgun Gothic"/>
                <w:lang w:val="en-US" w:eastAsia="ko-KR"/>
              </w:rPr>
              <w:t xml:space="preserve">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87710A">
        <w:tc>
          <w:tcPr>
            <w:tcW w:w="1479" w:type="dxa"/>
          </w:tcPr>
          <w:p w14:paraId="385C92A8"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25576F">
            <w:pPr>
              <w:rPr>
                <w:rFonts w:eastAsia="Yu Mincho"/>
                <w:lang w:val="en-US" w:eastAsia="ja-JP"/>
              </w:rPr>
            </w:pPr>
            <w:r>
              <w:rPr>
                <w:rFonts w:eastAsia="Yu Mincho"/>
                <w:lang w:val="en-US" w:eastAsia="ja-JP"/>
              </w:rPr>
              <w:t>Fine with FL’s proposal</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lastRenderedPageBreak/>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for Redcap UEs from 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3B7697"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3B7697"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3B7697"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3B7697"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3B7697"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3B7697"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3B7697"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3B7697"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3B7697"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3B7697"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3B7697"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3B7697"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3B7697"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3B7697"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3B7697"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3B7697"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3B7697"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3B7697"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3B7697"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3B7697"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3B7697"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3B7697"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3B7697"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3B7697"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3B7697"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3B7697"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3B7697"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3B7697"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3B7697"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E7BA" w14:textId="77777777" w:rsidR="003B7697" w:rsidRDefault="003B7697" w:rsidP="00581A60">
      <w:pPr>
        <w:spacing w:after="0"/>
      </w:pPr>
      <w:r>
        <w:separator/>
      </w:r>
    </w:p>
  </w:endnote>
  <w:endnote w:type="continuationSeparator" w:id="0">
    <w:p w14:paraId="09B1888C" w14:textId="77777777" w:rsidR="003B7697" w:rsidRDefault="003B7697" w:rsidP="00581A60">
      <w:pPr>
        <w:spacing w:after="0"/>
      </w:pPr>
      <w:r>
        <w:continuationSeparator/>
      </w:r>
    </w:p>
  </w:endnote>
  <w:endnote w:type="continuationNotice" w:id="1">
    <w:p w14:paraId="1C9F4B49" w14:textId="77777777" w:rsidR="003B7697" w:rsidRDefault="003B7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2AA1" w14:textId="77777777" w:rsidR="003B7697" w:rsidRDefault="003B7697" w:rsidP="00581A60">
      <w:pPr>
        <w:spacing w:after="0"/>
      </w:pPr>
      <w:r>
        <w:separator/>
      </w:r>
    </w:p>
  </w:footnote>
  <w:footnote w:type="continuationSeparator" w:id="0">
    <w:p w14:paraId="7C0006A9" w14:textId="77777777" w:rsidR="003B7697" w:rsidRDefault="003B7697" w:rsidP="00581A60">
      <w:pPr>
        <w:spacing w:after="0"/>
      </w:pPr>
      <w:r>
        <w:continuationSeparator/>
      </w:r>
    </w:p>
  </w:footnote>
  <w:footnote w:type="continuationNotice" w:id="1">
    <w:p w14:paraId="03D750B2" w14:textId="77777777" w:rsidR="003B7697" w:rsidRDefault="003B769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9"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3"/>
  </w:num>
  <w:num w:numId="4">
    <w:abstractNumId w:val="19"/>
  </w:num>
  <w:num w:numId="5">
    <w:abstractNumId w:val="14"/>
  </w:num>
  <w:num w:numId="6">
    <w:abstractNumId w:val="30"/>
  </w:num>
  <w:num w:numId="7">
    <w:abstractNumId w:val="0"/>
  </w:num>
  <w:num w:numId="8">
    <w:abstractNumId w:val="16"/>
  </w:num>
  <w:num w:numId="9">
    <w:abstractNumId w:val="6"/>
  </w:num>
  <w:num w:numId="10">
    <w:abstractNumId w:val="4"/>
  </w:num>
  <w:num w:numId="11">
    <w:abstractNumId w:val="26"/>
  </w:num>
  <w:num w:numId="12">
    <w:abstractNumId w:val="28"/>
  </w:num>
  <w:num w:numId="13">
    <w:abstractNumId w:val="13"/>
  </w:num>
  <w:num w:numId="14">
    <w:abstractNumId w:val="1"/>
  </w:num>
  <w:num w:numId="15">
    <w:abstractNumId w:val="21"/>
  </w:num>
  <w:num w:numId="16">
    <w:abstractNumId w:val="22"/>
  </w:num>
  <w:num w:numId="17">
    <w:abstractNumId w:val="12"/>
  </w:num>
  <w:num w:numId="18">
    <w:abstractNumId w:val="25"/>
  </w:num>
  <w:num w:numId="19">
    <w:abstractNumId w:val="11"/>
  </w:num>
  <w:num w:numId="20">
    <w:abstractNumId w:val="5"/>
  </w:num>
  <w:num w:numId="21">
    <w:abstractNumId w:val="10"/>
  </w:num>
  <w:num w:numId="22">
    <w:abstractNumId w:val="24"/>
  </w:num>
  <w:num w:numId="23">
    <w:abstractNumId w:val="9"/>
  </w:num>
  <w:num w:numId="24">
    <w:abstractNumId w:val="17"/>
  </w:num>
  <w:num w:numId="25">
    <w:abstractNumId w:val="2"/>
  </w:num>
  <w:num w:numId="26">
    <w:abstractNumId w:val="27"/>
  </w:num>
  <w:num w:numId="27">
    <w:abstractNumId w:val="18"/>
  </w:num>
  <w:num w:numId="28">
    <w:abstractNumId w:val="29"/>
  </w:num>
  <w:num w:numId="29">
    <w:abstractNumId w:val="23"/>
  </w:num>
  <w:num w:numId="30">
    <w:abstractNumId w:val="31"/>
  </w:num>
  <w:num w:numId="31">
    <w:abstractNumId w:val="8"/>
  </w:num>
  <w:num w:numId="32">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KIM (LG Electronics)">
    <w15:presenceInfo w15:providerId="None" w15:userId="Jay KIM (LG Electronics)"/>
  </w15:person>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AB2"/>
    <w:rsid w:val="00E73CBD"/>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34F5749-74B3-40D6-97CB-500A04F91CAF}">
  <ds:schemaRefs>
    <ds:schemaRef ds:uri="http://schemas.openxmlformats.org/officeDocument/2006/bibliography"/>
  </ds:schemaRefs>
</ds:datastoreItem>
</file>

<file path=customXml/itemProps4.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13101</Words>
  <Characters>74680</Characters>
  <Application>Microsoft Office Word</Application>
  <DocSecurity>0</DocSecurity>
  <Lines>622</Lines>
  <Paragraphs>175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Yuantao YT18 Zhang</cp:lastModifiedBy>
  <cp:revision>5</cp:revision>
  <dcterms:created xsi:type="dcterms:W3CDTF">2021-01-28T07:25:00Z</dcterms:created>
  <dcterms:modified xsi:type="dcterms:W3CDTF">2021-01-28T07:33:00Z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(3)Je98rrX3lJZjyX2WbMaJ37qnJpKc2mNQoKIFRbywmrenNOs1KN/4O2FPsA5qw3RyvA3gNn7g
E4e5/nGdOR8+6MWru0KEkYQtMEjL8HWXIlz8l4vm8Bq5gZfAQVDNkQLb63tYiaMkb/YffHKv
9jcJKBn1WSsNor4oTr/gO+cI3DMW9+dRPbFvBxH33DDee1CPmccDZNQdTkh4pb6QZukUklAm
eawOpettZZ7RO+F0bJ</vt:lpwstr>
  </property>
  <property fmtid="{D5CDD505-2E9C-101B-9397-08002B2CF9AE}" pid="5" name="_2015_ms_pID_7253431">
    <vt:lpwstr>ufBarrMScc70Jbrop55ZSvhwhz14c3NmjXUfKYDZa62eRKE2zfSy+I
yEcSSEwmULLaL0GZ75kjAagT+BzwrtKSbysUzsswV024V4+GMK/IMppVdQhfoTOoPZZ0jk+j
el3/b5OP7vYdhQOBZ1GHZU8v2S0P9j+03zDO/4Q3wI9ctw4HRKGnjOzqDYEHLgchId3/AXgE
sBVgmp4HinAVOE4TW0z1vZnqLuNTkOxe35y1</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bZ9QmpM4W9U2kNyYSd+pxAE=</vt:lpwstr>
  </property>
</Properties>
</file>