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0FAB45FC" w:rsidR="003A043D" w:rsidRPr="0042310C" w:rsidRDefault="003A043D" w:rsidP="003A043D">
      <w:pPr>
        <w:pStyle w:val="a4"/>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67FC8C28" w:rsidR="00E719FD" w:rsidRPr="00150A4E" w:rsidRDefault="00BC66BA" w:rsidP="00C570DE">
      <w:pPr>
        <w:jc w:val="both"/>
        <w:rPr>
          <w:szCs w:val="22"/>
          <w:lang w:val="en-US"/>
        </w:rPr>
      </w:pPr>
      <w:r w:rsidRPr="00150A4E">
        <w:rPr>
          <w:szCs w:val="22"/>
          <w:lang w:val="en-US"/>
        </w:rPr>
        <w:t xml:space="preserve">In this round of the discussion, </w:t>
      </w:r>
      <w:r w:rsidRPr="00150A4E">
        <w:rPr>
          <w:color w:val="FF0000"/>
          <w:szCs w:val="22"/>
          <w:lang w:val="en-US"/>
        </w:rPr>
        <w:t>please provide input to</w:t>
      </w:r>
      <w:r w:rsidR="00150A4E" w:rsidRPr="00150A4E">
        <w:rPr>
          <w:color w:val="FF0000"/>
          <w:szCs w:val="22"/>
          <w:lang w:val="en-US"/>
        </w:rPr>
        <w:t xml:space="preserve"> the </w:t>
      </w:r>
      <w:r w:rsidR="00150A4E" w:rsidRPr="00150A4E">
        <w:rPr>
          <w:color w:val="FF0000"/>
          <w:szCs w:val="22"/>
          <w:highlight w:val="yellow"/>
          <w:lang w:val="en-US"/>
        </w:rPr>
        <w:t>High Priority</w:t>
      </w:r>
      <w:r w:rsidRPr="00150A4E">
        <w:rPr>
          <w:color w:val="FF0000"/>
          <w:szCs w:val="22"/>
          <w:lang w:val="en-US"/>
        </w:rPr>
        <w:t xml:space="preserve"> </w:t>
      </w:r>
      <w:r w:rsidR="007826FC" w:rsidRPr="00150A4E">
        <w:rPr>
          <w:color w:val="FF0000"/>
          <w:szCs w:val="22"/>
          <w:lang w:val="en-US"/>
        </w:rPr>
        <w:t xml:space="preserve">proposals tagged FL1 </w:t>
      </w:r>
      <w:r w:rsidRPr="00150A4E">
        <w:rPr>
          <w:color w:val="FF0000"/>
          <w:szCs w:val="22"/>
          <w:lang w:val="en-US"/>
        </w:rPr>
        <w:t xml:space="preserve">by </w:t>
      </w:r>
      <w:r w:rsidR="007826FC" w:rsidRPr="00150A4E">
        <w:rPr>
          <w:color w:val="FF0000"/>
          <w:szCs w:val="22"/>
          <w:lang w:val="en-US"/>
        </w:rPr>
        <w:t>Thursday</w:t>
      </w:r>
      <w:r w:rsidRPr="00150A4E">
        <w:rPr>
          <w:color w:val="FF0000"/>
          <w:szCs w:val="22"/>
          <w:lang w:val="en-US"/>
        </w:rPr>
        <w:t xml:space="preserve"> 2</w:t>
      </w:r>
      <w:r w:rsidR="007826FC" w:rsidRPr="00150A4E">
        <w:rPr>
          <w:color w:val="FF0000"/>
          <w:szCs w:val="22"/>
          <w:lang w:val="en-US"/>
        </w:rPr>
        <w:t>8</w:t>
      </w:r>
      <w:r w:rsidRPr="00150A4E">
        <w:rPr>
          <w:color w:val="FF0000"/>
          <w:szCs w:val="22"/>
          <w:vertAlign w:val="superscript"/>
          <w:lang w:val="en-US"/>
        </w:rPr>
        <w:t>th</w:t>
      </w:r>
      <w:r w:rsidRPr="00150A4E">
        <w:rPr>
          <w:color w:val="FF0000"/>
          <w:szCs w:val="22"/>
          <w:lang w:val="en-US"/>
        </w:rPr>
        <w:t xml:space="preserve"> January </w:t>
      </w:r>
      <w:r w:rsidR="007826FC" w:rsidRPr="00150A4E">
        <w:rPr>
          <w:color w:val="FF0000"/>
          <w:szCs w:val="22"/>
          <w:lang w:val="en-US"/>
        </w:rPr>
        <w:t>11:30</w:t>
      </w:r>
      <w:r w:rsidR="00C61945">
        <w:rPr>
          <w:color w:val="FF0000"/>
          <w:szCs w:val="22"/>
          <w:lang w:val="en-US"/>
        </w:rPr>
        <w:t>(</w:t>
      </w:r>
      <w:r w:rsidR="00F0703C">
        <w:rPr>
          <w:color w:val="FF0000"/>
          <w:szCs w:val="22"/>
          <w:lang w:val="en-US"/>
        </w:rPr>
        <w:t>am</w:t>
      </w:r>
      <w:r w:rsidR="00C61945">
        <w:rPr>
          <w:color w:val="FF0000"/>
          <w:szCs w:val="22"/>
          <w:lang w:val="en-US"/>
        </w:rPr>
        <w:t>)</w:t>
      </w:r>
      <w:r w:rsidRPr="00150A4E">
        <w:rPr>
          <w:color w:val="FF0000"/>
          <w:szCs w:val="22"/>
          <w:lang w:val="en-US"/>
        </w:rPr>
        <w:t xml:space="preserve"> UTC</w:t>
      </w:r>
      <w:r w:rsidR="00150A4E" w:rsidRPr="00150A4E">
        <w:rPr>
          <w:color w:val="FF0000"/>
          <w:szCs w:val="22"/>
          <w:lang w:val="en-US"/>
        </w:rPr>
        <w:t>, which will be treated in the Thursday GTW session</w:t>
      </w:r>
      <w:r w:rsidR="00150A4E" w:rsidRPr="00150A4E">
        <w:rPr>
          <w:szCs w:val="22"/>
          <w:lang w:val="en-US"/>
        </w:rPr>
        <w:t xml:space="preserve">. Comments on the </w:t>
      </w:r>
      <w:r w:rsidR="00150A4E" w:rsidRPr="00150A4E">
        <w:rPr>
          <w:szCs w:val="22"/>
          <w:highlight w:val="cyan"/>
          <w:lang w:val="en-US"/>
        </w:rPr>
        <w:t>Medium Priority</w:t>
      </w:r>
      <w:r w:rsidR="00150A4E" w:rsidRPr="00150A4E">
        <w:rPr>
          <w:szCs w:val="22"/>
          <w:lang w:val="en-US"/>
        </w:rPr>
        <w:t xml:space="preserve"> questions are also welcome, but they will not be treated in the Thursday GTW session.</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a7"/>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mention that, in the DL, since the maximum RedCap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RedCap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RedCap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af6"/>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RedCap devices, the max UE BW of RedCap devices is 20 MHz for FR1 and 100 MHz for FR2. As a result, there is no problem for a RedCap device to decode the SSB/CORESET0 targeting non-RedCap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r>
              <w:rPr>
                <w:lang w:val="en-US"/>
              </w:rPr>
              <w:t>RedCap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等线"/>
                <w:lang w:val="en-US" w:eastAsia="zh-CN"/>
              </w:rPr>
            </w:pPr>
            <w:r>
              <w:rPr>
                <w:rFonts w:eastAsia="等线"/>
                <w:lang w:val="en-US" w:eastAsia="zh-CN"/>
              </w:rPr>
              <w:t>TCL</w:t>
            </w:r>
          </w:p>
        </w:tc>
        <w:tc>
          <w:tcPr>
            <w:tcW w:w="1372" w:type="dxa"/>
          </w:tcPr>
          <w:p w14:paraId="290BC37E" w14:textId="5AA0D352"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等线"/>
                <w:lang w:val="en-US" w:eastAsia="zh-CN"/>
              </w:rPr>
            </w:pPr>
            <w:r>
              <w:rPr>
                <w:lang w:val="en-US"/>
              </w:rPr>
              <w:t>ZTE</w:t>
            </w:r>
          </w:p>
        </w:tc>
        <w:tc>
          <w:tcPr>
            <w:tcW w:w="1372" w:type="dxa"/>
          </w:tcPr>
          <w:p w14:paraId="63F61D58" w14:textId="27BC67FA" w:rsidR="004B4085" w:rsidRDefault="004B4085" w:rsidP="004B4085">
            <w:pPr>
              <w:tabs>
                <w:tab w:val="left" w:pos="551"/>
              </w:tabs>
              <w:rPr>
                <w:rFonts w:eastAsia="等线"/>
                <w:lang w:val="en-US" w:eastAsia="zh-CN"/>
              </w:rPr>
            </w:pPr>
            <w:r>
              <w:rPr>
                <w:lang w:val="en-US"/>
              </w:rPr>
              <w:t>Y</w:t>
            </w:r>
          </w:p>
        </w:tc>
        <w:tc>
          <w:tcPr>
            <w:tcW w:w="6780" w:type="dxa"/>
          </w:tcPr>
          <w:p w14:paraId="73D0B532" w14:textId="01EDB179" w:rsidR="004B4085" w:rsidRDefault="004B4085" w:rsidP="004B4085">
            <w:pPr>
              <w:rPr>
                <w:lang w:val="en-US"/>
              </w:rPr>
            </w:pPr>
            <w:r>
              <w:rPr>
                <w:lang w:val="en-US"/>
              </w:rPr>
              <w:t>RedCap UEs and legacy UEs can share the same SSB/CORESET0</w:t>
            </w:r>
            <w:r>
              <w:rPr>
                <w:rFonts w:ascii="等线" w:eastAsia="等线" w:hAnsi="等线"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等线" w:hint="eastAsia"/>
                <w:lang w:val="en-US" w:eastAsia="zh-CN"/>
              </w:rPr>
              <w:t>Y</w:t>
            </w:r>
          </w:p>
        </w:tc>
        <w:tc>
          <w:tcPr>
            <w:tcW w:w="6780" w:type="dxa"/>
          </w:tcPr>
          <w:p w14:paraId="5146B0EE" w14:textId="46EEFD55" w:rsidR="00850B97" w:rsidRDefault="00850B97" w:rsidP="00850B97">
            <w:pPr>
              <w:rPr>
                <w:lang w:val="en-US"/>
              </w:rPr>
            </w:pPr>
            <w:r>
              <w:rPr>
                <w:rFonts w:eastAsia="等线" w:hint="eastAsia"/>
                <w:lang w:val="en-US" w:eastAsia="zh-CN"/>
              </w:rPr>
              <w:t>S</w:t>
            </w:r>
            <w:r>
              <w:rPr>
                <w:rFonts w:eastAsia="等线"/>
                <w:lang w:val="en-US" w:eastAsia="zh-CN"/>
              </w:rPr>
              <w:t xml:space="preserve">SB and CORESET#0 carry common information for the cell, so there is no capacity issue, and based on the agreed maximum RedCap bandwidth, the RedCap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等线"/>
                <w:lang w:val="en-US" w:eastAsia="zh-CN"/>
              </w:rPr>
            </w:pPr>
            <w:r>
              <w:rPr>
                <w:rFonts w:eastAsia="等线" w:hint="eastAsia"/>
                <w:lang w:val="en-US" w:eastAsia="zh-CN"/>
              </w:rPr>
              <w:t>Y</w:t>
            </w:r>
          </w:p>
        </w:tc>
        <w:tc>
          <w:tcPr>
            <w:tcW w:w="6780" w:type="dxa"/>
          </w:tcPr>
          <w:p w14:paraId="40F0D65B" w14:textId="5497E13B" w:rsidR="00756CB1" w:rsidRDefault="00756CB1" w:rsidP="00756CB1">
            <w:pPr>
              <w:rPr>
                <w:rFonts w:eastAsia="等线"/>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等线"/>
                <w:lang w:val="en-US" w:eastAsia="zh-CN"/>
              </w:rPr>
            </w:pPr>
            <w:r>
              <w:rPr>
                <w:rFonts w:eastAsia="等线"/>
                <w:lang w:val="en-US" w:eastAsia="zh-CN"/>
              </w:rPr>
              <w:t>Y</w:t>
            </w:r>
          </w:p>
        </w:tc>
        <w:tc>
          <w:tcPr>
            <w:tcW w:w="6780" w:type="dxa"/>
          </w:tcPr>
          <w:p w14:paraId="341C23DA" w14:textId="77777777" w:rsidR="00F327CA" w:rsidRDefault="00F327CA" w:rsidP="00756CB1">
            <w:pPr>
              <w:rPr>
                <w:rFonts w:eastAsia="等线"/>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等线"/>
                <w:lang w:val="en-US" w:eastAsia="zh-CN"/>
              </w:rPr>
            </w:pPr>
            <w:r>
              <w:rPr>
                <w:rFonts w:eastAsia="等线" w:hint="eastAsia"/>
                <w:lang w:val="en-US" w:eastAsia="zh-CN"/>
              </w:rPr>
              <w:t>Y</w:t>
            </w:r>
          </w:p>
        </w:tc>
        <w:tc>
          <w:tcPr>
            <w:tcW w:w="6780" w:type="dxa"/>
          </w:tcPr>
          <w:p w14:paraId="71E9C1A8" w14:textId="64CEE243" w:rsidR="00FC4568" w:rsidRDefault="00FC4568" w:rsidP="00756CB1">
            <w:pPr>
              <w:rPr>
                <w:rFonts w:eastAsia="等线"/>
                <w:lang w:val="en-US" w:eastAsia="zh-CN"/>
              </w:rPr>
            </w:pPr>
            <w:r>
              <w:rPr>
                <w:rFonts w:eastAsia="等线" w:hint="eastAsia"/>
                <w:lang w:val="en-US" w:eastAsia="zh-CN"/>
              </w:rPr>
              <w:t>Sharing SSB and CORESET#0 is always desired. That</w:t>
            </w:r>
            <w:r>
              <w:rPr>
                <w:rFonts w:eastAsia="等线"/>
                <w:lang w:val="en-US" w:eastAsia="zh-CN"/>
              </w:rPr>
              <w:t>’</w:t>
            </w:r>
            <w:r>
              <w:rPr>
                <w:rFonts w:eastAsia="等线" w:hint="eastAsia"/>
                <w:lang w:val="en-US" w:eastAsia="zh-CN"/>
              </w:rPr>
              <w:t>s why we choose 100 MHz rather than 50 MHz as the maximum RedCap bandwidth in FR2 during SI.</w:t>
            </w:r>
          </w:p>
        </w:tc>
      </w:tr>
      <w:tr w:rsidR="0014384E" w:rsidRPr="008E3AB5" w14:paraId="15127EBE" w14:textId="77777777" w:rsidTr="000016B8">
        <w:tc>
          <w:tcPr>
            <w:tcW w:w="1479" w:type="dxa"/>
          </w:tcPr>
          <w:p w14:paraId="2A259B8F" w14:textId="532B9BC8" w:rsidR="0014384E" w:rsidRDefault="0014384E" w:rsidP="0014384E">
            <w:pPr>
              <w:rPr>
                <w:lang w:val="en-US"/>
              </w:rPr>
            </w:pPr>
            <w:r>
              <w:rPr>
                <w:rFonts w:eastAsia="Yu Mincho" w:hint="eastAsia"/>
                <w:lang w:val="en-US" w:eastAsia="ja-JP"/>
              </w:rPr>
              <w:t>S</w:t>
            </w:r>
            <w:r>
              <w:rPr>
                <w:rFonts w:eastAsia="Yu Mincho"/>
                <w:lang w:val="en-US" w:eastAsia="ja-JP"/>
              </w:rPr>
              <w:t>harp</w:t>
            </w:r>
          </w:p>
        </w:tc>
        <w:tc>
          <w:tcPr>
            <w:tcW w:w="1372" w:type="dxa"/>
          </w:tcPr>
          <w:p w14:paraId="7FCD8434" w14:textId="4B042D2F" w:rsidR="0014384E" w:rsidRDefault="0014384E" w:rsidP="0014384E">
            <w:pPr>
              <w:tabs>
                <w:tab w:val="left" w:pos="551"/>
              </w:tabs>
              <w:rPr>
                <w:rFonts w:eastAsia="等线"/>
                <w:lang w:val="en-US" w:eastAsia="zh-CN"/>
              </w:rPr>
            </w:pPr>
            <w:r>
              <w:rPr>
                <w:rFonts w:eastAsia="Yu Mincho" w:hint="eastAsia"/>
                <w:lang w:val="en-US" w:eastAsia="ja-JP"/>
              </w:rPr>
              <w:t>Y</w:t>
            </w:r>
          </w:p>
        </w:tc>
        <w:tc>
          <w:tcPr>
            <w:tcW w:w="6780" w:type="dxa"/>
          </w:tcPr>
          <w:p w14:paraId="0A55B522" w14:textId="7A4642A1" w:rsidR="0014384E" w:rsidRDefault="0014384E" w:rsidP="0014384E">
            <w:pPr>
              <w:rPr>
                <w:rFonts w:eastAsia="等线"/>
                <w:lang w:val="en-US" w:eastAsia="zh-CN"/>
              </w:rPr>
            </w:pPr>
            <w:r w:rsidRPr="00AB3E01">
              <w:rPr>
                <w:rFonts w:eastAsia="等线"/>
                <w:lang w:val="en-US" w:eastAsia="zh-CN"/>
              </w:rPr>
              <w:t>Maximum UE bandwidth of RedCap UEs can support to detect the SSB and CORESET#0 for legacy UEs.</w:t>
            </w:r>
          </w:p>
        </w:tc>
      </w:tr>
      <w:tr w:rsidR="007B17DD" w:rsidRPr="008E3AB5" w14:paraId="41C01046" w14:textId="77777777" w:rsidTr="000016B8">
        <w:tc>
          <w:tcPr>
            <w:tcW w:w="1479" w:type="dxa"/>
          </w:tcPr>
          <w:p w14:paraId="26896347" w14:textId="03B7BEEB" w:rsidR="007B17DD" w:rsidRDefault="007B17DD" w:rsidP="007B17DD">
            <w:pPr>
              <w:rPr>
                <w:rFonts w:eastAsia="Yu Mincho"/>
                <w:lang w:val="en-US" w:eastAsia="ja-JP"/>
              </w:rPr>
            </w:pPr>
            <w:r>
              <w:rPr>
                <w:rFonts w:eastAsia="等线" w:hint="eastAsia"/>
                <w:lang w:val="en-US" w:eastAsia="zh-CN"/>
              </w:rPr>
              <w:t>v</w:t>
            </w:r>
            <w:r>
              <w:rPr>
                <w:rFonts w:eastAsia="等线"/>
                <w:lang w:val="en-US" w:eastAsia="zh-CN"/>
              </w:rPr>
              <w:t>ivo</w:t>
            </w:r>
          </w:p>
        </w:tc>
        <w:tc>
          <w:tcPr>
            <w:tcW w:w="1372" w:type="dxa"/>
          </w:tcPr>
          <w:p w14:paraId="7FB257B5" w14:textId="3B23FE42" w:rsidR="007B17DD" w:rsidRDefault="007B17DD" w:rsidP="007B17DD">
            <w:pPr>
              <w:tabs>
                <w:tab w:val="left" w:pos="551"/>
              </w:tabs>
              <w:rPr>
                <w:rFonts w:eastAsia="Yu Mincho"/>
                <w:lang w:val="en-US" w:eastAsia="ja-JP"/>
              </w:rPr>
            </w:pPr>
            <w:r>
              <w:rPr>
                <w:rFonts w:eastAsia="等线" w:hint="eastAsia"/>
                <w:lang w:val="en-US" w:eastAsia="zh-CN"/>
              </w:rPr>
              <w:t>Y</w:t>
            </w:r>
            <w:r>
              <w:rPr>
                <w:rFonts w:eastAsia="等线"/>
                <w:lang w:val="en-US" w:eastAsia="zh-CN"/>
              </w:rPr>
              <w:t xml:space="preserve"> </w:t>
            </w:r>
          </w:p>
        </w:tc>
        <w:tc>
          <w:tcPr>
            <w:tcW w:w="6780" w:type="dxa"/>
          </w:tcPr>
          <w:p w14:paraId="6EDE0F5A" w14:textId="77777777" w:rsidR="007B17DD" w:rsidRDefault="007B17DD" w:rsidP="007B17DD">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0MHz UE BW allows Redcap UE to share same SSB and CORESET#0 with legacy UEs</w:t>
            </w:r>
          </w:p>
          <w:p w14:paraId="77DBAE71" w14:textId="57FFE6AE" w:rsidR="007B17DD" w:rsidRPr="00AB3E01" w:rsidRDefault="007B17DD" w:rsidP="007B17DD">
            <w:pPr>
              <w:rPr>
                <w:rFonts w:eastAsia="等线"/>
                <w:lang w:val="en-US" w:eastAsia="zh-CN"/>
              </w:rPr>
            </w:pPr>
            <w:r>
              <w:rPr>
                <w:rFonts w:eastAsia="等线" w:hint="eastAsia"/>
                <w:lang w:val="en-US" w:eastAsia="zh-CN"/>
              </w:rPr>
              <w:t>B</w:t>
            </w:r>
            <w:r>
              <w:rPr>
                <w:rFonts w:eastAsia="等线"/>
                <w:lang w:val="en-US" w:eastAsia="zh-CN"/>
              </w:rPr>
              <w:t xml:space="preserve">ut we think whether to share or not depends on the network deployment. There can be use cases where network may want to offload (some of) Redcap UEs to a separate initial DL to mitigate the congestion issue in the legacy initial BWP, in this case, RedCap UEs can use separate SSB and/or CORESET#0 than the legacy UEs. </w:t>
            </w:r>
          </w:p>
        </w:tc>
      </w:tr>
      <w:tr w:rsidR="00740EA7" w:rsidRPr="008E3AB5" w14:paraId="59223EB8" w14:textId="77777777" w:rsidTr="000016B8">
        <w:tc>
          <w:tcPr>
            <w:tcW w:w="1479" w:type="dxa"/>
          </w:tcPr>
          <w:p w14:paraId="3599061D" w14:textId="5E2686F6" w:rsidR="00740EA7" w:rsidRPr="00740EA7" w:rsidRDefault="00740EA7" w:rsidP="007B17DD">
            <w:pPr>
              <w:rPr>
                <w:rFonts w:eastAsia="等线"/>
                <w:lang w:eastAsia="zh-CN"/>
              </w:rPr>
            </w:pPr>
            <w:r>
              <w:rPr>
                <w:rFonts w:eastAsia="等线"/>
                <w:lang w:eastAsia="zh-CN"/>
              </w:rPr>
              <w:t>NEC</w:t>
            </w:r>
          </w:p>
        </w:tc>
        <w:tc>
          <w:tcPr>
            <w:tcW w:w="1372" w:type="dxa"/>
          </w:tcPr>
          <w:p w14:paraId="4A8C4A1F" w14:textId="07148030" w:rsidR="00740EA7" w:rsidRDefault="00740EA7" w:rsidP="007B17DD">
            <w:pPr>
              <w:tabs>
                <w:tab w:val="left" w:pos="551"/>
              </w:tabs>
              <w:rPr>
                <w:rFonts w:eastAsia="等线"/>
                <w:lang w:val="en-US" w:eastAsia="zh-CN"/>
              </w:rPr>
            </w:pPr>
            <w:r>
              <w:rPr>
                <w:rFonts w:eastAsia="等线"/>
                <w:lang w:val="en-US" w:eastAsia="zh-CN"/>
              </w:rPr>
              <w:t>Y</w:t>
            </w:r>
          </w:p>
        </w:tc>
        <w:tc>
          <w:tcPr>
            <w:tcW w:w="6780" w:type="dxa"/>
          </w:tcPr>
          <w:p w14:paraId="03045AF6" w14:textId="77777777" w:rsidR="00740EA7" w:rsidRDefault="00740EA7" w:rsidP="007B17DD">
            <w:pPr>
              <w:rPr>
                <w:rFonts w:eastAsia="等线"/>
                <w:lang w:val="en-US" w:eastAsia="zh-CN"/>
              </w:rPr>
            </w:pPr>
          </w:p>
        </w:tc>
      </w:tr>
      <w:tr w:rsidR="00F52468" w14:paraId="0E280101" w14:textId="77777777" w:rsidTr="00F52468">
        <w:tc>
          <w:tcPr>
            <w:tcW w:w="1479" w:type="dxa"/>
          </w:tcPr>
          <w:p w14:paraId="3C799169" w14:textId="77777777" w:rsidR="00F52468" w:rsidRDefault="00F52468" w:rsidP="002E5FAF">
            <w:pPr>
              <w:rPr>
                <w:lang w:val="en-US" w:eastAsia="ko-KR"/>
              </w:rPr>
            </w:pPr>
            <w:r>
              <w:rPr>
                <w:rFonts w:ascii="等线" w:eastAsia="等线" w:hAnsi="等线" w:hint="eastAsia"/>
                <w:lang w:val="en-US" w:eastAsia="zh-CN"/>
              </w:rPr>
              <w:t>Huawei</w:t>
            </w:r>
          </w:p>
        </w:tc>
        <w:tc>
          <w:tcPr>
            <w:tcW w:w="1372" w:type="dxa"/>
          </w:tcPr>
          <w:p w14:paraId="1ECC49A8" w14:textId="77777777" w:rsidR="00F52468" w:rsidRDefault="00F52468" w:rsidP="002E5FAF">
            <w:pPr>
              <w:tabs>
                <w:tab w:val="left" w:pos="551"/>
              </w:tabs>
              <w:rPr>
                <w:rFonts w:eastAsia="等线"/>
                <w:lang w:val="en-US" w:eastAsia="zh-CN"/>
              </w:rPr>
            </w:pPr>
            <w:r>
              <w:rPr>
                <w:rFonts w:eastAsia="等线" w:hint="eastAsia"/>
                <w:lang w:val="en-US" w:eastAsia="zh-CN"/>
              </w:rPr>
              <w:t>Y</w:t>
            </w:r>
          </w:p>
        </w:tc>
        <w:tc>
          <w:tcPr>
            <w:tcW w:w="6780" w:type="dxa"/>
          </w:tcPr>
          <w:p w14:paraId="1E3263B6" w14:textId="77777777" w:rsidR="00F52468" w:rsidRDefault="00F52468" w:rsidP="002E5FAF">
            <w:pPr>
              <w:rPr>
                <w:rFonts w:eastAsia="等线"/>
                <w:lang w:val="en-US" w:eastAsia="zh-CN"/>
              </w:rPr>
            </w:pPr>
          </w:p>
        </w:tc>
      </w:tr>
      <w:tr w:rsidR="00911BD3" w14:paraId="344E00A7" w14:textId="77777777" w:rsidTr="00F52468">
        <w:tc>
          <w:tcPr>
            <w:tcW w:w="1479" w:type="dxa"/>
          </w:tcPr>
          <w:p w14:paraId="2067517F" w14:textId="36B4D9E1" w:rsidR="00911BD3" w:rsidRDefault="00911BD3" w:rsidP="002E5FAF">
            <w:pPr>
              <w:rPr>
                <w:rFonts w:ascii="等线" w:eastAsia="等线" w:hAnsi="等线"/>
                <w:lang w:val="en-US" w:eastAsia="zh-CN"/>
              </w:rPr>
            </w:pPr>
            <w:r>
              <w:rPr>
                <w:rFonts w:ascii="等线" w:eastAsia="等线" w:hAnsi="等线" w:hint="eastAsia"/>
                <w:lang w:val="en-US" w:eastAsia="zh-CN"/>
              </w:rPr>
              <w:lastRenderedPageBreak/>
              <w:t>Xiao</w:t>
            </w:r>
            <w:r>
              <w:rPr>
                <w:rFonts w:ascii="等线" w:eastAsia="等线" w:hAnsi="等线"/>
                <w:lang w:val="en-US" w:eastAsia="zh-CN"/>
              </w:rPr>
              <w:t>mi</w:t>
            </w:r>
          </w:p>
        </w:tc>
        <w:tc>
          <w:tcPr>
            <w:tcW w:w="1372" w:type="dxa"/>
          </w:tcPr>
          <w:p w14:paraId="36AE3966" w14:textId="53174BD4" w:rsidR="00911BD3" w:rsidRDefault="00911BD3" w:rsidP="002E5FAF">
            <w:pPr>
              <w:tabs>
                <w:tab w:val="left" w:pos="551"/>
              </w:tabs>
              <w:rPr>
                <w:rFonts w:eastAsia="等线"/>
                <w:lang w:val="en-US" w:eastAsia="zh-CN"/>
              </w:rPr>
            </w:pPr>
            <w:r>
              <w:rPr>
                <w:rFonts w:eastAsia="等线" w:hint="eastAsia"/>
                <w:lang w:val="en-US" w:eastAsia="zh-CN"/>
              </w:rPr>
              <w:t>Y</w:t>
            </w:r>
          </w:p>
        </w:tc>
        <w:tc>
          <w:tcPr>
            <w:tcW w:w="6780" w:type="dxa"/>
          </w:tcPr>
          <w:p w14:paraId="54DCC3BD" w14:textId="77777777" w:rsidR="00911BD3" w:rsidRDefault="00911BD3" w:rsidP="002E5FAF">
            <w:pPr>
              <w:rPr>
                <w:rFonts w:eastAsia="等线"/>
                <w:lang w:val="en-US" w:eastAsia="zh-CN"/>
              </w:rPr>
            </w:pPr>
          </w:p>
        </w:tc>
      </w:tr>
      <w:tr w:rsidR="0046752C" w:rsidRPr="00E51E63" w14:paraId="643A8B0F" w14:textId="77777777" w:rsidTr="0046752C">
        <w:tc>
          <w:tcPr>
            <w:tcW w:w="1479" w:type="dxa"/>
          </w:tcPr>
          <w:p w14:paraId="7C01C80D" w14:textId="77777777" w:rsidR="0046752C" w:rsidRDefault="0046752C" w:rsidP="002E5FAF">
            <w:pPr>
              <w:rPr>
                <w:lang w:val="en-US" w:eastAsia="ko-KR"/>
              </w:rPr>
            </w:pPr>
            <w:r>
              <w:rPr>
                <w:lang w:val="en-US" w:eastAsia="ko-KR"/>
              </w:rPr>
              <w:t>Samsung</w:t>
            </w:r>
          </w:p>
        </w:tc>
        <w:tc>
          <w:tcPr>
            <w:tcW w:w="1372" w:type="dxa"/>
          </w:tcPr>
          <w:p w14:paraId="6B6486D8" w14:textId="77777777" w:rsidR="0046752C" w:rsidRDefault="0046752C" w:rsidP="002E5FAF">
            <w:pPr>
              <w:tabs>
                <w:tab w:val="left" w:pos="551"/>
              </w:tabs>
              <w:rPr>
                <w:lang w:val="en-US" w:eastAsia="ko-KR"/>
              </w:rPr>
            </w:pPr>
            <w:r>
              <w:rPr>
                <w:lang w:val="en-US" w:eastAsia="ko-KR"/>
              </w:rPr>
              <w:t>Need more  clarification</w:t>
            </w:r>
          </w:p>
        </w:tc>
        <w:tc>
          <w:tcPr>
            <w:tcW w:w="6780" w:type="dxa"/>
          </w:tcPr>
          <w:p w14:paraId="0A95EA82" w14:textId="3B849EE9" w:rsidR="0046752C" w:rsidRDefault="0046752C" w:rsidP="002E5FAF">
            <w:pPr>
              <w:rPr>
                <w:lang w:val="en-US"/>
              </w:rPr>
            </w:pPr>
            <w:r>
              <w:rPr>
                <w:lang w:val="en-US"/>
              </w:rPr>
              <w:t xml:space="preserve">SSB and COREST 0 can be shared in general. However, we think COREST #0 can be used for SIB 1, but the COREST for other </w:t>
            </w:r>
            <w:r w:rsidRPr="006C42F7">
              <w:rPr>
                <w:rFonts w:hint="eastAsia"/>
                <w:lang w:val="en-US"/>
              </w:rPr>
              <w:t>search</w:t>
            </w:r>
            <w:r>
              <w:rPr>
                <w:lang w:val="en-US"/>
              </w:rPr>
              <w:t xml:space="preserve"> space can be further study, e.g., outside of COREST 0 BW. In addition, we like to further study on the frequency location for PDSCH before initial access</w:t>
            </w:r>
          </w:p>
          <w:p w14:paraId="34522F34" w14:textId="344B85C2" w:rsidR="0046752C" w:rsidRDefault="0046752C" w:rsidP="002E5FAF">
            <w:pPr>
              <w:rPr>
                <w:lang w:val="en-US"/>
              </w:rPr>
            </w:pPr>
            <w:r>
              <w:rPr>
                <w:lang w:val="en-US"/>
              </w:rPr>
              <w:t>In a summary, we like to add following FFS</w:t>
            </w:r>
          </w:p>
          <w:p w14:paraId="4FE9BDA6" w14:textId="77777777" w:rsidR="0046752C" w:rsidRPr="0046752C" w:rsidRDefault="0046752C" w:rsidP="0046752C">
            <w:pPr>
              <w:pStyle w:val="a7"/>
              <w:numPr>
                <w:ilvl w:val="0"/>
                <w:numId w:val="29"/>
              </w:numPr>
              <w:rPr>
                <w:sz w:val="20"/>
                <w:lang w:val="en-US"/>
              </w:rPr>
            </w:pPr>
            <w:r w:rsidRPr="0046752C">
              <w:rPr>
                <w:sz w:val="20"/>
                <w:lang w:val="en-US"/>
              </w:rPr>
              <w:t>FFS on frequency location for iBWP, and other CORESET for RACH, paging and other system information</w:t>
            </w:r>
          </w:p>
          <w:p w14:paraId="551D6863" w14:textId="77777777" w:rsidR="0046752C" w:rsidRPr="00E51E63" w:rsidRDefault="0046752C" w:rsidP="0046752C">
            <w:pPr>
              <w:pStyle w:val="a7"/>
              <w:numPr>
                <w:ilvl w:val="0"/>
                <w:numId w:val="29"/>
              </w:numPr>
              <w:rPr>
                <w:lang w:val="en-US"/>
              </w:rPr>
            </w:pPr>
            <w:r w:rsidRPr="0046752C">
              <w:rPr>
                <w:sz w:val="20"/>
                <w:lang w:val="en-US"/>
              </w:rPr>
              <w:t>FFS on the frequency location for PDSCH scrambled by RA-RNTI, TC-RNTI, P-RNTI, SI-RNTI</w:t>
            </w:r>
          </w:p>
        </w:tc>
      </w:tr>
      <w:tr w:rsidR="00A113E6" w:rsidRPr="00E51E63" w14:paraId="7C0ED48C" w14:textId="77777777" w:rsidTr="0046752C">
        <w:tc>
          <w:tcPr>
            <w:tcW w:w="1479" w:type="dxa"/>
          </w:tcPr>
          <w:p w14:paraId="4A02F778" w14:textId="194DBF6E" w:rsidR="00A113E6" w:rsidRDefault="00A113E6" w:rsidP="00A113E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6EDC923B" w14:textId="3125C8FD" w:rsidR="00A113E6" w:rsidRDefault="00A113E6" w:rsidP="00A113E6">
            <w:pPr>
              <w:tabs>
                <w:tab w:val="left" w:pos="551"/>
              </w:tabs>
              <w:rPr>
                <w:lang w:val="en-US" w:eastAsia="ko-KR"/>
              </w:rPr>
            </w:pPr>
            <w:r>
              <w:rPr>
                <w:rFonts w:eastAsia="Yu Mincho" w:hint="eastAsia"/>
                <w:lang w:val="en-US" w:eastAsia="ja-JP"/>
              </w:rPr>
              <w:t>Y</w:t>
            </w:r>
          </w:p>
        </w:tc>
        <w:tc>
          <w:tcPr>
            <w:tcW w:w="6780" w:type="dxa"/>
          </w:tcPr>
          <w:p w14:paraId="1EE2C0E5" w14:textId="77777777" w:rsidR="00A113E6" w:rsidRDefault="00A113E6" w:rsidP="00A113E6">
            <w:pPr>
              <w:rPr>
                <w:lang w:val="en-US"/>
              </w:rPr>
            </w:pPr>
          </w:p>
        </w:tc>
      </w:tr>
      <w:tr w:rsidR="00DC3E8D" w14:paraId="2EDD6DEF" w14:textId="77777777" w:rsidTr="00DC3E8D">
        <w:tc>
          <w:tcPr>
            <w:tcW w:w="1479" w:type="dxa"/>
            <w:hideMark/>
          </w:tcPr>
          <w:p w14:paraId="6F5015B6" w14:textId="77777777" w:rsidR="00DC3E8D" w:rsidRDefault="00DC3E8D">
            <w:r>
              <w:t>Spreadtrum</w:t>
            </w:r>
          </w:p>
        </w:tc>
        <w:tc>
          <w:tcPr>
            <w:tcW w:w="1372" w:type="dxa"/>
            <w:hideMark/>
          </w:tcPr>
          <w:p w14:paraId="6E5DE60B"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234F28D0" w14:textId="77777777" w:rsidR="00DC3E8D" w:rsidRDefault="00DC3E8D">
            <w:pPr>
              <w:rPr>
                <w:rFonts w:eastAsia="等线"/>
                <w:lang w:val="en-US" w:eastAsia="zh-CN"/>
              </w:rPr>
            </w:pPr>
          </w:p>
        </w:tc>
      </w:tr>
      <w:tr w:rsidR="00C11DC6" w14:paraId="1C081AC4" w14:textId="77777777" w:rsidTr="00DC3E8D">
        <w:tc>
          <w:tcPr>
            <w:tcW w:w="1479" w:type="dxa"/>
          </w:tcPr>
          <w:p w14:paraId="322A0498" w14:textId="3FC20A0C" w:rsidR="00C11DC6" w:rsidRDefault="00C11DC6" w:rsidP="00C11DC6">
            <w:r>
              <w:rPr>
                <w:rFonts w:eastAsia="Malgun Gothic" w:hint="eastAsia"/>
                <w:lang w:eastAsia="ko-KR"/>
              </w:rPr>
              <w:t>LG</w:t>
            </w:r>
          </w:p>
        </w:tc>
        <w:tc>
          <w:tcPr>
            <w:tcW w:w="1372" w:type="dxa"/>
          </w:tcPr>
          <w:p w14:paraId="10FEFDAF" w14:textId="12084DAC" w:rsidR="00C11DC6" w:rsidRDefault="00C11DC6" w:rsidP="00C11DC6">
            <w:pPr>
              <w:tabs>
                <w:tab w:val="left" w:pos="551"/>
              </w:tabs>
              <w:rPr>
                <w:rFonts w:eastAsia="等线"/>
                <w:lang w:val="en-US" w:eastAsia="zh-CN"/>
              </w:rPr>
            </w:pPr>
            <w:r>
              <w:rPr>
                <w:rFonts w:eastAsia="Malgun Gothic" w:hint="eastAsia"/>
                <w:lang w:val="en-US" w:eastAsia="ko-KR"/>
              </w:rPr>
              <w:t>Y</w:t>
            </w:r>
          </w:p>
        </w:tc>
        <w:tc>
          <w:tcPr>
            <w:tcW w:w="6780" w:type="dxa"/>
          </w:tcPr>
          <w:p w14:paraId="6AC415EF" w14:textId="77777777" w:rsidR="00C11DC6" w:rsidRDefault="00C11DC6" w:rsidP="00C11DC6">
            <w:pPr>
              <w:rPr>
                <w:rFonts w:eastAsia="Malgun Gothic"/>
                <w:lang w:val="en-US" w:eastAsia="ko-KR"/>
              </w:rPr>
            </w:pPr>
            <w:r>
              <w:rPr>
                <w:rFonts w:eastAsia="Malgun Gothic" w:hint="eastAsia"/>
                <w:lang w:val="en-US" w:eastAsia="ko-KR"/>
              </w:rPr>
              <w:t xml:space="preserve">As the RedCap UE </w:t>
            </w:r>
            <w:r>
              <w:rPr>
                <w:rFonts w:eastAsia="Malgun Gothic"/>
                <w:lang w:val="en-US" w:eastAsia="ko-KR"/>
              </w:rPr>
              <w:t xml:space="preserve">bandwidth is large enough to accommodate NR SSB and CORESET#0, sharing </w:t>
            </w:r>
            <w:r w:rsidRPr="00D060E1">
              <w:rPr>
                <w:rFonts w:eastAsia="Malgun Gothic"/>
                <w:lang w:val="en-US" w:eastAsia="ko-KR"/>
              </w:rPr>
              <w:t>the same SSB and CORESET#0</w:t>
            </w:r>
            <w:r>
              <w:rPr>
                <w:rFonts w:eastAsia="Malgun Gothic"/>
                <w:lang w:val="en-US" w:eastAsia="ko-KR"/>
              </w:rPr>
              <w:t xml:space="preserve"> should be supported. </w:t>
            </w:r>
          </w:p>
          <w:p w14:paraId="2156DA79" w14:textId="7F8A5B65" w:rsidR="00C11DC6" w:rsidRDefault="00C11DC6" w:rsidP="00C11DC6">
            <w:pPr>
              <w:rPr>
                <w:rFonts w:eastAsia="等线"/>
                <w:lang w:val="en-US" w:eastAsia="zh-CN"/>
              </w:rPr>
            </w:pPr>
            <w:r>
              <w:rPr>
                <w:rFonts w:eastAsia="Malgun Gothic"/>
                <w:lang w:val="en-US" w:eastAsia="ko-KR"/>
              </w:rPr>
              <w:t>Apart from the support of shared case, support of separate CORESET#0 in relation to the separate initial DL BWP can be further discussed.</w:t>
            </w:r>
          </w:p>
        </w:tc>
      </w:tr>
      <w:tr w:rsidR="002E5FAF" w14:paraId="76A5C1F7" w14:textId="77777777" w:rsidTr="00DC3E8D">
        <w:tc>
          <w:tcPr>
            <w:tcW w:w="1479" w:type="dxa"/>
          </w:tcPr>
          <w:p w14:paraId="3059C49F" w14:textId="500F1EC2" w:rsidR="002E5FAF" w:rsidRPr="002E5FAF" w:rsidRDefault="002E5FAF" w:rsidP="00C11DC6">
            <w:pPr>
              <w:rPr>
                <w:rFonts w:eastAsia="等线"/>
                <w:lang w:eastAsia="zh-CN"/>
              </w:rPr>
            </w:pPr>
            <w:r>
              <w:rPr>
                <w:rFonts w:eastAsia="等线" w:hint="eastAsia"/>
                <w:lang w:eastAsia="zh-CN"/>
              </w:rPr>
              <w:t>OPPO</w:t>
            </w:r>
          </w:p>
        </w:tc>
        <w:tc>
          <w:tcPr>
            <w:tcW w:w="1372" w:type="dxa"/>
          </w:tcPr>
          <w:p w14:paraId="7ED8D100" w14:textId="6F1BE63E" w:rsidR="002E5FAF" w:rsidRPr="002E5FAF" w:rsidRDefault="002E5FAF" w:rsidP="00C11DC6">
            <w:pPr>
              <w:tabs>
                <w:tab w:val="left" w:pos="551"/>
              </w:tabs>
              <w:rPr>
                <w:rFonts w:eastAsia="等线"/>
                <w:lang w:val="en-US" w:eastAsia="zh-CN"/>
              </w:rPr>
            </w:pPr>
            <w:r>
              <w:rPr>
                <w:rFonts w:eastAsia="等线" w:hint="eastAsia"/>
                <w:lang w:val="en-US" w:eastAsia="zh-CN"/>
              </w:rPr>
              <w:t>Y</w:t>
            </w:r>
          </w:p>
        </w:tc>
        <w:tc>
          <w:tcPr>
            <w:tcW w:w="6780" w:type="dxa"/>
          </w:tcPr>
          <w:p w14:paraId="5ED6EF43" w14:textId="77777777" w:rsidR="002E5FAF" w:rsidRDefault="002E5FAF" w:rsidP="00C11DC6">
            <w:pPr>
              <w:rPr>
                <w:rFonts w:eastAsia="Malgun Gothic"/>
                <w:lang w:val="en-US" w:eastAsia="ko-KR"/>
              </w:rPr>
            </w:pPr>
          </w:p>
        </w:tc>
      </w:tr>
      <w:tr w:rsidR="005A5456" w14:paraId="288A785C" w14:textId="77777777" w:rsidTr="00DC3E8D">
        <w:tc>
          <w:tcPr>
            <w:tcW w:w="1479" w:type="dxa"/>
          </w:tcPr>
          <w:p w14:paraId="65FFA23F" w14:textId="13F65871" w:rsidR="005A5456" w:rsidRDefault="005A5456" w:rsidP="00C11DC6">
            <w:pPr>
              <w:rPr>
                <w:rFonts w:eastAsia="等线"/>
                <w:lang w:eastAsia="zh-CN"/>
              </w:rPr>
            </w:pPr>
            <w:r>
              <w:rPr>
                <w:rFonts w:eastAsia="等线"/>
                <w:lang w:eastAsia="zh-CN"/>
              </w:rPr>
              <w:t>InterDigital</w:t>
            </w:r>
          </w:p>
        </w:tc>
        <w:tc>
          <w:tcPr>
            <w:tcW w:w="1372" w:type="dxa"/>
          </w:tcPr>
          <w:p w14:paraId="1B0032D1" w14:textId="6CAB98A7" w:rsidR="005A5456" w:rsidRDefault="005A5456" w:rsidP="00C11DC6">
            <w:pPr>
              <w:tabs>
                <w:tab w:val="left" w:pos="551"/>
              </w:tabs>
              <w:rPr>
                <w:rFonts w:eastAsia="等线"/>
                <w:lang w:val="en-US" w:eastAsia="zh-CN"/>
              </w:rPr>
            </w:pPr>
            <w:r>
              <w:rPr>
                <w:rFonts w:eastAsia="等线"/>
                <w:lang w:val="en-US" w:eastAsia="zh-CN"/>
              </w:rPr>
              <w:t>Y</w:t>
            </w:r>
          </w:p>
        </w:tc>
        <w:tc>
          <w:tcPr>
            <w:tcW w:w="6780" w:type="dxa"/>
          </w:tcPr>
          <w:p w14:paraId="71AA2CED" w14:textId="688B2994" w:rsidR="005A5456" w:rsidRDefault="005A5456" w:rsidP="00C11DC6">
            <w:pPr>
              <w:rPr>
                <w:rFonts w:eastAsia="Malgun Gothic"/>
                <w:lang w:val="en-US" w:eastAsia="ko-KR"/>
              </w:rPr>
            </w:pPr>
            <w:r>
              <w:rPr>
                <w:rFonts w:eastAsia="Malgun Gothic"/>
                <w:lang w:val="en-US" w:eastAsia="ko-KR"/>
              </w:rPr>
              <w:t>We share the same view as ViVo.</w:t>
            </w:r>
          </w:p>
        </w:tc>
      </w:tr>
      <w:tr w:rsidR="00FA2160" w14:paraId="6786FD99" w14:textId="77777777" w:rsidTr="00DC3E8D">
        <w:tc>
          <w:tcPr>
            <w:tcW w:w="1479" w:type="dxa"/>
          </w:tcPr>
          <w:p w14:paraId="735F36BE" w14:textId="4C912227" w:rsidR="00FA2160" w:rsidRDefault="00FA2160" w:rsidP="00C11DC6">
            <w:pPr>
              <w:rPr>
                <w:rFonts w:eastAsia="等线"/>
                <w:lang w:eastAsia="zh-CN"/>
              </w:rPr>
            </w:pPr>
            <w:r>
              <w:rPr>
                <w:rFonts w:eastAsia="等线"/>
                <w:lang w:eastAsia="zh-CN"/>
              </w:rPr>
              <w:t>Lenovo, Motorola Mobility</w:t>
            </w:r>
          </w:p>
        </w:tc>
        <w:tc>
          <w:tcPr>
            <w:tcW w:w="1372" w:type="dxa"/>
          </w:tcPr>
          <w:p w14:paraId="26C41B20" w14:textId="1E8A187E" w:rsidR="00FA2160" w:rsidRDefault="00FA2160" w:rsidP="00C11DC6">
            <w:pPr>
              <w:tabs>
                <w:tab w:val="left" w:pos="551"/>
              </w:tabs>
              <w:rPr>
                <w:rFonts w:eastAsia="等线"/>
                <w:lang w:val="en-US" w:eastAsia="zh-CN"/>
              </w:rPr>
            </w:pPr>
            <w:r>
              <w:rPr>
                <w:rFonts w:eastAsia="等线"/>
                <w:lang w:val="en-US" w:eastAsia="zh-CN"/>
              </w:rPr>
              <w:t>Y</w:t>
            </w:r>
          </w:p>
        </w:tc>
        <w:tc>
          <w:tcPr>
            <w:tcW w:w="6780" w:type="dxa"/>
          </w:tcPr>
          <w:p w14:paraId="4C515717" w14:textId="3289D79C" w:rsidR="00FA2160" w:rsidRDefault="00491BD5" w:rsidP="00C11DC6">
            <w:pPr>
              <w:rPr>
                <w:rFonts w:eastAsia="Malgun Gothic"/>
                <w:lang w:val="en-US" w:eastAsia="ko-KR"/>
              </w:rPr>
            </w:pPr>
            <w:r>
              <w:rPr>
                <w:rFonts w:eastAsia="Malgun Gothic"/>
                <w:lang w:val="en-US" w:eastAsia="ko-KR"/>
              </w:rPr>
              <w:t>Besides, separate CORESET</w:t>
            </w:r>
            <w:r w:rsidR="00646455">
              <w:rPr>
                <w:rFonts w:eastAsia="Malgun Gothic"/>
                <w:lang w:val="en-US" w:eastAsia="ko-KR"/>
              </w:rPr>
              <w:t>#0 and/or SSB for RedCap UEs is supported for better flexibility.</w:t>
            </w:r>
          </w:p>
        </w:tc>
      </w:tr>
      <w:tr w:rsidR="004F433D" w14:paraId="6EEF6C72" w14:textId="77777777" w:rsidTr="00DC3E8D">
        <w:tc>
          <w:tcPr>
            <w:tcW w:w="1479" w:type="dxa"/>
          </w:tcPr>
          <w:p w14:paraId="2B948611" w14:textId="32F5D452" w:rsidR="004F433D" w:rsidRDefault="004F433D" w:rsidP="00C11DC6">
            <w:pPr>
              <w:rPr>
                <w:rFonts w:eastAsia="等线"/>
                <w:lang w:eastAsia="zh-CN"/>
              </w:rPr>
            </w:pPr>
            <w:r>
              <w:rPr>
                <w:rFonts w:eastAsia="等线"/>
                <w:lang w:eastAsia="zh-CN"/>
              </w:rPr>
              <w:t>FUTUREWEI</w:t>
            </w:r>
          </w:p>
        </w:tc>
        <w:tc>
          <w:tcPr>
            <w:tcW w:w="1372" w:type="dxa"/>
          </w:tcPr>
          <w:p w14:paraId="7BE81523" w14:textId="1BDF0DEE" w:rsidR="004F433D" w:rsidRDefault="004F433D" w:rsidP="00C11DC6">
            <w:pPr>
              <w:tabs>
                <w:tab w:val="left" w:pos="551"/>
              </w:tabs>
              <w:rPr>
                <w:rFonts w:eastAsia="等线"/>
                <w:lang w:val="en-US" w:eastAsia="zh-CN"/>
              </w:rPr>
            </w:pPr>
            <w:r>
              <w:rPr>
                <w:rFonts w:eastAsia="等线"/>
                <w:lang w:val="en-US" w:eastAsia="zh-CN"/>
              </w:rPr>
              <w:t>Y</w:t>
            </w:r>
          </w:p>
        </w:tc>
        <w:tc>
          <w:tcPr>
            <w:tcW w:w="6780" w:type="dxa"/>
          </w:tcPr>
          <w:p w14:paraId="117FCD30" w14:textId="77777777" w:rsidR="004F433D" w:rsidRDefault="004F433D" w:rsidP="00C11DC6">
            <w:pPr>
              <w:rPr>
                <w:rFonts w:eastAsia="Malgun Gothic"/>
                <w:lang w:val="en-US" w:eastAsia="ko-KR"/>
              </w:rPr>
            </w:pPr>
          </w:p>
        </w:tc>
      </w:tr>
      <w:tr w:rsidR="008D15EA" w14:paraId="4D6B14AD" w14:textId="77777777" w:rsidTr="00DC3E8D">
        <w:tc>
          <w:tcPr>
            <w:tcW w:w="1479" w:type="dxa"/>
          </w:tcPr>
          <w:p w14:paraId="137D71A7" w14:textId="2D2C1A7E" w:rsidR="008D15EA" w:rsidRDefault="008D15EA" w:rsidP="008D15EA">
            <w:pPr>
              <w:rPr>
                <w:rFonts w:eastAsia="等线"/>
                <w:lang w:eastAsia="zh-CN"/>
              </w:rPr>
            </w:pPr>
            <w:r>
              <w:rPr>
                <w:rFonts w:eastAsia="等线"/>
                <w:lang w:eastAsia="zh-CN"/>
              </w:rPr>
              <w:t>SONY</w:t>
            </w:r>
          </w:p>
        </w:tc>
        <w:tc>
          <w:tcPr>
            <w:tcW w:w="1372" w:type="dxa"/>
          </w:tcPr>
          <w:p w14:paraId="4E7DCABD" w14:textId="100124C6" w:rsidR="008D15EA" w:rsidRDefault="008D15EA" w:rsidP="008D15EA">
            <w:pPr>
              <w:tabs>
                <w:tab w:val="left" w:pos="551"/>
              </w:tabs>
              <w:rPr>
                <w:rFonts w:eastAsia="等线"/>
                <w:lang w:val="en-US" w:eastAsia="zh-CN"/>
              </w:rPr>
            </w:pPr>
            <w:r>
              <w:rPr>
                <w:rFonts w:eastAsia="等线"/>
                <w:lang w:val="en-US" w:eastAsia="zh-CN"/>
              </w:rPr>
              <w:t>Y</w:t>
            </w:r>
          </w:p>
        </w:tc>
        <w:tc>
          <w:tcPr>
            <w:tcW w:w="6780" w:type="dxa"/>
          </w:tcPr>
          <w:p w14:paraId="4AD7A1E8" w14:textId="77777777" w:rsidR="008D15EA" w:rsidRDefault="008D15EA" w:rsidP="008D15EA">
            <w:pPr>
              <w:rPr>
                <w:rFonts w:eastAsia="Malgun Gothic"/>
                <w:lang w:val="en-US" w:eastAsia="ko-KR"/>
              </w:rPr>
            </w:pPr>
          </w:p>
        </w:tc>
      </w:tr>
      <w:tr w:rsidR="00553EA5" w14:paraId="540D06B4" w14:textId="77777777" w:rsidTr="00DC3E8D">
        <w:tc>
          <w:tcPr>
            <w:tcW w:w="1479" w:type="dxa"/>
          </w:tcPr>
          <w:p w14:paraId="5A527C5E" w14:textId="759CE7A2" w:rsidR="00553EA5" w:rsidRPr="00553EA5" w:rsidRDefault="00553EA5" w:rsidP="008D15EA">
            <w:pPr>
              <w:rPr>
                <w:rFonts w:eastAsiaTheme="minorEastAsia"/>
                <w:lang w:eastAsia="zh-TW"/>
              </w:rPr>
            </w:pPr>
            <w:r>
              <w:rPr>
                <w:rFonts w:eastAsiaTheme="minorEastAsia" w:hint="eastAsia"/>
                <w:lang w:eastAsia="zh-TW"/>
              </w:rPr>
              <w:t>A</w:t>
            </w:r>
            <w:r>
              <w:rPr>
                <w:rFonts w:eastAsiaTheme="minorEastAsia"/>
                <w:lang w:eastAsia="zh-TW"/>
              </w:rPr>
              <w:t>PT</w:t>
            </w:r>
          </w:p>
        </w:tc>
        <w:tc>
          <w:tcPr>
            <w:tcW w:w="1372" w:type="dxa"/>
          </w:tcPr>
          <w:p w14:paraId="297A1697" w14:textId="1F6F2E4F" w:rsidR="00553EA5" w:rsidRPr="00553EA5" w:rsidRDefault="00553EA5" w:rsidP="008D15EA">
            <w:pPr>
              <w:tabs>
                <w:tab w:val="left" w:pos="551"/>
              </w:tabs>
              <w:rPr>
                <w:rFonts w:eastAsiaTheme="minorEastAsia"/>
                <w:lang w:val="en-US" w:eastAsia="zh-TW"/>
              </w:rPr>
            </w:pPr>
            <w:r>
              <w:rPr>
                <w:rFonts w:eastAsiaTheme="minorEastAsia" w:hint="eastAsia"/>
                <w:lang w:val="en-US" w:eastAsia="zh-TW"/>
              </w:rPr>
              <w:t>Y</w:t>
            </w:r>
          </w:p>
        </w:tc>
        <w:tc>
          <w:tcPr>
            <w:tcW w:w="6780" w:type="dxa"/>
          </w:tcPr>
          <w:p w14:paraId="4BC15CAC" w14:textId="533CDEBB" w:rsidR="00553EA5" w:rsidRDefault="00B942FB" w:rsidP="008D15EA">
            <w:pPr>
              <w:rPr>
                <w:rFonts w:eastAsia="Malgun Gothic"/>
                <w:lang w:val="en-US" w:eastAsia="ko-KR"/>
              </w:rPr>
            </w:pPr>
            <w:r>
              <w:rPr>
                <w:rStyle w:val="normaltextrun"/>
                <w:color w:val="000000"/>
                <w:shd w:val="clear" w:color="auto" w:fill="FFFFFF"/>
              </w:rPr>
              <w:t>Agree with vivo.</w:t>
            </w:r>
            <w:r>
              <w:rPr>
                <w:rStyle w:val="eop"/>
                <w:color w:val="000000"/>
                <w:shd w:val="clear" w:color="auto" w:fill="FFFFFF"/>
              </w:rPr>
              <w:t> </w:t>
            </w:r>
          </w:p>
        </w:tc>
      </w:tr>
      <w:tr w:rsidR="00C86CBC" w14:paraId="532AFC0C" w14:textId="77777777" w:rsidTr="00DC3E8D">
        <w:tc>
          <w:tcPr>
            <w:tcW w:w="1479" w:type="dxa"/>
          </w:tcPr>
          <w:p w14:paraId="09C2EBD0" w14:textId="133E2E24" w:rsidR="00C86CBC" w:rsidRDefault="00C86CBC" w:rsidP="008D15EA">
            <w:pPr>
              <w:rPr>
                <w:rFonts w:eastAsiaTheme="minorEastAsia"/>
                <w:lang w:eastAsia="zh-TW"/>
              </w:rPr>
            </w:pPr>
            <w:r>
              <w:rPr>
                <w:rFonts w:eastAsiaTheme="minorEastAsia"/>
                <w:lang w:eastAsia="zh-TW"/>
              </w:rPr>
              <w:t xml:space="preserve">Apple </w:t>
            </w:r>
          </w:p>
        </w:tc>
        <w:tc>
          <w:tcPr>
            <w:tcW w:w="1372" w:type="dxa"/>
          </w:tcPr>
          <w:p w14:paraId="15DD2F6E" w14:textId="537CE5DB" w:rsidR="00C86CBC" w:rsidRDefault="00C86CBC" w:rsidP="008D15EA">
            <w:pPr>
              <w:tabs>
                <w:tab w:val="left" w:pos="551"/>
              </w:tabs>
              <w:rPr>
                <w:rFonts w:eastAsiaTheme="minorEastAsia"/>
                <w:lang w:val="en-US" w:eastAsia="zh-TW"/>
              </w:rPr>
            </w:pPr>
            <w:r>
              <w:rPr>
                <w:rFonts w:eastAsiaTheme="minorEastAsia"/>
                <w:lang w:val="en-US" w:eastAsia="zh-TW"/>
              </w:rPr>
              <w:t>Y</w:t>
            </w:r>
          </w:p>
        </w:tc>
        <w:tc>
          <w:tcPr>
            <w:tcW w:w="6780" w:type="dxa"/>
          </w:tcPr>
          <w:p w14:paraId="61715085" w14:textId="77777777" w:rsidR="00C86CBC" w:rsidRDefault="00C86CBC" w:rsidP="008D15EA">
            <w:pPr>
              <w:rPr>
                <w:rStyle w:val="normaltextrun"/>
                <w:color w:val="000000"/>
                <w:shd w:val="clear" w:color="auto" w:fill="FFFFFF"/>
              </w:rPr>
            </w:pPr>
          </w:p>
        </w:tc>
      </w:tr>
      <w:tr w:rsidR="008B02E6" w:rsidRPr="002C7600" w14:paraId="0880AA1B" w14:textId="77777777" w:rsidTr="008B02E6">
        <w:tc>
          <w:tcPr>
            <w:tcW w:w="1479" w:type="dxa"/>
          </w:tcPr>
          <w:p w14:paraId="4FC2F03E" w14:textId="77777777" w:rsidR="008B02E6" w:rsidRDefault="008B02E6" w:rsidP="00757816">
            <w:pPr>
              <w:rPr>
                <w:rFonts w:eastAsiaTheme="minorEastAsia"/>
                <w:lang w:eastAsia="zh-TW"/>
              </w:rPr>
            </w:pPr>
            <w:r>
              <w:rPr>
                <w:rFonts w:eastAsiaTheme="minorEastAsia"/>
                <w:lang w:eastAsia="zh-TW"/>
              </w:rPr>
              <w:t>FL1</w:t>
            </w:r>
          </w:p>
        </w:tc>
        <w:tc>
          <w:tcPr>
            <w:tcW w:w="1372" w:type="dxa"/>
          </w:tcPr>
          <w:p w14:paraId="0487478E" w14:textId="77777777" w:rsidR="008B02E6" w:rsidRDefault="008B02E6" w:rsidP="00757816">
            <w:pPr>
              <w:tabs>
                <w:tab w:val="left" w:pos="551"/>
              </w:tabs>
              <w:rPr>
                <w:rFonts w:eastAsiaTheme="minorEastAsia"/>
                <w:lang w:val="en-US" w:eastAsia="zh-TW"/>
              </w:rPr>
            </w:pPr>
          </w:p>
        </w:tc>
        <w:tc>
          <w:tcPr>
            <w:tcW w:w="6780" w:type="dxa"/>
          </w:tcPr>
          <w:p w14:paraId="54D0BB92" w14:textId="77777777" w:rsidR="008B02E6" w:rsidRDefault="008B02E6" w:rsidP="00757816">
            <w:pPr>
              <w:rPr>
                <w:lang w:val="en-US"/>
              </w:rPr>
            </w:pPr>
            <w:r>
              <w:rPr>
                <w:lang w:val="en-US"/>
              </w:rPr>
              <w:t>Based on the received responses, the following proposal can be considered.</w:t>
            </w:r>
          </w:p>
          <w:p w14:paraId="66B8B797" w14:textId="77777777" w:rsidR="008B02E6" w:rsidRPr="00E02384" w:rsidRDefault="008B02E6" w:rsidP="00757816">
            <w:pPr>
              <w:rPr>
                <w:b/>
                <w:bCs/>
                <w:lang w:val="en-US"/>
              </w:rPr>
            </w:pPr>
            <w:r w:rsidRPr="00282D0D">
              <w:rPr>
                <w:b/>
                <w:bCs/>
                <w:highlight w:val="yellow"/>
                <w:lang w:val="en-US"/>
              </w:rPr>
              <w:t>High Priority Proposal 2.1-1a:</w:t>
            </w:r>
          </w:p>
          <w:p w14:paraId="5767F6BE" w14:textId="77777777" w:rsidR="008B02E6" w:rsidRPr="00282D0D" w:rsidRDefault="008B02E6" w:rsidP="00757816">
            <w:pPr>
              <w:pStyle w:val="a7"/>
              <w:numPr>
                <w:ilvl w:val="0"/>
                <w:numId w:val="4"/>
              </w:numPr>
              <w:rPr>
                <w:sz w:val="18"/>
                <w:szCs w:val="22"/>
                <w:lang w:val="en-US"/>
              </w:rPr>
            </w:pPr>
            <w:r w:rsidRPr="00282D0D">
              <w:rPr>
                <w:sz w:val="20"/>
                <w:szCs w:val="22"/>
              </w:rPr>
              <w:t>Sharing of the same SSB and CORESET#0 between RedCap and non-RedCap UEs is supported.</w:t>
            </w:r>
          </w:p>
          <w:p w14:paraId="4A71BD86" w14:textId="77777777" w:rsidR="008B02E6" w:rsidRPr="002C7600" w:rsidRDefault="008B02E6" w:rsidP="00757816">
            <w:pPr>
              <w:pStyle w:val="a7"/>
              <w:numPr>
                <w:ilvl w:val="0"/>
                <w:numId w:val="4"/>
              </w:numPr>
              <w:rPr>
                <w:rStyle w:val="normaltextrun"/>
                <w:sz w:val="20"/>
                <w:lang w:val="en-US"/>
              </w:rPr>
            </w:pPr>
            <w:r w:rsidRPr="00282D0D">
              <w:rPr>
                <w:sz w:val="20"/>
                <w:szCs w:val="22"/>
                <w:lang w:val="en-US"/>
              </w:rPr>
              <w:t>FFS: whether an additional CORESET can be configured for scheduling of RACH/Paging/SI messages</w:t>
            </w:r>
          </w:p>
        </w:tc>
      </w:tr>
      <w:tr w:rsidR="008B02E6" w:rsidRPr="002C7600" w14:paraId="440AE57B" w14:textId="77777777" w:rsidTr="008B02E6">
        <w:tc>
          <w:tcPr>
            <w:tcW w:w="1479" w:type="dxa"/>
          </w:tcPr>
          <w:p w14:paraId="22B4C3C1" w14:textId="6BD6E709" w:rsidR="008B02E6" w:rsidRDefault="0033257E" w:rsidP="00757816">
            <w:pPr>
              <w:rPr>
                <w:rFonts w:eastAsiaTheme="minorEastAsia"/>
                <w:lang w:eastAsia="zh-TW"/>
              </w:rPr>
            </w:pPr>
            <w:r>
              <w:rPr>
                <w:rFonts w:eastAsiaTheme="minorEastAsia"/>
                <w:lang w:eastAsia="zh-TW"/>
              </w:rPr>
              <w:t>Qualcomm</w:t>
            </w:r>
          </w:p>
        </w:tc>
        <w:tc>
          <w:tcPr>
            <w:tcW w:w="1372" w:type="dxa"/>
          </w:tcPr>
          <w:p w14:paraId="0BC69982" w14:textId="2E6A30C4" w:rsidR="008B02E6" w:rsidRDefault="0033257E" w:rsidP="00757816">
            <w:pPr>
              <w:tabs>
                <w:tab w:val="left" w:pos="551"/>
              </w:tabs>
              <w:rPr>
                <w:rFonts w:eastAsiaTheme="minorEastAsia"/>
                <w:lang w:val="en-US" w:eastAsia="zh-TW"/>
              </w:rPr>
            </w:pPr>
            <w:r>
              <w:rPr>
                <w:rFonts w:eastAsiaTheme="minorEastAsia"/>
                <w:lang w:val="en-US" w:eastAsia="zh-TW"/>
              </w:rPr>
              <w:t>Y</w:t>
            </w:r>
          </w:p>
        </w:tc>
        <w:tc>
          <w:tcPr>
            <w:tcW w:w="6780" w:type="dxa"/>
          </w:tcPr>
          <w:p w14:paraId="5CFBD443" w14:textId="77777777" w:rsidR="008B02E6" w:rsidRDefault="008B02E6" w:rsidP="00757816">
            <w:pPr>
              <w:rPr>
                <w:lang w:val="en-US"/>
              </w:rPr>
            </w:pPr>
          </w:p>
        </w:tc>
      </w:tr>
      <w:tr w:rsidR="008B02E6" w:rsidRPr="002C7600" w14:paraId="3D344185" w14:textId="77777777" w:rsidTr="008B02E6">
        <w:tc>
          <w:tcPr>
            <w:tcW w:w="1479" w:type="dxa"/>
          </w:tcPr>
          <w:p w14:paraId="0ECAF4EB" w14:textId="05329FA4" w:rsidR="008B02E6" w:rsidRDefault="009E4B7B" w:rsidP="00757816">
            <w:pPr>
              <w:rPr>
                <w:rFonts w:eastAsiaTheme="minorEastAsia"/>
                <w:lang w:eastAsia="zh-TW"/>
              </w:rPr>
            </w:pPr>
            <w:r>
              <w:rPr>
                <w:rFonts w:eastAsiaTheme="minorEastAsia"/>
                <w:lang w:eastAsia="zh-TW"/>
              </w:rPr>
              <w:t>InterDigital</w:t>
            </w:r>
          </w:p>
        </w:tc>
        <w:tc>
          <w:tcPr>
            <w:tcW w:w="1372" w:type="dxa"/>
          </w:tcPr>
          <w:p w14:paraId="1B2290B9" w14:textId="022318BE" w:rsidR="008B02E6" w:rsidRDefault="009E4B7B" w:rsidP="00757816">
            <w:pPr>
              <w:tabs>
                <w:tab w:val="left" w:pos="551"/>
              </w:tabs>
              <w:rPr>
                <w:rFonts w:eastAsiaTheme="minorEastAsia"/>
                <w:lang w:val="en-US" w:eastAsia="zh-TW"/>
              </w:rPr>
            </w:pPr>
            <w:r>
              <w:rPr>
                <w:rFonts w:eastAsiaTheme="minorEastAsia"/>
                <w:lang w:val="en-US" w:eastAsia="zh-TW"/>
              </w:rPr>
              <w:t>Y</w:t>
            </w:r>
          </w:p>
        </w:tc>
        <w:tc>
          <w:tcPr>
            <w:tcW w:w="6780" w:type="dxa"/>
          </w:tcPr>
          <w:p w14:paraId="1816C946" w14:textId="77777777" w:rsidR="008B02E6" w:rsidRDefault="008B02E6" w:rsidP="00757816">
            <w:pPr>
              <w:rPr>
                <w:lang w:val="en-US"/>
              </w:rPr>
            </w:pPr>
          </w:p>
        </w:tc>
      </w:tr>
      <w:tr w:rsidR="008B02E6" w:rsidRPr="002C7600" w14:paraId="0DA534B9" w14:textId="77777777" w:rsidTr="008B02E6">
        <w:tc>
          <w:tcPr>
            <w:tcW w:w="1479" w:type="dxa"/>
          </w:tcPr>
          <w:p w14:paraId="0E070F60" w14:textId="46EBB7E8" w:rsidR="008B02E6" w:rsidRDefault="004E2C50" w:rsidP="00757816">
            <w:pPr>
              <w:rPr>
                <w:rFonts w:eastAsiaTheme="minorEastAsia"/>
                <w:lang w:eastAsia="zh-TW"/>
              </w:rPr>
            </w:pPr>
            <w:r>
              <w:rPr>
                <w:rFonts w:eastAsiaTheme="minorEastAsia"/>
                <w:lang w:eastAsia="zh-TW"/>
              </w:rPr>
              <w:t>Intel</w:t>
            </w:r>
          </w:p>
        </w:tc>
        <w:tc>
          <w:tcPr>
            <w:tcW w:w="1372" w:type="dxa"/>
          </w:tcPr>
          <w:p w14:paraId="3FE59F28" w14:textId="5BFB0A95" w:rsidR="008B02E6" w:rsidRDefault="004E2C50" w:rsidP="00757816">
            <w:pPr>
              <w:tabs>
                <w:tab w:val="left" w:pos="551"/>
              </w:tabs>
              <w:rPr>
                <w:rFonts w:eastAsiaTheme="minorEastAsia"/>
                <w:lang w:val="en-US" w:eastAsia="zh-TW"/>
              </w:rPr>
            </w:pPr>
            <w:r>
              <w:rPr>
                <w:rFonts w:eastAsiaTheme="minorEastAsia"/>
                <w:lang w:val="en-US" w:eastAsia="zh-TW"/>
              </w:rPr>
              <w:t>Y</w:t>
            </w:r>
          </w:p>
        </w:tc>
        <w:tc>
          <w:tcPr>
            <w:tcW w:w="6780" w:type="dxa"/>
          </w:tcPr>
          <w:p w14:paraId="67178DBB" w14:textId="77777777" w:rsidR="008B02E6" w:rsidRDefault="008B02E6" w:rsidP="00757816">
            <w:pPr>
              <w:rPr>
                <w:lang w:val="en-US"/>
              </w:rPr>
            </w:pPr>
          </w:p>
        </w:tc>
      </w:tr>
      <w:tr w:rsidR="00757816" w:rsidRPr="002C7600" w14:paraId="483680AC" w14:textId="77777777" w:rsidTr="008B02E6">
        <w:tc>
          <w:tcPr>
            <w:tcW w:w="1479" w:type="dxa"/>
          </w:tcPr>
          <w:p w14:paraId="0C01EDC3" w14:textId="3A7E1D92" w:rsidR="00757816" w:rsidRDefault="00757816" w:rsidP="00757816">
            <w:pPr>
              <w:tabs>
                <w:tab w:val="left" w:pos="551"/>
              </w:tabs>
              <w:rPr>
                <w:rFonts w:eastAsiaTheme="minorEastAsia"/>
                <w:lang w:eastAsia="zh-TW"/>
              </w:rPr>
            </w:pPr>
            <w:r w:rsidRPr="00757816">
              <w:rPr>
                <w:rFonts w:eastAsiaTheme="minorEastAsia" w:hint="eastAsia"/>
                <w:lang w:val="en-US" w:eastAsia="zh-TW"/>
              </w:rPr>
              <w:t>C</w:t>
            </w:r>
            <w:r w:rsidRPr="00757816">
              <w:rPr>
                <w:rFonts w:eastAsiaTheme="minorEastAsia"/>
                <w:lang w:val="en-US" w:eastAsia="zh-TW"/>
              </w:rPr>
              <w:t xml:space="preserve">hina </w:t>
            </w:r>
            <w:r w:rsidRPr="00757816">
              <w:rPr>
                <w:rFonts w:eastAsiaTheme="minorEastAsia" w:hint="eastAsia"/>
                <w:lang w:val="en-US" w:eastAsia="zh-TW"/>
              </w:rPr>
              <w:t>Telecom</w:t>
            </w:r>
          </w:p>
        </w:tc>
        <w:tc>
          <w:tcPr>
            <w:tcW w:w="1372" w:type="dxa"/>
          </w:tcPr>
          <w:p w14:paraId="410AFFB2" w14:textId="1341489A" w:rsidR="00757816" w:rsidRPr="00757816" w:rsidRDefault="00757816" w:rsidP="00757816">
            <w:pPr>
              <w:tabs>
                <w:tab w:val="left" w:pos="551"/>
              </w:tabs>
              <w:rPr>
                <w:rFonts w:eastAsia="等线"/>
                <w:lang w:val="en-US" w:eastAsia="zh-CN"/>
              </w:rPr>
            </w:pPr>
            <w:r>
              <w:rPr>
                <w:rFonts w:eastAsia="等线" w:hint="eastAsia"/>
                <w:lang w:val="en-US" w:eastAsia="zh-CN"/>
              </w:rPr>
              <w:t>Y</w:t>
            </w:r>
          </w:p>
        </w:tc>
        <w:tc>
          <w:tcPr>
            <w:tcW w:w="6780" w:type="dxa"/>
          </w:tcPr>
          <w:p w14:paraId="5E002FCC" w14:textId="77777777" w:rsidR="00757816" w:rsidRDefault="00757816" w:rsidP="00757816">
            <w:pPr>
              <w:rPr>
                <w:lang w:val="en-US"/>
              </w:rPr>
            </w:pPr>
          </w:p>
        </w:tc>
      </w:tr>
      <w:tr w:rsidR="000C2A16" w:rsidRPr="002C7600" w14:paraId="586C6217" w14:textId="77777777" w:rsidTr="008B02E6">
        <w:tc>
          <w:tcPr>
            <w:tcW w:w="1479" w:type="dxa"/>
          </w:tcPr>
          <w:p w14:paraId="432D770B" w14:textId="2621797A" w:rsidR="000C2A16" w:rsidRPr="00757816" w:rsidRDefault="000C2A16" w:rsidP="000C2A16">
            <w:pPr>
              <w:tabs>
                <w:tab w:val="left" w:pos="551"/>
              </w:tabs>
              <w:rPr>
                <w:rFonts w:eastAsiaTheme="minorEastAsia"/>
                <w:lang w:val="en-US" w:eastAsia="zh-TW"/>
              </w:rPr>
            </w:pPr>
            <w:r>
              <w:rPr>
                <w:rFonts w:eastAsiaTheme="minorEastAsia"/>
                <w:lang w:eastAsia="zh-TW"/>
              </w:rPr>
              <w:t>DOCOMO</w:t>
            </w:r>
          </w:p>
        </w:tc>
        <w:tc>
          <w:tcPr>
            <w:tcW w:w="1372" w:type="dxa"/>
          </w:tcPr>
          <w:p w14:paraId="423CC7B9" w14:textId="6D3E0E04" w:rsidR="000C2A16" w:rsidRDefault="000C2A16" w:rsidP="000C2A16">
            <w:pPr>
              <w:tabs>
                <w:tab w:val="left" w:pos="551"/>
              </w:tabs>
              <w:rPr>
                <w:rFonts w:eastAsia="等线"/>
                <w:lang w:val="en-US" w:eastAsia="zh-CN"/>
              </w:rPr>
            </w:pPr>
            <w:r>
              <w:rPr>
                <w:rFonts w:eastAsia="Yu Mincho" w:hint="eastAsia"/>
                <w:lang w:val="en-US" w:eastAsia="ja-JP"/>
              </w:rPr>
              <w:t>Y</w:t>
            </w:r>
          </w:p>
        </w:tc>
        <w:tc>
          <w:tcPr>
            <w:tcW w:w="6780" w:type="dxa"/>
          </w:tcPr>
          <w:p w14:paraId="30C6DF2C" w14:textId="77777777" w:rsidR="000C2A16" w:rsidRDefault="000C2A16" w:rsidP="000C2A16">
            <w:pPr>
              <w:rPr>
                <w:lang w:val="en-US"/>
              </w:rPr>
            </w:pPr>
          </w:p>
        </w:tc>
      </w:tr>
      <w:tr w:rsidR="00DD0081" w14:paraId="3687A194" w14:textId="77777777" w:rsidTr="002C7F63">
        <w:tc>
          <w:tcPr>
            <w:tcW w:w="1479" w:type="dxa"/>
          </w:tcPr>
          <w:p w14:paraId="4E5BD1EA" w14:textId="77777777" w:rsidR="00DD0081" w:rsidRDefault="00DD0081" w:rsidP="002C7F63">
            <w:pPr>
              <w:rPr>
                <w:rFonts w:eastAsiaTheme="minorEastAsia"/>
                <w:lang w:eastAsia="zh-TW"/>
              </w:rPr>
            </w:pPr>
            <w:r>
              <w:rPr>
                <w:rFonts w:eastAsiaTheme="minorEastAsia"/>
                <w:lang w:eastAsia="zh-TW"/>
              </w:rPr>
              <w:t>Nokia, NSB</w:t>
            </w:r>
          </w:p>
        </w:tc>
        <w:tc>
          <w:tcPr>
            <w:tcW w:w="1372" w:type="dxa"/>
          </w:tcPr>
          <w:p w14:paraId="3390EEED" w14:textId="77777777" w:rsidR="00DD0081" w:rsidRDefault="00DD0081" w:rsidP="002C7F63">
            <w:pPr>
              <w:tabs>
                <w:tab w:val="left" w:pos="551"/>
              </w:tabs>
              <w:rPr>
                <w:rFonts w:eastAsiaTheme="minorEastAsia"/>
                <w:lang w:val="en-US" w:eastAsia="zh-TW"/>
              </w:rPr>
            </w:pPr>
            <w:r>
              <w:rPr>
                <w:rFonts w:eastAsiaTheme="minorEastAsia"/>
                <w:lang w:val="en-US" w:eastAsia="zh-TW"/>
              </w:rPr>
              <w:t>Y</w:t>
            </w:r>
          </w:p>
        </w:tc>
        <w:tc>
          <w:tcPr>
            <w:tcW w:w="6780" w:type="dxa"/>
          </w:tcPr>
          <w:p w14:paraId="5A2AC9AC" w14:textId="77777777" w:rsidR="00DD0081" w:rsidRDefault="00DD0081" w:rsidP="002C7F63">
            <w:pPr>
              <w:rPr>
                <w:lang w:val="en-US"/>
              </w:rPr>
            </w:pPr>
          </w:p>
        </w:tc>
      </w:tr>
      <w:tr w:rsidR="00C169EA" w14:paraId="56C7A95A" w14:textId="77777777" w:rsidTr="00C169EA">
        <w:tc>
          <w:tcPr>
            <w:tcW w:w="1479" w:type="dxa"/>
          </w:tcPr>
          <w:p w14:paraId="79E65BF0" w14:textId="77777777" w:rsidR="00C169EA" w:rsidRPr="00BD064F" w:rsidRDefault="00C169EA" w:rsidP="002C7F63">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156200D9" w14:textId="77777777" w:rsidR="00C169EA" w:rsidRDefault="00C169EA" w:rsidP="002C7F63">
            <w:pPr>
              <w:tabs>
                <w:tab w:val="left" w:pos="551"/>
              </w:tabs>
              <w:rPr>
                <w:rFonts w:eastAsia="等线"/>
                <w:lang w:val="en-US" w:eastAsia="zh-CN"/>
              </w:rPr>
            </w:pPr>
            <w:r>
              <w:rPr>
                <w:rFonts w:eastAsia="等线" w:hint="eastAsia"/>
                <w:lang w:val="en-US" w:eastAsia="zh-CN"/>
              </w:rPr>
              <w:t>Y</w:t>
            </w:r>
          </w:p>
        </w:tc>
        <w:tc>
          <w:tcPr>
            <w:tcW w:w="6780" w:type="dxa"/>
          </w:tcPr>
          <w:p w14:paraId="6BC745A5" w14:textId="77777777" w:rsidR="00C169EA" w:rsidRDefault="00C169EA" w:rsidP="002C7F63">
            <w:pPr>
              <w:rPr>
                <w:lang w:val="en-US"/>
              </w:rPr>
            </w:pPr>
          </w:p>
        </w:tc>
      </w:tr>
      <w:tr w:rsidR="003D4009" w14:paraId="3B1B6332" w14:textId="77777777" w:rsidTr="00C169EA">
        <w:tc>
          <w:tcPr>
            <w:tcW w:w="1479" w:type="dxa"/>
          </w:tcPr>
          <w:p w14:paraId="78D7AA35" w14:textId="5A6DC7FF" w:rsidR="003D4009" w:rsidRDefault="003D4009" w:rsidP="002C7F63">
            <w:pPr>
              <w:tabs>
                <w:tab w:val="left" w:pos="551"/>
              </w:tabs>
              <w:rPr>
                <w:rFonts w:eastAsia="等线"/>
                <w:lang w:val="en-US" w:eastAsia="zh-CN"/>
              </w:rPr>
            </w:pPr>
            <w:r>
              <w:rPr>
                <w:rFonts w:eastAsia="等线"/>
                <w:lang w:val="en-US" w:eastAsia="zh-CN"/>
              </w:rPr>
              <w:t>FUTUREWEI</w:t>
            </w:r>
          </w:p>
        </w:tc>
        <w:tc>
          <w:tcPr>
            <w:tcW w:w="1372" w:type="dxa"/>
          </w:tcPr>
          <w:p w14:paraId="04A9A6B9" w14:textId="409E73C1" w:rsidR="003D4009" w:rsidRDefault="003D4009" w:rsidP="002C7F63">
            <w:pPr>
              <w:tabs>
                <w:tab w:val="left" w:pos="551"/>
              </w:tabs>
              <w:rPr>
                <w:rFonts w:eastAsia="等线"/>
                <w:lang w:val="en-US" w:eastAsia="zh-CN"/>
              </w:rPr>
            </w:pPr>
            <w:r>
              <w:rPr>
                <w:rFonts w:eastAsia="等线"/>
                <w:lang w:val="en-US" w:eastAsia="zh-CN"/>
              </w:rPr>
              <w:t>Y</w:t>
            </w:r>
          </w:p>
        </w:tc>
        <w:tc>
          <w:tcPr>
            <w:tcW w:w="6780" w:type="dxa"/>
          </w:tcPr>
          <w:p w14:paraId="7B6DB73C" w14:textId="77777777" w:rsidR="003D4009" w:rsidRDefault="003D4009" w:rsidP="002C7F63">
            <w:pPr>
              <w:rPr>
                <w:lang w:val="en-US"/>
              </w:rPr>
            </w:pPr>
          </w:p>
        </w:tc>
      </w:tr>
      <w:tr w:rsidR="000B7D89" w14:paraId="507D7299" w14:textId="77777777" w:rsidTr="00C169EA">
        <w:tc>
          <w:tcPr>
            <w:tcW w:w="1479" w:type="dxa"/>
          </w:tcPr>
          <w:p w14:paraId="2676F0CB" w14:textId="509BDFC9" w:rsidR="000B7D89" w:rsidRDefault="000B7D89" w:rsidP="002C7F63">
            <w:pPr>
              <w:tabs>
                <w:tab w:val="left" w:pos="551"/>
              </w:tabs>
              <w:rPr>
                <w:rFonts w:eastAsia="等线"/>
                <w:lang w:val="en-US" w:eastAsia="zh-CN"/>
              </w:rPr>
            </w:pPr>
            <w:r>
              <w:rPr>
                <w:rFonts w:eastAsia="等线" w:hint="eastAsia"/>
                <w:lang w:val="en-US" w:eastAsia="zh-CN"/>
              </w:rPr>
              <w:lastRenderedPageBreak/>
              <w:t>CATT</w:t>
            </w:r>
          </w:p>
        </w:tc>
        <w:tc>
          <w:tcPr>
            <w:tcW w:w="1372" w:type="dxa"/>
          </w:tcPr>
          <w:p w14:paraId="3C007390" w14:textId="06E50B39" w:rsidR="000B7D89" w:rsidRDefault="000B7D89" w:rsidP="002C7F63">
            <w:pPr>
              <w:tabs>
                <w:tab w:val="left" w:pos="551"/>
              </w:tabs>
              <w:rPr>
                <w:rFonts w:eastAsia="等线"/>
                <w:lang w:val="en-US" w:eastAsia="zh-CN"/>
              </w:rPr>
            </w:pPr>
            <w:r>
              <w:rPr>
                <w:rFonts w:eastAsia="等线" w:hint="eastAsia"/>
                <w:lang w:val="en-US" w:eastAsia="zh-CN"/>
              </w:rPr>
              <w:t>Y</w:t>
            </w:r>
          </w:p>
        </w:tc>
        <w:tc>
          <w:tcPr>
            <w:tcW w:w="6780" w:type="dxa"/>
          </w:tcPr>
          <w:p w14:paraId="785E30A7" w14:textId="77777777" w:rsidR="000B7D89" w:rsidRDefault="000B7D89" w:rsidP="002C7F63">
            <w:pPr>
              <w:rPr>
                <w:lang w:val="en-US"/>
              </w:rPr>
            </w:pPr>
          </w:p>
        </w:tc>
      </w:tr>
      <w:tr w:rsidR="000347D7" w14:paraId="61491C79" w14:textId="77777777" w:rsidTr="00C169EA">
        <w:tc>
          <w:tcPr>
            <w:tcW w:w="1479" w:type="dxa"/>
          </w:tcPr>
          <w:p w14:paraId="64C20514" w14:textId="4F69ED51" w:rsidR="000347D7" w:rsidRDefault="000347D7" w:rsidP="002C7F63">
            <w:pPr>
              <w:tabs>
                <w:tab w:val="left" w:pos="551"/>
              </w:tabs>
              <w:rPr>
                <w:rFonts w:eastAsia="等线"/>
                <w:lang w:val="en-US" w:eastAsia="zh-CN"/>
              </w:rPr>
            </w:pPr>
            <w:r>
              <w:rPr>
                <w:rFonts w:eastAsia="等线" w:hint="eastAsia"/>
                <w:lang w:val="en-US" w:eastAsia="zh-CN"/>
              </w:rPr>
              <w:t>OPPO</w:t>
            </w:r>
          </w:p>
        </w:tc>
        <w:tc>
          <w:tcPr>
            <w:tcW w:w="1372" w:type="dxa"/>
          </w:tcPr>
          <w:p w14:paraId="0249BAF8" w14:textId="0C4CC451" w:rsidR="000347D7" w:rsidRDefault="000347D7" w:rsidP="002C7F63">
            <w:pPr>
              <w:tabs>
                <w:tab w:val="left" w:pos="551"/>
              </w:tabs>
              <w:rPr>
                <w:rFonts w:eastAsia="等线"/>
                <w:lang w:val="en-US" w:eastAsia="zh-CN"/>
              </w:rPr>
            </w:pPr>
            <w:r>
              <w:rPr>
                <w:rFonts w:eastAsia="等线" w:hint="eastAsia"/>
                <w:lang w:val="en-US" w:eastAsia="zh-CN"/>
              </w:rPr>
              <w:t>Y</w:t>
            </w:r>
          </w:p>
        </w:tc>
        <w:tc>
          <w:tcPr>
            <w:tcW w:w="6780" w:type="dxa"/>
          </w:tcPr>
          <w:p w14:paraId="7813FE89" w14:textId="77777777" w:rsidR="000347D7" w:rsidRDefault="000347D7" w:rsidP="002C7F63">
            <w:pPr>
              <w:rPr>
                <w:rFonts w:eastAsia="宋体"/>
                <w:szCs w:val="22"/>
                <w:lang w:val="en-US" w:eastAsia="zh-CN"/>
              </w:rPr>
            </w:pPr>
            <w:r>
              <w:rPr>
                <w:rFonts w:eastAsia="宋体"/>
                <w:szCs w:val="22"/>
                <w:lang w:val="en-US" w:eastAsia="zh-CN"/>
              </w:rPr>
              <w:t>B</w:t>
            </w:r>
            <w:r>
              <w:rPr>
                <w:rFonts w:eastAsia="宋体" w:hint="eastAsia"/>
                <w:szCs w:val="22"/>
                <w:lang w:val="en-US" w:eastAsia="zh-CN"/>
              </w:rPr>
              <w:t xml:space="preserve">ut  </w:t>
            </w:r>
            <w:r>
              <w:rPr>
                <w:rFonts w:eastAsia="宋体"/>
                <w:szCs w:val="22"/>
                <w:lang w:val="en-US" w:eastAsia="zh-CN"/>
              </w:rPr>
              <w:t>“</w:t>
            </w:r>
            <w:r w:rsidRPr="00282D0D">
              <w:rPr>
                <w:szCs w:val="22"/>
                <w:lang w:val="en-US"/>
              </w:rPr>
              <w:t xml:space="preserve">FFS: whether an additional CORESET can be configured for scheduling of </w:t>
            </w:r>
            <w:r w:rsidRPr="009F0510">
              <w:rPr>
                <w:szCs w:val="22"/>
                <w:highlight w:val="yellow"/>
                <w:lang w:val="en-US"/>
              </w:rPr>
              <w:t>RACH</w:t>
            </w:r>
            <w:r w:rsidRPr="00282D0D">
              <w:rPr>
                <w:szCs w:val="22"/>
                <w:lang w:val="en-US"/>
              </w:rPr>
              <w:t>/Paging/SI messages</w:t>
            </w:r>
            <w:r>
              <w:rPr>
                <w:rFonts w:eastAsia="宋体"/>
                <w:szCs w:val="22"/>
                <w:lang w:val="en-US" w:eastAsia="zh-CN"/>
              </w:rPr>
              <w:t>”</w:t>
            </w:r>
            <w:r>
              <w:rPr>
                <w:rFonts w:eastAsia="宋体" w:hint="eastAsia"/>
                <w:szCs w:val="22"/>
                <w:lang w:val="en-US" w:eastAsia="zh-CN"/>
              </w:rPr>
              <w:t xml:space="preserve">   shall be replaced with</w:t>
            </w:r>
          </w:p>
          <w:p w14:paraId="61966261" w14:textId="3218C6EE" w:rsidR="000347D7" w:rsidRDefault="000347D7" w:rsidP="002C7F63">
            <w:pPr>
              <w:rPr>
                <w:lang w:val="en-US"/>
              </w:rPr>
            </w:pPr>
            <w:r>
              <w:rPr>
                <w:rFonts w:eastAsia="宋体"/>
                <w:szCs w:val="22"/>
                <w:lang w:val="en-US" w:eastAsia="zh-CN"/>
              </w:rPr>
              <w:t>“</w:t>
            </w:r>
            <w:r>
              <w:rPr>
                <w:rFonts w:eastAsia="宋体" w:hint="eastAsia"/>
                <w:szCs w:val="22"/>
                <w:lang w:val="en-US" w:eastAsia="zh-CN"/>
              </w:rPr>
              <w:t xml:space="preserve"> </w:t>
            </w:r>
            <w:r w:rsidRPr="00282D0D">
              <w:rPr>
                <w:szCs w:val="22"/>
                <w:lang w:val="en-US"/>
              </w:rPr>
              <w:t xml:space="preserve">FFS: whether an additional CORESET can be configured for scheduling of </w:t>
            </w:r>
            <w:r w:rsidRPr="009F0510">
              <w:rPr>
                <w:szCs w:val="22"/>
                <w:highlight w:val="yellow"/>
                <w:lang w:val="en-US"/>
              </w:rPr>
              <w:t>RA</w:t>
            </w:r>
            <w:r w:rsidRPr="009F0510">
              <w:rPr>
                <w:rFonts w:eastAsia="宋体" w:hint="eastAsia"/>
                <w:szCs w:val="22"/>
                <w:highlight w:val="yellow"/>
                <w:lang w:val="en-US" w:eastAsia="zh-CN"/>
              </w:rPr>
              <w:t>R</w:t>
            </w:r>
            <w:r w:rsidRPr="00282D0D">
              <w:rPr>
                <w:szCs w:val="22"/>
                <w:lang w:val="en-US"/>
              </w:rPr>
              <w:t>/Paging/SI messages</w:t>
            </w:r>
            <w:r>
              <w:rPr>
                <w:rFonts w:eastAsia="宋体"/>
                <w:szCs w:val="22"/>
                <w:lang w:val="en-US" w:eastAsia="zh-CN"/>
              </w:rPr>
              <w:t>”</w:t>
            </w:r>
          </w:p>
        </w:tc>
      </w:tr>
      <w:tr w:rsidR="00D75792" w14:paraId="2A75CF17" w14:textId="77777777" w:rsidTr="00C169EA">
        <w:tc>
          <w:tcPr>
            <w:tcW w:w="1479" w:type="dxa"/>
          </w:tcPr>
          <w:p w14:paraId="662764F8" w14:textId="42A07923" w:rsidR="00D75792" w:rsidRPr="00D75792" w:rsidRDefault="00D75792" w:rsidP="00D75792">
            <w:pPr>
              <w:tabs>
                <w:tab w:val="left" w:pos="551"/>
              </w:tabs>
              <w:rPr>
                <w:rFonts w:eastAsia="等线"/>
                <w:lang w:eastAsia="zh-CN"/>
              </w:rPr>
            </w:pPr>
            <w:r>
              <w:rPr>
                <w:rFonts w:eastAsia="等线" w:hint="eastAsia"/>
                <w:lang w:val="en-US" w:eastAsia="zh-CN"/>
              </w:rPr>
              <w:t>ZTE</w:t>
            </w:r>
          </w:p>
        </w:tc>
        <w:tc>
          <w:tcPr>
            <w:tcW w:w="1372" w:type="dxa"/>
          </w:tcPr>
          <w:p w14:paraId="10597455" w14:textId="21541DBE" w:rsidR="00D75792" w:rsidRDefault="00D75792" w:rsidP="00D75792">
            <w:pPr>
              <w:tabs>
                <w:tab w:val="left" w:pos="551"/>
              </w:tabs>
              <w:rPr>
                <w:rFonts w:eastAsia="等线"/>
                <w:lang w:val="en-US" w:eastAsia="zh-CN"/>
              </w:rPr>
            </w:pPr>
            <w:r>
              <w:rPr>
                <w:rFonts w:eastAsia="等线" w:hint="eastAsia"/>
                <w:lang w:val="en-US" w:eastAsia="zh-CN"/>
              </w:rPr>
              <w:t>Y</w:t>
            </w:r>
          </w:p>
        </w:tc>
        <w:tc>
          <w:tcPr>
            <w:tcW w:w="6780" w:type="dxa"/>
          </w:tcPr>
          <w:p w14:paraId="52D0AC7B" w14:textId="3262ADED" w:rsidR="00D75792" w:rsidRDefault="00D75792" w:rsidP="00D75792">
            <w:pPr>
              <w:rPr>
                <w:rFonts w:eastAsia="宋体"/>
                <w:szCs w:val="22"/>
                <w:lang w:val="en-US" w:eastAsia="zh-CN"/>
              </w:rPr>
            </w:pPr>
            <w:r>
              <w:rPr>
                <w:rFonts w:eastAsia="宋体"/>
                <w:szCs w:val="22"/>
                <w:lang w:val="en-US" w:eastAsia="zh-CN"/>
              </w:rPr>
              <w:t>Also fine with FFS part if RACH messages mean the messages during random access procedure</w:t>
            </w:r>
          </w:p>
        </w:tc>
      </w:tr>
      <w:tr w:rsidR="002C7F63" w14:paraId="17BBE8A8" w14:textId="77777777" w:rsidTr="00C169EA">
        <w:tc>
          <w:tcPr>
            <w:tcW w:w="1479" w:type="dxa"/>
          </w:tcPr>
          <w:p w14:paraId="20EAB9BB" w14:textId="1ED92EF4" w:rsidR="002C7F63" w:rsidRPr="00FB75BE" w:rsidRDefault="002C7F63" w:rsidP="00D75792">
            <w:pPr>
              <w:tabs>
                <w:tab w:val="left" w:pos="551"/>
              </w:tabs>
              <w:rPr>
                <w:rFonts w:eastAsia="Malgun Gothic"/>
                <w:lang w:val="en-US" w:eastAsia="ko-KR"/>
              </w:rPr>
            </w:pPr>
            <w:r>
              <w:rPr>
                <w:rFonts w:eastAsia="Malgun Gothic" w:hint="eastAsia"/>
                <w:lang w:val="en-US" w:eastAsia="ko-KR"/>
              </w:rPr>
              <w:t>LG</w:t>
            </w:r>
          </w:p>
        </w:tc>
        <w:tc>
          <w:tcPr>
            <w:tcW w:w="1372" w:type="dxa"/>
          </w:tcPr>
          <w:p w14:paraId="67E4015D" w14:textId="0CEB09C8" w:rsidR="002C7F63" w:rsidRPr="00FB75BE" w:rsidRDefault="002C7F63" w:rsidP="00D75792">
            <w:pPr>
              <w:tabs>
                <w:tab w:val="left" w:pos="551"/>
              </w:tabs>
              <w:rPr>
                <w:rFonts w:eastAsia="Malgun Gothic"/>
                <w:lang w:val="en-US" w:eastAsia="ko-KR"/>
              </w:rPr>
            </w:pPr>
            <w:r>
              <w:rPr>
                <w:rFonts w:eastAsia="Malgun Gothic" w:hint="eastAsia"/>
                <w:lang w:val="en-US" w:eastAsia="ko-KR"/>
              </w:rPr>
              <w:t>Y</w:t>
            </w:r>
          </w:p>
        </w:tc>
        <w:tc>
          <w:tcPr>
            <w:tcW w:w="6780" w:type="dxa"/>
          </w:tcPr>
          <w:p w14:paraId="6A330890" w14:textId="44AB242A" w:rsidR="002C7F63" w:rsidRDefault="002C7F63" w:rsidP="00D75792">
            <w:pPr>
              <w:rPr>
                <w:rFonts w:eastAsia="Malgun Gothic"/>
                <w:szCs w:val="22"/>
                <w:lang w:val="en-US" w:eastAsia="ko-KR"/>
              </w:rPr>
            </w:pPr>
            <w:r>
              <w:rPr>
                <w:rFonts w:eastAsia="Malgun Gothic" w:hint="eastAsia"/>
                <w:szCs w:val="22"/>
                <w:lang w:val="en-US" w:eastAsia="ko-KR"/>
              </w:rPr>
              <w:t xml:space="preserve">For the FFS part, </w:t>
            </w:r>
            <w:r w:rsidR="00FB75BE">
              <w:rPr>
                <w:rFonts w:eastAsia="Malgun Gothic"/>
                <w:szCs w:val="22"/>
                <w:lang w:val="en-US" w:eastAsia="ko-KR"/>
              </w:rPr>
              <w:t>“</w:t>
            </w:r>
            <w:r>
              <w:rPr>
                <w:rFonts w:eastAsia="Malgun Gothic"/>
                <w:szCs w:val="22"/>
                <w:lang w:val="en-US" w:eastAsia="ko-KR"/>
              </w:rPr>
              <w:t>scheduling of RACH</w:t>
            </w:r>
            <w:r w:rsidR="00FB75BE">
              <w:rPr>
                <w:rFonts w:eastAsia="Malgun Gothic"/>
                <w:szCs w:val="22"/>
                <w:lang w:val="en-US" w:eastAsia="ko-KR"/>
              </w:rPr>
              <w:t>”</w:t>
            </w:r>
            <w:r>
              <w:rPr>
                <w:rFonts w:eastAsia="Malgun Gothic"/>
                <w:szCs w:val="22"/>
                <w:lang w:val="en-US" w:eastAsia="ko-KR"/>
              </w:rPr>
              <w:t xml:space="preserve"> seems to be a bit problematic I guess. So the following </w:t>
            </w:r>
            <w:r>
              <w:rPr>
                <w:rFonts w:eastAsia="Malgun Gothic" w:hint="eastAsia"/>
                <w:szCs w:val="22"/>
                <w:lang w:val="en-US" w:eastAsia="ko-KR"/>
              </w:rPr>
              <w:t>change</w:t>
            </w:r>
            <w:r>
              <w:rPr>
                <w:rFonts w:eastAsia="Malgun Gothic"/>
                <w:szCs w:val="22"/>
                <w:lang w:val="en-US" w:eastAsia="ko-KR"/>
              </w:rPr>
              <w:t xml:space="preserve"> is</w:t>
            </w:r>
            <w:r>
              <w:rPr>
                <w:rFonts w:eastAsia="Malgun Gothic" w:hint="eastAsia"/>
                <w:szCs w:val="22"/>
                <w:lang w:val="en-US" w:eastAsia="ko-KR"/>
              </w:rPr>
              <w:t xml:space="preserve"> proposed </w:t>
            </w:r>
            <w:r>
              <w:rPr>
                <w:rFonts w:eastAsia="Malgun Gothic"/>
                <w:szCs w:val="22"/>
                <w:lang w:val="en-US" w:eastAsia="ko-KR"/>
              </w:rPr>
              <w:t>with the understanding that the CORESET for RACH procedure is intended.</w:t>
            </w:r>
          </w:p>
          <w:p w14:paraId="31154319" w14:textId="3F22EC8E" w:rsidR="002C7F63" w:rsidRPr="00FB75BE" w:rsidRDefault="00FB75BE" w:rsidP="00FB75BE">
            <w:pPr>
              <w:pStyle w:val="a7"/>
              <w:numPr>
                <w:ilvl w:val="0"/>
                <w:numId w:val="4"/>
              </w:numPr>
              <w:rPr>
                <w:rFonts w:eastAsia="Malgun Gothic"/>
                <w:szCs w:val="22"/>
                <w:lang w:val="en-US" w:eastAsia="ko-KR"/>
              </w:rPr>
            </w:pPr>
            <w:r w:rsidRPr="00282D0D">
              <w:rPr>
                <w:sz w:val="20"/>
                <w:szCs w:val="22"/>
                <w:lang w:val="en-US"/>
              </w:rPr>
              <w:t xml:space="preserve">FFS: whether an additional CORESET can be configured for </w:t>
            </w:r>
            <w:del w:id="6" w:author="Jay KIM (LG Electronics)" w:date="2021-01-28T14:47:00Z">
              <w:r w:rsidRPr="00282D0D" w:rsidDel="00FB75BE">
                <w:rPr>
                  <w:sz w:val="20"/>
                  <w:szCs w:val="22"/>
                  <w:lang w:val="en-US"/>
                </w:rPr>
                <w:delText xml:space="preserve">scheduling of </w:delText>
              </w:r>
            </w:del>
            <w:r w:rsidRPr="00282D0D">
              <w:rPr>
                <w:sz w:val="20"/>
                <w:szCs w:val="22"/>
                <w:lang w:val="en-US"/>
              </w:rPr>
              <w:t>RACH/Paging/SI messages</w:t>
            </w:r>
          </w:p>
        </w:tc>
      </w:tr>
      <w:tr w:rsidR="00024CFF" w14:paraId="548717A8" w14:textId="77777777" w:rsidTr="00C169EA">
        <w:tc>
          <w:tcPr>
            <w:tcW w:w="1479" w:type="dxa"/>
          </w:tcPr>
          <w:p w14:paraId="08A96C13" w14:textId="34E7A338" w:rsidR="00024CFF" w:rsidRPr="00024CFF" w:rsidRDefault="00024CFF" w:rsidP="00D75792">
            <w:pPr>
              <w:tabs>
                <w:tab w:val="left" w:pos="551"/>
              </w:tabs>
              <w:rPr>
                <w:rFonts w:eastAsia="等线"/>
                <w:lang w:val="en-US" w:eastAsia="zh-CN"/>
              </w:rPr>
            </w:pPr>
            <w:r>
              <w:rPr>
                <w:rFonts w:eastAsia="等线" w:hint="eastAsia"/>
                <w:lang w:val="en-US" w:eastAsia="zh-CN"/>
              </w:rPr>
              <w:t>Xi</w:t>
            </w:r>
            <w:r>
              <w:rPr>
                <w:rFonts w:eastAsia="等线"/>
                <w:lang w:val="en-US" w:eastAsia="zh-CN"/>
              </w:rPr>
              <w:t>aomi</w:t>
            </w:r>
          </w:p>
        </w:tc>
        <w:tc>
          <w:tcPr>
            <w:tcW w:w="1372" w:type="dxa"/>
          </w:tcPr>
          <w:p w14:paraId="66A3C1C8" w14:textId="356D7A34" w:rsidR="00024CFF" w:rsidRPr="00024CFF" w:rsidRDefault="00024CFF" w:rsidP="00D75792">
            <w:pPr>
              <w:tabs>
                <w:tab w:val="left" w:pos="551"/>
              </w:tabs>
              <w:rPr>
                <w:rFonts w:eastAsia="等线"/>
                <w:lang w:val="en-US" w:eastAsia="zh-CN"/>
              </w:rPr>
            </w:pPr>
            <w:r>
              <w:rPr>
                <w:rFonts w:eastAsia="等线" w:hint="eastAsia"/>
                <w:lang w:val="en-US" w:eastAsia="zh-CN"/>
              </w:rPr>
              <w:t>Y</w:t>
            </w:r>
          </w:p>
        </w:tc>
        <w:tc>
          <w:tcPr>
            <w:tcW w:w="6780" w:type="dxa"/>
          </w:tcPr>
          <w:p w14:paraId="334E0E4B" w14:textId="77777777" w:rsidR="00024CFF" w:rsidRDefault="00024CFF" w:rsidP="00D75792">
            <w:pPr>
              <w:rPr>
                <w:rFonts w:eastAsia="Malgun Gothic"/>
                <w:szCs w:val="22"/>
                <w:lang w:val="en-US" w:eastAsia="ko-KR"/>
              </w:rPr>
            </w:pPr>
          </w:p>
        </w:tc>
      </w:tr>
      <w:tr w:rsidR="006B5DC3" w14:paraId="15D53A47" w14:textId="77777777" w:rsidTr="00C169EA">
        <w:tc>
          <w:tcPr>
            <w:tcW w:w="1479" w:type="dxa"/>
          </w:tcPr>
          <w:p w14:paraId="3D1782EE" w14:textId="2BC24590" w:rsidR="006B5DC3" w:rsidRDefault="006B5DC3" w:rsidP="00D75792">
            <w:pPr>
              <w:tabs>
                <w:tab w:val="left" w:pos="551"/>
              </w:tabs>
              <w:rPr>
                <w:rFonts w:eastAsia="等线" w:hint="eastAsia"/>
                <w:lang w:val="en-US" w:eastAsia="zh-CN"/>
              </w:rPr>
            </w:pPr>
            <w:r>
              <w:rPr>
                <w:rFonts w:eastAsia="等线" w:hint="eastAsia"/>
                <w:lang w:val="en-US" w:eastAsia="zh-CN"/>
              </w:rPr>
              <w:t>T</w:t>
            </w:r>
            <w:r>
              <w:rPr>
                <w:rFonts w:eastAsia="等线"/>
                <w:lang w:val="en-US" w:eastAsia="zh-CN"/>
              </w:rPr>
              <w:t>CL</w:t>
            </w:r>
          </w:p>
        </w:tc>
        <w:tc>
          <w:tcPr>
            <w:tcW w:w="1372" w:type="dxa"/>
          </w:tcPr>
          <w:p w14:paraId="4A06ADE4" w14:textId="56F36C58" w:rsidR="006B5DC3" w:rsidRDefault="006B5DC3" w:rsidP="00D75792">
            <w:pPr>
              <w:tabs>
                <w:tab w:val="left" w:pos="551"/>
              </w:tabs>
              <w:rPr>
                <w:rFonts w:eastAsia="等线" w:hint="eastAsia"/>
                <w:lang w:val="en-US" w:eastAsia="zh-CN"/>
              </w:rPr>
            </w:pPr>
            <w:r>
              <w:rPr>
                <w:rFonts w:eastAsia="等线" w:hint="eastAsia"/>
                <w:lang w:val="en-US" w:eastAsia="zh-CN"/>
              </w:rPr>
              <w:t>Y</w:t>
            </w:r>
          </w:p>
        </w:tc>
        <w:tc>
          <w:tcPr>
            <w:tcW w:w="6780" w:type="dxa"/>
          </w:tcPr>
          <w:p w14:paraId="7D49DDF7" w14:textId="77777777" w:rsidR="006B5DC3" w:rsidRDefault="006B5DC3" w:rsidP="00D75792">
            <w:pPr>
              <w:rPr>
                <w:rFonts w:eastAsia="Malgun Gothic"/>
                <w:szCs w:val="22"/>
                <w:lang w:val="en-US" w:eastAsia="ko-KR"/>
              </w:rPr>
            </w:pP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6"/>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456EBFE2" w14:textId="77777777" w:rsidR="007B17DD" w:rsidRPr="00AB48E0" w:rsidRDefault="007B17DD" w:rsidP="00740EA7">
            <w:pPr>
              <w:tabs>
                <w:tab w:val="left" w:pos="551"/>
              </w:tabs>
              <w:rPr>
                <w:rFonts w:eastAsia="等线"/>
                <w:lang w:val="en-US" w:eastAsia="zh-CN"/>
              </w:rPr>
            </w:pPr>
            <w:r>
              <w:rPr>
                <w:rFonts w:eastAsia="等线" w:hint="eastAsia"/>
                <w:lang w:val="en-US" w:eastAsia="zh-CN"/>
              </w:rPr>
              <w:t>N</w:t>
            </w:r>
          </w:p>
        </w:tc>
        <w:tc>
          <w:tcPr>
            <w:tcW w:w="6780" w:type="dxa"/>
          </w:tcPr>
          <w:p w14:paraId="44C40AC2" w14:textId="77777777" w:rsidR="007B17DD" w:rsidRPr="00AB48E0" w:rsidRDefault="007B17DD" w:rsidP="00740EA7">
            <w:pPr>
              <w:rPr>
                <w:rFonts w:eastAsia="等线"/>
                <w:lang w:val="en-US" w:eastAsia="zh-CN"/>
              </w:rPr>
            </w:pPr>
            <w:r>
              <w:rPr>
                <w:rFonts w:eastAsia="等线" w:hint="eastAsia"/>
                <w:lang w:val="en-US" w:eastAsia="zh-CN"/>
              </w:rPr>
              <w:t>A</w:t>
            </w:r>
            <w:r>
              <w:rPr>
                <w:rFonts w:eastAsia="等线"/>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等线" w:eastAsia="等线" w:hAnsi="等线" w:hint="eastAsia"/>
                <w:lang w:val="en-US" w:eastAsia="zh-CN"/>
              </w:rPr>
              <w:t>Huawei</w:t>
            </w:r>
          </w:p>
        </w:tc>
        <w:tc>
          <w:tcPr>
            <w:tcW w:w="1372" w:type="dxa"/>
          </w:tcPr>
          <w:p w14:paraId="30DEC009" w14:textId="77777777" w:rsidR="00F52468" w:rsidRDefault="00F52468" w:rsidP="002E5FAF">
            <w:pPr>
              <w:tabs>
                <w:tab w:val="left" w:pos="551"/>
              </w:tabs>
              <w:rPr>
                <w:rFonts w:eastAsia="等线"/>
                <w:lang w:val="en-US" w:eastAsia="zh-CN"/>
              </w:rPr>
            </w:pPr>
            <w:r>
              <w:rPr>
                <w:rFonts w:eastAsia="等线"/>
                <w:lang w:val="en-US" w:eastAsia="zh-CN"/>
              </w:rPr>
              <w:t>N</w:t>
            </w:r>
          </w:p>
        </w:tc>
        <w:tc>
          <w:tcPr>
            <w:tcW w:w="6780" w:type="dxa"/>
          </w:tcPr>
          <w:p w14:paraId="6C79E9D1" w14:textId="77777777" w:rsidR="00F52468" w:rsidRDefault="00F52468" w:rsidP="002E5FAF">
            <w:pPr>
              <w:rPr>
                <w:rFonts w:eastAsia="等线"/>
                <w:lang w:val="en-US" w:eastAsia="zh-CN"/>
              </w:rPr>
            </w:pPr>
          </w:p>
        </w:tc>
      </w:tr>
      <w:tr w:rsidR="00911BD3" w14:paraId="37F36E34" w14:textId="77777777" w:rsidTr="00F52468">
        <w:tc>
          <w:tcPr>
            <w:tcW w:w="1479" w:type="dxa"/>
          </w:tcPr>
          <w:p w14:paraId="1EE842DF" w14:textId="6A9003BD" w:rsidR="00911BD3" w:rsidRDefault="00911BD3" w:rsidP="00911BD3">
            <w:pPr>
              <w:rPr>
                <w:rFonts w:ascii="等线" w:eastAsia="等线" w:hAnsi="等线"/>
                <w:lang w:val="en-US" w:eastAsia="zh-CN"/>
              </w:rPr>
            </w:pPr>
            <w:r>
              <w:rPr>
                <w:rFonts w:eastAsia="等线"/>
                <w:lang w:val="en-US" w:eastAsia="zh-CN"/>
              </w:rPr>
              <w:t>Xiaomi</w:t>
            </w:r>
          </w:p>
        </w:tc>
        <w:tc>
          <w:tcPr>
            <w:tcW w:w="1372" w:type="dxa"/>
          </w:tcPr>
          <w:p w14:paraId="4F5A2E4A" w14:textId="31EC69CA" w:rsidR="00911BD3" w:rsidRDefault="00911BD3" w:rsidP="00911BD3">
            <w:pPr>
              <w:tabs>
                <w:tab w:val="left" w:pos="551"/>
              </w:tabs>
              <w:rPr>
                <w:rFonts w:eastAsia="等线"/>
                <w:lang w:val="en-US" w:eastAsia="zh-CN"/>
              </w:rPr>
            </w:pPr>
            <w:r>
              <w:rPr>
                <w:rFonts w:eastAsia="等线"/>
                <w:lang w:val="en-US" w:eastAsia="zh-CN"/>
              </w:rPr>
              <w:t>N</w:t>
            </w:r>
          </w:p>
        </w:tc>
        <w:tc>
          <w:tcPr>
            <w:tcW w:w="6780" w:type="dxa"/>
          </w:tcPr>
          <w:p w14:paraId="51AEBF73" w14:textId="55A33516" w:rsidR="00911BD3" w:rsidRDefault="00911BD3" w:rsidP="00911BD3">
            <w:pPr>
              <w:rPr>
                <w:rFonts w:eastAsia="等线"/>
                <w:lang w:val="en-US" w:eastAsia="zh-CN"/>
              </w:rPr>
            </w:pPr>
            <w:r>
              <w:rPr>
                <w:rFonts w:eastAsia="宋体"/>
                <w:sz w:val="21"/>
                <w:lang w:eastAsia="zh-CN"/>
              </w:rPr>
              <w:t xml:space="preserve">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w:t>
            </w:r>
            <w:r>
              <w:rPr>
                <w:rFonts w:eastAsia="宋体"/>
                <w:sz w:val="21"/>
                <w:lang w:eastAsia="zh-CN"/>
              </w:rPr>
              <w:lastRenderedPageBreak/>
              <w:t>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Default="009D7B36" w:rsidP="009D7B36">
            <w:pPr>
              <w:rPr>
                <w:rFonts w:eastAsia="等线"/>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7A335771" w14:textId="5A84EDBB" w:rsidR="009D7B36" w:rsidRDefault="009D7B36" w:rsidP="009D7B36">
            <w:pPr>
              <w:tabs>
                <w:tab w:val="left" w:pos="551"/>
              </w:tabs>
              <w:rPr>
                <w:rFonts w:eastAsia="等线"/>
                <w:lang w:val="en-US" w:eastAsia="zh-CN"/>
              </w:rPr>
            </w:pPr>
            <w:r>
              <w:rPr>
                <w:rFonts w:eastAsia="Yu Mincho" w:hint="eastAsia"/>
                <w:lang w:val="en-US" w:eastAsia="ja-JP"/>
              </w:rPr>
              <w:t>N</w:t>
            </w:r>
          </w:p>
        </w:tc>
        <w:tc>
          <w:tcPr>
            <w:tcW w:w="6780" w:type="dxa"/>
          </w:tcPr>
          <w:p w14:paraId="1EAE7307" w14:textId="77777777" w:rsidR="009D7B36" w:rsidRDefault="009D7B36" w:rsidP="009D7B36">
            <w:pPr>
              <w:rPr>
                <w:rFonts w:eastAsia="宋体"/>
                <w:sz w:val="21"/>
                <w:lang w:eastAsia="zh-CN"/>
              </w:rPr>
            </w:pPr>
          </w:p>
        </w:tc>
      </w:tr>
      <w:tr w:rsidR="00DC3E8D" w14:paraId="5B3AE26A" w14:textId="77777777" w:rsidTr="00DC3E8D">
        <w:tc>
          <w:tcPr>
            <w:tcW w:w="1479" w:type="dxa"/>
            <w:hideMark/>
          </w:tcPr>
          <w:p w14:paraId="73B4B56C" w14:textId="77777777" w:rsidR="00DC3E8D" w:rsidRDefault="00DC3E8D">
            <w:pPr>
              <w:rPr>
                <w:rFonts w:eastAsia="等线"/>
                <w:lang w:val="en-US" w:eastAsia="zh-CN"/>
              </w:rPr>
            </w:pPr>
            <w:r>
              <w:rPr>
                <w:rFonts w:eastAsia="等线"/>
                <w:lang w:val="en-US" w:eastAsia="zh-CN"/>
              </w:rPr>
              <w:t>Spreadtrum</w:t>
            </w:r>
          </w:p>
        </w:tc>
        <w:tc>
          <w:tcPr>
            <w:tcW w:w="1372" w:type="dxa"/>
            <w:hideMark/>
          </w:tcPr>
          <w:p w14:paraId="76A0F4C8" w14:textId="77777777" w:rsidR="00DC3E8D" w:rsidRDefault="00DC3E8D">
            <w:pPr>
              <w:tabs>
                <w:tab w:val="left" w:pos="551"/>
              </w:tabs>
              <w:rPr>
                <w:rFonts w:eastAsia="等线"/>
                <w:lang w:val="en-US" w:eastAsia="zh-CN"/>
              </w:rPr>
            </w:pPr>
            <w:r>
              <w:rPr>
                <w:rFonts w:eastAsia="等线"/>
                <w:lang w:val="en-US" w:eastAsia="zh-CN"/>
              </w:rPr>
              <w:t>N</w:t>
            </w:r>
          </w:p>
        </w:tc>
        <w:tc>
          <w:tcPr>
            <w:tcW w:w="6780" w:type="dxa"/>
          </w:tcPr>
          <w:p w14:paraId="17DB82F0" w14:textId="77777777" w:rsidR="00DC3E8D" w:rsidRDefault="00DC3E8D">
            <w:pPr>
              <w:rPr>
                <w:rFonts w:eastAsia="宋体"/>
                <w:sz w:val="21"/>
                <w:lang w:eastAsia="zh-CN"/>
              </w:rPr>
            </w:pPr>
          </w:p>
        </w:tc>
      </w:tr>
      <w:tr w:rsidR="002E5FAF" w14:paraId="5A21ECB1" w14:textId="77777777" w:rsidTr="00DC3E8D">
        <w:tc>
          <w:tcPr>
            <w:tcW w:w="1479" w:type="dxa"/>
          </w:tcPr>
          <w:p w14:paraId="2CE91A99" w14:textId="62822A73" w:rsidR="002E5FAF" w:rsidRDefault="002E5FAF">
            <w:pPr>
              <w:rPr>
                <w:rFonts w:eastAsia="等线"/>
                <w:lang w:val="en-US" w:eastAsia="zh-CN"/>
              </w:rPr>
            </w:pPr>
            <w:r>
              <w:rPr>
                <w:rFonts w:eastAsia="等线" w:hint="eastAsia"/>
                <w:lang w:val="en-US" w:eastAsia="zh-CN"/>
              </w:rPr>
              <w:t>OPPO</w:t>
            </w:r>
          </w:p>
        </w:tc>
        <w:tc>
          <w:tcPr>
            <w:tcW w:w="1372" w:type="dxa"/>
          </w:tcPr>
          <w:p w14:paraId="05AE2798" w14:textId="36A36A0D" w:rsidR="002E5FAF" w:rsidRDefault="002E5FAF">
            <w:pPr>
              <w:tabs>
                <w:tab w:val="left" w:pos="551"/>
              </w:tabs>
              <w:rPr>
                <w:rFonts w:eastAsia="等线"/>
                <w:lang w:val="en-US" w:eastAsia="zh-CN"/>
              </w:rPr>
            </w:pPr>
            <w:r>
              <w:rPr>
                <w:rFonts w:eastAsia="等线" w:hint="eastAsia"/>
                <w:lang w:val="en-US" w:eastAsia="zh-CN"/>
              </w:rPr>
              <w:t>N</w:t>
            </w:r>
          </w:p>
        </w:tc>
        <w:tc>
          <w:tcPr>
            <w:tcW w:w="6780" w:type="dxa"/>
          </w:tcPr>
          <w:p w14:paraId="053194B1" w14:textId="77777777" w:rsidR="002E5FAF" w:rsidRDefault="002E5FAF">
            <w:pPr>
              <w:rPr>
                <w:rFonts w:eastAsia="宋体"/>
                <w:sz w:val="21"/>
                <w:lang w:eastAsia="zh-CN"/>
              </w:rPr>
            </w:pPr>
          </w:p>
        </w:tc>
      </w:tr>
      <w:tr w:rsidR="004F433D" w14:paraId="0EB7347E" w14:textId="77777777" w:rsidTr="00DC3E8D">
        <w:tc>
          <w:tcPr>
            <w:tcW w:w="1479" w:type="dxa"/>
          </w:tcPr>
          <w:p w14:paraId="2594E0A7" w14:textId="2984F784" w:rsidR="004F433D" w:rsidRDefault="004F433D">
            <w:pPr>
              <w:rPr>
                <w:rFonts w:eastAsia="等线"/>
                <w:lang w:val="en-US" w:eastAsia="zh-CN"/>
              </w:rPr>
            </w:pPr>
            <w:r>
              <w:rPr>
                <w:rFonts w:eastAsia="等线"/>
                <w:lang w:val="en-US" w:eastAsia="zh-CN"/>
              </w:rPr>
              <w:t>FUTUREWEI</w:t>
            </w:r>
          </w:p>
        </w:tc>
        <w:tc>
          <w:tcPr>
            <w:tcW w:w="1372" w:type="dxa"/>
          </w:tcPr>
          <w:p w14:paraId="5B7B1C05" w14:textId="6D185BE4" w:rsidR="004F433D" w:rsidRDefault="004F433D">
            <w:pPr>
              <w:tabs>
                <w:tab w:val="left" w:pos="551"/>
              </w:tabs>
              <w:rPr>
                <w:rFonts w:eastAsia="等线"/>
                <w:lang w:val="en-US" w:eastAsia="zh-CN"/>
              </w:rPr>
            </w:pPr>
            <w:r>
              <w:rPr>
                <w:rFonts w:eastAsia="等线"/>
                <w:lang w:val="en-US" w:eastAsia="zh-CN"/>
              </w:rPr>
              <w:t>N</w:t>
            </w:r>
          </w:p>
        </w:tc>
        <w:tc>
          <w:tcPr>
            <w:tcW w:w="6780" w:type="dxa"/>
          </w:tcPr>
          <w:p w14:paraId="1CEEC2E3" w14:textId="77777777" w:rsidR="004F433D" w:rsidRDefault="004F433D">
            <w:pPr>
              <w:rPr>
                <w:rFonts w:eastAsia="宋体"/>
                <w:sz w:val="21"/>
                <w:lang w:eastAsia="zh-CN"/>
              </w:rPr>
            </w:pPr>
          </w:p>
        </w:tc>
      </w:tr>
      <w:tr w:rsidR="00757816" w14:paraId="67731EB5" w14:textId="77777777" w:rsidTr="00DC3E8D">
        <w:tc>
          <w:tcPr>
            <w:tcW w:w="1479" w:type="dxa"/>
          </w:tcPr>
          <w:p w14:paraId="45C8DAEC" w14:textId="1EC93C93" w:rsidR="00757816" w:rsidRDefault="00757816">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458363CE" w14:textId="2925938B" w:rsidR="00757816" w:rsidRDefault="00757816">
            <w:pPr>
              <w:tabs>
                <w:tab w:val="left" w:pos="551"/>
              </w:tabs>
              <w:rPr>
                <w:rFonts w:eastAsia="等线"/>
                <w:lang w:val="en-US" w:eastAsia="zh-CN"/>
              </w:rPr>
            </w:pPr>
            <w:r>
              <w:rPr>
                <w:rFonts w:eastAsia="等线" w:hint="eastAsia"/>
                <w:lang w:val="en-US" w:eastAsia="zh-CN"/>
              </w:rPr>
              <w:t>N</w:t>
            </w:r>
          </w:p>
        </w:tc>
        <w:tc>
          <w:tcPr>
            <w:tcW w:w="6780" w:type="dxa"/>
          </w:tcPr>
          <w:p w14:paraId="5C98A808" w14:textId="77777777" w:rsidR="00757816" w:rsidRDefault="00757816">
            <w:pPr>
              <w:rPr>
                <w:rFonts w:eastAsia="宋体"/>
                <w:sz w:val="21"/>
                <w:lang w:eastAsia="zh-CN"/>
              </w:rPr>
            </w:pPr>
          </w:p>
        </w:tc>
      </w:tr>
      <w:tr w:rsidR="00D75792" w14:paraId="2E13361D" w14:textId="77777777" w:rsidTr="00DC3E8D">
        <w:tc>
          <w:tcPr>
            <w:tcW w:w="1479" w:type="dxa"/>
          </w:tcPr>
          <w:p w14:paraId="52AC4FD6" w14:textId="3E6DDA0C" w:rsidR="00D75792" w:rsidRDefault="00D75792" w:rsidP="00D75792">
            <w:pPr>
              <w:rPr>
                <w:rFonts w:eastAsia="等线"/>
                <w:lang w:val="en-US" w:eastAsia="zh-CN"/>
              </w:rPr>
            </w:pPr>
            <w:r>
              <w:rPr>
                <w:rFonts w:eastAsia="等线" w:hint="eastAsia"/>
                <w:lang w:val="en-US" w:eastAsia="zh-CN"/>
              </w:rPr>
              <w:t>ZTE</w:t>
            </w:r>
          </w:p>
        </w:tc>
        <w:tc>
          <w:tcPr>
            <w:tcW w:w="1372" w:type="dxa"/>
          </w:tcPr>
          <w:p w14:paraId="377F9AFC" w14:textId="1752C911" w:rsidR="00D75792" w:rsidRDefault="00D75792" w:rsidP="00D75792">
            <w:pPr>
              <w:tabs>
                <w:tab w:val="left" w:pos="551"/>
              </w:tabs>
              <w:rPr>
                <w:rFonts w:eastAsia="等线"/>
                <w:lang w:val="en-US" w:eastAsia="zh-CN"/>
              </w:rPr>
            </w:pPr>
            <w:r>
              <w:rPr>
                <w:rFonts w:eastAsia="等线" w:hint="eastAsia"/>
                <w:lang w:val="en-US" w:eastAsia="zh-CN"/>
              </w:rPr>
              <w:t>N</w:t>
            </w:r>
          </w:p>
        </w:tc>
        <w:tc>
          <w:tcPr>
            <w:tcW w:w="6780" w:type="dxa"/>
          </w:tcPr>
          <w:p w14:paraId="35699202" w14:textId="5DF84852" w:rsidR="00D75792" w:rsidRDefault="00D75792" w:rsidP="00D75792">
            <w:pPr>
              <w:rPr>
                <w:rFonts w:eastAsia="宋体"/>
                <w:sz w:val="21"/>
                <w:lang w:eastAsia="zh-CN"/>
              </w:rPr>
            </w:pPr>
            <w:r>
              <w:rPr>
                <w:lang w:val="en-US"/>
              </w:rPr>
              <w:t>No need to improve a</w:t>
            </w:r>
            <w:r w:rsidRPr="00367BDB">
              <w:rPr>
                <w:lang w:val="en-US"/>
              </w:rPr>
              <w:t>cquisition time</w:t>
            </w:r>
            <w:r>
              <w:rPr>
                <w:lang w:val="en-US"/>
              </w:rPr>
              <w:t xml:space="preserve"> </w:t>
            </w:r>
          </w:p>
        </w:tc>
      </w:tr>
    </w:tbl>
    <w:p w14:paraId="17F6D6EC" w14:textId="77777777" w:rsidR="008B5C36" w:rsidRDefault="008B5C36" w:rsidP="00621A2F">
      <w:pPr>
        <w:jc w:val="both"/>
        <w:rPr>
          <w:szCs w:val="22"/>
          <w:lang w:val="en-US"/>
        </w:rPr>
      </w:pPr>
      <w:bookmarkStart w:id="7" w:name="_GoBack"/>
      <w:bookmarkEnd w:id="7"/>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1F2F1C3A"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C86CBC" w:rsidRPr="00953A80">
        <w:rPr>
          <w:lang w:val="en-US" w:eastAsia="ja-JP"/>
        </w:rPr>
        <w:t>e</w:t>
      </w:r>
      <w:r w:rsidR="00F5489C" w:rsidRPr="00953A80">
        <w:rPr>
          <w:lang w:val="en-US" w:eastAsia="ja-JP"/>
        </w:rPr>
        <w:t xml:space="preserve">s with </w:t>
      </w:r>
      <w:r w:rsidR="008A408C" w:rsidRPr="00953A80">
        <w:rPr>
          <w:lang w:val="en-US" w:eastAsia="ja-JP"/>
        </w:rPr>
        <w:t>legacy NR U</w:t>
      </w:r>
      <w:r w:rsidR="00C86CBC" w:rsidRPr="00953A80">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4A47E6EB"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C86CBC" w:rsidRPr="00953A80">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1D924077"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Should RedCap and legacy U</w:t>
      </w:r>
      <w:r w:rsidR="00C86CBC">
        <w:rPr>
          <w:b/>
          <w:bCs/>
        </w:rPr>
        <w:t>e</w:t>
      </w:r>
      <w:r w:rsidR="00D4230D">
        <w:rPr>
          <w:b/>
          <w:bCs/>
        </w:rPr>
        <w:t xml:space="preserve">s be able to share the same </w:t>
      </w:r>
      <w:r w:rsidR="004D79FA">
        <w:rPr>
          <w:b/>
        </w:rPr>
        <w:t xml:space="preserve">initial </w:t>
      </w:r>
      <w:r w:rsidR="004D79FA" w:rsidRPr="00CB5F12">
        <w:rPr>
          <w:b/>
        </w:rPr>
        <w:t>DL BWP</w:t>
      </w:r>
      <w:r w:rsidR="00D23FBB">
        <w:rPr>
          <w:b/>
          <w:bCs/>
        </w:rPr>
        <w:t>?</w:t>
      </w:r>
    </w:p>
    <w:tbl>
      <w:tblPr>
        <w:tblStyle w:val="af6"/>
        <w:tblW w:w="9631" w:type="dxa"/>
        <w:tblLook w:val="04A0" w:firstRow="1" w:lastRow="0" w:firstColumn="1" w:lastColumn="0" w:noHBand="0" w:noVBand="1"/>
      </w:tblPr>
      <w:tblGrid>
        <w:gridCol w:w="1477"/>
        <w:gridCol w:w="1394"/>
        <w:gridCol w:w="6760"/>
      </w:tblGrid>
      <w:tr w:rsidR="00533EC7" w14:paraId="43A589B7" w14:textId="77777777" w:rsidTr="00A16B21">
        <w:tc>
          <w:tcPr>
            <w:tcW w:w="1477" w:type="dxa"/>
            <w:shd w:val="clear" w:color="auto" w:fill="D9D9D9" w:themeFill="background1" w:themeFillShade="D9"/>
          </w:tcPr>
          <w:p w14:paraId="741F5012" w14:textId="77777777" w:rsidR="00533EC7" w:rsidRDefault="00533EC7" w:rsidP="00710A84">
            <w:pPr>
              <w:rPr>
                <w:b/>
                <w:bCs/>
              </w:rPr>
            </w:pPr>
            <w:r>
              <w:rPr>
                <w:b/>
                <w:bCs/>
              </w:rPr>
              <w:t>Company</w:t>
            </w:r>
          </w:p>
        </w:tc>
        <w:tc>
          <w:tcPr>
            <w:tcW w:w="1394" w:type="dxa"/>
            <w:shd w:val="clear" w:color="auto" w:fill="D9D9D9" w:themeFill="background1" w:themeFillShade="D9"/>
          </w:tcPr>
          <w:p w14:paraId="704FC031" w14:textId="77777777" w:rsidR="00533EC7" w:rsidRDefault="00533EC7" w:rsidP="00710A84">
            <w:pPr>
              <w:rPr>
                <w:b/>
                <w:bCs/>
              </w:rPr>
            </w:pPr>
            <w:r>
              <w:rPr>
                <w:b/>
                <w:bCs/>
              </w:rPr>
              <w:t>Y/N</w:t>
            </w:r>
          </w:p>
        </w:tc>
        <w:tc>
          <w:tcPr>
            <w:tcW w:w="6760"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16B21">
        <w:tc>
          <w:tcPr>
            <w:tcW w:w="1477" w:type="dxa"/>
          </w:tcPr>
          <w:p w14:paraId="40A11C2E" w14:textId="56FA40C1" w:rsidR="00533EC7" w:rsidRDefault="004A6195" w:rsidP="00710A84">
            <w:pPr>
              <w:rPr>
                <w:lang w:val="en-US" w:eastAsia="ko-KR"/>
              </w:rPr>
            </w:pPr>
            <w:r>
              <w:rPr>
                <w:lang w:val="en-US" w:eastAsia="ko-KR"/>
              </w:rPr>
              <w:t>Qualcomm</w:t>
            </w:r>
          </w:p>
        </w:tc>
        <w:tc>
          <w:tcPr>
            <w:tcW w:w="1394" w:type="dxa"/>
          </w:tcPr>
          <w:p w14:paraId="7FC2DD5C" w14:textId="6500FD01" w:rsidR="00533EC7" w:rsidRDefault="004A6195" w:rsidP="00710A84">
            <w:pPr>
              <w:tabs>
                <w:tab w:val="left" w:pos="551"/>
              </w:tabs>
              <w:rPr>
                <w:lang w:val="en-US" w:eastAsia="ko-KR"/>
              </w:rPr>
            </w:pPr>
            <w:r>
              <w:rPr>
                <w:lang w:val="en-US" w:eastAsia="ko-KR"/>
              </w:rPr>
              <w:t>It depends</w:t>
            </w:r>
          </w:p>
        </w:tc>
        <w:tc>
          <w:tcPr>
            <w:tcW w:w="6760"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(non-RedCap)</w:t>
            </w:r>
            <w:r>
              <w:rPr>
                <w:lang w:val="en-US"/>
              </w:rPr>
              <w:t xml:space="preserve"> UE</w:t>
            </w:r>
            <w:r w:rsidR="00264029">
              <w:rPr>
                <w:lang w:val="en-US"/>
              </w:rPr>
              <w:t>:</w:t>
            </w:r>
          </w:p>
          <w:p w14:paraId="40E6303F" w14:textId="72CDA805" w:rsidR="00533EC7" w:rsidRPr="00851F52" w:rsidRDefault="004A6195" w:rsidP="00851F52">
            <w:pPr>
              <w:pStyle w:val="a7"/>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U</w:t>
            </w:r>
            <w:r w:rsidR="00C86CBC" w:rsidRPr="00851F52">
              <w:rPr>
                <w:sz w:val="20"/>
                <w:szCs w:val="22"/>
                <w:lang w:val="en-US"/>
              </w:rPr>
              <w:t>e</w:t>
            </w:r>
            <w:r w:rsidRPr="00851F52">
              <w:rPr>
                <w:sz w:val="20"/>
                <w:szCs w:val="22"/>
                <w:lang w:val="en-US"/>
              </w:rPr>
              <w:t>s is no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8" w:author="Jing Lei" w:date="2021-01-26T16:49:00Z">
              <w:r w:rsidR="00022762">
                <w:rPr>
                  <w:sz w:val="20"/>
                  <w:szCs w:val="22"/>
                  <w:lang w:val="en-US"/>
                </w:rPr>
                <w:t xml:space="preserve"> </w:t>
              </w:r>
            </w:ins>
            <w:r w:rsidR="00022762">
              <w:rPr>
                <w:sz w:val="20"/>
                <w:szCs w:val="22"/>
                <w:lang w:val="en-US"/>
              </w:rPr>
              <w:t xml:space="preserve"> between legacy UE and RedCap UE</w:t>
            </w:r>
            <w:del w:id="9" w:author="Jing Lei" w:date="2021-01-26T16:49:00Z">
              <w:r w:rsidR="004C3D2D" w:rsidRPr="00851F52" w:rsidDel="00022762">
                <w:rPr>
                  <w:sz w:val="20"/>
                  <w:szCs w:val="22"/>
                  <w:lang w:val="en-US"/>
                </w:rPr>
                <w:delText>.</w:delText>
              </w:r>
            </w:del>
          </w:p>
          <w:p w14:paraId="6165C67C" w14:textId="49C83CAB" w:rsidR="00AF6E55" w:rsidRDefault="004C3D2D" w:rsidP="00851F52">
            <w:pPr>
              <w:pStyle w:val="a7"/>
              <w:numPr>
                <w:ilvl w:val="0"/>
                <w:numId w:val="19"/>
              </w:numPr>
              <w:rPr>
                <w:sz w:val="20"/>
                <w:szCs w:val="22"/>
                <w:lang w:val="en-US"/>
              </w:rPr>
            </w:pPr>
            <w:r w:rsidRPr="00851F52">
              <w:rPr>
                <w:sz w:val="20"/>
                <w:szCs w:val="22"/>
                <w:lang w:val="en-US"/>
              </w:rPr>
              <w:t>If the BW of initial DL BWP for legacy U</w:t>
            </w:r>
            <w:r w:rsidR="00C86CBC" w:rsidRPr="00851F52">
              <w:rPr>
                <w:sz w:val="20"/>
                <w:szCs w:val="22"/>
                <w:lang w:val="en-US"/>
              </w:rPr>
              <w:t>e</w:t>
            </w:r>
            <w:r w:rsidRPr="00851F52">
              <w:rPr>
                <w:sz w:val="20"/>
                <w:szCs w:val="22"/>
                <w:lang w:val="en-US"/>
              </w:rPr>
              <w:t>s is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the initial DL BWP for RedCap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a7"/>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RedCap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16B21">
        <w:tc>
          <w:tcPr>
            <w:tcW w:w="1477" w:type="dxa"/>
          </w:tcPr>
          <w:p w14:paraId="45FF947C" w14:textId="1C400EEE" w:rsidR="00085D19" w:rsidRDefault="00085D19" w:rsidP="00085D19">
            <w:pPr>
              <w:rPr>
                <w:lang w:val="en-US" w:eastAsia="ko-KR"/>
              </w:rPr>
            </w:pPr>
            <w:r>
              <w:rPr>
                <w:rFonts w:eastAsia="Yu Mincho" w:hint="eastAsia"/>
                <w:lang w:val="en-US" w:eastAsia="ja-JP"/>
              </w:rPr>
              <w:t>DOCOMO</w:t>
            </w:r>
          </w:p>
        </w:tc>
        <w:tc>
          <w:tcPr>
            <w:tcW w:w="1394"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760"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16B21">
        <w:tc>
          <w:tcPr>
            <w:tcW w:w="1477" w:type="dxa"/>
          </w:tcPr>
          <w:p w14:paraId="56C778A2" w14:textId="3585283D" w:rsidR="00F72D65" w:rsidRDefault="00F72D65" w:rsidP="00F72D65">
            <w:pPr>
              <w:rPr>
                <w:lang w:val="en-US" w:eastAsia="ko-KR"/>
              </w:rPr>
            </w:pPr>
            <w:r>
              <w:rPr>
                <w:lang w:val="en-US" w:eastAsia="ko-KR"/>
              </w:rPr>
              <w:t>Ericsson</w:t>
            </w:r>
          </w:p>
        </w:tc>
        <w:tc>
          <w:tcPr>
            <w:tcW w:w="1394" w:type="dxa"/>
          </w:tcPr>
          <w:p w14:paraId="3D6BB10C" w14:textId="50658CAB" w:rsidR="00F72D65" w:rsidRDefault="00F72D65" w:rsidP="00F72D65">
            <w:pPr>
              <w:tabs>
                <w:tab w:val="left" w:pos="551"/>
              </w:tabs>
              <w:rPr>
                <w:lang w:val="en-US" w:eastAsia="ko-KR"/>
              </w:rPr>
            </w:pPr>
            <w:r>
              <w:rPr>
                <w:lang w:val="en-US" w:eastAsia="ko-KR"/>
              </w:rPr>
              <w:t>Y</w:t>
            </w:r>
          </w:p>
        </w:tc>
        <w:tc>
          <w:tcPr>
            <w:tcW w:w="6760"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3331F0B9" w:rsidR="00F72D65" w:rsidRDefault="00F72D65" w:rsidP="00F72D65">
            <w:pPr>
              <w:rPr>
                <w:lang w:val="en-US"/>
              </w:rPr>
            </w:pPr>
            <w:r>
              <w:rPr>
                <w:lang w:val="en-US"/>
              </w:rPr>
              <w:lastRenderedPageBreak/>
              <w:t>Currently some networks use Option 1 and some networks use Option 2. In our view, it is very important that an MNO can keep the option that it has been using, if it enables the support for RedCap U</w:t>
            </w:r>
            <w:r w:rsidR="00C86CBC">
              <w:rPr>
                <w:lang w:val="en-US"/>
              </w:rPr>
              <w:t>e</w:t>
            </w:r>
            <w:r>
              <w:rPr>
                <w:lang w:val="en-US"/>
              </w:rPr>
              <w:t xml:space="preserve">s.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without having to configure additional BWPs. With Option 2, a most common initial BWP configuration is to configure the initial BWP to use the entire carrier bandwidth, e.g. 100 MHz in FR1. Thus, in our view, it is important for the specifications to support a RedCap UE to operate in an initial BWP configured with a larger bandwidth than the UE bandwidth.</w:t>
            </w:r>
          </w:p>
          <w:p w14:paraId="6773FD29" w14:textId="1E205F40" w:rsidR="00F72D65" w:rsidRPr="008E3AB5" w:rsidRDefault="00F72D65" w:rsidP="00F72D65">
            <w:pPr>
              <w:rPr>
                <w:lang w:val="en-US"/>
              </w:rPr>
            </w:pPr>
            <w:r>
              <w:rPr>
                <w:lang w:val="en-US"/>
              </w:rPr>
              <w:t xml:space="preserve">For Option 1, the bandwidth of the initial BWP will be within the RedCap UE bandwidth. Thus, it makes sense for </w:t>
            </w:r>
            <w:r w:rsidRPr="003C3027">
              <w:rPr>
                <w:lang w:val="en-US"/>
              </w:rPr>
              <w:t>RedCap and legacy U</w:t>
            </w:r>
            <w:r w:rsidR="00C86CBC" w:rsidRPr="003C3027">
              <w:rPr>
                <w:lang w:val="en-US"/>
              </w:rPr>
              <w:t>e</w:t>
            </w:r>
            <w:r w:rsidRPr="003C3027">
              <w:rPr>
                <w:lang w:val="en-US"/>
              </w:rPr>
              <w:t xml:space="preserve">s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16B21">
        <w:tc>
          <w:tcPr>
            <w:tcW w:w="1477" w:type="dxa"/>
          </w:tcPr>
          <w:p w14:paraId="5435E298" w14:textId="3E2D6048" w:rsidR="002B52DC" w:rsidRDefault="002B52DC" w:rsidP="00F72D65">
            <w:pPr>
              <w:rPr>
                <w:lang w:val="en-US" w:eastAsia="ko-KR"/>
              </w:rPr>
            </w:pPr>
            <w:r>
              <w:rPr>
                <w:lang w:val="en-US" w:eastAsia="ko-KR"/>
              </w:rPr>
              <w:lastRenderedPageBreak/>
              <w:t>Nokia, NSB</w:t>
            </w:r>
          </w:p>
        </w:tc>
        <w:tc>
          <w:tcPr>
            <w:tcW w:w="1394" w:type="dxa"/>
          </w:tcPr>
          <w:p w14:paraId="3242B870" w14:textId="6DD380D9" w:rsidR="002B52DC" w:rsidRDefault="002B52DC" w:rsidP="00F72D65">
            <w:pPr>
              <w:tabs>
                <w:tab w:val="left" w:pos="551"/>
              </w:tabs>
              <w:rPr>
                <w:lang w:val="en-US" w:eastAsia="ko-KR"/>
              </w:rPr>
            </w:pPr>
            <w:r>
              <w:rPr>
                <w:lang w:val="en-US" w:eastAsia="ko-KR"/>
              </w:rPr>
              <w:t>Y</w:t>
            </w:r>
          </w:p>
        </w:tc>
        <w:tc>
          <w:tcPr>
            <w:tcW w:w="6760"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r>
              <w:rPr>
                <w:lang w:val="en-US"/>
              </w:rPr>
              <w:t>RedCap UE bandwidth. Doing so would require substantial specification work – either to accommodate RedCap UE in wider BWP or to configure a different initial DL BWP for RedCap UE.</w:t>
            </w:r>
          </w:p>
          <w:p w14:paraId="44AA64A6" w14:textId="3285AAD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r w:rsidR="002B52DC">
              <w:rPr>
                <w:lang w:val="en-US"/>
              </w:rPr>
              <w:t xml:space="preserve">RedCap UE bandwidth. </w:t>
            </w:r>
            <w:r>
              <w:rPr>
                <w:lang w:val="en-US"/>
              </w:rPr>
              <w:t>Therefore</w:t>
            </w:r>
            <w:r w:rsidR="002B52DC">
              <w:rPr>
                <w:lang w:val="en-US"/>
              </w:rPr>
              <w:t xml:space="preserve">, </w:t>
            </w:r>
            <w:r w:rsidR="002B52DC" w:rsidRPr="002B52DC">
              <w:rPr>
                <w:lang w:val="en-US"/>
              </w:rPr>
              <w:t>RedCap and legacy U</w:t>
            </w:r>
            <w:r w:rsidR="00C86CBC" w:rsidRPr="002B52DC">
              <w:rPr>
                <w:lang w:val="en-US"/>
              </w:rPr>
              <w:t>e</w:t>
            </w:r>
            <w:r w:rsidR="002B52DC" w:rsidRPr="002B52DC">
              <w:rPr>
                <w:lang w:val="en-US"/>
              </w:rPr>
              <w:t xml:space="preserve">s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16B21">
        <w:tc>
          <w:tcPr>
            <w:tcW w:w="1477" w:type="dxa"/>
          </w:tcPr>
          <w:p w14:paraId="6AAE1952" w14:textId="4D91BA4E"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94" w:type="dxa"/>
          </w:tcPr>
          <w:p w14:paraId="340E5075" w14:textId="6AA51115"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60" w:type="dxa"/>
          </w:tcPr>
          <w:p w14:paraId="24316109" w14:textId="77777777" w:rsidR="00270DE7" w:rsidRDefault="00270DE7" w:rsidP="002B52DC">
            <w:pPr>
              <w:rPr>
                <w:lang w:val="en-US"/>
              </w:rPr>
            </w:pPr>
          </w:p>
        </w:tc>
      </w:tr>
      <w:tr w:rsidR="004B4085" w:rsidRPr="008E3AB5" w14:paraId="33F7D5BD" w14:textId="77777777" w:rsidTr="00A16B21">
        <w:tc>
          <w:tcPr>
            <w:tcW w:w="1477" w:type="dxa"/>
          </w:tcPr>
          <w:p w14:paraId="798B90C8" w14:textId="4AEBBE52" w:rsidR="004B4085" w:rsidRDefault="004B4085" w:rsidP="004B4085">
            <w:pPr>
              <w:rPr>
                <w:rFonts w:eastAsia="等线"/>
                <w:lang w:val="en-US" w:eastAsia="zh-CN"/>
              </w:rPr>
            </w:pPr>
            <w:r w:rsidRPr="004B4085">
              <w:rPr>
                <w:rFonts w:eastAsia="等线" w:hint="eastAsia"/>
                <w:lang w:val="en-US" w:eastAsia="zh-CN"/>
              </w:rPr>
              <w:t>ZTE</w:t>
            </w:r>
          </w:p>
        </w:tc>
        <w:tc>
          <w:tcPr>
            <w:tcW w:w="1394" w:type="dxa"/>
          </w:tcPr>
          <w:p w14:paraId="7A3E3DC4" w14:textId="77777777" w:rsidR="004B4085" w:rsidRDefault="004B4085" w:rsidP="004B4085">
            <w:pPr>
              <w:tabs>
                <w:tab w:val="left" w:pos="551"/>
              </w:tabs>
              <w:rPr>
                <w:rFonts w:eastAsia="等线"/>
                <w:lang w:val="en-US" w:eastAsia="zh-CN"/>
              </w:rPr>
            </w:pPr>
          </w:p>
        </w:tc>
        <w:tc>
          <w:tcPr>
            <w:tcW w:w="6760" w:type="dxa"/>
          </w:tcPr>
          <w:p w14:paraId="50F123EF" w14:textId="243897FB" w:rsidR="004B4085" w:rsidRDefault="004B4085" w:rsidP="004B4085">
            <w:pPr>
              <w:rPr>
                <w:szCs w:val="22"/>
                <w:lang w:val="en-US"/>
              </w:rPr>
            </w:pPr>
            <w:r>
              <w:rPr>
                <w:szCs w:val="22"/>
                <w:lang w:val="en-US"/>
              </w:rPr>
              <w:t>Dedicated DL initial BWP should be configured for RedCap U</w:t>
            </w:r>
            <w:r w:rsidR="00C86CBC">
              <w:rPr>
                <w:szCs w:val="22"/>
                <w:lang w:val="en-US"/>
              </w:rPr>
              <w:t>e</w:t>
            </w:r>
            <w:r>
              <w:rPr>
                <w:szCs w:val="22"/>
                <w:lang w:val="en-US"/>
              </w:rPr>
              <w:t>s if the size of initial DL BWP for legacy U</w:t>
            </w:r>
            <w:r w:rsidR="00C86CBC">
              <w:rPr>
                <w:szCs w:val="22"/>
                <w:lang w:val="en-US"/>
              </w:rPr>
              <w:t>e</w:t>
            </w:r>
            <w:r>
              <w:rPr>
                <w:szCs w:val="22"/>
                <w:lang w:val="en-US"/>
              </w:rPr>
              <w:t>s is wider than the max UE bandwidth of RedCap U</w:t>
            </w:r>
            <w:r w:rsidR="00C86CBC">
              <w:rPr>
                <w:szCs w:val="22"/>
                <w:lang w:val="en-US"/>
              </w:rPr>
              <w:t>e</w:t>
            </w:r>
            <w:r>
              <w:rPr>
                <w:szCs w:val="22"/>
                <w:lang w:val="en-US"/>
              </w:rPr>
              <w:t xml:space="preserve">s. </w:t>
            </w:r>
          </w:p>
          <w:p w14:paraId="40D484CF" w14:textId="259D0EDE" w:rsidR="004B4085" w:rsidRDefault="004B4085" w:rsidP="004B4085">
            <w:pPr>
              <w:rPr>
                <w:lang w:val="en-US"/>
              </w:rPr>
            </w:pPr>
            <w:r>
              <w:rPr>
                <w:szCs w:val="22"/>
                <w:lang w:val="en-US"/>
              </w:rPr>
              <w:t>If the size of initial DL BWP for legacy U</w:t>
            </w:r>
            <w:r w:rsidR="00C86CBC">
              <w:rPr>
                <w:szCs w:val="22"/>
                <w:lang w:val="en-US"/>
              </w:rPr>
              <w:t>e</w:t>
            </w:r>
            <w:r>
              <w:rPr>
                <w:szCs w:val="22"/>
                <w:lang w:val="en-US"/>
              </w:rPr>
              <w:t>s is no wider than the max UE bandwidth of RedCap U</w:t>
            </w:r>
            <w:r w:rsidR="00C86CBC">
              <w:rPr>
                <w:szCs w:val="22"/>
                <w:lang w:val="en-US"/>
              </w:rPr>
              <w:t>e</w:t>
            </w:r>
            <w:r>
              <w:rPr>
                <w:szCs w:val="22"/>
                <w:lang w:val="en-US"/>
              </w:rPr>
              <w:t>s, RedCap U</w:t>
            </w:r>
            <w:r w:rsidR="00C86CBC">
              <w:rPr>
                <w:szCs w:val="22"/>
                <w:lang w:val="en-US"/>
              </w:rPr>
              <w:t>e</w:t>
            </w:r>
            <w:r>
              <w:rPr>
                <w:szCs w:val="22"/>
                <w:lang w:val="en-US"/>
              </w:rPr>
              <w:t>s and legacy U</w:t>
            </w:r>
            <w:r w:rsidR="00C86CBC">
              <w:rPr>
                <w:szCs w:val="22"/>
                <w:lang w:val="en-US"/>
              </w:rPr>
              <w:t>e</w:t>
            </w:r>
            <w:r>
              <w:rPr>
                <w:szCs w:val="22"/>
                <w:lang w:val="en-US"/>
              </w:rPr>
              <w:t>s can share the same initial DL BWP. For offloading purpose, dedicated DL initial BWP can be configured for RedCap U</w:t>
            </w:r>
            <w:r w:rsidR="00C86CBC">
              <w:rPr>
                <w:szCs w:val="22"/>
                <w:lang w:val="en-US"/>
              </w:rPr>
              <w:t>e</w:t>
            </w:r>
            <w:r>
              <w:rPr>
                <w:szCs w:val="22"/>
                <w:lang w:val="en-US"/>
              </w:rPr>
              <w:t>s.</w:t>
            </w:r>
          </w:p>
        </w:tc>
      </w:tr>
      <w:tr w:rsidR="00850B97" w:rsidRPr="008E3AB5" w14:paraId="50C89274" w14:textId="77777777" w:rsidTr="00A16B21">
        <w:tc>
          <w:tcPr>
            <w:tcW w:w="1477" w:type="dxa"/>
          </w:tcPr>
          <w:p w14:paraId="7B3123E2" w14:textId="0448C857" w:rsidR="00850B97" w:rsidRPr="004B4085" w:rsidRDefault="00850B97" w:rsidP="00850B97">
            <w:pPr>
              <w:rPr>
                <w:rFonts w:eastAsia="等线"/>
                <w:lang w:val="en-US" w:eastAsia="zh-CN"/>
              </w:rPr>
            </w:pPr>
            <w:r>
              <w:rPr>
                <w:rFonts w:eastAsia="等线"/>
                <w:lang w:val="en-US" w:eastAsia="zh-CN"/>
              </w:rPr>
              <w:t>CMCC</w:t>
            </w:r>
          </w:p>
        </w:tc>
        <w:tc>
          <w:tcPr>
            <w:tcW w:w="1394" w:type="dxa"/>
          </w:tcPr>
          <w:p w14:paraId="273A7FA7" w14:textId="773A68D3"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760" w:type="dxa"/>
          </w:tcPr>
          <w:p w14:paraId="0A3FE889" w14:textId="16D461D6" w:rsidR="00850B97" w:rsidRDefault="00850B97" w:rsidP="00850B97">
            <w:pPr>
              <w:rPr>
                <w:szCs w:val="22"/>
                <w:lang w:val="en-US"/>
              </w:rPr>
            </w:pPr>
            <w:r>
              <w:rPr>
                <w:rFonts w:eastAsia="等线"/>
                <w:lang w:val="en-US" w:eastAsia="zh-CN"/>
              </w:rPr>
              <w:t>When there is no coexistence issue, and the traffic load is low in the initial BWP, RedCap devices can share the same initial UL BWP.</w:t>
            </w:r>
            <w:r>
              <w:rPr>
                <w:rFonts w:eastAsia="等线" w:hint="eastAsia"/>
                <w:lang w:val="en-US" w:eastAsia="zh-CN"/>
              </w:rPr>
              <w:t xml:space="preserve"> </w:t>
            </w:r>
            <w:r>
              <w:rPr>
                <w:rFonts w:eastAsia="等线"/>
                <w:lang w:val="en-US" w:eastAsia="zh-CN"/>
              </w:rPr>
              <w:t>Otherwise, the network should have the flexibility to configure separate initial BWP for Red</w:t>
            </w:r>
            <w:r>
              <w:rPr>
                <w:rFonts w:eastAsia="等线" w:hint="eastAsia"/>
                <w:lang w:val="en-US" w:eastAsia="zh-CN"/>
              </w:rPr>
              <w:t>C</w:t>
            </w:r>
            <w:r>
              <w:rPr>
                <w:rFonts w:eastAsia="等线"/>
                <w:lang w:val="en-US" w:eastAsia="zh-CN"/>
              </w:rPr>
              <w:t>ap devices. Therefore, it depends on the gNB configuration.</w:t>
            </w:r>
          </w:p>
        </w:tc>
      </w:tr>
      <w:tr w:rsidR="006844E4" w:rsidRPr="008E3AB5" w14:paraId="79DFD5BD" w14:textId="77777777" w:rsidTr="00A16B21">
        <w:tc>
          <w:tcPr>
            <w:tcW w:w="1477" w:type="dxa"/>
          </w:tcPr>
          <w:p w14:paraId="73F802C0" w14:textId="4D66F3B8" w:rsidR="006844E4" w:rsidRDefault="006844E4" w:rsidP="006844E4">
            <w:pPr>
              <w:rPr>
                <w:rFonts w:eastAsia="等线"/>
                <w:lang w:val="en-US" w:eastAsia="zh-CN"/>
              </w:rPr>
            </w:pPr>
            <w:r>
              <w:rPr>
                <w:rFonts w:eastAsia="等线" w:hint="eastAsia"/>
                <w:lang w:val="en-US" w:eastAsia="zh-CN"/>
              </w:rPr>
              <w:t>C</w:t>
            </w:r>
            <w:r>
              <w:rPr>
                <w:rFonts w:eastAsia="等线"/>
                <w:lang w:val="en-US" w:eastAsia="zh-CN"/>
              </w:rPr>
              <w:t>hina Telecom</w:t>
            </w:r>
          </w:p>
        </w:tc>
        <w:tc>
          <w:tcPr>
            <w:tcW w:w="1394" w:type="dxa"/>
          </w:tcPr>
          <w:p w14:paraId="0C8E7F95" w14:textId="22235BFB" w:rsidR="006844E4" w:rsidRPr="00716D89" w:rsidRDefault="006844E4" w:rsidP="006844E4">
            <w:pPr>
              <w:tabs>
                <w:tab w:val="left" w:pos="551"/>
              </w:tabs>
              <w:rPr>
                <w:rFonts w:eastAsia="等线"/>
                <w:lang w:val="en-US" w:eastAsia="zh-CN"/>
              </w:rPr>
            </w:pPr>
          </w:p>
        </w:tc>
        <w:tc>
          <w:tcPr>
            <w:tcW w:w="6760" w:type="dxa"/>
          </w:tcPr>
          <w:p w14:paraId="51C1261C" w14:textId="60BE285D" w:rsidR="006844E4" w:rsidRDefault="006844E4" w:rsidP="006844E4">
            <w:pPr>
              <w:rPr>
                <w:rFonts w:eastAsia="等线"/>
                <w:lang w:val="en-US" w:eastAsia="zh-CN"/>
              </w:rPr>
            </w:pPr>
            <w:r>
              <w:rPr>
                <w:rFonts w:eastAsia="等线"/>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RedCap and legacy U</w:t>
            </w:r>
            <w:r w:rsidR="00C86CBC">
              <w:rPr>
                <w:lang w:val="en-US" w:eastAsia="ja-JP"/>
              </w:rPr>
              <w:t>e</w:t>
            </w:r>
            <w:r>
              <w:rPr>
                <w:lang w:val="en-US" w:eastAsia="ja-JP"/>
              </w:rPr>
              <w:t xml:space="preserve">s or configuring </w:t>
            </w:r>
            <w:r w:rsidRPr="00953A80">
              <w:rPr>
                <w:lang w:val="en-US" w:eastAsia="ja-JP"/>
              </w:rPr>
              <w:t>separate initial BWPs</w:t>
            </w:r>
            <w:r>
              <w:rPr>
                <w:rFonts w:eastAsia="等线"/>
                <w:lang w:val="en-US" w:eastAsia="zh-CN"/>
              </w:rPr>
              <w:t xml:space="preserve"> for RedCap U</w:t>
            </w:r>
            <w:r w:rsidR="00C86CBC">
              <w:rPr>
                <w:rFonts w:eastAsia="等线"/>
                <w:lang w:val="en-US" w:eastAsia="zh-CN"/>
              </w:rPr>
              <w:t>e</w:t>
            </w:r>
            <w:r>
              <w:rPr>
                <w:rFonts w:eastAsia="等线"/>
                <w:lang w:val="en-US" w:eastAsia="zh-CN"/>
              </w:rPr>
              <w:t xml:space="preserve">s. In our view, it would be better to be </w:t>
            </w:r>
            <w:r w:rsidRPr="00772317">
              <w:rPr>
                <w:rFonts w:eastAsia="等线"/>
                <w:lang w:val="en-US" w:eastAsia="zh-CN"/>
              </w:rPr>
              <w:t xml:space="preserve">dynamically configured to meet the needs of different </w:t>
            </w:r>
            <w:r>
              <w:rPr>
                <w:rFonts w:eastAsia="等线"/>
                <w:lang w:val="en-US" w:eastAsia="zh-CN"/>
              </w:rPr>
              <w:t>cases.</w:t>
            </w:r>
          </w:p>
        </w:tc>
      </w:tr>
      <w:tr w:rsidR="00133910" w:rsidRPr="008E3AB5" w14:paraId="1127EDB4" w14:textId="77777777" w:rsidTr="00A16B21">
        <w:tc>
          <w:tcPr>
            <w:tcW w:w="1477" w:type="dxa"/>
          </w:tcPr>
          <w:p w14:paraId="08321DFF" w14:textId="3A417FF2" w:rsidR="00133910" w:rsidRDefault="00133910" w:rsidP="00133910">
            <w:pPr>
              <w:rPr>
                <w:rFonts w:eastAsia="等线"/>
                <w:lang w:val="en-US" w:eastAsia="zh-CN"/>
              </w:rPr>
            </w:pPr>
            <w:r>
              <w:rPr>
                <w:rFonts w:eastAsia="等线"/>
                <w:lang w:val="en-US" w:eastAsia="zh-CN"/>
              </w:rPr>
              <w:t>Intel</w:t>
            </w:r>
          </w:p>
        </w:tc>
        <w:tc>
          <w:tcPr>
            <w:tcW w:w="1394" w:type="dxa"/>
          </w:tcPr>
          <w:p w14:paraId="05B58387" w14:textId="7DD63762" w:rsidR="00133910" w:rsidRPr="00716D89" w:rsidRDefault="00133910" w:rsidP="00133910">
            <w:pPr>
              <w:tabs>
                <w:tab w:val="left" w:pos="551"/>
              </w:tabs>
              <w:rPr>
                <w:rFonts w:eastAsia="等线"/>
                <w:lang w:val="en-US" w:eastAsia="zh-CN"/>
              </w:rPr>
            </w:pPr>
            <w:r>
              <w:rPr>
                <w:rFonts w:eastAsia="等线"/>
                <w:lang w:val="en-US" w:eastAsia="zh-CN"/>
              </w:rPr>
              <w:t>Y</w:t>
            </w:r>
          </w:p>
        </w:tc>
        <w:tc>
          <w:tcPr>
            <w:tcW w:w="6760" w:type="dxa"/>
          </w:tcPr>
          <w:p w14:paraId="1E17ADF4" w14:textId="1F4050A7" w:rsidR="00133910" w:rsidRDefault="00133910" w:rsidP="00133910">
            <w:pPr>
              <w:rPr>
                <w:lang w:val="en-US"/>
              </w:rPr>
            </w:pPr>
            <w:r>
              <w:rPr>
                <w:lang w:val="en-US"/>
              </w:rPr>
              <w:t>The initial DL BWP should be limited to within RedCap UE BW and thus shared between RedCap and non-RedCap U</w:t>
            </w:r>
            <w:r w:rsidR="00C86CBC">
              <w:rPr>
                <w:lang w:val="en-US"/>
              </w:rPr>
              <w:t>e</w:t>
            </w:r>
            <w:r>
              <w:rPr>
                <w:lang w:val="en-US"/>
              </w:rPr>
              <w:t xml:space="preserve">s. </w:t>
            </w:r>
          </w:p>
          <w:p w14:paraId="0D792D28" w14:textId="77777777" w:rsidR="00133910" w:rsidRDefault="00133910" w:rsidP="00133910">
            <w:pPr>
              <w:rPr>
                <w:lang w:val="en-US"/>
              </w:rPr>
            </w:pPr>
            <w:r>
              <w:rPr>
                <w:lang w:val="en-US"/>
              </w:rPr>
              <w:t xml:space="preserve">As Nokia, we fail to see strong motivation to configure initial DL BWP that is wider than RedCap UE BW. </w:t>
            </w:r>
          </w:p>
          <w:p w14:paraId="7CC5FDE4" w14:textId="77777777" w:rsidR="00133910" w:rsidRDefault="00133910" w:rsidP="00133910">
            <w:pPr>
              <w:rPr>
                <w:lang w:val="en-US"/>
              </w:rPr>
            </w:pPr>
            <w:r>
              <w:rPr>
                <w:lang w:val="en-US"/>
              </w:rPr>
              <w:t xml:space="preserve">It should be noted that the two options for BWP #0 configuration are not fundamentally different to NW implementation with primary impact being on RRC signaling, and even the latter impact is minimal considering that a non-RedCap UE can be simply configured with the “carrier-wide” BWP during RRC connection setup. In fact, with Option 2, there would be one less BWP supported by the UE since the BWP #0 would count towards UE-specific BWP, and thus, more restrictive in general cases (wherein there may be more than one BWP within the carrier). </w:t>
            </w:r>
          </w:p>
          <w:p w14:paraId="52AA1408" w14:textId="4739705F" w:rsidR="00133910" w:rsidRDefault="00133910" w:rsidP="00133910">
            <w:pPr>
              <w:rPr>
                <w:lang w:val="en-US"/>
              </w:rPr>
            </w:pPr>
            <w:r>
              <w:rPr>
                <w:lang w:val="en-US"/>
              </w:rPr>
              <w:t>Furthermore, since CORESET #0 would still be as indicated by SSB, PDCCH monitoring in CORESET #0 would be common for RedCap and non-RedCap U</w:t>
            </w:r>
            <w:r w:rsidR="00C86CBC">
              <w:rPr>
                <w:lang w:val="en-US"/>
              </w:rPr>
              <w:t>e</w:t>
            </w:r>
            <w:r>
              <w:rPr>
                <w:lang w:val="en-US"/>
              </w:rPr>
              <w:t xml:space="preserve">s, and within RedCap UE’s max BW capability. Therefore, from a functional </w:t>
            </w:r>
            <w:r>
              <w:rPr>
                <w:lang w:val="en-US"/>
              </w:rPr>
              <w:lastRenderedPageBreak/>
              <w:t xml:space="preserve">perspective, there would be no difference whether Option 1 or 2 for BWP #0 configuration is used, and if BWP #0 is limited to within 20/100 MHz (for FR1/FR2 respectively). </w:t>
            </w:r>
          </w:p>
          <w:p w14:paraId="61CF48A7" w14:textId="77777777" w:rsidR="00133910" w:rsidRDefault="00133910" w:rsidP="00133910">
            <w:pPr>
              <w:rPr>
                <w:lang w:val="en-US"/>
              </w:rPr>
            </w:pPr>
            <w:r>
              <w:rPr>
                <w:lang w:val="en-US"/>
              </w:rPr>
              <w:t xml:space="preserve">On the other hand, allowing RedCap UE to receive within BWPs larger than max UE BW implies significant reworking of the system design (effectively repeating eMTC-like discussions that may not be prudent to sign up for given the short WI at hand). </w:t>
            </w:r>
          </w:p>
          <w:p w14:paraId="68230F06" w14:textId="3E1D2F67" w:rsidR="00133910" w:rsidRDefault="00133910" w:rsidP="00133910">
            <w:pPr>
              <w:rPr>
                <w:lang w:val="en-US"/>
              </w:rPr>
            </w:pPr>
            <w:r>
              <w:rPr>
                <w:lang w:val="en-US"/>
              </w:rPr>
              <w:t>Some of the primary motivations of introducing the BWP framework in NR, which is extremely flexible, were to address coexistence of different U</w:t>
            </w:r>
            <w:r w:rsidR="00C86CBC">
              <w:rPr>
                <w:lang w:val="en-US"/>
              </w:rPr>
              <w:t>e</w:t>
            </w:r>
            <w:r>
              <w:rPr>
                <w:lang w:val="en-US"/>
              </w:rPr>
              <w:t>s with different max channel BWs, to enable one or more of: UE power savings, serving U</w:t>
            </w:r>
            <w:r w:rsidR="00C86CBC">
              <w:rPr>
                <w:lang w:val="en-US"/>
              </w:rPr>
              <w:t>e</w:t>
            </w:r>
            <w:r>
              <w:rPr>
                <w:lang w:val="en-US"/>
              </w:rPr>
              <w:t>s with different QoS requirements, and serving U</w:t>
            </w:r>
            <w:r w:rsidR="00C86CBC">
              <w:rPr>
                <w:lang w:val="en-US"/>
              </w:rPr>
              <w:t>e</w:t>
            </w:r>
            <w:r>
              <w:rPr>
                <w:lang w:val="en-US"/>
              </w:rPr>
              <w:t xml:space="preserve">s with different capabilities. Thus, we should maximally reuse the BWP framework for our purpose, instead of defining yet another flavor of “narrow BWPs” within a wider BWP. </w:t>
            </w:r>
          </w:p>
          <w:p w14:paraId="1F8374E3" w14:textId="09209E08" w:rsidR="00133910" w:rsidRDefault="00133910" w:rsidP="00133910">
            <w:pPr>
              <w:rPr>
                <w:rFonts w:eastAsia="等线"/>
                <w:lang w:val="en-US" w:eastAsia="zh-CN"/>
              </w:rPr>
            </w:pPr>
            <w:r>
              <w:rPr>
                <w:lang w:val="en-US"/>
              </w:rPr>
              <w:t>Note that we are supportive of considering configurability of secondary DL BWPs to offload some common control for RedCap U</w:t>
            </w:r>
            <w:r w:rsidR="00C86CBC">
              <w:rPr>
                <w:lang w:val="en-US"/>
              </w:rPr>
              <w:t>e</w:t>
            </w:r>
            <w:r>
              <w:rPr>
                <w:lang w:val="en-US"/>
              </w:rPr>
              <w:t xml:space="preserve">s, but this should again follow the basic characteristics of operations and resource allocation offered by the existing BWP framework (RRC configuration, numerology aspects can be simplified). </w:t>
            </w:r>
          </w:p>
        </w:tc>
      </w:tr>
      <w:tr w:rsidR="00FC4568" w:rsidRPr="008E3AB5" w14:paraId="748F2B08" w14:textId="77777777" w:rsidTr="00A16B21">
        <w:tc>
          <w:tcPr>
            <w:tcW w:w="1477" w:type="dxa"/>
          </w:tcPr>
          <w:p w14:paraId="242E67F8" w14:textId="72FA1DBE" w:rsidR="00FC4568" w:rsidRDefault="00FC4568" w:rsidP="00133910">
            <w:pPr>
              <w:rPr>
                <w:rFonts w:eastAsia="等线"/>
                <w:lang w:val="en-US" w:eastAsia="zh-CN"/>
              </w:rPr>
            </w:pPr>
            <w:r>
              <w:rPr>
                <w:rFonts w:eastAsia="等线" w:hint="eastAsia"/>
                <w:lang w:val="en-US" w:eastAsia="zh-CN"/>
              </w:rPr>
              <w:lastRenderedPageBreak/>
              <w:t>CATT</w:t>
            </w:r>
          </w:p>
        </w:tc>
        <w:tc>
          <w:tcPr>
            <w:tcW w:w="1394" w:type="dxa"/>
          </w:tcPr>
          <w:p w14:paraId="23575ED3" w14:textId="00540993" w:rsidR="00FC4568" w:rsidRDefault="00FC4568" w:rsidP="00133910">
            <w:pPr>
              <w:tabs>
                <w:tab w:val="left" w:pos="551"/>
              </w:tabs>
              <w:rPr>
                <w:rFonts w:eastAsia="等线"/>
                <w:lang w:val="en-US" w:eastAsia="zh-CN"/>
              </w:rPr>
            </w:pPr>
            <w:r>
              <w:rPr>
                <w:rFonts w:eastAsia="等线" w:hint="eastAsia"/>
                <w:lang w:val="en-US" w:eastAsia="zh-CN"/>
              </w:rPr>
              <w:t>Y</w:t>
            </w:r>
          </w:p>
        </w:tc>
        <w:tc>
          <w:tcPr>
            <w:tcW w:w="6760" w:type="dxa"/>
          </w:tcPr>
          <w:p w14:paraId="32FFF025" w14:textId="77777777" w:rsidR="00FC4568" w:rsidRDefault="00FC4568" w:rsidP="00740EA7">
            <w:pPr>
              <w:rPr>
                <w:rFonts w:eastAsia="等线"/>
                <w:szCs w:val="22"/>
                <w:lang w:val="en-US" w:eastAsia="zh-CN"/>
              </w:rPr>
            </w:pPr>
            <w:r>
              <w:rPr>
                <w:rFonts w:eastAsia="等线"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等线" w:hint="eastAsia"/>
                <w:szCs w:val="22"/>
                <w:lang w:val="en-US" w:eastAsia="zh-CN"/>
              </w:rPr>
              <w:t>After initial access, if SIB1 re-configure the DL initial BWP with a bandwidth larger than maximum RedCap bandwidth, the RedCap UE can ignore it and still use the DL initial BWP defined by CORESET#0.</w:t>
            </w:r>
          </w:p>
        </w:tc>
      </w:tr>
      <w:tr w:rsidR="0014384E" w:rsidRPr="008E3AB5" w14:paraId="45B12008" w14:textId="77777777" w:rsidTr="00A16B21">
        <w:tc>
          <w:tcPr>
            <w:tcW w:w="1477" w:type="dxa"/>
          </w:tcPr>
          <w:p w14:paraId="68B44ABE" w14:textId="599D25C2"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94" w:type="dxa"/>
          </w:tcPr>
          <w:p w14:paraId="67A44FD6" w14:textId="7CBE57D8" w:rsidR="0014384E" w:rsidRDefault="0014384E" w:rsidP="0014384E">
            <w:pPr>
              <w:tabs>
                <w:tab w:val="left" w:pos="551"/>
              </w:tabs>
              <w:rPr>
                <w:rFonts w:eastAsia="等线"/>
                <w:lang w:val="en-US" w:eastAsia="zh-CN"/>
              </w:rPr>
            </w:pPr>
            <w:r>
              <w:rPr>
                <w:rFonts w:eastAsia="Yu Mincho" w:hint="eastAsia"/>
                <w:lang w:val="en-US" w:eastAsia="ja-JP"/>
              </w:rPr>
              <w:t>Y</w:t>
            </w:r>
          </w:p>
        </w:tc>
        <w:tc>
          <w:tcPr>
            <w:tcW w:w="6760" w:type="dxa"/>
          </w:tcPr>
          <w:p w14:paraId="2597A567" w14:textId="11ABFD4A" w:rsidR="0014384E" w:rsidRDefault="0014384E" w:rsidP="0014384E">
            <w:pPr>
              <w:rPr>
                <w:rFonts w:eastAsia="等线"/>
                <w:szCs w:val="22"/>
                <w:lang w:val="en-US" w:eastAsia="zh-CN"/>
              </w:rPr>
            </w:pPr>
            <w:r w:rsidRPr="00AB3E01">
              <w:rPr>
                <w:lang w:val="en-US"/>
              </w:rPr>
              <w:t>When initial BWP for legacy U</w:t>
            </w:r>
            <w:r w:rsidR="00C86CBC" w:rsidRPr="00AB3E01">
              <w:rPr>
                <w:lang w:val="en-US"/>
              </w:rPr>
              <w:t>e</w:t>
            </w:r>
            <w:r w:rsidRPr="00AB3E01">
              <w:rPr>
                <w:lang w:val="en-US"/>
              </w:rPr>
              <w:t>s can be covered by the maximum UE bandwidth for RedCap U</w:t>
            </w:r>
            <w:r w:rsidR="00C86CBC" w:rsidRPr="00AB3E01">
              <w:rPr>
                <w:lang w:val="en-US"/>
              </w:rPr>
              <w:t>e</w:t>
            </w:r>
            <w:r w:rsidRPr="00AB3E01">
              <w:rPr>
                <w:lang w:val="en-US"/>
              </w:rPr>
              <w:t>s, the initial BWP can be shared by the legacy U</w:t>
            </w:r>
            <w:r w:rsidR="00C86CBC" w:rsidRPr="00AB3E01">
              <w:rPr>
                <w:lang w:val="en-US"/>
              </w:rPr>
              <w:t>e</w:t>
            </w:r>
            <w:r w:rsidRPr="00AB3E01">
              <w:rPr>
                <w:lang w:val="en-US"/>
              </w:rPr>
              <w:t>s and the RedCap U</w:t>
            </w:r>
            <w:r w:rsidR="00C86CBC" w:rsidRPr="00AB3E01">
              <w:rPr>
                <w:lang w:val="en-US"/>
              </w:rPr>
              <w:t>e</w:t>
            </w:r>
            <w:r w:rsidRPr="00AB3E01">
              <w:rPr>
                <w:lang w:val="en-US"/>
              </w:rPr>
              <w:t>s. Otherwise, the initial BWP for RedCap U</w:t>
            </w:r>
            <w:r w:rsidR="00C86CBC" w:rsidRPr="00AB3E01">
              <w:rPr>
                <w:lang w:val="en-US"/>
              </w:rPr>
              <w:t>e</w:t>
            </w:r>
            <w:r w:rsidRPr="00AB3E01">
              <w:rPr>
                <w:lang w:val="en-US"/>
              </w:rPr>
              <w:t>s should be separately configured from the initial BWP for legacy U</w:t>
            </w:r>
            <w:r w:rsidR="00C86CBC" w:rsidRPr="00AB3E01">
              <w:rPr>
                <w:lang w:val="en-US"/>
              </w:rPr>
              <w:t>e</w:t>
            </w:r>
            <w:r w:rsidRPr="00AB3E01">
              <w:rPr>
                <w:lang w:val="en-US"/>
              </w:rPr>
              <w:t>s.</w:t>
            </w:r>
          </w:p>
        </w:tc>
      </w:tr>
      <w:tr w:rsidR="007B17DD" w:rsidRPr="00176F31" w14:paraId="342854BA" w14:textId="77777777" w:rsidTr="00A16B21">
        <w:tc>
          <w:tcPr>
            <w:tcW w:w="1477" w:type="dxa"/>
          </w:tcPr>
          <w:p w14:paraId="34F60A19" w14:textId="1773C343" w:rsidR="007B17DD" w:rsidRDefault="00C86CBC"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94" w:type="dxa"/>
          </w:tcPr>
          <w:p w14:paraId="5DEE2F9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60" w:type="dxa"/>
          </w:tcPr>
          <w:p w14:paraId="15A534F0" w14:textId="606B33A5" w:rsidR="007B17DD" w:rsidRDefault="007B17DD" w:rsidP="00740EA7">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0MHz UE BW allows Redcap UE to share same initial BWP with legacy U</w:t>
            </w:r>
            <w:r w:rsidR="00C86CBC">
              <w:rPr>
                <w:rFonts w:eastAsia="等线"/>
                <w:lang w:val="en-US" w:eastAsia="zh-CN"/>
              </w:rPr>
              <w:t>e</w:t>
            </w:r>
            <w:r>
              <w:rPr>
                <w:rFonts w:eastAsia="等线"/>
                <w:lang w:val="en-US" w:eastAsia="zh-CN"/>
              </w:rPr>
              <w:t>s, this was the key reason why redcap UE has to support 20MHz as the minimum. Since otherwise 10MHz should be sufficient for FR1 RedCap U</w:t>
            </w:r>
            <w:r w:rsidR="00C86CBC">
              <w:rPr>
                <w:rFonts w:eastAsia="等线"/>
                <w:lang w:val="en-US" w:eastAsia="zh-CN"/>
              </w:rPr>
              <w:t>e</w:t>
            </w:r>
            <w:r>
              <w:rPr>
                <w:rFonts w:eastAsia="等线"/>
                <w:lang w:val="en-US" w:eastAsia="zh-CN"/>
              </w:rPr>
              <w:t>s to only share with legacy U</w:t>
            </w:r>
            <w:r w:rsidR="00C86CBC">
              <w:rPr>
                <w:rFonts w:eastAsia="等线"/>
                <w:lang w:val="en-US" w:eastAsia="zh-CN"/>
              </w:rPr>
              <w:t>e</w:t>
            </w:r>
            <w:r>
              <w:rPr>
                <w:rFonts w:eastAsia="等线"/>
                <w:lang w:val="en-US" w:eastAsia="zh-CN"/>
              </w:rPr>
              <w:t>s the SSB and CORESET#0 but not the entire initial BWP.</w:t>
            </w:r>
          </w:p>
          <w:p w14:paraId="7DEC96AD" w14:textId="71CE5851" w:rsidR="007B17DD" w:rsidRDefault="007B17DD" w:rsidP="00740EA7">
            <w:pPr>
              <w:rPr>
                <w:rFonts w:eastAsia="等线"/>
                <w:lang w:val="en-US" w:eastAsia="zh-CN"/>
              </w:rPr>
            </w:pPr>
            <w:r>
              <w:rPr>
                <w:rFonts w:eastAsia="等线" w:hint="eastAsia"/>
                <w:lang w:val="en-US" w:eastAsia="zh-CN"/>
              </w:rPr>
              <w:t>E</w:t>
            </w:r>
            <w:r>
              <w:rPr>
                <w:rFonts w:eastAsia="等线"/>
                <w:lang w:val="en-US" w:eastAsia="zh-CN"/>
              </w:rPr>
              <w:t xml:space="preserve">ven though the initial DL BWP can be configured to be larger than 20MHz by </w:t>
            </w:r>
            <w:r w:rsidRPr="00A047D1">
              <w:rPr>
                <w:i/>
              </w:rPr>
              <w:t>DownlinkConfigCommonSIB</w:t>
            </w:r>
            <w:r w:rsidRPr="00A047D1">
              <w:t xml:space="preserve"> </w:t>
            </w:r>
            <w:r>
              <w:rPr>
                <w:rFonts w:ascii="等线" w:eastAsia="等线" w:hAnsi="等线" w:hint="eastAsia"/>
                <w:lang w:eastAsia="zh-CN"/>
              </w:rPr>
              <w:t>-&gt;</w:t>
            </w:r>
            <w:r>
              <w:rPr>
                <w:rFonts w:ascii="等线" w:eastAsia="等线" w:hAnsi="等线"/>
                <w:lang w:eastAsia="zh-CN"/>
              </w:rPr>
              <w:t xml:space="preserve"> </w:t>
            </w:r>
            <w:r w:rsidRPr="00D85544">
              <w:rPr>
                <w:i/>
              </w:rPr>
              <w:t>initialDownlinkBWP</w:t>
            </w:r>
            <w:r>
              <w:rPr>
                <w:i/>
              </w:rPr>
              <w:t xml:space="preserve"> </w:t>
            </w:r>
            <w:r w:rsidRPr="00D85544">
              <w:rPr>
                <w:rFonts w:eastAsia="等线"/>
                <w:lang w:val="en-US" w:eastAsia="zh-CN"/>
              </w:rPr>
              <w:t>but it only appl</w:t>
            </w:r>
            <w:r>
              <w:rPr>
                <w:rFonts w:eastAsia="等线"/>
                <w:lang w:val="en-US" w:eastAsia="zh-CN"/>
              </w:rPr>
              <w:t>ies after successful RRC connection and the IDLE UE will stay at 20MHz BW. Therefore we agree with the comment from Nokia that shared initial BWP should be used commonly for both redcap and non-redcap U</w:t>
            </w:r>
            <w:r w:rsidR="00C86CBC">
              <w:rPr>
                <w:rFonts w:eastAsia="等线"/>
                <w:lang w:val="en-US" w:eastAsia="zh-CN"/>
              </w:rPr>
              <w:t>e</w:t>
            </w:r>
            <w:r>
              <w:rPr>
                <w:rFonts w:eastAsia="等线"/>
                <w:lang w:val="en-US" w:eastAsia="zh-CN"/>
              </w:rPr>
              <w:t xml:space="preserve">s. </w:t>
            </w:r>
          </w:p>
          <w:p w14:paraId="785D7397" w14:textId="00FBE84E" w:rsidR="007B17DD" w:rsidRPr="00176F31" w:rsidRDefault="007B17DD" w:rsidP="00740EA7">
            <w:pPr>
              <w:rPr>
                <w:rFonts w:eastAsia="等线"/>
                <w:lang w:val="en-US" w:eastAsia="zh-CN"/>
              </w:rPr>
            </w:pPr>
            <w:r>
              <w:rPr>
                <w:rFonts w:eastAsia="等线"/>
                <w:lang w:val="en-US" w:eastAsia="zh-CN"/>
              </w:rPr>
              <w:t>The potential need for separate initial BWP is for offloading purpose, to avoid the congestion situation due to the fact that all U</w:t>
            </w:r>
            <w:r w:rsidR="00C86CBC">
              <w:rPr>
                <w:rFonts w:eastAsia="等线"/>
                <w:lang w:val="en-US" w:eastAsia="zh-CN"/>
              </w:rPr>
              <w:t>e</w:t>
            </w:r>
            <w:r>
              <w:rPr>
                <w:rFonts w:eastAsia="等线"/>
                <w:lang w:val="en-US" w:eastAsia="zh-CN"/>
              </w:rPr>
              <w:t>s (redcap/non-redcap) stays at the same 20MHz BWP. In this case, the redcap U</w:t>
            </w:r>
            <w:r w:rsidR="00C86CBC">
              <w:rPr>
                <w:rFonts w:eastAsia="等线"/>
                <w:lang w:val="en-US" w:eastAsia="zh-CN"/>
              </w:rPr>
              <w:t>e</w:t>
            </w:r>
            <w:r>
              <w:rPr>
                <w:rFonts w:eastAsia="等线"/>
                <w:lang w:val="en-US" w:eastAsia="zh-CN"/>
              </w:rPr>
              <w:t>s can be configured with separate initial BWP which is FDMed with the initial BWP for legacy U</w:t>
            </w:r>
            <w:r w:rsidR="00C86CBC">
              <w:rPr>
                <w:rFonts w:eastAsia="等线"/>
                <w:lang w:val="en-US" w:eastAsia="zh-CN"/>
              </w:rPr>
              <w:t>e</w:t>
            </w:r>
            <w:r>
              <w:rPr>
                <w:rFonts w:eastAsia="等线"/>
                <w:lang w:val="en-US" w:eastAsia="zh-CN"/>
              </w:rPr>
              <w:t>s, but the BW of both initial BWPs are both 20MHz</w:t>
            </w:r>
          </w:p>
        </w:tc>
      </w:tr>
      <w:tr w:rsidR="00740EA7" w:rsidRPr="00176F31" w14:paraId="7945717C" w14:textId="77777777" w:rsidTr="00A16B21">
        <w:tc>
          <w:tcPr>
            <w:tcW w:w="1477" w:type="dxa"/>
          </w:tcPr>
          <w:p w14:paraId="1C864D0F" w14:textId="3B5B3C8E" w:rsidR="00740EA7" w:rsidRDefault="00740EA7" w:rsidP="00740EA7">
            <w:pPr>
              <w:rPr>
                <w:rFonts w:eastAsia="等线"/>
                <w:lang w:val="en-US" w:eastAsia="zh-CN"/>
              </w:rPr>
            </w:pPr>
            <w:r>
              <w:rPr>
                <w:rFonts w:eastAsia="等线"/>
                <w:lang w:val="en-US" w:eastAsia="zh-CN"/>
              </w:rPr>
              <w:t>NEC</w:t>
            </w:r>
          </w:p>
        </w:tc>
        <w:tc>
          <w:tcPr>
            <w:tcW w:w="1394" w:type="dxa"/>
          </w:tcPr>
          <w:p w14:paraId="6746EFAB" w14:textId="362EDDD7" w:rsidR="00740EA7" w:rsidRDefault="00740EA7" w:rsidP="00740EA7">
            <w:pPr>
              <w:tabs>
                <w:tab w:val="left" w:pos="551"/>
              </w:tabs>
              <w:rPr>
                <w:rFonts w:eastAsia="等线"/>
                <w:lang w:val="en-US" w:eastAsia="zh-CN"/>
              </w:rPr>
            </w:pPr>
            <w:r>
              <w:rPr>
                <w:rFonts w:eastAsia="等线"/>
                <w:lang w:val="en-US" w:eastAsia="zh-CN"/>
              </w:rPr>
              <w:t>Y</w:t>
            </w:r>
          </w:p>
        </w:tc>
        <w:tc>
          <w:tcPr>
            <w:tcW w:w="6760" w:type="dxa"/>
          </w:tcPr>
          <w:p w14:paraId="27656E4E" w14:textId="7F7B3333" w:rsidR="00740EA7" w:rsidRDefault="00740EA7" w:rsidP="00740EA7">
            <w:pPr>
              <w:rPr>
                <w:rFonts w:eastAsia="等线"/>
                <w:lang w:val="en-US" w:eastAsia="zh-CN"/>
              </w:rPr>
            </w:pPr>
            <w:r>
              <w:rPr>
                <w:rFonts w:eastAsia="等线"/>
                <w:lang w:val="en-US" w:eastAsia="zh-CN"/>
              </w:rPr>
              <w:t>It should be supported RedCap and legacy UE share initial BWP.</w:t>
            </w:r>
          </w:p>
        </w:tc>
      </w:tr>
      <w:tr w:rsidR="00F52468" w14:paraId="2CE64428" w14:textId="77777777" w:rsidTr="00A16B21">
        <w:tc>
          <w:tcPr>
            <w:tcW w:w="1477" w:type="dxa"/>
          </w:tcPr>
          <w:p w14:paraId="212B860E" w14:textId="77777777" w:rsidR="00F52468" w:rsidRDefault="00F52468" w:rsidP="002E5FAF">
            <w:pPr>
              <w:rPr>
                <w:lang w:val="en-US" w:eastAsia="ko-KR"/>
              </w:rPr>
            </w:pPr>
            <w:r>
              <w:rPr>
                <w:rFonts w:ascii="等线" w:eastAsia="等线" w:hAnsi="等线" w:hint="eastAsia"/>
                <w:lang w:val="en-US" w:eastAsia="zh-CN"/>
              </w:rPr>
              <w:t>Huawei</w:t>
            </w:r>
          </w:p>
        </w:tc>
        <w:tc>
          <w:tcPr>
            <w:tcW w:w="1394" w:type="dxa"/>
          </w:tcPr>
          <w:p w14:paraId="1DC27A6A" w14:textId="77777777" w:rsidR="00F52468" w:rsidRDefault="00F52468" w:rsidP="002E5FAF">
            <w:pPr>
              <w:tabs>
                <w:tab w:val="left" w:pos="551"/>
              </w:tabs>
              <w:rPr>
                <w:rFonts w:eastAsia="等线"/>
                <w:lang w:val="en-US" w:eastAsia="zh-CN"/>
              </w:rPr>
            </w:pPr>
            <w:r>
              <w:rPr>
                <w:rFonts w:eastAsia="等线"/>
                <w:lang w:val="en-US" w:eastAsia="zh-CN"/>
              </w:rPr>
              <w:t>FFS</w:t>
            </w:r>
          </w:p>
        </w:tc>
        <w:tc>
          <w:tcPr>
            <w:tcW w:w="6760" w:type="dxa"/>
          </w:tcPr>
          <w:p w14:paraId="48DEF83E" w14:textId="67193B46" w:rsidR="00F52468" w:rsidRDefault="00F52468" w:rsidP="002E5FAF">
            <w:pPr>
              <w:rPr>
                <w:rFonts w:eastAsia="等线"/>
                <w:lang w:val="en-US" w:eastAsia="zh-CN"/>
              </w:rPr>
            </w:pPr>
            <w:r>
              <w:rPr>
                <w:rFonts w:eastAsia="等线"/>
                <w:lang w:val="en-US" w:eastAsia="zh-CN"/>
              </w:rPr>
              <w:t>From resource allocation point of view no fundamental difference between sharing and separating BWPs. At least for the case that initial DL BWP for legacy U</w:t>
            </w:r>
            <w:r w:rsidR="00C86CBC">
              <w:rPr>
                <w:rFonts w:eastAsia="等线"/>
                <w:lang w:val="en-US" w:eastAsia="zh-CN"/>
              </w:rPr>
              <w:t>e</w:t>
            </w:r>
            <w:r>
              <w:rPr>
                <w:rFonts w:eastAsia="等线"/>
                <w:lang w:val="en-US" w:eastAsia="zh-CN"/>
              </w:rPr>
              <w:t>s is within the size of RedCap UE BW, the same initial DL BWP can be shared. Otherwise, it may be natural to have separate DL BWPs based on existing BWP mechanisms (i.e. the BWP size should not exceed UE RF BW).</w:t>
            </w:r>
          </w:p>
        </w:tc>
      </w:tr>
      <w:tr w:rsidR="00911BD3" w14:paraId="4C27A1DB" w14:textId="77777777" w:rsidTr="00A16B21">
        <w:tc>
          <w:tcPr>
            <w:tcW w:w="1477" w:type="dxa"/>
          </w:tcPr>
          <w:p w14:paraId="7BCADF90" w14:textId="27F793B4" w:rsidR="00911BD3" w:rsidRDefault="00911BD3" w:rsidP="00911BD3">
            <w:pPr>
              <w:rPr>
                <w:rFonts w:ascii="等线" w:eastAsia="等线" w:hAnsi="等线"/>
                <w:lang w:val="en-US" w:eastAsia="zh-CN"/>
              </w:rPr>
            </w:pPr>
            <w:r>
              <w:rPr>
                <w:rFonts w:eastAsia="等线"/>
                <w:lang w:val="en-US" w:eastAsia="zh-CN"/>
              </w:rPr>
              <w:t>Xiaomi</w:t>
            </w:r>
          </w:p>
        </w:tc>
        <w:tc>
          <w:tcPr>
            <w:tcW w:w="1394" w:type="dxa"/>
          </w:tcPr>
          <w:p w14:paraId="30EF9891" w14:textId="5FEA2B8B" w:rsidR="00911BD3" w:rsidRDefault="00911BD3" w:rsidP="00911BD3">
            <w:pPr>
              <w:tabs>
                <w:tab w:val="left" w:pos="551"/>
              </w:tabs>
              <w:rPr>
                <w:rFonts w:eastAsia="等线"/>
                <w:lang w:val="en-US" w:eastAsia="zh-CN"/>
              </w:rPr>
            </w:pPr>
            <w:r>
              <w:rPr>
                <w:rFonts w:eastAsia="等线"/>
                <w:lang w:val="en-US" w:eastAsia="zh-CN"/>
              </w:rPr>
              <w:t>Partially Y</w:t>
            </w:r>
          </w:p>
        </w:tc>
        <w:tc>
          <w:tcPr>
            <w:tcW w:w="6760" w:type="dxa"/>
          </w:tcPr>
          <w:p w14:paraId="35955474" w14:textId="77777777" w:rsidR="00911BD3" w:rsidRDefault="00911BD3" w:rsidP="00911BD3">
            <w:pPr>
              <w:rPr>
                <w:rFonts w:eastAsia="等线"/>
                <w:lang w:val="en-US" w:eastAsia="zh-CN"/>
              </w:rPr>
            </w:pPr>
            <w:r>
              <w:rPr>
                <w:rFonts w:eastAsia="等线"/>
                <w:lang w:val="en-US" w:eastAsia="zh-CN"/>
              </w:rPr>
              <w:t xml:space="preserve">Shared initial DL BWP should be supported at least for the case that the initial DL BWP of normal UE is smaller than Redcap device’s UE BW. </w:t>
            </w:r>
          </w:p>
          <w:p w14:paraId="72BCB2E3" w14:textId="3CD5C1A1" w:rsidR="00911BD3" w:rsidRDefault="00911BD3" w:rsidP="00911BD3">
            <w:pPr>
              <w:rPr>
                <w:rFonts w:eastAsia="等线"/>
                <w:lang w:val="en-US" w:eastAsia="zh-CN"/>
              </w:rPr>
            </w:pPr>
            <w:r>
              <w:rPr>
                <w:rFonts w:eastAsia="等线"/>
                <w:lang w:val="en-US" w:eastAsia="zh-CN"/>
              </w:rPr>
              <w:lastRenderedPageBreak/>
              <w:t xml:space="preserve">Separated initial DL BWP should also be supported for the case that  the initial DL BWP of normal UE is larger than Redcap device’s UE BW or for the purpose of traffic offloading </w:t>
            </w:r>
          </w:p>
        </w:tc>
      </w:tr>
      <w:tr w:rsidR="0046752C" w14:paraId="074E2F2A" w14:textId="77777777" w:rsidTr="00A16B21">
        <w:tc>
          <w:tcPr>
            <w:tcW w:w="1477" w:type="dxa"/>
          </w:tcPr>
          <w:p w14:paraId="3A36A44D" w14:textId="75F031A7" w:rsidR="0046752C" w:rsidRDefault="0046752C" w:rsidP="0046752C">
            <w:pPr>
              <w:rPr>
                <w:rFonts w:eastAsia="等线"/>
                <w:lang w:val="en-US" w:eastAsia="zh-CN"/>
              </w:rPr>
            </w:pPr>
            <w:r>
              <w:rPr>
                <w:rFonts w:eastAsia="等线" w:hint="eastAsia"/>
                <w:lang w:val="en-US" w:eastAsia="zh-CN"/>
              </w:rPr>
              <w:lastRenderedPageBreak/>
              <w:t>S</w:t>
            </w:r>
            <w:r>
              <w:rPr>
                <w:rFonts w:eastAsia="等线"/>
                <w:lang w:val="en-US" w:eastAsia="zh-CN"/>
              </w:rPr>
              <w:t>amsung</w:t>
            </w:r>
          </w:p>
        </w:tc>
        <w:tc>
          <w:tcPr>
            <w:tcW w:w="1394" w:type="dxa"/>
          </w:tcPr>
          <w:p w14:paraId="5D4A000D" w14:textId="5E7BE981" w:rsidR="0046752C" w:rsidRDefault="0046752C" w:rsidP="0046752C">
            <w:pPr>
              <w:tabs>
                <w:tab w:val="left" w:pos="551"/>
              </w:tabs>
              <w:rPr>
                <w:rFonts w:eastAsia="等线"/>
                <w:lang w:val="en-US" w:eastAsia="zh-CN"/>
              </w:rPr>
            </w:pPr>
            <w:r>
              <w:rPr>
                <w:rFonts w:eastAsia="等线"/>
                <w:lang w:val="en-US" w:eastAsia="zh-CN"/>
              </w:rPr>
              <w:t xml:space="preserve">Partially </w:t>
            </w:r>
            <w:r>
              <w:rPr>
                <w:rFonts w:eastAsia="等线" w:hint="eastAsia"/>
                <w:lang w:val="en-US" w:eastAsia="zh-CN"/>
              </w:rPr>
              <w:t>Y</w:t>
            </w:r>
            <w:r>
              <w:rPr>
                <w:rFonts w:eastAsia="等线"/>
                <w:lang w:val="en-US" w:eastAsia="zh-CN"/>
              </w:rPr>
              <w:t>, But</w:t>
            </w:r>
          </w:p>
        </w:tc>
        <w:tc>
          <w:tcPr>
            <w:tcW w:w="6760" w:type="dxa"/>
          </w:tcPr>
          <w:p w14:paraId="18D6ED13" w14:textId="023EB237"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e should study the pros/cons on Redcap U</w:t>
            </w:r>
            <w:r w:rsidR="00C86CBC">
              <w:rPr>
                <w:rFonts w:eastAsia="等线"/>
                <w:lang w:val="en-US" w:eastAsia="zh-CN"/>
              </w:rPr>
              <w:t>e</w:t>
            </w:r>
            <w:r>
              <w:rPr>
                <w:rFonts w:eastAsia="等线"/>
                <w:lang w:val="en-US" w:eastAsia="zh-CN"/>
              </w:rPr>
              <w:t xml:space="preserve">s sharing with non-Redcap UE on the same iBWP with wider BW. </w:t>
            </w:r>
          </w:p>
          <w:p w14:paraId="0851A1B6" w14:textId="77777777" w:rsidR="0046752C" w:rsidRDefault="0046752C" w:rsidP="0046752C">
            <w:pPr>
              <w:rPr>
                <w:rFonts w:eastAsia="等线"/>
                <w:lang w:val="en-US" w:eastAsia="zh-CN"/>
              </w:rPr>
            </w:pPr>
            <w:r>
              <w:rPr>
                <w:rFonts w:eastAsia="等线" w:hint="eastAsia"/>
                <w:lang w:val="en-US" w:eastAsia="zh-CN"/>
              </w:rPr>
              <w:t>F</w:t>
            </w:r>
            <w:r>
              <w:rPr>
                <w:rFonts w:eastAsia="等线"/>
                <w:lang w:val="en-US" w:eastAsia="zh-CN"/>
              </w:rPr>
              <w:t>rom Samsung’s view, we think it is benefit:</w:t>
            </w:r>
          </w:p>
          <w:p w14:paraId="3EB5723F" w14:textId="0DC8CCE9" w:rsidR="0046752C" w:rsidRDefault="0046752C" w:rsidP="0046752C">
            <w:pPr>
              <w:pStyle w:val="a7"/>
              <w:numPr>
                <w:ilvl w:val="0"/>
                <w:numId w:val="30"/>
              </w:numPr>
              <w:rPr>
                <w:rFonts w:eastAsia="等线"/>
                <w:sz w:val="20"/>
                <w:lang w:val="en-US" w:eastAsia="zh-CN"/>
              </w:rPr>
            </w:pPr>
            <w:r w:rsidRPr="009232B7">
              <w:rPr>
                <w:rFonts w:eastAsia="等线" w:hint="eastAsia"/>
                <w:sz w:val="20"/>
                <w:lang w:val="en-US" w:eastAsia="zh-CN"/>
              </w:rPr>
              <w:t>N</w:t>
            </w:r>
            <w:r w:rsidRPr="009232B7">
              <w:rPr>
                <w:rFonts w:eastAsia="等线"/>
                <w:sz w:val="20"/>
                <w:lang w:val="en-US" w:eastAsia="zh-CN"/>
              </w:rPr>
              <w:t>o need to restrict on configuration</w:t>
            </w:r>
            <w:r>
              <w:rPr>
                <w:rFonts w:eastAsia="等线"/>
                <w:sz w:val="20"/>
                <w:lang w:val="en-US" w:eastAsia="zh-CN"/>
              </w:rPr>
              <w:t xml:space="preserve"> for non-Redcap U</w:t>
            </w:r>
            <w:r w:rsidR="00C86CBC">
              <w:rPr>
                <w:rFonts w:eastAsia="等线"/>
                <w:sz w:val="20"/>
                <w:lang w:val="en-US" w:eastAsia="zh-CN"/>
              </w:rPr>
              <w:t>e</w:t>
            </w:r>
            <w:r>
              <w:rPr>
                <w:rFonts w:eastAsia="等线"/>
                <w:sz w:val="20"/>
                <w:lang w:val="en-US" w:eastAsia="zh-CN"/>
              </w:rPr>
              <w:t>s. If network already support a wider iBWP, we shall not force the network to change the configuration of iBWP to serve Redcap U</w:t>
            </w:r>
            <w:r w:rsidR="00C86CBC">
              <w:rPr>
                <w:rFonts w:eastAsia="等线"/>
                <w:sz w:val="20"/>
                <w:lang w:val="en-US" w:eastAsia="zh-CN"/>
              </w:rPr>
              <w:t>e</w:t>
            </w:r>
            <w:r>
              <w:rPr>
                <w:rFonts w:eastAsia="等线"/>
                <w:sz w:val="20"/>
                <w:lang w:val="en-US" w:eastAsia="zh-CN"/>
              </w:rPr>
              <w:t xml:space="preserve">s. </w:t>
            </w:r>
          </w:p>
          <w:p w14:paraId="51ECBE64" w14:textId="51978EA0" w:rsidR="0046752C" w:rsidRDefault="0046752C" w:rsidP="0046752C">
            <w:pPr>
              <w:pStyle w:val="a7"/>
              <w:numPr>
                <w:ilvl w:val="0"/>
                <w:numId w:val="30"/>
              </w:numPr>
              <w:rPr>
                <w:rFonts w:eastAsia="等线"/>
                <w:sz w:val="20"/>
                <w:lang w:val="en-US" w:eastAsia="zh-CN"/>
              </w:rPr>
            </w:pPr>
            <w:r>
              <w:rPr>
                <w:rFonts w:eastAsia="等线" w:hint="eastAsia"/>
                <w:sz w:val="20"/>
                <w:lang w:val="en-US" w:eastAsia="zh-CN"/>
              </w:rPr>
              <w:t>R</w:t>
            </w:r>
            <w:r>
              <w:rPr>
                <w:rFonts w:eastAsia="等线"/>
                <w:sz w:val="20"/>
                <w:lang w:val="en-US" w:eastAsia="zh-CN"/>
              </w:rPr>
              <w:t>edcap U</w:t>
            </w:r>
            <w:r w:rsidR="00C86CBC">
              <w:rPr>
                <w:rFonts w:eastAsia="等线"/>
                <w:sz w:val="20"/>
                <w:lang w:val="en-US" w:eastAsia="zh-CN"/>
              </w:rPr>
              <w:t>e</w:t>
            </w:r>
            <w:r>
              <w:rPr>
                <w:rFonts w:eastAsia="等线"/>
                <w:sz w:val="20"/>
                <w:lang w:val="en-US" w:eastAsia="zh-CN"/>
              </w:rPr>
              <w:t>s can benefit from scheduling gain</w:t>
            </w:r>
          </w:p>
          <w:p w14:paraId="0250E490" w14:textId="531B0D06" w:rsidR="0046752C" w:rsidRPr="009232B7" w:rsidRDefault="0046752C" w:rsidP="0046752C">
            <w:pPr>
              <w:pStyle w:val="a7"/>
              <w:numPr>
                <w:ilvl w:val="0"/>
                <w:numId w:val="30"/>
              </w:numPr>
              <w:rPr>
                <w:rFonts w:eastAsia="等线"/>
                <w:sz w:val="20"/>
                <w:lang w:val="en-US" w:eastAsia="zh-CN"/>
              </w:rPr>
            </w:pPr>
            <w:r>
              <w:rPr>
                <w:rFonts w:eastAsia="等线"/>
                <w:sz w:val="20"/>
                <w:lang w:val="en-US" w:eastAsia="zh-CN"/>
              </w:rPr>
              <w:t>No need to transmit multiple common messages or reserve multiple R</w:t>
            </w:r>
            <w:r w:rsidR="00C86CBC">
              <w:rPr>
                <w:rFonts w:eastAsia="等线"/>
                <w:sz w:val="20"/>
                <w:lang w:val="en-US" w:eastAsia="zh-CN"/>
              </w:rPr>
              <w:t>o</w:t>
            </w:r>
            <w:r>
              <w:rPr>
                <w:rFonts w:eastAsia="等线"/>
                <w:sz w:val="20"/>
                <w:lang w:val="en-US" w:eastAsia="zh-CN"/>
              </w:rPr>
              <w:t xml:space="preserve">s. </w:t>
            </w:r>
          </w:p>
          <w:p w14:paraId="7AF0EA01" w14:textId="68032839" w:rsidR="0046752C" w:rsidRDefault="0046752C" w:rsidP="0046752C">
            <w:pPr>
              <w:rPr>
                <w:rFonts w:eastAsia="等线"/>
                <w:lang w:val="en-US" w:eastAsia="zh-CN"/>
              </w:rPr>
            </w:pPr>
            <w:r>
              <w:rPr>
                <w:rFonts w:eastAsia="等线" w:hint="eastAsia"/>
                <w:lang w:val="en-US" w:eastAsia="zh-CN"/>
              </w:rPr>
              <w:t>O</w:t>
            </w:r>
            <w:r>
              <w:rPr>
                <w:rFonts w:eastAsia="等线"/>
                <w:lang w:val="en-US" w:eastAsia="zh-CN"/>
              </w:rPr>
              <w:t>n the other hand, we think a separated iBWP can also be considered, to offer flexibility for gNB. And we don’t think this will increase the hardware cost for Redcap U</w:t>
            </w:r>
            <w:r w:rsidR="00C86CBC">
              <w:rPr>
                <w:rFonts w:eastAsia="等线"/>
                <w:lang w:val="en-US" w:eastAsia="zh-CN"/>
              </w:rPr>
              <w:t>e</w:t>
            </w:r>
            <w:r>
              <w:rPr>
                <w:rFonts w:eastAsia="等线"/>
                <w:lang w:val="en-US" w:eastAsia="zh-CN"/>
              </w:rPr>
              <w:t xml:space="preserve">s. </w:t>
            </w:r>
          </w:p>
        </w:tc>
      </w:tr>
      <w:tr w:rsidR="00C40D7C" w14:paraId="44E10336" w14:textId="77777777" w:rsidTr="00A16B21">
        <w:tc>
          <w:tcPr>
            <w:tcW w:w="1477" w:type="dxa"/>
          </w:tcPr>
          <w:p w14:paraId="2B45F437" w14:textId="5797F5AD" w:rsidR="00C40D7C" w:rsidRDefault="00C40D7C" w:rsidP="00C40D7C">
            <w:pPr>
              <w:rPr>
                <w:rFonts w:eastAsia="等线"/>
                <w:lang w:val="en-US" w:eastAsia="zh-CN"/>
              </w:rPr>
            </w:pPr>
            <w:r w:rsidRPr="00C9734C">
              <w:rPr>
                <w:rFonts w:eastAsia="等线"/>
                <w:lang w:val="en-US" w:eastAsia="zh-CN"/>
              </w:rPr>
              <w:t>Panasonic</w:t>
            </w:r>
          </w:p>
        </w:tc>
        <w:tc>
          <w:tcPr>
            <w:tcW w:w="1394" w:type="dxa"/>
          </w:tcPr>
          <w:p w14:paraId="35B6A019" w14:textId="7BB8E14F" w:rsidR="00C40D7C" w:rsidRDefault="00C40D7C" w:rsidP="00C40D7C">
            <w:pPr>
              <w:tabs>
                <w:tab w:val="left" w:pos="551"/>
              </w:tabs>
              <w:rPr>
                <w:rFonts w:eastAsia="等线"/>
                <w:lang w:val="en-US" w:eastAsia="zh-CN"/>
              </w:rPr>
            </w:pPr>
            <w:r w:rsidRPr="001B70EA">
              <w:rPr>
                <w:rFonts w:eastAsia="Yu Mincho"/>
                <w:lang w:val="en-US" w:eastAsia="ja-JP"/>
              </w:rPr>
              <w:t>Y</w:t>
            </w:r>
          </w:p>
        </w:tc>
        <w:tc>
          <w:tcPr>
            <w:tcW w:w="6760" w:type="dxa"/>
          </w:tcPr>
          <w:p w14:paraId="3A28A8D0" w14:textId="7EA89060" w:rsidR="00C40D7C" w:rsidRDefault="00C40D7C" w:rsidP="00C40D7C">
            <w:pPr>
              <w:rPr>
                <w:rFonts w:eastAsia="等线"/>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4DB7BB0B" w14:textId="77777777" w:rsidTr="00A16B21">
        <w:tc>
          <w:tcPr>
            <w:tcW w:w="1477" w:type="dxa"/>
            <w:hideMark/>
          </w:tcPr>
          <w:p w14:paraId="36B19F3F" w14:textId="77777777" w:rsidR="00DC3E8D" w:rsidRDefault="00DC3E8D">
            <w:pPr>
              <w:rPr>
                <w:rFonts w:eastAsia="等线"/>
                <w:lang w:val="en-US" w:eastAsia="zh-CN"/>
              </w:rPr>
            </w:pPr>
            <w:r>
              <w:rPr>
                <w:rFonts w:eastAsia="等线"/>
                <w:lang w:val="en-US" w:eastAsia="zh-CN"/>
              </w:rPr>
              <w:t>Spreadtrum</w:t>
            </w:r>
          </w:p>
        </w:tc>
        <w:tc>
          <w:tcPr>
            <w:tcW w:w="1394" w:type="dxa"/>
            <w:hideMark/>
          </w:tcPr>
          <w:p w14:paraId="573705EF" w14:textId="77777777" w:rsidR="00DC3E8D" w:rsidRDefault="00DC3E8D">
            <w:pPr>
              <w:tabs>
                <w:tab w:val="left" w:pos="551"/>
              </w:tabs>
              <w:rPr>
                <w:rFonts w:eastAsia="等线"/>
                <w:lang w:val="en-US" w:eastAsia="zh-CN"/>
              </w:rPr>
            </w:pPr>
            <w:r>
              <w:rPr>
                <w:rFonts w:eastAsia="等线"/>
                <w:lang w:val="en-US" w:eastAsia="zh-CN"/>
              </w:rPr>
              <w:t>It depends</w:t>
            </w:r>
          </w:p>
        </w:tc>
        <w:tc>
          <w:tcPr>
            <w:tcW w:w="6760" w:type="dxa"/>
            <w:hideMark/>
          </w:tcPr>
          <w:p w14:paraId="74EB77B0" w14:textId="77777777" w:rsidR="00DC3E8D" w:rsidRDefault="00DC3E8D">
            <w:pPr>
              <w:rPr>
                <w:rFonts w:eastAsia="等线"/>
                <w:lang w:val="en-US" w:eastAsia="zh-CN"/>
              </w:rPr>
            </w:pPr>
            <w:r>
              <w:rPr>
                <w:rFonts w:eastAsia="等线"/>
                <w:lang w:val="en-US" w:eastAsia="zh-CN"/>
              </w:rPr>
              <w:t>Share the similar view with QC. More specifically:</w:t>
            </w:r>
          </w:p>
          <w:p w14:paraId="085BA14A" w14:textId="512DD2D1" w:rsidR="00DC3E8D" w:rsidRDefault="00DC3E8D">
            <w:pPr>
              <w:rPr>
                <w:rFonts w:eastAsia="等线"/>
                <w:lang w:val="en-US" w:eastAsia="zh-CN"/>
              </w:rPr>
            </w:pPr>
            <w:r>
              <w:rPr>
                <w:rFonts w:eastAsia="等线"/>
                <w:lang w:val="en-US" w:eastAsia="zh-CN"/>
              </w:rPr>
              <w:t>The initial DL BWP configured by MIB has the same BW with CORESET0, so it can be shared by RedCap U</w:t>
            </w:r>
            <w:r w:rsidR="00C86CBC">
              <w:rPr>
                <w:rFonts w:eastAsia="等线"/>
                <w:lang w:val="en-US" w:eastAsia="zh-CN"/>
              </w:rPr>
              <w:t>e</w:t>
            </w:r>
            <w:r>
              <w:rPr>
                <w:rFonts w:eastAsia="等线"/>
                <w:lang w:val="en-US" w:eastAsia="zh-CN"/>
              </w:rPr>
              <w:t>s and Normal U</w:t>
            </w:r>
            <w:r w:rsidR="00C86CBC">
              <w:rPr>
                <w:rFonts w:eastAsia="等线"/>
                <w:lang w:val="en-US" w:eastAsia="zh-CN"/>
              </w:rPr>
              <w:t>e</w:t>
            </w:r>
            <w:r>
              <w:rPr>
                <w:rFonts w:eastAsia="等线"/>
                <w:lang w:val="en-US" w:eastAsia="zh-CN"/>
              </w:rPr>
              <w:t xml:space="preserve">s. </w:t>
            </w:r>
          </w:p>
          <w:p w14:paraId="3E473B38" w14:textId="77777777" w:rsidR="00DC3E8D" w:rsidRDefault="00DC3E8D">
            <w:pPr>
              <w:rPr>
                <w:rFonts w:eastAsia="等线"/>
                <w:lang w:val="en-US" w:eastAsia="zh-CN"/>
              </w:rPr>
            </w:pPr>
            <w:r>
              <w:rPr>
                <w:rFonts w:eastAsia="等线"/>
                <w:lang w:val="en-US" w:eastAsia="zh-CN"/>
              </w:rPr>
              <w:t>Then, the initial DL BWP can be re-configured by SIB1 with larger BW than CORESET0 and effective after Msg-4 (as mentioned by vivo). In our view, this flow is useful at least to contain the RRC reconfiguration message with large size. Therefore, it is better to leave RedCap UE in the MIB-configured initial DL BWP. In this case, RedCap UE stays in the initial DL BWP separate from that of Normal UE.</w:t>
            </w:r>
          </w:p>
        </w:tc>
      </w:tr>
      <w:tr w:rsidR="00C11DC6" w14:paraId="261E8993" w14:textId="77777777" w:rsidTr="00A16B21">
        <w:tc>
          <w:tcPr>
            <w:tcW w:w="1477" w:type="dxa"/>
          </w:tcPr>
          <w:p w14:paraId="0EE105DA" w14:textId="73296724" w:rsidR="00C11DC6" w:rsidRDefault="00C11DC6" w:rsidP="00C11DC6">
            <w:pPr>
              <w:rPr>
                <w:rFonts w:eastAsia="等线"/>
                <w:lang w:val="en-US" w:eastAsia="zh-CN"/>
              </w:rPr>
            </w:pPr>
            <w:r>
              <w:rPr>
                <w:rFonts w:eastAsia="Malgun Gothic" w:hint="eastAsia"/>
                <w:lang w:val="en-US" w:eastAsia="ko-KR"/>
              </w:rPr>
              <w:t>LG</w:t>
            </w:r>
          </w:p>
        </w:tc>
        <w:tc>
          <w:tcPr>
            <w:tcW w:w="1394" w:type="dxa"/>
          </w:tcPr>
          <w:p w14:paraId="69AA25A1" w14:textId="1666B48F" w:rsidR="00C11DC6" w:rsidRDefault="00C11DC6" w:rsidP="00C11DC6">
            <w:pPr>
              <w:tabs>
                <w:tab w:val="left" w:pos="551"/>
              </w:tabs>
              <w:rPr>
                <w:rFonts w:eastAsia="等线"/>
                <w:lang w:val="en-US" w:eastAsia="zh-CN"/>
              </w:rPr>
            </w:pPr>
            <w:r>
              <w:rPr>
                <w:rFonts w:eastAsia="Malgun Gothic" w:hint="eastAsia"/>
                <w:lang w:val="en-US" w:eastAsia="ko-KR"/>
              </w:rPr>
              <w:t>Y</w:t>
            </w:r>
            <w:r>
              <w:rPr>
                <w:rFonts w:eastAsia="Malgun Gothic"/>
                <w:lang w:val="en-US" w:eastAsia="ko-KR"/>
              </w:rPr>
              <w:t>(conditional)</w:t>
            </w:r>
          </w:p>
        </w:tc>
        <w:tc>
          <w:tcPr>
            <w:tcW w:w="6760" w:type="dxa"/>
          </w:tcPr>
          <w:p w14:paraId="7D299BC0" w14:textId="3B1472F0" w:rsidR="00C11DC6" w:rsidRDefault="00C11DC6" w:rsidP="00C11DC6">
            <w:pPr>
              <w:rPr>
                <w:rFonts w:eastAsia="Malgun Gothic"/>
                <w:lang w:val="en-US" w:eastAsia="ko-KR"/>
              </w:rPr>
            </w:pPr>
            <w:r>
              <w:rPr>
                <w:rFonts w:eastAsia="Malgun Gothic"/>
                <w:lang w:val="en-US" w:eastAsia="ko-KR"/>
              </w:rPr>
              <w:t>If the bandwidth of initial DL BWP is no larger than the RedCap UE max bandwidth during initial access, then yes, the RedCap U</w:t>
            </w:r>
            <w:r w:rsidR="00C86CBC">
              <w:rPr>
                <w:rFonts w:eastAsia="Malgun Gothic"/>
                <w:lang w:val="en-US" w:eastAsia="ko-KR"/>
              </w:rPr>
              <w:t>e</w:t>
            </w:r>
            <w:r>
              <w:rPr>
                <w:rFonts w:eastAsia="Malgun Gothic"/>
                <w:lang w:val="en-US" w:eastAsia="ko-KR"/>
              </w:rPr>
              <w:t>s and legacy U</w:t>
            </w:r>
            <w:r w:rsidR="00C86CBC">
              <w:rPr>
                <w:rFonts w:eastAsia="Malgun Gothic"/>
                <w:lang w:val="en-US" w:eastAsia="ko-KR"/>
              </w:rPr>
              <w:t>e</w:t>
            </w:r>
            <w:r>
              <w:rPr>
                <w:rFonts w:eastAsia="Malgun Gothic"/>
                <w:lang w:val="en-US" w:eastAsia="ko-KR"/>
              </w:rPr>
              <w:t>s should be allowed to share the same initial DL BWP.</w:t>
            </w:r>
          </w:p>
          <w:p w14:paraId="3F727C7C" w14:textId="404911BB" w:rsidR="00C11DC6" w:rsidRDefault="00C11DC6" w:rsidP="00C11DC6">
            <w:pPr>
              <w:rPr>
                <w:rFonts w:eastAsia="等线"/>
                <w:lang w:val="en-US" w:eastAsia="zh-CN"/>
              </w:rPr>
            </w:pPr>
            <w:r>
              <w:rPr>
                <w:rFonts w:eastAsia="Malgun Gothic"/>
                <w:lang w:val="en-US" w:eastAsia="ko-KR"/>
              </w:rPr>
              <w:t>Otherwise, or if there are any coexistence issues or if the offloading of RedCap traffic is desired, we see that supporting separate DL BWP is needed.</w:t>
            </w:r>
          </w:p>
        </w:tc>
      </w:tr>
      <w:tr w:rsidR="002E5FAF" w14:paraId="7B704A72" w14:textId="77777777" w:rsidTr="00A16B21">
        <w:tc>
          <w:tcPr>
            <w:tcW w:w="1477" w:type="dxa"/>
          </w:tcPr>
          <w:p w14:paraId="653E5D76" w14:textId="1DE5010F" w:rsidR="002E5FAF" w:rsidRPr="002E5FAF" w:rsidRDefault="002E5FAF" w:rsidP="00C11DC6">
            <w:pPr>
              <w:rPr>
                <w:rFonts w:eastAsia="等线"/>
                <w:lang w:val="en-US" w:eastAsia="zh-CN"/>
              </w:rPr>
            </w:pPr>
            <w:r>
              <w:rPr>
                <w:rFonts w:eastAsia="等线" w:hint="eastAsia"/>
                <w:lang w:val="en-US" w:eastAsia="zh-CN"/>
              </w:rPr>
              <w:t>OPPO</w:t>
            </w:r>
          </w:p>
        </w:tc>
        <w:tc>
          <w:tcPr>
            <w:tcW w:w="1394" w:type="dxa"/>
          </w:tcPr>
          <w:p w14:paraId="24946544" w14:textId="756669D9" w:rsidR="002E5FAF" w:rsidRPr="002E5FAF" w:rsidRDefault="002E5FAF" w:rsidP="00C11DC6">
            <w:pPr>
              <w:tabs>
                <w:tab w:val="left" w:pos="551"/>
              </w:tabs>
              <w:rPr>
                <w:rFonts w:eastAsia="等线"/>
                <w:lang w:val="en-US" w:eastAsia="zh-CN"/>
              </w:rPr>
            </w:pPr>
            <w:r>
              <w:rPr>
                <w:rFonts w:eastAsia="等线" w:hint="eastAsia"/>
                <w:lang w:val="en-US" w:eastAsia="zh-CN"/>
              </w:rPr>
              <w:t>Y</w:t>
            </w:r>
          </w:p>
        </w:tc>
        <w:tc>
          <w:tcPr>
            <w:tcW w:w="6760" w:type="dxa"/>
          </w:tcPr>
          <w:p w14:paraId="79013F84" w14:textId="77777777" w:rsidR="002E5FAF" w:rsidRDefault="002E5FAF" w:rsidP="00C11DC6">
            <w:pPr>
              <w:rPr>
                <w:rFonts w:eastAsia="等线"/>
                <w:lang w:val="en-US" w:eastAsia="zh-CN"/>
              </w:rPr>
            </w:pPr>
            <w:r>
              <w:rPr>
                <w:rFonts w:eastAsia="等线"/>
                <w:lang w:val="en-US" w:eastAsia="zh-CN"/>
              </w:rPr>
              <w:t>A</w:t>
            </w:r>
            <w:r>
              <w:rPr>
                <w:rFonts w:eastAsia="等线" w:hint="eastAsia"/>
                <w:lang w:val="en-US" w:eastAsia="zh-CN"/>
              </w:rPr>
              <w:t xml:space="preserve">t least for initial access procedure, Redcap UE can share the same initial DL BWP configured by MIB. </w:t>
            </w:r>
          </w:p>
          <w:p w14:paraId="6BFD9CAB" w14:textId="440A2C86" w:rsidR="002E5FAF" w:rsidRPr="002E5FAF" w:rsidRDefault="002E5FAF" w:rsidP="00C11DC6">
            <w:pPr>
              <w:rPr>
                <w:rFonts w:eastAsia="等线"/>
                <w:lang w:val="en-US" w:eastAsia="zh-CN"/>
              </w:rPr>
            </w:pPr>
            <w:r>
              <w:rPr>
                <w:rFonts w:eastAsia="等线" w:hint="eastAsia"/>
                <w:lang w:val="en-US" w:eastAsia="zh-CN"/>
              </w:rPr>
              <w:t>After initial access, the gNB shall have the flexibility to configure separate initial BWP for Redcap UE to adapt to its bandwidth restriction.</w:t>
            </w:r>
          </w:p>
        </w:tc>
      </w:tr>
      <w:tr w:rsidR="005A5456" w14:paraId="1439EFF5" w14:textId="77777777" w:rsidTr="00A16B21">
        <w:tc>
          <w:tcPr>
            <w:tcW w:w="1477" w:type="dxa"/>
          </w:tcPr>
          <w:p w14:paraId="2AD74221" w14:textId="480BC818" w:rsidR="005A5456" w:rsidRDefault="005A5456" w:rsidP="00C11DC6">
            <w:pPr>
              <w:rPr>
                <w:rFonts w:eastAsia="等线"/>
                <w:lang w:val="en-US" w:eastAsia="zh-CN"/>
              </w:rPr>
            </w:pPr>
            <w:r>
              <w:rPr>
                <w:rFonts w:eastAsia="等线"/>
                <w:lang w:val="en-US" w:eastAsia="zh-CN"/>
              </w:rPr>
              <w:t>InterDigital</w:t>
            </w:r>
          </w:p>
        </w:tc>
        <w:tc>
          <w:tcPr>
            <w:tcW w:w="1394" w:type="dxa"/>
          </w:tcPr>
          <w:p w14:paraId="1F10C8D4" w14:textId="070812EB" w:rsidR="005A5456" w:rsidRDefault="005A5456" w:rsidP="00C11DC6">
            <w:pPr>
              <w:tabs>
                <w:tab w:val="left" w:pos="551"/>
              </w:tabs>
              <w:rPr>
                <w:rFonts w:eastAsia="等线"/>
                <w:lang w:val="en-US" w:eastAsia="zh-CN"/>
              </w:rPr>
            </w:pPr>
            <w:r>
              <w:rPr>
                <w:rFonts w:eastAsia="等线"/>
                <w:lang w:val="en-US" w:eastAsia="zh-CN"/>
              </w:rPr>
              <w:t>Y</w:t>
            </w:r>
          </w:p>
        </w:tc>
        <w:tc>
          <w:tcPr>
            <w:tcW w:w="6760" w:type="dxa"/>
          </w:tcPr>
          <w:p w14:paraId="61F52283" w14:textId="405E3760" w:rsidR="005A5456" w:rsidRDefault="005A5456" w:rsidP="00C11DC6">
            <w:pPr>
              <w:rPr>
                <w:rFonts w:eastAsia="等线"/>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s for RedCap U</w:t>
            </w:r>
            <w:r w:rsidR="00C86CBC">
              <w:rPr>
                <w:lang w:val="en-US" w:eastAsia="ja-JP"/>
              </w:rPr>
              <w:t>e</w:t>
            </w:r>
            <w:r>
              <w:rPr>
                <w:lang w:val="en-US" w:eastAsia="ja-JP"/>
              </w:rPr>
              <w:t>s.</w:t>
            </w:r>
          </w:p>
        </w:tc>
      </w:tr>
      <w:tr w:rsidR="00FA2160" w14:paraId="755CAC75" w14:textId="77777777" w:rsidTr="00A16B21">
        <w:tc>
          <w:tcPr>
            <w:tcW w:w="1477" w:type="dxa"/>
          </w:tcPr>
          <w:p w14:paraId="2E2FEA05" w14:textId="2F5CDEC5" w:rsidR="00FA2160" w:rsidRDefault="00FA2160" w:rsidP="00C11DC6">
            <w:pPr>
              <w:rPr>
                <w:rFonts w:eastAsia="等线"/>
                <w:lang w:val="en-US" w:eastAsia="zh-CN"/>
              </w:rPr>
            </w:pPr>
            <w:r>
              <w:rPr>
                <w:rFonts w:eastAsia="等线"/>
                <w:lang w:val="en-US" w:eastAsia="zh-CN"/>
              </w:rPr>
              <w:t>Lenovo, Motorola Mobility</w:t>
            </w:r>
          </w:p>
        </w:tc>
        <w:tc>
          <w:tcPr>
            <w:tcW w:w="1394" w:type="dxa"/>
          </w:tcPr>
          <w:p w14:paraId="7F319462" w14:textId="33D5E271" w:rsidR="00FA2160" w:rsidRDefault="00FA2160" w:rsidP="00C11DC6">
            <w:pPr>
              <w:tabs>
                <w:tab w:val="left" w:pos="551"/>
              </w:tabs>
              <w:rPr>
                <w:rFonts w:eastAsia="等线"/>
                <w:lang w:val="en-US" w:eastAsia="zh-CN"/>
              </w:rPr>
            </w:pPr>
            <w:r>
              <w:rPr>
                <w:rFonts w:eastAsia="等线"/>
                <w:lang w:val="en-US" w:eastAsia="zh-CN"/>
              </w:rPr>
              <w:t>Y</w:t>
            </w:r>
          </w:p>
        </w:tc>
        <w:tc>
          <w:tcPr>
            <w:tcW w:w="6760" w:type="dxa"/>
          </w:tcPr>
          <w:p w14:paraId="2C167A40" w14:textId="2094B8A3" w:rsidR="00FA2160" w:rsidRDefault="00FA2160" w:rsidP="00C11DC6">
            <w:pPr>
              <w:rPr>
                <w:rFonts w:eastAsia="Yu Mincho"/>
                <w:lang w:val="en-US" w:eastAsia="ja-JP"/>
              </w:rPr>
            </w:pPr>
            <w:r>
              <w:rPr>
                <w:lang w:val="en-US"/>
              </w:rPr>
              <w:t>Besides, separate initial DL BWP for RedCap U</w:t>
            </w:r>
            <w:r w:rsidR="00C86CBC">
              <w:rPr>
                <w:lang w:val="en-US"/>
              </w:rPr>
              <w:t>e</w:t>
            </w:r>
            <w:r>
              <w:rPr>
                <w:lang w:val="en-US"/>
              </w:rPr>
              <w:t>s</w:t>
            </w:r>
            <w:r w:rsidR="00A42F36">
              <w:rPr>
                <w:lang w:val="en-US"/>
              </w:rPr>
              <w:t xml:space="preserve"> is supported</w:t>
            </w:r>
            <w:r w:rsidR="00491BD5">
              <w:rPr>
                <w:lang w:val="en-US"/>
              </w:rPr>
              <w:t xml:space="preserve"> for better flexibility</w:t>
            </w:r>
            <w:r>
              <w:rPr>
                <w:lang w:val="en-US"/>
              </w:rPr>
              <w:t>.</w:t>
            </w:r>
          </w:p>
        </w:tc>
      </w:tr>
      <w:tr w:rsidR="004F433D" w14:paraId="2E382311" w14:textId="77777777" w:rsidTr="00A16B21">
        <w:tc>
          <w:tcPr>
            <w:tcW w:w="1477" w:type="dxa"/>
          </w:tcPr>
          <w:p w14:paraId="127078C9" w14:textId="522FAE82" w:rsidR="004F433D" w:rsidRDefault="004F433D" w:rsidP="00C11DC6">
            <w:pPr>
              <w:rPr>
                <w:rFonts w:eastAsia="等线"/>
                <w:lang w:val="en-US" w:eastAsia="zh-CN"/>
              </w:rPr>
            </w:pPr>
            <w:r>
              <w:rPr>
                <w:rFonts w:eastAsia="等线"/>
                <w:lang w:val="en-US" w:eastAsia="zh-CN"/>
              </w:rPr>
              <w:t>FUTUREWEI</w:t>
            </w:r>
          </w:p>
        </w:tc>
        <w:tc>
          <w:tcPr>
            <w:tcW w:w="1394" w:type="dxa"/>
          </w:tcPr>
          <w:p w14:paraId="7FD679ED" w14:textId="0A469B7A" w:rsidR="004F433D" w:rsidRDefault="004F433D" w:rsidP="00C11DC6">
            <w:pPr>
              <w:tabs>
                <w:tab w:val="left" w:pos="551"/>
              </w:tabs>
              <w:rPr>
                <w:rFonts w:eastAsia="等线"/>
                <w:lang w:val="en-US" w:eastAsia="zh-CN"/>
              </w:rPr>
            </w:pPr>
            <w:r>
              <w:rPr>
                <w:rFonts w:eastAsia="等线"/>
                <w:lang w:val="en-US" w:eastAsia="zh-CN"/>
              </w:rPr>
              <w:t>Y</w:t>
            </w:r>
          </w:p>
        </w:tc>
        <w:tc>
          <w:tcPr>
            <w:tcW w:w="6760" w:type="dxa"/>
          </w:tcPr>
          <w:p w14:paraId="6210812A" w14:textId="77777777" w:rsidR="004F433D" w:rsidRDefault="004F433D" w:rsidP="00C11DC6">
            <w:pPr>
              <w:rPr>
                <w:lang w:val="en-US"/>
              </w:rPr>
            </w:pPr>
          </w:p>
        </w:tc>
      </w:tr>
      <w:tr w:rsidR="008D15EA" w14:paraId="631A7592" w14:textId="77777777" w:rsidTr="00A16B21">
        <w:tc>
          <w:tcPr>
            <w:tcW w:w="1477" w:type="dxa"/>
          </w:tcPr>
          <w:p w14:paraId="56A17155" w14:textId="275972D8" w:rsidR="008D15EA" w:rsidRDefault="008D15EA" w:rsidP="008D15EA">
            <w:pPr>
              <w:rPr>
                <w:rFonts w:eastAsia="等线"/>
                <w:lang w:val="en-US" w:eastAsia="zh-CN"/>
              </w:rPr>
            </w:pPr>
            <w:r>
              <w:rPr>
                <w:rFonts w:eastAsia="等线"/>
                <w:lang w:val="en-US" w:eastAsia="zh-CN"/>
              </w:rPr>
              <w:t>SONY</w:t>
            </w:r>
          </w:p>
        </w:tc>
        <w:tc>
          <w:tcPr>
            <w:tcW w:w="1394" w:type="dxa"/>
          </w:tcPr>
          <w:p w14:paraId="0A85A466" w14:textId="2D978097" w:rsidR="008D15EA" w:rsidRDefault="008D15EA" w:rsidP="008D15EA">
            <w:pPr>
              <w:tabs>
                <w:tab w:val="left" w:pos="551"/>
              </w:tabs>
              <w:rPr>
                <w:rFonts w:eastAsia="等线"/>
                <w:lang w:val="en-US" w:eastAsia="zh-CN"/>
              </w:rPr>
            </w:pPr>
            <w:r>
              <w:rPr>
                <w:rFonts w:eastAsia="等线"/>
                <w:lang w:val="en-US" w:eastAsia="zh-CN"/>
              </w:rPr>
              <w:t>Y</w:t>
            </w:r>
          </w:p>
        </w:tc>
        <w:tc>
          <w:tcPr>
            <w:tcW w:w="6760" w:type="dxa"/>
          </w:tcPr>
          <w:p w14:paraId="440085D1" w14:textId="42A09974" w:rsidR="008D15EA" w:rsidRDefault="008D15EA" w:rsidP="008D15EA">
            <w:pPr>
              <w:rPr>
                <w:lang w:val="en-US"/>
              </w:rPr>
            </w:pPr>
            <w:r>
              <w:rPr>
                <w:lang w:val="en-US"/>
              </w:rPr>
              <w:t>Redcap and non-Redcap U</w:t>
            </w:r>
            <w:r w:rsidR="00C86CBC">
              <w:rPr>
                <w:lang w:val="en-US"/>
              </w:rPr>
              <w:t>e</w:t>
            </w:r>
            <w:r>
              <w:rPr>
                <w:lang w:val="en-US"/>
              </w:rPr>
              <w:t>s should be able to share the same initial BWP. It should also be possible to have a separate initial BWP for redcap U</w:t>
            </w:r>
            <w:r w:rsidR="00C86CBC">
              <w:rPr>
                <w:lang w:val="en-US"/>
              </w:rPr>
              <w:t>e</w:t>
            </w:r>
            <w:r>
              <w:rPr>
                <w:lang w:val="en-US"/>
              </w:rPr>
              <w:t>s.</w:t>
            </w:r>
          </w:p>
        </w:tc>
      </w:tr>
      <w:tr w:rsidR="00A16B21" w:rsidRPr="00A16B21" w14:paraId="29F11413" w14:textId="77777777" w:rsidTr="00A16B21">
        <w:tc>
          <w:tcPr>
            <w:tcW w:w="1477" w:type="dxa"/>
            <w:hideMark/>
          </w:tcPr>
          <w:p w14:paraId="59E5FC7F" w14:textId="77777777"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APT </w:t>
            </w:r>
          </w:p>
        </w:tc>
        <w:tc>
          <w:tcPr>
            <w:tcW w:w="1394" w:type="dxa"/>
            <w:hideMark/>
          </w:tcPr>
          <w:p w14:paraId="67147385" w14:textId="77777777"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Partially Y </w:t>
            </w:r>
          </w:p>
        </w:tc>
        <w:tc>
          <w:tcPr>
            <w:tcW w:w="6760" w:type="dxa"/>
            <w:hideMark/>
          </w:tcPr>
          <w:p w14:paraId="16A097ED" w14:textId="1CFCBCDB"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It depends on whether the bandwidth of initial DL BWP for legacy U</w:t>
            </w:r>
            <w:r w:rsidR="00C86CBC" w:rsidRPr="00A16B21">
              <w:rPr>
                <w:rFonts w:eastAsia="PMingLiU"/>
                <w:lang w:val="en-US" w:eastAsia="zh-TW" w:bidi="hi-IN"/>
              </w:rPr>
              <w:t>e</w:t>
            </w:r>
            <w:r w:rsidRPr="00A16B21">
              <w:rPr>
                <w:rFonts w:eastAsia="PMingLiU"/>
                <w:lang w:val="en-US" w:eastAsia="zh-TW" w:bidi="hi-IN"/>
              </w:rPr>
              <w:t>s is wider than the maximum UE bandwidth of RedCap U</w:t>
            </w:r>
            <w:r w:rsidR="00C86CBC" w:rsidRPr="00A16B21">
              <w:rPr>
                <w:rFonts w:eastAsia="PMingLiU"/>
                <w:lang w:val="en-US" w:eastAsia="zh-TW" w:bidi="hi-IN"/>
              </w:rPr>
              <w:t>e</w:t>
            </w:r>
            <w:r w:rsidRPr="00A16B21">
              <w:rPr>
                <w:rFonts w:eastAsia="PMingLiU"/>
                <w:lang w:val="en-US" w:eastAsia="zh-TW" w:bidi="hi-IN"/>
              </w:rPr>
              <w:t>s during initial access. </w:t>
            </w:r>
          </w:p>
        </w:tc>
      </w:tr>
      <w:tr w:rsidR="00C86CBC" w:rsidRPr="00A16B21" w14:paraId="6BF8E402" w14:textId="77777777" w:rsidTr="00A16B21">
        <w:tc>
          <w:tcPr>
            <w:tcW w:w="1477" w:type="dxa"/>
          </w:tcPr>
          <w:p w14:paraId="7679B662" w14:textId="0DD59CEC" w:rsidR="00C86CBC" w:rsidRPr="00A16B21" w:rsidRDefault="00C86CBC" w:rsidP="00A16B21">
            <w:pPr>
              <w:spacing w:after="0"/>
              <w:textAlignment w:val="baseline"/>
              <w:rPr>
                <w:rFonts w:eastAsia="PMingLiU"/>
                <w:lang w:val="en-US" w:eastAsia="zh-TW" w:bidi="hi-IN"/>
              </w:rPr>
            </w:pPr>
            <w:r>
              <w:rPr>
                <w:rFonts w:eastAsia="PMingLiU"/>
                <w:lang w:val="en-US" w:eastAsia="zh-TW" w:bidi="hi-IN"/>
              </w:rPr>
              <w:t xml:space="preserve">Apple </w:t>
            </w:r>
          </w:p>
        </w:tc>
        <w:tc>
          <w:tcPr>
            <w:tcW w:w="1394" w:type="dxa"/>
          </w:tcPr>
          <w:p w14:paraId="492735A4" w14:textId="77777777" w:rsidR="00C86CBC" w:rsidRDefault="00C86CBC" w:rsidP="00A16B21">
            <w:pPr>
              <w:spacing w:after="0"/>
              <w:textAlignment w:val="baseline"/>
              <w:rPr>
                <w:rFonts w:eastAsia="PMingLiU"/>
                <w:lang w:val="en-US" w:eastAsia="zh-TW" w:bidi="hi-IN"/>
              </w:rPr>
            </w:pPr>
            <w:r>
              <w:rPr>
                <w:rFonts w:eastAsia="PMingLiU"/>
                <w:lang w:val="en-US" w:eastAsia="zh-TW" w:bidi="hi-IN"/>
              </w:rPr>
              <w:t>Yes for FR1</w:t>
            </w:r>
          </w:p>
          <w:p w14:paraId="3656BE5F" w14:textId="25222E7F" w:rsidR="00C86CBC" w:rsidRPr="00A16B21" w:rsidRDefault="00C86CBC" w:rsidP="00A16B21">
            <w:pPr>
              <w:spacing w:after="0"/>
              <w:textAlignment w:val="baseline"/>
              <w:rPr>
                <w:rFonts w:eastAsia="PMingLiU"/>
                <w:lang w:val="en-US" w:eastAsia="zh-TW" w:bidi="hi-IN"/>
              </w:rPr>
            </w:pPr>
            <w:r>
              <w:rPr>
                <w:rFonts w:eastAsia="PMingLiU"/>
                <w:lang w:val="en-US" w:eastAsia="zh-TW" w:bidi="hi-IN"/>
              </w:rPr>
              <w:t>Partially Yes for FR2</w:t>
            </w:r>
          </w:p>
        </w:tc>
        <w:tc>
          <w:tcPr>
            <w:tcW w:w="6760" w:type="dxa"/>
          </w:tcPr>
          <w:p w14:paraId="5EBEC97E" w14:textId="10B1553D" w:rsidR="00C86CBC" w:rsidRDefault="00C86CBC" w:rsidP="00A16B21">
            <w:pPr>
              <w:spacing w:after="0"/>
              <w:textAlignment w:val="baseline"/>
              <w:rPr>
                <w:rFonts w:eastAsia="PMingLiU"/>
                <w:lang w:val="en-US" w:eastAsia="zh-TW" w:bidi="hi-IN"/>
              </w:rPr>
            </w:pPr>
            <w:r>
              <w:rPr>
                <w:rFonts w:eastAsia="PMingLiU"/>
                <w:lang w:val="en-US" w:eastAsia="zh-TW" w:bidi="hi-IN"/>
              </w:rPr>
              <w:t xml:space="preserve">20MHz BW requirement is sufficient to accommodate all existing configuration of SSB/ CORESET 0 pattern 1 for SCS 15kHz and 30kHz SCS. We do not see any problem to share it between Redcap and normal UEs </w:t>
            </w:r>
          </w:p>
          <w:p w14:paraId="7E1FAF44" w14:textId="2093C70E" w:rsidR="00C86CBC" w:rsidRDefault="00C86CBC" w:rsidP="00A16B21">
            <w:pPr>
              <w:spacing w:after="0"/>
              <w:textAlignment w:val="baseline"/>
              <w:rPr>
                <w:rFonts w:eastAsia="PMingLiU"/>
                <w:lang w:val="en-US" w:eastAsia="zh-TW" w:bidi="hi-IN"/>
              </w:rPr>
            </w:pPr>
          </w:p>
          <w:p w14:paraId="60482798" w14:textId="72409153" w:rsidR="00C86CBC" w:rsidRDefault="00C86CBC" w:rsidP="00A16B21">
            <w:pPr>
              <w:spacing w:after="0"/>
              <w:textAlignment w:val="baseline"/>
              <w:rPr>
                <w:rFonts w:eastAsia="PMingLiU"/>
                <w:lang w:val="en-US" w:eastAsia="zh-TW" w:bidi="hi-IN"/>
              </w:rPr>
            </w:pPr>
            <w:r>
              <w:rPr>
                <w:rFonts w:eastAsia="PMingLiU"/>
                <w:lang w:val="en-US" w:eastAsia="zh-TW" w:bidi="hi-IN"/>
              </w:rPr>
              <w:t xml:space="preserve">100MHz BW may not cover all configurations of SSB/ CORESET 0 in pattern 3 e.g. (240kHz,120kHz) case. We may need to discuss how to handle this case, e.g., put certain restriction on configuration for sharing CORESET to limit up to 100MHz BW or support Redcap-specific initial DL BWP without any restriction and larger than 100MHz BW is configured for normal UEs. </w:t>
            </w:r>
          </w:p>
          <w:p w14:paraId="38D20439" w14:textId="36FB38CC" w:rsidR="00C86CBC" w:rsidRPr="00A16B21" w:rsidRDefault="00C86CBC" w:rsidP="00A16B21">
            <w:pPr>
              <w:spacing w:after="0"/>
              <w:textAlignment w:val="baseline"/>
              <w:rPr>
                <w:rFonts w:eastAsia="PMingLiU"/>
                <w:lang w:val="en-US" w:eastAsia="zh-TW" w:bidi="hi-IN"/>
              </w:rPr>
            </w:pPr>
          </w:p>
        </w:tc>
      </w:tr>
      <w:tr w:rsidR="008B02E6" w:rsidRPr="00BB55F5" w14:paraId="2853AAD5" w14:textId="77777777" w:rsidTr="008B02E6">
        <w:tc>
          <w:tcPr>
            <w:tcW w:w="1477" w:type="dxa"/>
          </w:tcPr>
          <w:p w14:paraId="7E932860" w14:textId="77777777" w:rsidR="008B02E6" w:rsidRPr="00A16B21" w:rsidRDefault="008B02E6" w:rsidP="00757816">
            <w:pPr>
              <w:spacing w:after="0"/>
              <w:textAlignment w:val="baseline"/>
              <w:rPr>
                <w:rFonts w:eastAsia="PMingLiU"/>
                <w:lang w:val="en-US" w:eastAsia="zh-TW" w:bidi="hi-IN"/>
              </w:rPr>
            </w:pPr>
            <w:r>
              <w:rPr>
                <w:rFonts w:eastAsia="PMingLiU"/>
                <w:lang w:val="en-US" w:eastAsia="zh-TW" w:bidi="hi-IN"/>
              </w:rPr>
              <w:lastRenderedPageBreak/>
              <w:t>FL1</w:t>
            </w:r>
          </w:p>
        </w:tc>
        <w:tc>
          <w:tcPr>
            <w:tcW w:w="1394" w:type="dxa"/>
          </w:tcPr>
          <w:p w14:paraId="6E80D558" w14:textId="77777777" w:rsidR="008B02E6" w:rsidRPr="00A16B21" w:rsidRDefault="008B02E6" w:rsidP="00757816">
            <w:pPr>
              <w:spacing w:after="0"/>
              <w:textAlignment w:val="baseline"/>
              <w:rPr>
                <w:rFonts w:eastAsia="PMingLiU"/>
                <w:lang w:val="en-US" w:eastAsia="zh-TW" w:bidi="hi-IN"/>
              </w:rPr>
            </w:pPr>
          </w:p>
        </w:tc>
        <w:tc>
          <w:tcPr>
            <w:tcW w:w="6760" w:type="dxa"/>
          </w:tcPr>
          <w:p w14:paraId="5F859584" w14:textId="77777777" w:rsidR="008B02E6" w:rsidRDefault="008B02E6" w:rsidP="00757816">
            <w:pPr>
              <w:rPr>
                <w:lang w:val="en-US"/>
              </w:rPr>
            </w:pPr>
            <w:r>
              <w:rPr>
                <w:lang w:val="en-US"/>
              </w:rPr>
              <w:t>Based on the received responses, the following proposal can be considered.</w:t>
            </w:r>
          </w:p>
          <w:p w14:paraId="22C5CF3B" w14:textId="77777777" w:rsidR="008B02E6" w:rsidRPr="005A7221" w:rsidRDefault="008B02E6" w:rsidP="00757816">
            <w:pPr>
              <w:rPr>
                <w:b/>
                <w:bCs/>
                <w:lang w:val="en-US"/>
              </w:rPr>
            </w:pPr>
            <w:r w:rsidRPr="00AE7675">
              <w:rPr>
                <w:b/>
                <w:bCs/>
                <w:highlight w:val="yellow"/>
                <w:lang w:val="en-US"/>
              </w:rPr>
              <w:t>High Priority Proposal 2.2-1a:</w:t>
            </w:r>
          </w:p>
          <w:p w14:paraId="19ABE1F4" w14:textId="77777777" w:rsidR="008B02E6" w:rsidRPr="00CA5141" w:rsidRDefault="008B02E6" w:rsidP="00757816">
            <w:pPr>
              <w:pStyle w:val="a7"/>
              <w:numPr>
                <w:ilvl w:val="0"/>
                <w:numId w:val="4"/>
              </w:numPr>
              <w:rPr>
                <w:sz w:val="20"/>
                <w:szCs w:val="20"/>
                <w:lang w:val="en-US"/>
              </w:rPr>
            </w:pPr>
            <w:r w:rsidRPr="00CA5141">
              <w:rPr>
                <w:sz w:val="20"/>
                <w:szCs w:val="20"/>
              </w:rPr>
              <w:t xml:space="preserve">The initial DL BWP for RedCap UEs can be configured to be the same as the initial DL BWP for non-RedCap UEs at least </w:t>
            </w:r>
            <w:r>
              <w:rPr>
                <w:sz w:val="20"/>
                <w:szCs w:val="20"/>
              </w:rPr>
              <w:t xml:space="preserve">when </w:t>
            </w:r>
            <w:r w:rsidRPr="00CA5141">
              <w:rPr>
                <w:sz w:val="20"/>
                <w:szCs w:val="20"/>
              </w:rPr>
              <w:t>the initial DL BWP is no wider than the RedCap UE bandwidth.</w:t>
            </w:r>
          </w:p>
          <w:p w14:paraId="7208071C" w14:textId="77777777" w:rsidR="008B02E6" w:rsidRPr="00CA5141" w:rsidRDefault="008B02E6" w:rsidP="00757816">
            <w:pPr>
              <w:pStyle w:val="a7"/>
              <w:numPr>
                <w:ilvl w:val="1"/>
                <w:numId w:val="4"/>
              </w:numPr>
              <w:rPr>
                <w:sz w:val="20"/>
                <w:szCs w:val="20"/>
                <w:lang w:val="en-US"/>
              </w:rPr>
            </w:pPr>
            <w:r w:rsidRPr="00CA5141">
              <w:rPr>
                <w:sz w:val="20"/>
                <w:szCs w:val="20"/>
              </w:rPr>
              <w:t>FFS: whether a RedCap UE is allowed to operate with an initial DL BWP wider than the RedCap UE bandwidth</w:t>
            </w:r>
          </w:p>
          <w:p w14:paraId="3905A33A" w14:textId="77777777" w:rsidR="008B02E6" w:rsidRPr="00BB55F5" w:rsidRDefault="008B02E6" w:rsidP="00757816">
            <w:pPr>
              <w:pStyle w:val="a7"/>
              <w:numPr>
                <w:ilvl w:val="0"/>
                <w:numId w:val="4"/>
              </w:numPr>
              <w:rPr>
                <w:b/>
                <w:bCs/>
                <w:sz w:val="20"/>
                <w:szCs w:val="20"/>
                <w:lang w:val="en-US"/>
              </w:rPr>
            </w:pPr>
            <w:r w:rsidRPr="00CA5141">
              <w:rPr>
                <w:sz w:val="20"/>
                <w:szCs w:val="20"/>
              </w:rPr>
              <w:t>The initial DL BWP for RedCap UEs can also be configured to be different from the initial DL BWP for non-RedCap UEs.</w:t>
            </w:r>
          </w:p>
        </w:tc>
      </w:tr>
      <w:tr w:rsidR="008B02E6" w:rsidRPr="00BB55F5" w14:paraId="6543942B" w14:textId="77777777" w:rsidTr="008B02E6">
        <w:tc>
          <w:tcPr>
            <w:tcW w:w="1477" w:type="dxa"/>
          </w:tcPr>
          <w:p w14:paraId="652EFF0E" w14:textId="520E3A99" w:rsidR="008B02E6" w:rsidRDefault="00941735" w:rsidP="00757816">
            <w:pPr>
              <w:spacing w:after="0"/>
              <w:textAlignment w:val="baseline"/>
              <w:rPr>
                <w:rFonts w:eastAsia="PMingLiU"/>
                <w:lang w:val="en-US" w:eastAsia="zh-TW" w:bidi="hi-IN"/>
              </w:rPr>
            </w:pPr>
            <w:r>
              <w:rPr>
                <w:rFonts w:eastAsia="PMingLiU"/>
                <w:lang w:val="en-US" w:eastAsia="zh-TW" w:bidi="hi-IN"/>
              </w:rPr>
              <w:t>Qualcomm</w:t>
            </w:r>
          </w:p>
        </w:tc>
        <w:tc>
          <w:tcPr>
            <w:tcW w:w="1394" w:type="dxa"/>
          </w:tcPr>
          <w:p w14:paraId="56FBA848" w14:textId="06EAE8B6" w:rsidR="008B02E6" w:rsidRPr="00A16B21" w:rsidRDefault="00941735" w:rsidP="00757816">
            <w:pPr>
              <w:spacing w:after="0"/>
              <w:textAlignment w:val="baseline"/>
              <w:rPr>
                <w:rFonts w:eastAsia="PMingLiU"/>
                <w:lang w:val="en-US" w:eastAsia="zh-TW" w:bidi="hi-IN"/>
              </w:rPr>
            </w:pPr>
            <w:r>
              <w:rPr>
                <w:rFonts w:eastAsia="PMingLiU"/>
                <w:lang w:val="en-US" w:eastAsia="zh-TW" w:bidi="hi-IN"/>
              </w:rPr>
              <w:t>Y</w:t>
            </w:r>
          </w:p>
        </w:tc>
        <w:tc>
          <w:tcPr>
            <w:tcW w:w="6760" w:type="dxa"/>
          </w:tcPr>
          <w:p w14:paraId="0F73B717" w14:textId="389C3CD5" w:rsidR="008B02E6" w:rsidRDefault="008B02E6" w:rsidP="00757816">
            <w:pPr>
              <w:rPr>
                <w:lang w:val="en-US"/>
              </w:rPr>
            </w:pPr>
          </w:p>
        </w:tc>
      </w:tr>
      <w:tr w:rsidR="009E4B7B" w:rsidRPr="00BB55F5" w14:paraId="0144F1E1" w14:textId="77777777" w:rsidTr="008B02E6">
        <w:tc>
          <w:tcPr>
            <w:tcW w:w="1477" w:type="dxa"/>
          </w:tcPr>
          <w:p w14:paraId="1F32223C" w14:textId="1DBCA333"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1394" w:type="dxa"/>
          </w:tcPr>
          <w:p w14:paraId="61581B01" w14:textId="68CD997E" w:rsidR="009E4B7B" w:rsidRPr="00A16B21" w:rsidRDefault="009E4B7B" w:rsidP="009E4B7B">
            <w:pPr>
              <w:spacing w:after="0"/>
              <w:textAlignment w:val="baseline"/>
              <w:rPr>
                <w:rFonts w:eastAsia="PMingLiU"/>
                <w:lang w:val="en-US" w:eastAsia="zh-TW" w:bidi="hi-IN"/>
              </w:rPr>
            </w:pPr>
            <w:r>
              <w:rPr>
                <w:rFonts w:eastAsiaTheme="minorEastAsia"/>
                <w:lang w:val="en-US" w:eastAsia="zh-TW"/>
              </w:rPr>
              <w:t>Y</w:t>
            </w:r>
          </w:p>
        </w:tc>
        <w:tc>
          <w:tcPr>
            <w:tcW w:w="6760" w:type="dxa"/>
          </w:tcPr>
          <w:p w14:paraId="0C10F2F2" w14:textId="77777777" w:rsidR="009E4B7B" w:rsidRDefault="009E4B7B" w:rsidP="009E4B7B">
            <w:pPr>
              <w:rPr>
                <w:lang w:val="en-US"/>
              </w:rPr>
            </w:pPr>
          </w:p>
        </w:tc>
      </w:tr>
      <w:tr w:rsidR="008B02E6" w:rsidRPr="00BB55F5" w14:paraId="63BDD925" w14:textId="77777777" w:rsidTr="008B02E6">
        <w:tc>
          <w:tcPr>
            <w:tcW w:w="1477" w:type="dxa"/>
          </w:tcPr>
          <w:p w14:paraId="52B06EBB" w14:textId="7FD846ED" w:rsidR="008B02E6" w:rsidRDefault="004E2C50" w:rsidP="00757816">
            <w:pPr>
              <w:spacing w:after="0"/>
              <w:textAlignment w:val="baseline"/>
              <w:rPr>
                <w:rFonts w:eastAsia="PMingLiU"/>
                <w:lang w:val="en-US" w:eastAsia="zh-TW" w:bidi="hi-IN"/>
              </w:rPr>
            </w:pPr>
            <w:r>
              <w:rPr>
                <w:rFonts w:eastAsia="PMingLiU"/>
                <w:lang w:val="en-US" w:eastAsia="zh-TW" w:bidi="hi-IN"/>
              </w:rPr>
              <w:t>Intel</w:t>
            </w:r>
          </w:p>
        </w:tc>
        <w:tc>
          <w:tcPr>
            <w:tcW w:w="1394" w:type="dxa"/>
          </w:tcPr>
          <w:p w14:paraId="5594D745" w14:textId="2725EE2E" w:rsidR="008B02E6" w:rsidRPr="00A16B21" w:rsidRDefault="004E2C50" w:rsidP="00757816">
            <w:pPr>
              <w:spacing w:after="0"/>
              <w:textAlignment w:val="baseline"/>
              <w:rPr>
                <w:rFonts w:eastAsia="PMingLiU"/>
                <w:lang w:val="en-US" w:eastAsia="zh-TW" w:bidi="hi-IN"/>
              </w:rPr>
            </w:pPr>
            <w:r>
              <w:rPr>
                <w:rFonts w:eastAsia="PMingLiU"/>
                <w:lang w:val="en-US" w:eastAsia="zh-TW" w:bidi="hi-IN"/>
              </w:rPr>
              <w:t>Y</w:t>
            </w:r>
          </w:p>
        </w:tc>
        <w:tc>
          <w:tcPr>
            <w:tcW w:w="6760" w:type="dxa"/>
          </w:tcPr>
          <w:p w14:paraId="4A135C04" w14:textId="77777777" w:rsidR="008B02E6" w:rsidRDefault="008B02E6" w:rsidP="00757816">
            <w:pPr>
              <w:rPr>
                <w:lang w:val="en-US"/>
              </w:rPr>
            </w:pPr>
          </w:p>
        </w:tc>
      </w:tr>
      <w:tr w:rsidR="00757816" w:rsidRPr="00BB55F5" w14:paraId="557CD4DE" w14:textId="77777777" w:rsidTr="008B02E6">
        <w:tc>
          <w:tcPr>
            <w:tcW w:w="1477" w:type="dxa"/>
          </w:tcPr>
          <w:p w14:paraId="160A20C1" w14:textId="298CF229" w:rsidR="00757816" w:rsidRDefault="00757816" w:rsidP="00757816">
            <w:pPr>
              <w:spacing w:after="0"/>
              <w:textAlignment w:val="baseline"/>
              <w:rPr>
                <w:rFonts w:eastAsia="PMingLiU"/>
                <w:lang w:val="en-US" w:eastAsia="zh-TW" w:bidi="hi-IN"/>
              </w:rPr>
            </w:pPr>
            <w:r w:rsidRPr="00757816">
              <w:rPr>
                <w:rFonts w:eastAsia="等线" w:hint="eastAsia"/>
                <w:lang w:val="en-US" w:eastAsia="zh-CN" w:bidi="hi-IN"/>
              </w:rPr>
              <w:t>China</w:t>
            </w:r>
            <w:r w:rsidRPr="00757816">
              <w:rPr>
                <w:rFonts w:eastAsia="等线"/>
                <w:lang w:val="en-US" w:eastAsia="zh-CN" w:bidi="hi-IN"/>
              </w:rPr>
              <w:t xml:space="preserve"> </w:t>
            </w:r>
            <w:r w:rsidRPr="00757816">
              <w:rPr>
                <w:rFonts w:eastAsia="等线" w:hint="eastAsia"/>
                <w:lang w:val="en-US" w:eastAsia="zh-CN" w:bidi="hi-IN"/>
              </w:rPr>
              <w:t>Telecom</w:t>
            </w:r>
          </w:p>
        </w:tc>
        <w:tc>
          <w:tcPr>
            <w:tcW w:w="1394" w:type="dxa"/>
          </w:tcPr>
          <w:p w14:paraId="1D973A7F" w14:textId="1F32E37E" w:rsidR="00757816" w:rsidRPr="00757816" w:rsidRDefault="00757816" w:rsidP="00757816">
            <w:pPr>
              <w:spacing w:after="0"/>
              <w:textAlignment w:val="baseline"/>
              <w:rPr>
                <w:rFonts w:eastAsia="等线"/>
                <w:lang w:val="en-US" w:eastAsia="zh-CN" w:bidi="hi-IN"/>
              </w:rPr>
            </w:pPr>
            <w:r>
              <w:rPr>
                <w:rFonts w:eastAsia="等线" w:hint="eastAsia"/>
                <w:lang w:val="en-US" w:eastAsia="zh-CN" w:bidi="hi-IN"/>
              </w:rPr>
              <w:t>Y</w:t>
            </w:r>
          </w:p>
        </w:tc>
        <w:tc>
          <w:tcPr>
            <w:tcW w:w="6760" w:type="dxa"/>
          </w:tcPr>
          <w:p w14:paraId="4DABDE52" w14:textId="77777777" w:rsidR="00757816" w:rsidRDefault="00757816" w:rsidP="00757816">
            <w:pPr>
              <w:rPr>
                <w:lang w:val="en-US"/>
              </w:rPr>
            </w:pPr>
          </w:p>
        </w:tc>
      </w:tr>
      <w:tr w:rsidR="000C2A16" w:rsidRPr="00BB55F5" w14:paraId="1D8D6FCA" w14:textId="77777777" w:rsidTr="008B02E6">
        <w:tc>
          <w:tcPr>
            <w:tcW w:w="1477" w:type="dxa"/>
          </w:tcPr>
          <w:p w14:paraId="5BF1B2CB" w14:textId="5F319A67" w:rsidR="000C2A16" w:rsidRPr="00757816" w:rsidRDefault="000C2A16" w:rsidP="000C2A16">
            <w:pPr>
              <w:spacing w:after="0"/>
              <w:textAlignment w:val="baseline"/>
              <w:rPr>
                <w:rFonts w:eastAsia="等线"/>
                <w:lang w:val="en-US" w:eastAsia="zh-CN" w:bidi="hi-IN"/>
              </w:rPr>
            </w:pPr>
            <w:r>
              <w:rPr>
                <w:rFonts w:eastAsiaTheme="minorEastAsia"/>
                <w:lang w:eastAsia="zh-TW"/>
              </w:rPr>
              <w:t>DOCOMO</w:t>
            </w:r>
          </w:p>
        </w:tc>
        <w:tc>
          <w:tcPr>
            <w:tcW w:w="1394" w:type="dxa"/>
          </w:tcPr>
          <w:p w14:paraId="6264F0DB" w14:textId="0CFD4467" w:rsidR="000C2A16" w:rsidRDefault="000C2A16" w:rsidP="000C2A16">
            <w:pPr>
              <w:spacing w:after="0"/>
              <w:textAlignment w:val="baseline"/>
              <w:rPr>
                <w:rFonts w:eastAsia="等线"/>
                <w:lang w:val="en-US" w:eastAsia="zh-CN" w:bidi="hi-IN"/>
              </w:rPr>
            </w:pPr>
            <w:r>
              <w:rPr>
                <w:rFonts w:eastAsia="Yu Mincho" w:hint="eastAsia"/>
                <w:lang w:val="en-US" w:eastAsia="ja-JP"/>
              </w:rPr>
              <w:t>Y</w:t>
            </w:r>
          </w:p>
        </w:tc>
        <w:tc>
          <w:tcPr>
            <w:tcW w:w="6760" w:type="dxa"/>
          </w:tcPr>
          <w:p w14:paraId="5578FCF7" w14:textId="77777777" w:rsidR="000C2A16" w:rsidRDefault="000C2A16" w:rsidP="000C2A16">
            <w:pPr>
              <w:rPr>
                <w:lang w:val="en-US"/>
              </w:rPr>
            </w:pPr>
          </w:p>
        </w:tc>
      </w:tr>
      <w:tr w:rsidR="00DD0081" w14:paraId="723D1C4A" w14:textId="77777777" w:rsidTr="002C7F63">
        <w:tc>
          <w:tcPr>
            <w:tcW w:w="1477" w:type="dxa"/>
          </w:tcPr>
          <w:p w14:paraId="5277608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1394" w:type="dxa"/>
          </w:tcPr>
          <w:p w14:paraId="48BE9952" w14:textId="77777777" w:rsidR="00DD0081" w:rsidRDefault="00DD0081" w:rsidP="002C7F63">
            <w:pPr>
              <w:spacing w:after="0"/>
              <w:textAlignment w:val="baseline"/>
              <w:rPr>
                <w:rFonts w:eastAsia="PMingLiU"/>
                <w:lang w:val="en-US" w:eastAsia="zh-TW" w:bidi="hi-IN"/>
              </w:rPr>
            </w:pPr>
          </w:p>
        </w:tc>
        <w:tc>
          <w:tcPr>
            <w:tcW w:w="6760" w:type="dxa"/>
          </w:tcPr>
          <w:p w14:paraId="530CB1CF" w14:textId="77777777" w:rsidR="00DD0081" w:rsidRDefault="00DD0081" w:rsidP="002C7F63">
            <w:pPr>
              <w:rPr>
                <w:lang w:val="en-US"/>
              </w:rPr>
            </w:pPr>
            <w:r>
              <w:rPr>
                <w:lang w:val="en-US"/>
              </w:rPr>
              <w:t>We are fine with the first bullet.</w:t>
            </w:r>
          </w:p>
          <w:p w14:paraId="290E35EE" w14:textId="77777777" w:rsidR="00DD0081" w:rsidRDefault="00DD0081" w:rsidP="002C7F63">
            <w:pPr>
              <w:rPr>
                <w:lang w:val="en-US"/>
              </w:rPr>
            </w:pPr>
            <w:r>
              <w:rPr>
                <w:lang w:val="en-US"/>
              </w:rPr>
              <w:t>For the second bullet, we are still trying to understand the motivation for having separate initial DL BWP for RedCap UEs. One reason is to allow the legacy DL BWP to be wider than the RedCap UE bandwidth, but we do not see strong motivation for this. Another reason is for offloading for initial access, however we think there are already existing mechanisms that can be reused to prevent congestion by RedCap UEs. On the other hand, having another BWP for RedCap UE for initial access will introduce overhead and complexity. So we’d like to have more study on the costs and benefits of separate initial DL BWP.</w:t>
            </w:r>
          </w:p>
          <w:p w14:paraId="2137BC3C" w14:textId="77777777" w:rsidR="00DD0081" w:rsidRDefault="00DD0081" w:rsidP="002C7F63">
            <w:pPr>
              <w:rPr>
                <w:lang w:val="en-US"/>
              </w:rPr>
            </w:pPr>
            <w:r>
              <w:rPr>
                <w:lang w:val="en-US"/>
              </w:rPr>
              <w:t>Therefore, our suggestion is to put FFS on the second bullet.</w:t>
            </w:r>
          </w:p>
        </w:tc>
      </w:tr>
      <w:tr w:rsidR="00C169EA" w:rsidRPr="00BD064F" w14:paraId="0B4409B1" w14:textId="77777777" w:rsidTr="006B5DC3">
        <w:trPr>
          <w:trHeight w:val="897"/>
        </w:trPr>
        <w:tc>
          <w:tcPr>
            <w:tcW w:w="1477" w:type="dxa"/>
          </w:tcPr>
          <w:p w14:paraId="54795837" w14:textId="77777777" w:rsidR="00C169EA" w:rsidRPr="00757816"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1394" w:type="dxa"/>
          </w:tcPr>
          <w:p w14:paraId="4E3A0F72" w14:textId="77777777" w:rsidR="00C169EA" w:rsidRDefault="00C169EA" w:rsidP="002C7F63">
            <w:pPr>
              <w:spacing w:after="0"/>
              <w:textAlignment w:val="baseline"/>
              <w:rPr>
                <w:rFonts w:eastAsia="等线"/>
                <w:lang w:val="en-US" w:eastAsia="zh-CN" w:bidi="hi-IN"/>
              </w:rPr>
            </w:pPr>
            <w:r>
              <w:rPr>
                <w:rFonts w:eastAsia="等线"/>
                <w:lang w:val="en-US" w:eastAsia="zh-CN" w:bidi="hi-IN"/>
              </w:rPr>
              <w:t>modification</w:t>
            </w:r>
          </w:p>
        </w:tc>
        <w:tc>
          <w:tcPr>
            <w:tcW w:w="6760" w:type="dxa"/>
          </w:tcPr>
          <w:p w14:paraId="246F5D9C" w14:textId="77777777" w:rsidR="00C169EA" w:rsidRDefault="00C169EA" w:rsidP="002C7F63">
            <w:pPr>
              <w:rPr>
                <w:rFonts w:eastAsia="等线"/>
                <w:lang w:val="en-US" w:eastAsia="zh-CN"/>
              </w:rPr>
            </w:pPr>
            <w:r>
              <w:rPr>
                <w:rFonts w:eastAsia="等线" w:hint="eastAsia"/>
                <w:lang w:val="en-US" w:eastAsia="zh-CN"/>
              </w:rPr>
              <w:t>T</w:t>
            </w:r>
            <w:r>
              <w:rPr>
                <w:rFonts w:eastAsia="等线"/>
                <w:lang w:val="en-US" w:eastAsia="zh-CN"/>
              </w:rPr>
              <w:t>he FFS bullet should be limited to FR2.</w:t>
            </w:r>
          </w:p>
          <w:p w14:paraId="5F66F14D" w14:textId="77777777" w:rsidR="00C169EA" w:rsidRPr="00BD064F" w:rsidRDefault="00C169EA" w:rsidP="002C7F63">
            <w:pPr>
              <w:rPr>
                <w:rFonts w:eastAsia="等线"/>
                <w:lang w:val="en-US" w:eastAsia="zh-CN"/>
              </w:rPr>
            </w:pPr>
            <w:r>
              <w:rPr>
                <w:rFonts w:eastAsia="等线" w:hint="eastAsia"/>
                <w:lang w:val="en-US" w:eastAsia="zh-CN"/>
              </w:rPr>
              <w:t>F</w:t>
            </w:r>
            <w:r>
              <w:rPr>
                <w:rFonts w:eastAsia="等线"/>
                <w:lang w:val="en-US" w:eastAsia="zh-CN"/>
              </w:rPr>
              <w:t xml:space="preserve">or FR1, 20MHz is sufficient to share the initial DL BWP for redcap and non-redcap UEs in IDLE mode. </w:t>
            </w:r>
          </w:p>
        </w:tc>
      </w:tr>
      <w:tr w:rsidR="003D4009" w:rsidRPr="00BD064F" w14:paraId="4BFF2F80" w14:textId="77777777" w:rsidTr="00C169EA">
        <w:tc>
          <w:tcPr>
            <w:tcW w:w="1477" w:type="dxa"/>
          </w:tcPr>
          <w:p w14:paraId="183BA6DB" w14:textId="56945872" w:rsidR="003D4009" w:rsidRDefault="003D4009" w:rsidP="003D4009">
            <w:pPr>
              <w:spacing w:after="0"/>
              <w:textAlignment w:val="baseline"/>
              <w:rPr>
                <w:rFonts w:eastAsia="等线"/>
                <w:lang w:val="en-US" w:eastAsia="zh-CN" w:bidi="hi-IN"/>
              </w:rPr>
            </w:pPr>
            <w:r>
              <w:rPr>
                <w:rFonts w:eastAsia="PMingLiU"/>
                <w:lang w:val="en-US" w:eastAsia="zh-TW" w:bidi="hi-IN"/>
              </w:rPr>
              <w:t>FUTUREWEI</w:t>
            </w:r>
          </w:p>
        </w:tc>
        <w:tc>
          <w:tcPr>
            <w:tcW w:w="1394" w:type="dxa"/>
          </w:tcPr>
          <w:p w14:paraId="437CEAA3" w14:textId="1411ED1A" w:rsidR="003D4009" w:rsidRDefault="003D4009" w:rsidP="003D4009">
            <w:pPr>
              <w:spacing w:after="0"/>
              <w:textAlignment w:val="baseline"/>
              <w:rPr>
                <w:rFonts w:eastAsia="等线"/>
                <w:lang w:val="en-US" w:eastAsia="zh-CN" w:bidi="hi-IN"/>
              </w:rPr>
            </w:pPr>
            <w:r>
              <w:rPr>
                <w:rFonts w:eastAsia="PMingLiU"/>
                <w:lang w:val="en-US" w:eastAsia="zh-TW" w:bidi="hi-IN"/>
              </w:rPr>
              <w:t>N</w:t>
            </w:r>
          </w:p>
        </w:tc>
        <w:tc>
          <w:tcPr>
            <w:tcW w:w="6760" w:type="dxa"/>
          </w:tcPr>
          <w:p w14:paraId="2A424935" w14:textId="37915F62" w:rsidR="003D4009" w:rsidRPr="003D4009" w:rsidRDefault="003D4009" w:rsidP="003D4009">
            <w:pPr>
              <w:rPr>
                <w:lang w:val="en-US" w:eastAsia="sv-SE"/>
              </w:rPr>
            </w:pPr>
            <w:r>
              <w:rPr>
                <w:lang w:val="en-US" w:eastAsia="sv-SE"/>
              </w:rPr>
              <w:t>Similar to Nokia, the first bullet is fine the second main bullet should be FFS. It may help to separately discuss the motivations we have heard for a new RedCap specific initial DL BWP. So far we are not convinced on the offloading motivation, especially since this is not mMTC.</w:t>
            </w:r>
          </w:p>
        </w:tc>
      </w:tr>
      <w:tr w:rsidR="000B7D89" w:rsidRPr="00BD064F" w14:paraId="6E05DF4C" w14:textId="77777777" w:rsidTr="00C169EA">
        <w:tc>
          <w:tcPr>
            <w:tcW w:w="1477" w:type="dxa"/>
          </w:tcPr>
          <w:p w14:paraId="3E5EB255" w14:textId="6FB6C107" w:rsidR="000B7D89" w:rsidRDefault="000B7D89" w:rsidP="003D4009">
            <w:pPr>
              <w:spacing w:after="0"/>
              <w:textAlignment w:val="baseline"/>
              <w:rPr>
                <w:rFonts w:eastAsia="PMingLiU"/>
                <w:lang w:val="en-US" w:eastAsia="zh-TW" w:bidi="hi-IN"/>
              </w:rPr>
            </w:pPr>
            <w:r>
              <w:rPr>
                <w:rFonts w:eastAsia="等线" w:hint="eastAsia"/>
                <w:lang w:val="en-US" w:eastAsia="zh-CN" w:bidi="hi-IN"/>
              </w:rPr>
              <w:t>CATT</w:t>
            </w:r>
          </w:p>
        </w:tc>
        <w:tc>
          <w:tcPr>
            <w:tcW w:w="1394" w:type="dxa"/>
          </w:tcPr>
          <w:p w14:paraId="51EC2C30" w14:textId="77777777" w:rsidR="000B7D89" w:rsidRDefault="000B7D89" w:rsidP="003D4009">
            <w:pPr>
              <w:spacing w:after="0"/>
              <w:textAlignment w:val="baseline"/>
              <w:rPr>
                <w:rFonts w:eastAsia="PMingLiU"/>
                <w:lang w:val="en-US" w:eastAsia="zh-TW" w:bidi="hi-IN"/>
              </w:rPr>
            </w:pPr>
          </w:p>
        </w:tc>
        <w:tc>
          <w:tcPr>
            <w:tcW w:w="6760" w:type="dxa"/>
          </w:tcPr>
          <w:p w14:paraId="51182E04" w14:textId="77777777" w:rsidR="000B7D89" w:rsidRDefault="000B7D89" w:rsidP="002C7F63">
            <w:pPr>
              <w:rPr>
                <w:rFonts w:eastAsia="等线"/>
                <w:lang w:val="en-US" w:eastAsia="zh-CN"/>
              </w:rPr>
            </w:pPr>
            <w:r>
              <w:rPr>
                <w:rFonts w:eastAsia="等线" w:hint="eastAsia"/>
                <w:lang w:val="en-US" w:eastAsia="zh-CN"/>
              </w:rPr>
              <w:t xml:space="preserve">Similar confusion with vivo. We would like to confirm that, is the </w:t>
            </w:r>
            <w:r>
              <w:rPr>
                <w:rFonts w:eastAsia="等线"/>
                <w:lang w:val="en-US" w:eastAsia="zh-CN"/>
              </w:rPr>
              <w:t>‘</w:t>
            </w:r>
            <w:r>
              <w:rPr>
                <w:rFonts w:eastAsia="等线" w:hint="eastAsia"/>
                <w:lang w:val="en-US" w:eastAsia="zh-CN"/>
              </w:rPr>
              <w:t>initial DL BWP for non-RedCap UEs</w:t>
            </w:r>
            <w:r>
              <w:rPr>
                <w:rFonts w:eastAsia="等线"/>
                <w:lang w:val="en-US" w:eastAsia="zh-CN"/>
              </w:rPr>
              <w:t>’</w:t>
            </w:r>
            <w:r>
              <w:rPr>
                <w:rFonts w:eastAsia="等线" w:hint="eastAsia"/>
                <w:lang w:val="en-US" w:eastAsia="zh-CN"/>
              </w:rPr>
              <w:t xml:space="preserve"> (in both bullets) means the SIB1 reconfigured one, which only activated after initial access? To our understanding, for </w:t>
            </w:r>
            <w:r>
              <w:rPr>
                <w:rFonts w:eastAsia="等线"/>
                <w:lang w:val="en-US" w:eastAsia="zh-CN"/>
              </w:rPr>
              <w:t>‘</w:t>
            </w:r>
            <w:r>
              <w:rPr>
                <w:rFonts w:eastAsia="等线" w:hint="eastAsia"/>
                <w:lang w:val="en-US" w:eastAsia="zh-CN"/>
              </w:rPr>
              <w:t>initial DL BWP defined by CORESET#0 before initial access</w:t>
            </w:r>
            <w:r>
              <w:rPr>
                <w:rFonts w:eastAsia="等线"/>
                <w:lang w:val="en-US" w:eastAsia="zh-CN"/>
              </w:rPr>
              <w:t>’</w:t>
            </w:r>
            <w:r>
              <w:rPr>
                <w:rFonts w:eastAsia="等线" w:hint="eastAsia"/>
                <w:lang w:val="en-US" w:eastAsia="zh-CN"/>
              </w:rPr>
              <w:t>, it will not be wider than RedCap UE bandwidth, at least for FR1.</w:t>
            </w:r>
          </w:p>
          <w:p w14:paraId="6C6807F3" w14:textId="27AA2EB0" w:rsidR="000B7D89" w:rsidRDefault="000B7D89" w:rsidP="003D4009">
            <w:pPr>
              <w:rPr>
                <w:lang w:val="en-US" w:eastAsia="sv-SE"/>
              </w:rPr>
            </w:pPr>
            <w:r>
              <w:rPr>
                <w:rFonts w:eastAsia="等线" w:hint="eastAsia"/>
                <w:lang w:val="en-US" w:eastAsia="zh-CN"/>
              </w:rPr>
              <w:t>Also OK with Nokia</w:t>
            </w:r>
            <w:r>
              <w:rPr>
                <w:rFonts w:eastAsia="等线"/>
                <w:lang w:val="en-US" w:eastAsia="zh-CN"/>
              </w:rPr>
              <w:t>’</w:t>
            </w:r>
            <w:r>
              <w:rPr>
                <w:rFonts w:eastAsia="等线" w:hint="eastAsia"/>
                <w:lang w:val="en-US" w:eastAsia="zh-CN"/>
              </w:rPr>
              <w:t>s suggestion. For DL, we think the baseline should be reusing DL initial BWP (at least before initial access) and other methods are FFS.</w:t>
            </w:r>
          </w:p>
        </w:tc>
      </w:tr>
      <w:tr w:rsidR="000347D7" w:rsidRPr="00BD064F" w14:paraId="674593ED" w14:textId="77777777" w:rsidTr="00C169EA">
        <w:tc>
          <w:tcPr>
            <w:tcW w:w="1477" w:type="dxa"/>
          </w:tcPr>
          <w:p w14:paraId="5A0662A8" w14:textId="6CA236E5" w:rsidR="000347D7" w:rsidRDefault="000347D7" w:rsidP="003D4009">
            <w:pPr>
              <w:spacing w:after="0"/>
              <w:textAlignment w:val="baseline"/>
              <w:rPr>
                <w:rFonts w:eastAsia="等线"/>
                <w:lang w:val="en-US" w:eastAsia="zh-CN" w:bidi="hi-IN"/>
              </w:rPr>
            </w:pPr>
            <w:r>
              <w:rPr>
                <w:rFonts w:eastAsia="等线" w:hint="eastAsia"/>
                <w:lang w:val="en-US" w:eastAsia="zh-CN" w:bidi="hi-IN"/>
              </w:rPr>
              <w:t>OPPO</w:t>
            </w:r>
          </w:p>
        </w:tc>
        <w:tc>
          <w:tcPr>
            <w:tcW w:w="1394" w:type="dxa"/>
          </w:tcPr>
          <w:p w14:paraId="42039ABA" w14:textId="2620CD87" w:rsidR="000347D7" w:rsidRDefault="000347D7" w:rsidP="003D4009">
            <w:pPr>
              <w:spacing w:after="0"/>
              <w:textAlignment w:val="baseline"/>
              <w:rPr>
                <w:rFonts w:eastAsia="PMingLiU"/>
                <w:lang w:val="en-US" w:eastAsia="zh-TW" w:bidi="hi-IN"/>
              </w:rPr>
            </w:pPr>
            <w:r>
              <w:rPr>
                <w:rFonts w:eastAsia="宋体" w:hint="eastAsia"/>
                <w:lang w:val="en-US" w:eastAsia="zh-CN" w:bidi="hi-IN"/>
              </w:rPr>
              <w:t>Y</w:t>
            </w:r>
          </w:p>
        </w:tc>
        <w:tc>
          <w:tcPr>
            <w:tcW w:w="6760" w:type="dxa"/>
          </w:tcPr>
          <w:p w14:paraId="1F53A74A" w14:textId="77777777" w:rsidR="000347D7" w:rsidRDefault="000347D7" w:rsidP="002C7F63">
            <w:pPr>
              <w:rPr>
                <w:rFonts w:eastAsia="等线"/>
                <w:lang w:val="en-US" w:eastAsia="zh-CN"/>
              </w:rPr>
            </w:pPr>
          </w:p>
        </w:tc>
      </w:tr>
      <w:tr w:rsidR="00D75792" w:rsidRPr="00BD064F" w14:paraId="2049C18B" w14:textId="77777777" w:rsidTr="00C169EA">
        <w:tc>
          <w:tcPr>
            <w:tcW w:w="1477" w:type="dxa"/>
          </w:tcPr>
          <w:p w14:paraId="10CCC532" w14:textId="657EC397" w:rsidR="00D75792" w:rsidRDefault="00D75792" w:rsidP="00D75792">
            <w:pPr>
              <w:spacing w:after="0"/>
              <w:textAlignment w:val="baseline"/>
              <w:rPr>
                <w:rFonts w:eastAsia="等线"/>
                <w:lang w:val="en-US" w:eastAsia="zh-CN" w:bidi="hi-IN"/>
              </w:rPr>
            </w:pPr>
            <w:r>
              <w:rPr>
                <w:rFonts w:eastAsia="等线" w:hint="eastAsia"/>
                <w:lang w:val="en-US" w:eastAsia="zh-CN" w:bidi="hi-IN"/>
              </w:rPr>
              <w:lastRenderedPageBreak/>
              <w:t>ZTE</w:t>
            </w:r>
          </w:p>
        </w:tc>
        <w:tc>
          <w:tcPr>
            <w:tcW w:w="1394" w:type="dxa"/>
          </w:tcPr>
          <w:p w14:paraId="1AB5D5E6" w14:textId="4B227306" w:rsidR="00D75792" w:rsidRDefault="00D75792" w:rsidP="00D75792">
            <w:pPr>
              <w:spacing w:after="0"/>
              <w:textAlignment w:val="baseline"/>
              <w:rPr>
                <w:rFonts w:eastAsia="宋体"/>
                <w:lang w:val="en-US" w:eastAsia="zh-CN" w:bidi="hi-IN"/>
              </w:rPr>
            </w:pPr>
            <w:r>
              <w:rPr>
                <w:rFonts w:eastAsia="等线" w:hint="eastAsia"/>
                <w:lang w:val="en-US" w:eastAsia="zh-CN" w:bidi="hi-IN"/>
              </w:rPr>
              <w:t>Y</w:t>
            </w:r>
          </w:p>
        </w:tc>
        <w:tc>
          <w:tcPr>
            <w:tcW w:w="6760" w:type="dxa"/>
          </w:tcPr>
          <w:p w14:paraId="4CDB9E03" w14:textId="77777777" w:rsidR="00D75792" w:rsidRDefault="00D75792" w:rsidP="00D75792">
            <w:pPr>
              <w:rPr>
                <w:rFonts w:eastAsia="等线"/>
                <w:lang w:val="en-US" w:eastAsia="zh-CN"/>
              </w:rPr>
            </w:pPr>
          </w:p>
        </w:tc>
      </w:tr>
      <w:tr w:rsidR="00D37257" w:rsidRPr="00BD064F" w14:paraId="6517590C" w14:textId="77777777" w:rsidTr="00C169EA">
        <w:tc>
          <w:tcPr>
            <w:tcW w:w="1477" w:type="dxa"/>
          </w:tcPr>
          <w:p w14:paraId="07B1BB74" w14:textId="4BC01ABE" w:rsidR="00D37257" w:rsidRPr="00660B12" w:rsidRDefault="00D37257" w:rsidP="00D75792">
            <w:pPr>
              <w:spacing w:after="0"/>
              <w:textAlignment w:val="baseline"/>
              <w:rPr>
                <w:rFonts w:eastAsia="Malgun Gothic"/>
                <w:lang w:val="en-US" w:eastAsia="ko-KR" w:bidi="hi-IN"/>
              </w:rPr>
            </w:pPr>
            <w:r>
              <w:rPr>
                <w:rFonts w:eastAsia="Malgun Gothic" w:hint="eastAsia"/>
                <w:lang w:val="en-US" w:eastAsia="ko-KR" w:bidi="hi-IN"/>
              </w:rPr>
              <w:t>LG</w:t>
            </w:r>
          </w:p>
        </w:tc>
        <w:tc>
          <w:tcPr>
            <w:tcW w:w="1394" w:type="dxa"/>
          </w:tcPr>
          <w:p w14:paraId="4871152D" w14:textId="3A66FED5" w:rsidR="00D37257" w:rsidRPr="00660B12" w:rsidRDefault="00D37257" w:rsidP="00D75792">
            <w:pPr>
              <w:spacing w:after="0"/>
              <w:textAlignment w:val="baseline"/>
              <w:rPr>
                <w:rFonts w:eastAsia="Malgun Gothic"/>
                <w:lang w:val="en-US" w:eastAsia="ko-KR" w:bidi="hi-IN"/>
              </w:rPr>
            </w:pPr>
            <w:r>
              <w:rPr>
                <w:rFonts w:eastAsia="Malgun Gothic" w:hint="eastAsia"/>
                <w:lang w:val="en-US" w:eastAsia="ko-KR" w:bidi="hi-IN"/>
              </w:rPr>
              <w:t>Y</w:t>
            </w:r>
          </w:p>
        </w:tc>
        <w:tc>
          <w:tcPr>
            <w:tcW w:w="6760" w:type="dxa"/>
          </w:tcPr>
          <w:p w14:paraId="35464D7C" w14:textId="6D6F6A21" w:rsidR="00D37257" w:rsidRPr="00660B12" w:rsidRDefault="00D37257" w:rsidP="00D37257">
            <w:pPr>
              <w:rPr>
                <w:rFonts w:eastAsia="Malgun Gothic"/>
                <w:lang w:val="en-US" w:eastAsia="ko-KR"/>
              </w:rPr>
            </w:pPr>
            <w:r>
              <w:rPr>
                <w:rFonts w:eastAsia="Malgun Gothic" w:hint="eastAsia"/>
                <w:lang w:val="en-US" w:eastAsia="ko-KR"/>
              </w:rPr>
              <w:t xml:space="preserve">We are okay with </w:t>
            </w:r>
            <w:r>
              <w:rPr>
                <w:rFonts w:eastAsia="Malgun Gothic"/>
                <w:lang w:val="en-US" w:eastAsia="ko-KR"/>
              </w:rPr>
              <w:t>the proposal. We are also okay to have a further discussion on the second bullet for now.</w:t>
            </w:r>
          </w:p>
        </w:tc>
      </w:tr>
      <w:tr w:rsidR="00024CFF" w:rsidRPr="00BD064F" w14:paraId="46AE8D1C" w14:textId="77777777" w:rsidTr="00C169EA">
        <w:tc>
          <w:tcPr>
            <w:tcW w:w="1477" w:type="dxa"/>
          </w:tcPr>
          <w:p w14:paraId="2A4F40CB" w14:textId="02372388" w:rsidR="00024CFF" w:rsidRPr="00024CFF" w:rsidRDefault="00024CFF" w:rsidP="00024CFF">
            <w:pPr>
              <w:spacing w:after="0"/>
              <w:textAlignment w:val="baseline"/>
              <w:rPr>
                <w:rFonts w:eastAsia="等线"/>
                <w:lang w:val="en-US" w:eastAsia="zh-CN" w:bidi="hi-IN"/>
              </w:rPr>
            </w:pPr>
            <w:r>
              <w:rPr>
                <w:rFonts w:eastAsia="等线"/>
                <w:lang w:val="en-US" w:eastAsia="zh-CN" w:bidi="hi-IN"/>
              </w:rPr>
              <w:t>Xiaomi</w:t>
            </w:r>
          </w:p>
        </w:tc>
        <w:tc>
          <w:tcPr>
            <w:tcW w:w="1394" w:type="dxa"/>
          </w:tcPr>
          <w:p w14:paraId="3D757840" w14:textId="77777777" w:rsidR="00024CFF" w:rsidRDefault="00024CFF" w:rsidP="00024CFF">
            <w:pPr>
              <w:spacing w:after="0"/>
              <w:textAlignment w:val="baseline"/>
              <w:rPr>
                <w:rFonts w:eastAsia="Malgun Gothic"/>
                <w:lang w:val="en-US" w:eastAsia="ko-KR" w:bidi="hi-IN"/>
              </w:rPr>
            </w:pPr>
          </w:p>
        </w:tc>
        <w:tc>
          <w:tcPr>
            <w:tcW w:w="6760" w:type="dxa"/>
          </w:tcPr>
          <w:p w14:paraId="185AC331" w14:textId="77777777" w:rsidR="00024CFF" w:rsidRDefault="00024CFF" w:rsidP="00024CFF">
            <w:pPr>
              <w:pStyle w:val="a7"/>
              <w:numPr>
                <w:ilvl w:val="0"/>
                <w:numId w:val="32"/>
              </w:numPr>
              <w:rPr>
                <w:rFonts w:eastAsia="等线"/>
                <w:lang w:val="en-US" w:eastAsia="zh-CN"/>
              </w:rPr>
            </w:pPr>
            <w:r>
              <w:rPr>
                <w:rFonts w:eastAsia="等线"/>
                <w:lang w:val="en-US" w:eastAsia="zh-CN"/>
              </w:rPr>
              <w:t>OK with the first bullet</w:t>
            </w:r>
          </w:p>
          <w:p w14:paraId="6CFEFDC6" w14:textId="085AE881" w:rsidR="00024CFF" w:rsidRDefault="00024CFF" w:rsidP="00024CFF">
            <w:pPr>
              <w:pStyle w:val="a7"/>
              <w:numPr>
                <w:ilvl w:val="0"/>
                <w:numId w:val="32"/>
              </w:numPr>
              <w:rPr>
                <w:rFonts w:eastAsia="等线"/>
                <w:lang w:val="en-US" w:eastAsia="zh-CN"/>
              </w:rPr>
            </w:pPr>
            <w:r>
              <w:rPr>
                <w:rFonts w:eastAsia="等线"/>
                <w:lang w:val="en-US" w:eastAsia="zh-CN"/>
              </w:rPr>
              <w:t>For the FFS part, the addressed cases should be clarified. In our understanding, the initial DL BWP can be reconfigured by the RMSI</w:t>
            </w:r>
            <w:r w:rsidR="00C665B2">
              <w:rPr>
                <w:rFonts w:eastAsia="等线"/>
                <w:lang w:val="en-US" w:eastAsia="zh-CN"/>
              </w:rPr>
              <w:t xml:space="preserve"> and the re-configured initial DL BWP can be used after initial access</w:t>
            </w:r>
            <w:r>
              <w:rPr>
                <w:rFonts w:eastAsia="等线"/>
                <w:lang w:val="en-US" w:eastAsia="zh-CN"/>
              </w:rPr>
              <w:t xml:space="preserve">. In this case, initial DL BWP may be wider than the Redcap UE BW. So we suggest the following modification </w:t>
            </w:r>
          </w:p>
          <w:p w14:paraId="0D5A9702" w14:textId="77777777" w:rsidR="00024CFF" w:rsidRDefault="00024CFF" w:rsidP="00024CFF">
            <w:pPr>
              <w:pStyle w:val="a7"/>
              <w:ind w:left="840"/>
              <w:rPr>
                <w:rFonts w:eastAsia="等线"/>
                <w:i/>
                <w:color w:val="FF0000"/>
                <w:lang w:val="en-US" w:eastAsia="zh-CN"/>
              </w:rPr>
            </w:pPr>
            <w:r>
              <w:rPr>
                <w:rFonts w:eastAsia="等线"/>
                <w:i/>
                <w:lang w:val="en-US" w:eastAsia="zh-CN"/>
              </w:rPr>
              <w:t xml:space="preserve">FFS: whether a RedCap UE is allowed to operate with an initial DL BWP wider than the RedCap UE bandwidth </w:t>
            </w:r>
            <w:r>
              <w:rPr>
                <w:rFonts w:eastAsia="等线"/>
                <w:i/>
                <w:color w:val="FF0000"/>
                <w:lang w:val="en-US" w:eastAsia="zh-CN"/>
              </w:rPr>
              <w:t xml:space="preserve">after initial access. </w:t>
            </w:r>
          </w:p>
          <w:p w14:paraId="675FE7CA" w14:textId="77777777" w:rsidR="00024CFF" w:rsidRDefault="00024CFF" w:rsidP="00024CFF">
            <w:pPr>
              <w:pStyle w:val="a7"/>
              <w:ind w:left="840"/>
              <w:rPr>
                <w:rFonts w:eastAsia="等线"/>
                <w:lang w:val="en-US" w:eastAsia="zh-CN"/>
              </w:rPr>
            </w:pPr>
          </w:p>
          <w:p w14:paraId="654C15D5" w14:textId="77777777" w:rsidR="00024CFF" w:rsidRDefault="00024CFF" w:rsidP="00024CFF">
            <w:pPr>
              <w:pStyle w:val="a7"/>
              <w:numPr>
                <w:ilvl w:val="0"/>
                <w:numId w:val="32"/>
              </w:numPr>
              <w:rPr>
                <w:rFonts w:eastAsia="等线"/>
                <w:lang w:val="en-US" w:eastAsia="zh-CN"/>
              </w:rPr>
            </w:pPr>
            <w:r>
              <w:rPr>
                <w:rFonts w:eastAsia="等线"/>
                <w:lang w:val="en-US" w:eastAsia="zh-CN"/>
              </w:rPr>
              <w:t xml:space="preserve">For the second main bullet, we also think the addressed case should be clarified. For the case of after initial access, it would be OK. For the case of during initial access or before initial access, we are OK with further discussion. So suggest the following modification </w:t>
            </w:r>
          </w:p>
          <w:p w14:paraId="32EE8A56" w14:textId="77777777" w:rsidR="00024CFF" w:rsidRDefault="00024CFF" w:rsidP="00024CFF">
            <w:pPr>
              <w:pStyle w:val="a7"/>
              <w:ind w:left="420"/>
              <w:rPr>
                <w:i/>
                <w:color w:val="FF0000"/>
                <w:sz w:val="20"/>
                <w:szCs w:val="20"/>
              </w:rPr>
            </w:pPr>
            <w:r>
              <w:rPr>
                <w:i/>
                <w:sz w:val="20"/>
                <w:szCs w:val="20"/>
              </w:rPr>
              <w:t xml:space="preserve">The initial DL BWP for RedCap UEs can also be configured to be different from the initial DL BWP for non-RedCap Ues </w:t>
            </w:r>
            <w:r>
              <w:rPr>
                <w:i/>
                <w:color w:val="FF0000"/>
                <w:sz w:val="20"/>
                <w:szCs w:val="20"/>
              </w:rPr>
              <w:t>at least after initial access</w:t>
            </w:r>
          </w:p>
          <w:p w14:paraId="5E92F42F" w14:textId="77777777" w:rsidR="00024CFF" w:rsidRDefault="00024CFF" w:rsidP="00024CFF">
            <w:pPr>
              <w:rPr>
                <w:rFonts w:eastAsia="Malgun Gothic"/>
                <w:lang w:val="en-US" w:eastAsia="ko-KR"/>
              </w:rPr>
            </w:pPr>
          </w:p>
        </w:tc>
      </w:tr>
      <w:tr w:rsidR="006B5DC3" w:rsidRPr="00BD064F" w14:paraId="14C4A851" w14:textId="77777777" w:rsidTr="00C169EA">
        <w:tc>
          <w:tcPr>
            <w:tcW w:w="1477" w:type="dxa"/>
          </w:tcPr>
          <w:p w14:paraId="79A0A654" w14:textId="5F321D57" w:rsidR="006B5DC3" w:rsidRDefault="006B5DC3" w:rsidP="00024CF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1394" w:type="dxa"/>
          </w:tcPr>
          <w:p w14:paraId="2319ED90" w14:textId="151294E0" w:rsidR="006B5DC3" w:rsidRDefault="006B5DC3" w:rsidP="00024CFF">
            <w:pPr>
              <w:spacing w:after="0"/>
              <w:textAlignment w:val="baseline"/>
              <w:rPr>
                <w:rFonts w:eastAsia="Malgun Gothic"/>
                <w:lang w:val="en-US" w:eastAsia="ko-KR" w:bidi="hi-IN"/>
              </w:rPr>
            </w:pPr>
            <w:r>
              <w:rPr>
                <w:rFonts w:eastAsia="MS Mincho"/>
                <w:lang w:eastAsia="ja-JP"/>
              </w:rPr>
              <w:t xml:space="preserve">Partially </w:t>
            </w:r>
            <w:r>
              <w:rPr>
                <w:rFonts w:eastAsiaTheme="minorEastAsia" w:hint="eastAsia"/>
              </w:rPr>
              <w:t>Y</w:t>
            </w:r>
          </w:p>
        </w:tc>
        <w:tc>
          <w:tcPr>
            <w:tcW w:w="6760" w:type="dxa"/>
          </w:tcPr>
          <w:p w14:paraId="34BB6955" w14:textId="06407536" w:rsidR="006B5DC3" w:rsidRPr="006B5DC3" w:rsidRDefault="00402728" w:rsidP="00402728">
            <w:pPr>
              <w:rPr>
                <w:rFonts w:eastAsia="等线" w:hint="eastAsia"/>
                <w:lang w:val="en-US" w:eastAsia="zh-CN"/>
              </w:rPr>
            </w:pPr>
            <w:r>
              <w:rPr>
                <w:rFonts w:eastAsiaTheme="minorEastAsia"/>
              </w:rPr>
              <w:t xml:space="preserve">We share similar views as </w:t>
            </w:r>
            <w:r>
              <w:rPr>
                <w:lang w:val="en-US" w:eastAsia="sv-SE"/>
              </w:rPr>
              <w:t>Nokia. T</w:t>
            </w:r>
            <w:r w:rsidR="006B5DC3">
              <w:rPr>
                <w:lang w:val="en-US" w:eastAsia="sv-SE"/>
              </w:rPr>
              <w:t>he first bullet is fine the second main bullet should be FFS.</w:t>
            </w:r>
          </w:p>
        </w:tc>
      </w:tr>
    </w:tbl>
    <w:p w14:paraId="25A0DC6C" w14:textId="1C5369D5" w:rsidR="00D23FBB" w:rsidRPr="00C169EA" w:rsidRDefault="00D23FBB" w:rsidP="00C570DE">
      <w:pPr>
        <w:spacing w:after="100" w:afterAutospacing="1"/>
        <w:jc w:val="both"/>
        <w:rPr>
          <w:rFonts w:eastAsia="宋体"/>
          <w:sz w:val="21"/>
          <w:lang w:val="en-US" w:eastAsia="zh-CN"/>
        </w:rPr>
      </w:pPr>
    </w:p>
    <w:p w14:paraId="12DC13EF" w14:textId="6E5FD037" w:rsidR="00522D27" w:rsidRDefault="00252396" w:rsidP="00C570DE">
      <w:pPr>
        <w:jc w:val="both"/>
        <w:rPr>
          <w:rFonts w:cs="Arial"/>
        </w:rPr>
      </w:pPr>
      <w:r>
        <w:rPr>
          <w:lang w:val="en-US"/>
        </w:rPr>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af6"/>
        <w:tblW w:w="9631" w:type="dxa"/>
        <w:tblLook w:val="04A0" w:firstRow="1" w:lastRow="0" w:firstColumn="1" w:lastColumn="0" w:noHBand="0" w:noVBand="1"/>
      </w:tblPr>
      <w:tblGrid>
        <w:gridCol w:w="1478"/>
        <w:gridCol w:w="1394"/>
        <w:gridCol w:w="6759"/>
      </w:tblGrid>
      <w:tr w:rsidR="00533EC7" w14:paraId="4C2524CF" w14:textId="77777777" w:rsidTr="00A61D87">
        <w:tc>
          <w:tcPr>
            <w:tcW w:w="1478" w:type="dxa"/>
            <w:shd w:val="clear" w:color="auto" w:fill="D9D9D9" w:themeFill="background1" w:themeFillShade="D9"/>
          </w:tcPr>
          <w:p w14:paraId="68D32E5E" w14:textId="77777777" w:rsidR="00533EC7" w:rsidRDefault="00533EC7" w:rsidP="00710A84">
            <w:pPr>
              <w:rPr>
                <w:b/>
                <w:bCs/>
              </w:rPr>
            </w:pPr>
            <w:r>
              <w:rPr>
                <w:b/>
                <w:bCs/>
              </w:rPr>
              <w:t>Company</w:t>
            </w:r>
          </w:p>
        </w:tc>
        <w:tc>
          <w:tcPr>
            <w:tcW w:w="1394" w:type="dxa"/>
            <w:shd w:val="clear" w:color="auto" w:fill="D9D9D9" w:themeFill="background1" w:themeFillShade="D9"/>
          </w:tcPr>
          <w:p w14:paraId="08A6B6ED" w14:textId="77777777" w:rsidR="00533EC7" w:rsidRDefault="00533EC7" w:rsidP="00710A84">
            <w:pPr>
              <w:rPr>
                <w:b/>
                <w:bCs/>
              </w:rPr>
            </w:pPr>
            <w:r>
              <w:rPr>
                <w:b/>
                <w:bCs/>
              </w:rPr>
              <w:t>Y/N</w:t>
            </w:r>
          </w:p>
        </w:tc>
        <w:tc>
          <w:tcPr>
            <w:tcW w:w="6759"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A61D87">
        <w:tc>
          <w:tcPr>
            <w:tcW w:w="1478" w:type="dxa"/>
          </w:tcPr>
          <w:p w14:paraId="4801EF71" w14:textId="73B6A0B6" w:rsidR="00533EC7" w:rsidRDefault="00264029" w:rsidP="00710A84">
            <w:pPr>
              <w:rPr>
                <w:lang w:val="en-US" w:eastAsia="ko-KR"/>
              </w:rPr>
            </w:pPr>
            <w:r>
              <w:rPr>
                <w:lang w:val="en-US" w:eastAsia="ko-KR"/>
              </w:rPr>
              <w:t>Qualcomm</w:t>
            </w:r>
          </w:p>
        </w:tc>
        <w:tc>
          <w:tcPr>
            <w:tcW w:w="1394" w:type="dxa"/>
          </w:tcPr>
          <w:p w14:paraId="0D4B9E84" w14:textId="17FD9165" w:rsidR="00533EC7" w:rsidRDefault="00264029" w:rsidP="00710A84">
            <w:pPr>
              <w:tabs>
                <w:tab w:val="left" w:pos="551"/>
              </w:tabs>
              <w:rPr>
                <w:lang w:val="en-US" w:eastAsia="ko-KR"/>
              </w:rPr>
            </w:pPr>
            <w:r>
              <w:rPr>
                <w:lang w:val="en-US" w:eastAsia="ko-KR"/>
              </w:rPr>
              <w:t>It depends</w:t>
            </w:r>
          </w:p>
        </w:tc>
        <w:tc>
          <w:tcPr>
            <w:tcW w:w="6759" w:type="dxa"/>
          </w:tcPr>
          <w:p w14:paraId="1584F89A" w14:textId="50CF8F9D" w:rsidR="00FF07F2" w:rsidRDefault="00FF07F2" w:rsidP="00FF07F2">
            <w:pPr>
              <w:rPr>
                <w:lang w:val="en-US"/>
              </w:rPr>
            </w:pPr>
            <w:r>
              <w:rPr>
                <w:lang w:val="en-US"/>
              </w:rPr>
              <w:t>It depends on the BW of initial UL BWP configured for legacy (non-RedCap) UE:</w:t>
            </w:r>
          </w:p>
          <w:p w14:paraId="2941E9D6" w14:textId="1B79247B" w:rsidR="00FF07F2" w:rsidRPr="00851F52" w:rsidRDefault="00FF07F2" w:rsidP="00D208FF">
            <w:pPr>
              <w:pStyle w:val="a7"/>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L BWP for legacy UEs is no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RedCap UE</w:t>
            </w:r>
          </w:p>
          <w:p w14:paraId="290CE6FA" w14:textId="774A0345" w:rsidR="00533EC7" w:rsidRPr="008E3AB5" w:rsidRDefault="00FF07F2" w:rsidP="00D208FF">
            <w:pPr>
              <w:pStyle w:val="a7"/>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L BWP for legacy UEs is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RedCap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A61D87">
        <w:tc>
          <w:tcPr>
            <w:tcW w:w="1478" w:type="dxa"/>
          </w:tcPr>
          <w:p w14:paraId="4ACC5E26" w14:textId="1685E2BE" w:rsidR="00085D19" w:rsidRDefault="00085D19" w:rsidP="00085D19">
            <w:pPr>
              <w:rPr>
                <w:lang w:val="en-US" w:eastAsia="ko-KR"/>
              </w:rPr>
            </w:pPr>
            <w:r>
              <w:rPr>
                <w:rFonts w:eastAsia="Yu Mincho" w:hint="eastAsia"/>
                <w:lang w:val="en-US" w:eastAsia="ja-JP"/>
              </w:rPr>
              <w:t>DOCOMO</w:t>
            </w:r>
          </w:p>
        </w:tc>
        <w:tc>
          <w:tcPr>
            <w:tcW w:w="1394"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59"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A61D87">
        <w:tc>
          <w:tcPr>
            <w:tcW w:w="1478" w:type="dxa"/>
          </w:tcPr>
          <w:p w14:paraId="02B047B3" w14:textId="03E13379" w:rsidR="00F72D65" w:rsidRDefault="00F72D65" w:rsidP="00F72D65">
            <w:pPr>
              <w:rPr>
                <w:lang w:val="en-US" w:eastAsia="ko-KR"/>
              </w:rPr>
            </w:pPr>
            <w:r>
              <w:rPr>
                <w:lang w:val="en-US" w:eastAsia="ko-KR"/>
              </w:rPr>
              <w:t>Ericsson</w:t>
            </w:r>
          </w:p>
        </w:tc>
        <w:tc>
          <w:tcPr>
            <w:tcW w:w="1394" w:type="dxa"/>
          </w:tcPr>
          <w:p w14:paraId="3FBB50FB" w14:textId="71805144" w:rsidR="00F72D65" w:rsidRDefault="00F72D65" w:rsidP="00F72D65">
            <w:pPr>
              <w:tabs>
                <w:tab w:val="left" w:pos="551"/>
              </w:tabs>
              <w:rPr>
                <w:lang w:val="en-US" w:eastAsia="ko-KR"/>
              </w:rPr>
            </w:pPr>
            <w:r>
              <w:rPr>
                <w:lang w:val="en-US" w:eastAsia="ko-KR"/>
              </w:rPr>
              <w:t>Y</w:t>
            </w:r>
          </w:p>
        </w:tc>
        <w:tc>
          <w:tcPr>
            <w:tcW w:w="6759"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A61D87">
        <w:tc>
          <w:tcPr>
            <w:tcW w:w="1478" w:type="dxa"/>
          </w:tcPr>
          <w:p w14:paraId="0CCEDC3E" w14:textId="16346697" w:rsidR="001E1D77" w:rsidRDefault="001E1D77" w:rsidP="00F72D65">
            <w:pPr>
              <w:rPr>
                <w:lang w:val="en-US" w:eastAsia="ko-KR"/>
              </w:rPr>
            </w:pPr>
            <w:r>
              <w:rPr>
                <w:lang w:val="en-US" w:eastAsia="ko-KR"/>
              </w:rPr>
              <w:t>Nokia, NSB</w:t>
            </w:r>
          </w:p>
        </w:tc>
        <w:tc>
          <w:tcPr>
            <w:tcW w:w="1394" w:type="dxa"/>
          </w:tcPr>
          <w:p w14:paraId="76E3F78F" w14:textId="37320D48" w:rsidR="001E1D77" w:rsidRDefault="001E1D77" w:rsidP="00F72D65">
            <w:pPr>
              <w:tabs>
                <w:tab w:val="left" w:pos="551"/>
              </w:tabs>
              <w:rPr>
                <w:lang w:val="en-US" w:eastAsia="ko-KR"/>
              </w:rPr>
            </w:pPr>
            <w:r>
              <w:rPr>
                <w:lang w:val="en-US" w:eastAsia="ko-KR"/>
              </w:rPr>
              <w:t>Y</w:t>
            </w:r>
          </w:p>
        </w:tc>
        <w:tc>
          <w:tcPr>
            <w:tcW w:w="6759"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A61D87">
        <w:tc>
          <w:tcPr>
            <w:tcW w:w="1478" w:type="dxa"/>
          </w:tcPr>
          <w:p w14:paraId="1E99E7D4" w14:textId="1025FB55"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94" w:type="dxa"/>
          </w:tcPr>
          <w:p w14:paraId="115F6884" w14:textId="1C27B3BD"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59" w:type="dxa"/>
          </w:tcPr>
          <w:p w14:paraId="143941C9" w14:textId="77777777" w:rsidR="00270DE7" w:rsidRDefault="00270DE7" w:rsidP="00F72D65">
            <w:pPr>
              <w:rPr>
                <w:lang w:val="en-US"/>
              </w:rPr>
            </w:pPr>
          </w:p>
        </w:tc>
      </w:tr>
      <w:tr w:rsidR="004B4085" w:rsidRPr="008E3AB5" w14:paraId="256AC468" w14:textId="77777777" w:rsidTr="00A61D87">
        <w:tc>
          <w:tcPr>
            <w:tcW w:w="1478" w:type="dxa"/>
          </w:tcPr>
          <w:p w14:paraId="3A69F075" w14:textId="3C2C7665" w:rsidR="004B4085" w:rsidRDefault="004B4085" w:rsidP="004B4085">
            <w:pPr>
              <w:rPr>
                <w:rFonts w:eastAsia="等线"/>
                <w:lang w:val="en-US" w:eastAsia="zh-CN"/>
              </w:rPr>
            </w:pPr>
            <w:r>
              <w:rPr>
                <w:rFonts w:eastAsia="等线"/>
                <w:lang w:val="en-US" w:eastAsia="zh-CN"/>
              </w:rPr>
              <w:lastRenderedPageBreak/>
              <w:t>ZTE</w:t>
            </w:r>
          </w:p>
        </w:tc>
        <w:tc>
          <w:tcPr>
            <w:tcW w:w="1394" w:type="dxa"/>
          </w:tcPr>
          <w:p w14:paraId="0D3A920C" w14:textId="10C6C27C" w:rsidR="004B4085" w:rsidRDefault="004B4085" w:rsidP="004B4085">
            <w:pPr>
              <w:tabs>
                <w:tab w:val="left" w:pos="551"/>
              </w:tabs>
              <w:rPr>
                <w:rFonts w:eastAsia="等线"/>
                <w:lang w:val="en-US" w:eastAsia="zh-CN"/>
              </w:rPr>
            </w:pPr>
            <w:r>
              <w:rPr>
                <w:rFonts w:eastAsia="等线"/>
                <w:lang w:val="en-US" w:eastAsia="zh-CN"/>
              </w:rPr>
              <w:t>Y</w:t>
            </w:r>
          </w:p>
        </w:tc>
        <w:tc>
          <w:tcPr>
            <w:tcW w:w="6759" w:type="dxa"/>
          </w:tcPr>
          <w:p w14:paraId="341FBA0F" w14:textId="77777777" w:rsidR="004B4085" w:rsidRDefault="004B4085" w:rsidP="004B4085">
            <w:pPr>
              <w:rPr>
                <w:szCs w:val="22"/>
                <w:lang w:val="en-US"/>
              </w:rPr>
            </w:pPr>
            <w:r>
              <w:rPr>
                <w:szCs w:val="22"/>
                <w:lang w:val="en-US"/>
              </w:rPr>
              <w:t xml:space="preserve">Dedicated UL initial BWP should be configured for RedCap UEs if the size of initial UL BWP for legacy UEs is wider than the max UE bandwidth of RedCap UEs. </w:t>
            </w:r>
          </w:p>
          <w:p w14:paraId="1B018C29" w14:textId="5287514E" w:rsidR="004B4085" w:rsidRDefault="004B4085" w:rsidP="004B4085">
            <w:pPr>
              <w:rPr>
                <w:lang w:val="en-US"/>
              </w:rPr>
            </w:pPr>
            <w:r>
              <w:rPr>
                <w:szCs w:val="22"/>
                <w:lang w:val="en-US"/>
              </w:rPr>
              <w:t>If the size of initial UL BWP for legacy UEs is no wider than the max UE bandwidth of RedCap UEs, RedCap UEs and legacy UEs can share the same initial UL BWP.  Dedicated UL initial BWP can be configured for RedCap UEs for RedCap UE identification.</w:t>
            </w:r>
          </w:p>
        </w:tc>
      </w:tr>
      <w:tr w:rsidR="00850B97" w:rsidRPr="008E3AB5" w14:paraId="16D1308C" w14:textId="77777777" w:rsidTr="00A61D87">
        <w:tc>
          <w:tcPr>
            <w:tcW w:w="1478" w:type="dxa"/>
          </w:tcPr>
          <w:p w14:paraId="57329211" w14:textId="411394E2" w:rsidR="00850B97" w:rsidRDefault="00850B97" w:rsidP="00850B97">
            <w:pPr>
              <w:rPr>
                <w:rFonts w:eastAsia="等线"/>
                <w:lang w:val="en-US" w:eastAsia="zh-CN"/>
              </w:rPr>
            </w:pPr>
            <w:r>
              <w:rPr>
                <w:rFonts w:eastAsia="等线"/>
                <w:lang w:val="en-US" w:eastAsia="zh-CN"/>
              </w:rPr>
              <w:t>CMCC</w:t>
            </w:r>
          </w:p>
        </w:tc>
        <w:tc>
          <w:tcPr>
            <w:tcW w:w="1394" w:type="dxa"/>
          </w:tcPr>
          <w:p w14:paraId="4A1A6A2C" w14:textId="27437606"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759" w:type="dxa"/>
          </w:tcPr>
          <w:p w14:paraId="7267E536" w14:textId="62138870" w:rsidR="00850B97" w:rsidRDefault="00850B97" w:rsidP="00850B97">
            <w:pPr>
              <w:rPr>
                <w:szCs w:val="22"/>
                <w:lang w:val="en-US"/>
              </w:rPr>
            </w:pPr>
            <w:r>
              <w:rPr>
                <w:rFonts w:eastAsia="等线"/>
                <w:lang w:val="en-US" w:eastAsia="zh-CN"/>
              </w:rPr>
              <w:t>When there is no coexistence issue, and the traffic load is low in the initial BWP, RedCap devices can share the same initial UL BWP.</w:t>
            </w:r>
            <w:r>
              <w:rPr>
                <w:rFonts w:eastAsia="等线" w:hint="eastAsia"/>
                <w:lang w:val="en-US" w:eastAsia="zh-CN"/>
              </w:rPr>
              <w:t xml:space="preserve"> </w:t>
            </w:r>
            <w:r>
              <w:rPr>
                <w:rFonts w:eastAsia="等线"/>
                <w:lang w:val="en-US" w:eastAsia="zh-CN"/>
              </w:rPr>
              <w:t>Otherwise, the network should have the flexibility to configure separate initial BWP for Red</w:t>
            </w:r>
            <w:r>
              <w:rPr>
                <w:rFonts w:eastAsia="等线" w:hint="eastAsia"/>
                <w:lang w:val="en-US" w:eastAsia="zh-CN"/>
              </w:rPr>
              <w:t>C</w:t>
            </w:r>
            <w:r>
              <w:rPr>
                <w:rFonts w:eastAsia="等线"/>
                <w:lang w:val="en-US" w:eastAsia="zh-CN"/>
              </w:rPr>
              <w:t>ap devices. Therefore, it depends on the gNB configuration.</w:t>
            </w:r>
          </w:p>
        </w:tc>
      </w:tr>
      <w:tr w:rsidR="007A31AC" w:rsidRPr="008E3AB5" w14:paraId="00E87A6C" w14:textId="77777777" w:rsidTr="00A61D87">
        <w:tc>
          <w:tcPr>
            <w:tcW w:w="1478" w:type="dxa"/>
          </w:tcPr>
          <w:p w14:paraId="23DC0BCE" w14:textId="0F74F4AD"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94" w:type="dxa"/>
          </w:tcPr>
          <w:p w14:paraId="4BBDAB89" w14:textId="00C445CD" w:rsidR="007A31AC" w:rsidRPr="00716D89" w:rsidRDefault="007A31AC" w:rsidP="007A31AC">
            <w:pPr>
              <w:tabs>
                <w:tab w:val="left" w:pos="551"/>
              </w:tabs>
              <w:rPr>
                <w:rFonts w:eastAsia="等线"/>
                <w:lang w:val="en-US" w:eastAsia="zh-CN"/>
              </w:rPr>
            </w:pPr>
          </w:p>
        </w:tc>
        <w:tc>
          <w:tcPr>
            <w:tcW w:w="6759" w:type="dxa"/>
          </w:tcPr>
          <w:p w14:paraId="466A8E78" w14:textId="3CD2DF10" w:rsidR="007A31AC" w:rsidRDefault="007A31AC" w:rsidP="007A31AC">
            <w:pPr>
              <w:rPr>
                <w:rFonts w:eastAsia="等线"/>
                <w:lang w:val="en-US" w:eastAsia="zh-CN"/>
              </w:rPr>
            </w:pPr>
            <w:r>
              <w:rPr>
                <w:rFonts w:eastAsia="等线" w:hint="eastAsia"/>
                <w:lang w:val="en-US" w:eastAsia="zh-CN"/>
              </w:rPr>
              <w:t>S</w:t>
            </w:r>
            <w:r>
              <w:rPr>
                <w:rFonts w:eastAsia="等线"/>
                <w:lang w:val="en-US" w:eastAsia="zh-CN"/>
              </w:rPr>
              <w:t xml:space="preserve">ame view as shown in </w:t>
            </w:r>
            <w:r w:rsidRPr="003C3D4D">
              <w:rPr>
                <w:rFonts w:eastAsia="等线"/>
                <w:lang w:val="en-US" w:eastAsia="zh-CN"/>
              </w:rPr>
              <w:t>High Priority Question 2.2-</w:t>
            </w:r>
            <w:r>
              <w:rPr>
                <w:rFonts w:eastAsia="等线"/>
                <w:lang w:val="en-US" w:eastAsia="zh-CN"/>
              </w:rPr>
              <w:t>1.</w:t>
            </w:r>
          </w:p>
        </w:tc>
      </w:tr>
      <w:tr w:rsidR="0085026B" w:rsidRPr="008E3AB5" w14:paraId="12CAD6DA" w14:textId="77777777" w:rsidTr="00A61D87">
        <w:tc>
          <w:tcPr>
            <w:tcW w:w="1478" w:type="dxa"/>
          </w:tcPr>
          <w:p w14:paraId="4CAC1314" w14:textId="10F1C23F" w:rsidR="0085026B" w:rsidRDefault="0085026B" w:rsidP="0085026B">
            <w:pPr>
              <w:rPr>
                <w:rFonts w:eastAsia="等线"/>
                <w:lang w:val="en-US" w:eastAsia="zh-CN"/>
              </w:rPr>
            </w:pPr>
            <w:r>
              <w:rPr>
                <w:rFonts w:eastAsia="等线"/>
                <w:lang w:val="en-US" w:eastAsia="zh-CN"/>
              </w:rPr>
              <w:t>Intel</w:t>
            </w:r>
          </w:p>
        </w:tc>
        <w:tc>
          <w:tcPr>
            <w:tcW w:w="1394" w:type="dxa"/>
          </w:tcPr>
          <w:p w14:paraId="0064CDF8" w14:textId="25B59C0B" w:rsidR="0085026B" w:rsidRPr="00716D89" w:rsidRDefault="0085026B" w:rsidP="0085026B">
            <w:pPr>
              <w:tabs>
                <w:tab w:val="left" w:pos="551"/>
              </w:tabs>
              <w:rPr>
                <w:rFonts w:eastAsia="等线"/>
                <w:lang w:val="en-US" w:eastAsia="zh-CN"/>
              </w:rPr>
            </w:pPr>
            <w:r>
              <w:rPr>
                <w:rFonts w:eastAsia="等线"/>
                <w:lang w:val="en-US" w:eastAsia="zh-CN"/>
              </w:rPr>
              <w:t>Y</w:t>
            </w:r>
          </w:p>
        </w:tc>
        <w:tc>
          <w:tcPr>
            <w:tcW w:w="6759" w:type="dxa"/>
          </w:tcPr>
          <w:p w14:paraId="43300B77" w14:textId="77777777" w:rsidR="0085026B" w:rsidRDefault="0085026B" w:rsidP="0085026B">
            <w:pPr>
              <w:rPr>
                <w:lang w:val="en-US"/>
              </w:rPr>
            </w:pPr>
            <w:r>
              <w:rPr>
                <w:lang w:val="en-US"/>
              </w:rPr>
              <w:t xml:space="preserve">The UL initial BWP for RedCap UEs should be limited to within RedCap UE’s max channel BWP and can be shared between RedCap and non-RedCap UEs. Similar to the case of DL BWPs, we do not see a strong reason to allow RedCap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On the other hand, the specification efforts to allow for RedCap UE accessing BWP #0 wider than its max channel BW can be significant, while the overall trade-off, considering RF retuning times (that could possibly consume 3~6 symbols, depending on SCS considering previous RAN4 feedback) within a slot for intra-slot FH remains unclear (e.g., short PUCCH or PUSCH durations would effectively not be possible at all).</w:t>
            </w:r>
          </w:p>
          <w:p w14:paraId="363E658E" w14:textId="60F7EF2F" w:rsidR="0085026B" w:rsidRDefault="0085026B" w:rsidP="0085026B">
            <w:pPr>
              <w:rPr>
                <w:rFonts w:eastAsia="等线"/>
                <w:lang w:val="en-US" w:eastAsia="zh-CN"/>
              </w:rPr>
            </w:pPr>
            <w:r>
              <w:rPr>
                <w:lang w:val="en-US"/>
              </w:rPr>
              <w:t xml:space="preserve">Again, we are supportive of allowing separate initial UL BWP configuration for RedCap UEs. However, the existing BWP framework including related PHY procedures and resource allocation should be reused. </w:t>
            </w:r>
          </w:p>
        </w:tc>
      </w:tr>
      <w:tr w:rsidR="00FC4568" w:rsidRPr="008E3AB5" w14:paraId="31181BA8" w14:textId="77777777" w:rsidTr="00A61D87">
        <w:tc>
          <w:tcPr>
            <w:tcW w:w="1478" w:type="dxa"/>
          </w:tcPr>
          <w:p w14:paraId="26049899" w14:textId="1E0060F6" w:rsidR="00FC4568" w:rsidRDefault="00FC4568" w:rsidP="0085026B">
            <w:pPr>
              <w:rPr>
                <w:rFonts w:eastAsia="等线"/>
                <w:lang w:val="en-US" w:eastAsia="zh-CN"/>
              </w:rPr>
            </w:pPr>
            <w:r>
              <w:rPr>
                <w:rFonts w:eastAsia="等线" w:hint="eastAsia"/>
                <w:lang w:val="en-US" w:eastAsia="zh-CN"/>
              </w:rPr>
              <w:t>CATT</w:t>
            </w:r>
          </w:p>
        </w:tc>
        <w:tc>
          <w:tcPr>
            <w:tcW w:w="1394" w:type="dxa"/>
          </w:tcPr>
          <w:p w14:paraId="195EFEC0" w14:textId="0F94732B" w:rsidR="00FC4568" w:rsidRDefault="00FC4568" w:rsidP="0085026B">
            <w:pPr>
              <w:tabs>
                <w:tab w:val="left" w:pos="551"/>
              </w:tabs>
              <w:rPr>
                <w:rFonts w:eastAsia="等线"/>
                <w:lang w:val="en-US" w:eastAsia="zh-CN"/>
              </w:rPr>
            </w:pPr>
            <w:r>
              <w:rPr>
                <w:rFonts w:eastAsia="等线" w:hint="eastAsia"/>
                <w:lang w:val="en-US" w:eastAsia="zh-CN"/>
              </w:rPr>
              <w:t>Y</w:t>
            </w:r>
          </w:p>
        </w:tc>
        <w:tc>
          <w:tcPr>
            <w:tcW w:w="6759" w:type="dxa"/>
          </w:tcPr>
          <w:p w14:paraId="4D12FC22" w14:textId="77777777" w:rsidR="00FC4568" w:rsidRDefault="00FC4568" w:rsidP="00740EA7">
            <w:pPr>
              <w:rPr>
                <w:rFonts w:eastAsia="等线"/>
                <w:szCs w:val="22"/>
                <w:lang w:val="en-US" w:eastAsia="zh-CN"/>
              </w:rPr>
            </w:pPr>
            <w:r>
              <w:rPr>
                <w:rFonts w:eastAsia="等线" w:hint="eastAsia"/>
                <w:szCs w:val="22"/>
                <w:lang w:val="en-US" w:eastAsia="zh-CN"/>
              </w:rPr>
              <w:t xml:space="preserve">But should properly handle the case when UL transmission/hopping </w:t>
            </w:r>
            <w:r>
              <w:rPr>
                <w:rFonts w:eastAsia="等线"/>
                <w:szCs w:val="22"/>
                <w:lang w:val="en-US" w:eastAsia="zh-CN"/>
              </w:rPr>
              <w:t>have</w:t>
            </w:r>
            <w:r>
              <w:rPr>
                <w:rFonts w:eastAsia="等线" w:hint="eastAsia"/>
                <w:szCs w:val="22"/>
                <w:lang w:val="en-US" w:eastAsia="zh-CN"/>
              </w:rPr>
              <w:t xml:space="preserve"> larger frequency range than the maximum RedCap bandwidth, if initial UL BWP is larger than the maximum RedCap bandwidth.</w:t>
            </w:r>
          </w:p>
          <w:p w14:paraId="6C5FC511" w14:textId="6C5F7113" w:rsidR="00FC4568" w:rsidRDefault="00FC4568" w:rsidP="0085026B">
            <w:pPr>
              <w:rPr>
                <w:lang w:val="en-US"/>
              </w:rPr>
            </w:pPr>
            <w:r>
              <w:rPr>
                <w:rFonts w:eastAsia="等线" w:hint="eastAsia"/>
                <w:szCs w:val="22"/>
                <w:lang w:val="en-US" w:eastAsia="zh-CN"/>
              </w:rPr>
              <w:t>We are also open to introducing a dedicated initial UL BWP for RedCap.</w:t>
            </w:r>
          </w:p>
        </w:tc>
      </w:tr>
      <w:tr w:rsidR="0014384E" w:rsidRPr="008E3AB5" w14:paraId="49401C5B" w14:textId="77777777" w:rsidTr="00A61D87">
        <w:tc>
          <w:tcPr>
            <w:tcW w:w="1478" w:type="dxa"/>
          </w:tcPr>
          <w:p w14:paraId="02511108" w14:textId="723E94F6"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94" w:type="dxa"/>
          </w:tcPr>
          <w:p w14:paraId="7B07013F" w14:textId="65E59B0C" w:rsidR="0014384E" w:rsidRDefault="0014384E" w:rsidP="0014384E">
            <w:pPr>
              <w:tabs>
                <w:tab w:val="left" w:pos="551"/>
              </w:tabs>
              <w:rPr>
                <w:rFonts w:eastAsia="等线"/>
                <w:lang w:val="en-US" w:eastAsia="zh-CN"/>
              </w:rPr>
            </w:pPr>
            <w:r>
              <w:rPr>
                <w:rFonts w:eastAsia="Yu Mincho" w:hint="eastAsia"/>
                <w:lang w:val="en-US" w:eastAsia="ja-JP"/>
              </w:rPr>
              <w:t>Y</w:t>
            </w:r>
          </w:p>
        </w:tc>
        <w:tc>
          <w:tcPr>
            <w:tcW w:w="6759" w:type="dxa"/>
          </w:tcPr>
          <w:p w14:paraId="56C7C792" w14:textId="347A1AF7" w:rsidR="0014384E" w:rsidRDefault="0014384E" w:rsidP="0014384E">
            <w:pPr>
              <w:rPr>
                <w:rFonts w:eastAsia="等线"/>
                <w:szCs w:val="22"/>
                <w:lang w:val="en-US" w:eastAsia="zh-CN"/>
              </w:rPr>
            </w:pPr>
            <w:r w:rsidRPr="00AB3E01">
              <w:rPr>
                <w:lang w:val="en-US"/>
              </w:rPr>
              <w:t xml:space="preserve">Same </w:t>
            </w:r>
            <w:r>
              <w:rPr>
                <w:lang w:val="en-US"/>
              </w:rPr>
              <w:t xml:space="preserve">view </w:t>
            </w:r>
            <w:r w:rsidRPr="00AB3E01">
              <w:rPr>
                <w:lang w:val="en-US"/>
              </w:rPr>
              <w:t>as Question 2.2-1.</w:t>
            </w:r>
          </w:p>
        </w:tc>
      </w:tr>
      <w:tr w:rsidR="007B17DD" w:rsidRPr="00682097" w14:paraId="03D49C2D" w14:textId="77777777" w:rsidTr="00A61D87">
        <w:tc>
          <w:tcPr>
            <w:tcW w:w="1478" w:type="dxa"/>
          </w:tcPr>
          <w:p w14:paraId="15865317"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94" w:type="dxa"/>
          </w:tcPr>
          <w:p w14:paraId="5D2E61A9"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59" w:type="dxa"/>
          </w:tcPr>
          <w:p w14:paraId="57657519" w14:textId="77777777" w:rsidR="007B17DD" w:rsidRDefault="007B17DD" w:rsidP="00740EA7">
            <w:pPr>
              <w:rPr>
                <w:rFonts w:eastAsia="等线"/>
                <w:lang w:val="en-US" w:eastAsia="zh-CN"/>
              </w:rPr>
            </w:pPr>
            <w:r>
              <w:rPr>
                <w:rFonts w:eastAsia="等线" w:hint="eastAsia"/>
                <w:lang w:val="en-US" w:eastAsia="zh-CN"/>
              </w:rPr>
              <w:t>M</w:t>
            </w:r>
            <w:r>
              <w:rPr>
                <w:rFonts w:eastAsia="等线"/>
                <w:lang w:val="en-US" w:eastAsia="zh-CN"/>
              </w:rPr>
              <w:t xml:space="preserve">ost of our reply to Question 2.2-1 can also be applied here. </w:t>
            </w:r>
          </w:p>
          <w:p w14:paraId="6A4A1EB7" w14:textId="77777777" w:rsidR="007B17DD" w:rsidRDefault="007B17DD" w:rsidP="00740EA7">
            <w:pPr>
              <w:rPr>
                <w:rFonts w:eastAsia="等线"/>
                <w:lang w:val="en-US" w:eastAsia="zh-CN"/>
              </w:rPr>
            </w:pPr>
            <w:r>
              <w:rPr>
                <w:rFonts w:eastAsia="等线" w:hint="eastAsia"/>
                <w:lang w:val="en-US" w:eastAsia="zh-CN"/>
              </w:rPr>
              <w:t>O</w:t>
            </w:r>
            <w:r>
              <w:rPr>
                <w:rFonts w:eastAsia="等线"/>
                <w:lang w:val="en-US" w:eastAsia="zh-CN"/>
              </w:rPr>
              <w:t>ne difference between the UL initial BWP and DL initial BWP is that, the configured larger UL initial BWP can be applicable to IDLE mode UEs which means the MSG3/MSG4-ACK can be scheduled in a UL BW larger than 20MHz. But we think it is still possible that network to configure the UL initial BWP such that non-redcap UEs and redcap UEs can share.</w:t>
            </w:r>
          </w:p>
          <w:p w14:paraId="38893C21" w14:textId="77777777" w:rsidR="007B17DD" w:rsidRPr="00682097" w:rsidRDefault="007B17DD" w:rsidP="00740EA7">
            <w:pPr>
              <w:rPr>
                <w:rFonts w:eastAsia="等线"/>
                <w:lang w:val="en-US" w:eastAsia="zh-CN"/>
              </w:rPr>
            </w:pPr>
            <w:r>
              <w:rPr>
                <w:rFonts w:eastAsia="等线"/>
                <w:lang w:val="en-US" w:eastAsia="zh-CN"/>
              </w:rPr>
              <w:t xml:space="preserve">Similar as DL initial BWP, we think separate UL initial BWP (FDM) between redcap and non-redcap UEs can also be beneficial to avoid the potential congestion issue in the shared UL initial BWP. </w:t>
            </w:r>
          </w:p>
        </w:tc>
      </w:tr>
      <w:tr w:rsidR="00740EA7" w:rsidRPr="00682097" w14:paraId="72D51C86" w14:textId="77777777" w:rsidTr="00A61D87">
        <w:tc>
          <w:tcPr>
            <w:tcW w:w="1478" w:type="dxa"/>
          </w:tcPr>
          <w:p w14:paraId="54089D0C" w14:textId="05DEDB42" w:rsidR="00740EA7" w:rsidRDefault="00740EA7" w:rsidP="00740EA7">
            <w:pPr>
              <w:rPr>
                <w:rFonts w:eastAsia="等线"/>
                <w:lang w:val="en-US" w:eastAsia="zh-CN"/>
              </w:rPr>
            </w:pPr>
            <w:r>
              <w:rPr>
                <w:rFonts w:eastAsia="等线"/>
                <w:lang w:val="en-US" w:eastAsia="zh-CN"/>
              </w:rPr>
              <w:t>NEC</w:t>
            </w:r>
          </w:p>
        </w:tc>
        <w:tc>
          <w:tcPr>
            <w:tcW w:w="1394" w:type="dxa"/>
          </w:tcPr>
          <w:p w14:paraId="697DACB9" w14:textId="518E18E4" w:rsidR="00740EA7" w:rsidRDefault="00740EA7" w:rsidP="00740EA7">
            <w:pPr>
              <w:tabs>
                <w:tab w:val="left" w:pos="551"/>
              </w:tabs>
              <w:rPr>
                <w:rFonts w:eastAsia="等线"/>
                <w:lang w:val="en-US" w:eastAsia="zh-CN"/>
              </w:rPr>
            </w:pPr>
            <w:r>
              <w:rPr>
                <w:rFonts w:eastAsia="等线"/>
                <w:lang w:val="en-US" w:eastAsia="zh-CN"/>
              </w:rPr>
              <w:t>Y</w:t>
            </w:r>
          </w:p>
        </w:tc>
        <w:tc>
          <w:tcPr>
            <w:tcW w:w="6759" w:type="dxa"/>
          </w:tcPr>
          <w:p w14:paraId="15582D78" w14:textId="77777777" w:rsidR="00740EA7" w:rsidRDefault="00740EA7" w:rsidP="00740EA7">
            <w:pPr>
              <w:rPr>
                <w:rFonts w:eastAsia="等线"/>
                <w:lang w:val="en-US" w:eastAsia="zh-CN"/>
              </w:rPr>
            </w:pPr>
          </w:p>
        </w:tc>
      </w:tr>
      <w:tr w:rsidR="00F52468" w14:paraId="726B1787" w14:textId="77777777" w:rsidTr="00A61D87">
        <w:tc>
          <w:tcPr>
            <w:tcW w:w="1478" w:type="dxa"/>
          </w:tcPr>
          <w:p w14:paraId="18198D65" w14:textId="77777777" w:rsidR="00F52468" w:rsidRDefault="00F52468" w:rsidP="002E5FAF">
            <w:pPr>
              <w:rPr>
                <w:lang w:val="en-US" w:eastAsia="ko-KR"/>
              </w:rPr>
            </w:pPr>
            <w:r>
              <w:rPr>
                <w:rFonts w:ascii="等线" w:eastAsia="等线" w:hAnsi="等线" w:hint="eastAsia"/>
                <w:lang w:val="en-US" w:eastAsia="zh-CN"/>
              </w:rPr>
              <w:t>Huawei</w:t>
            </w:r>
          </w:p>
        </w:tc>
        <w:tc>
          <w:tcPr>
            <w:tcW w:w="1394" w:type="dxa"/>
          </w:tcPr>
          <w:p w14:paraId="2752140A" w14:textId="77777777" w:rsidR="00F52468" w:rsidRDefault="00F52468" w:rsidP="002E5FAF">
            <w:pPr>
              <w:tabs>
                <w:tab w:val="left" w:pos="551"/>
              </w:tabs>
              <w:rPr>
                <w:rFonts w:eastAsia="等线"/>
                <w:lang w:val="en-US" w:eastAsia="zh-CN"/>
              </w:rPr>
            </w:pPr>
            <w:r>
              <w:rPr>
                <w:rFonts w:eastAsia="等线"/>
                <w:lang w:val="en-US" w:eastAsia="zh-CN"/>
              </w:rPr>
              <w:t>FFS</w:t>
            </w:r>
          </w:p>
        </w:tc>
        <w:tc>
          <w:tcPr>
            <w:tcW w:w="6759" w:type="dxa"/>
          </w:tcPr>
          <w:p w14:paraId="12D78DE4" w14:textId="77777777" w:rsidR="00F52468" w:rsidRDefault="00F52468" w:rsidP="002E5FAF">
            <w:pPr>
              <w:rPr>
                <w:rFonts w:eastAsia="等线"/>
                <w:lang w:val="en-US" w:eastAsia="zh-CN"/>
              </w:rPr>
            </w:pPr>
            <w:r>
              <w:rPr>
                <w:rFonts w:eastAsia="等线"/>
                <w:lang w:val="en-US" w:eastAsia="zh-CN"/>
              </w:rPr>
              <w:t xml:space="preserve">Partially reasons as replied for the question on initial DL BWP. However the need to configure a separate initial UL BWP would require more considerations </w:t>
            </w:r>
            <w:r>
              <w:rPr>
                <w:rFonts w:eastAsia="等线"/>
                <w:lang w:val="en-US" w:eastAsia="zh-CN"/>
              </w:rPr>
              <w:lastRenderedPageBreak/>
              <w:t>from co-existence point of view, e.g. the impact to legacy PUSCH resource allocation if a separate initial UL BWP is configured.</w:t>
            </w:r>
          </w:p>
        </w:tc>
      </w:tr>
      <w:tr w:rsidR="00911BD3" w14:paraId="3E09A20E" w14:textId="77777777" w:rsidTr="00A61D87">
        <w:tc>
          <w:tcPr>
            <w:tcW w:w="1478" w:type="dxa"/>
          </w:tcPr>
          <w:p w14:paraId="3F42872E" w14:textId="024D240F" w:rsidR="00911BD3" w:rsidRDefault="00911BD3" w:rsidP="00911BD3">
            <w:pPr>
              <w:rPr>
                <w:rFonts w:ascii="等线" w:eastAsia="等线" w:hAnsi="等线"/>
                <w:lang w:val="en-US" w:eastAsia="zh-CN"/>
              </w:rPr>
            </w:pPr>
            <w:r>
              <w:rPr>
                <w:rFonts w:eastAsia="等线"/>
                <w:lang w:val="en-US" w:eastAsia="zh-CN"/>
              </w:rPr>
              <w:lastRenderedPageBreak/>
              <w:t>Xiaomi</w:t>
            </w:r>
          </w:p>
        </w:tc>
        <w:tc>
          <w:tcPr>
            <w:tcW w:w="1394" w:type="dxa"/>
          </w:tcPr>
          <w:p w14:paraId="7648D430" w14:textId="77777777" w:rsidR="00911BD3" w:rsidRDefault="00911BD3" w:rsidP="00911BD3">
            <w:pPr>
              <w:tabs>
                <w:tab w:val="left" w:pos="551"/>
              </w:tabs>
              <w:rPr>
                <w:rFonts w:eastAsia="等线"/>
                <w:lang w:val="en-US" w:eastAsia="zh-CN"/>
              </w:rPr>
            </w:pPr>
          </w:p>
        </w:tc>
        <w:tc>
          <w:tcPr>
            <w:tcW w:w="6759" w:type="dxa"/>
          </w:tcPr>
          <w:p w14:paraId="646CF564" w14:textId="77777777" w:rsidR="00911BD3" w:rsidRDefault="00911BD3" w:rsidP="00911BD3">
            <w:pPr>
              <w:rPr>
                <w:rFonts w:eastAsia="等线"/>
                <w:lang w:val="en-US" w:eastAsia="zh-CN"/>
              </w:rPr>
            </w:pPr>
            <w:r>
              <w:rPr>
                <w:rFonts w:eastAsia="等线"/>
                <w:lang w:val="en-US" w:eastAsia="zh-CN"/>
              </w:rPr>
              <w:t xml:space="preserve">It depends on the situation </w:t>
            </w:r>
          </w:p>
          <w:p w14:paraId="430EE209" w14:textId="77777777" w:rsidR="00911BD3" w:rsidRDefault="00911BD3" w:rsidP="00911BD3">
            <w:pPr>
              <w:pStyle w:val="a7"/>
              <w:numPr>
                <w:ilvl w:val="0"/>
                <w:numId w:val="15"/>
              </w:numPr>
              <w:rPr>
                <w:rFonts w:eastAsia="等线"/>
                <w:lang w:val="en-US" w:eastAsia="zh-CN"/>
              </w:rPr>
            </w:pPr>
            <w:r>
              <w:rPr>
                <w:rFonts w:eastAsia="等线"/>
                <w:lang w:val="en-US" w:eastAsia="zh-CN"/>
              </w:rPr>
              <w:t xml:space="preserve">Case 1: The initial BWP is no larger than UE’s BW: Shared initial BWP should be supported </w:t>
            </w:r>
          </w:p>
          <w:p w14:paraId="2D02428C" w14:textId="77777777" w:rsidR="00911BD3" w:rsidRDefault="00911BD3" w:rsidP="00911BD3">
            <w:pPr>
              <w:pStyle w:val="a7"/>
              <w:numPr>
                <w:ilvl w:val="0"/>
                <w:numId w:val="15"/>
              </w:numPr>
              <w:rPr>
                <w:rFonts w:eastAsia="等线"/>
                <w:lang w:val="en-US" w:eastAsia="zh-CN"/>
              </w:rPr>
            </w:pPr>
            <w:r>
              <w:rPr>
                <w:rFonts w:eastAsia="等线"/>
                <w:lang w:val="en-US" w:eastAsia="zh-CN"/>
              </w:rPr>
              <w:t xml:space="preserve">Case 2: When the initial BWP is no larger than UE’s BW, two directions can be considered </w:t>
            </w:r>
          </w:p>
          <w:p w14:paraId="4ABFAF14" w14:textId="77777777" w:rsidR="00911BD3" w:rsidRDefault="00911BD3" w:rsidP="00911BD3">
            <w:pPr>
              <w:pStyle w:val="a7"/>
              <w:numPr>
                <w:ilvl w:val="0"/>
                <w:numId w:val="26"/>
              </w:numPr>
              <w:rPr>
                <w:rFonts w:eastAsia="等线"/>
                <w:lang w:val="en-US" w:eastAsia="zh-CN"/>
              </w:rPr>
            </w:pPr>
            <w:r>
              <w:rPr>
                <w:rFonts w:eastAsia="等线"/>
                <w:lang w:val="en-US" w:eastAsia="zh-CN"/>
              </w:rPr>
              <w:t xml:space="preserve">Direction 1: Separate UL initial BWP configuration for Redcap and normal UEs </w:t>
            </w:r>
          </w:p>
          <w:p w14:paraId="36AC7147" w14:textId="77777777" w:rsidR="00911BD3" w:rsidRDefault="00911BD3" w:rsidP="00911BD3">
            <w:pPr>
              <w:pStyle w:val="a7"/>
              <w:numPr>
                <w:ilvl w:val="0"/>
                <w:numId w:val="26"/>
              </w:numPr>
              <w:rPr>
                <w:rFonts w:eastAsia="等线"/>
                <w:lang w:val="en-US" w:eastAsia="zh-CN"/>
              </w:rPr>
            </w:pPr>
            <w:r>
              <w:rPr>
                <w:rFonts w:eastAsia="等线"/>
                <w:lang w:val="en-US" w:eastAsia="zh-CN"/>
              </w:rPr>
              <w:t>Direction 2: Shared UL initial BWP between Redcap and normal UEs</w:t>
            </w:r>
          </w:p>
          <w:p w14:paraId="1082708F" w14:textId="77777777" w:rsidR="00911BD3" w:rsidRDefault="00911BD3" w:rsidP="00911BD3">
            <w:pPr>
              <w:pStyle w:val="a7"/>
              <w:numPr>
                <w:ilvl w:val="0"/>
                <w:numId w:val="27"/>
              </w:numPr>
              <w:rPr>
                <w:rFonts w:eastAsia="等线"/>
                <w:lang w:val="en-US" w:eastAsia="zh-CN"/>
              </w:rPr>
            </w:pPr>
            <w:r>
              <w:rPr>
                <w:rFonts w:eastAsia="等线"/>
                <w:lang w:val="en-US" w:eastAsia="zh-CN"/>
              </w:rPr>
              <w:t>Rely on RF retuning for preamble, Msg.3 transmission</w:t>
            </w:r>
          </w:p>
          <w:p w14:paraId="7724E787" w14:textId="77777777" w:rsidR="00911BD3" w:rsidRDefault="00911BD3" w:rsidP="00911BD3">
            <w:pPr>
              <w:pStyle w:val="a7"/>
              <w:numPr>
                <w:ilvl w:val="0"/>
                <w:numId w:val="27"/>
              </w:numPr>
              <w:rPr>
                <w:rFonts w:eastAsia="等线"/>
                <w:lang w:val="en-US" w:eastAsia="zh-CN"/>
              </w:rPr>
            </w:pPr>
            <w:r>
              <w:rPr>
                <w:rFonts w:eastAsia="等线"/>
                <w:lang w:val="en-US" w:eastAsia="zh-CN"/>
              </w:rPr>
              <w:t>Support separate PUCCH configuration for Redcap and normal UE</w:t>
            </w:r>
          </w:p>
          <w:p w14:paraId="63012587" w14:textId="5DD30E1E" w:rsidR="00911BD3" w:rsidRDefault="00911BD3" w:rsidP="00911BD3">
            <w:pPr>
              <w:rPr>
                <w:rFonts w:eastAsia="等线"/>
                <w:lang w:val="en-US" w:eastAsia="zh-CN"/>
              </w:rPr>
            </w:pPr>
            <w:r>
              <w:rPr>
                <w:rFonts w:eastAsia="等线"/>
                <w:lang w:val="en-US" w:eastAsia="zh-CN"/>
              </w:rPr>
              <w:t>No matter whether support separate initial BWP configuration, at least shared BWP between normal UE and Redcaps should be considered. But on the other hand, at current stage, other solutions/directions should not be precluded.</w:t>
            </w:r>
          </w:p>
        </w:tc>
      </w:tr>
      <w:tr w:rsidR="0046752C" w14:paraId="34E198D9" w14:textId="77777777" w:rsidTr="00A61D87">
        <w:tc>
          <w:tcPr>
            <w:tcW w:w="1478" w:type="dxa"/>
          </w:tcPr>
          <w:p w14:paraId="4045CC7A" w14:textId="77777777" w:rsidR="0046752C" w:rsidRDefault="0046752C" w:rsidP="002E5FAF">
            <w:pPr>
              <w:rPr>
                <w:lang w:val="en-US" w:eastAsia="ko-KR"/>
              </w:rPr>
            </w:pPr>
            <w:r>
              <w:rPr>
                <w:rFonts w:eastAsia="等线" w:hint="eastAsia"/>
                <w:lang w:val="en-US" w:eastAsia="zh-CN"/>
              </w:rPr>
              <w:t>S</w:t>
            </w:r>
            <w:r>
              <w:rPr>
                <w:rFonts w:eastAsia="等线"/>
                <w:lang w:val="en-US" w:eastAsia="zh-CN"/>
              </w:rPr>
              <w:t>amsung</w:t>
            </w:r>
          </w:p>
        </w:tc>
        <w:tc>
          <w:tcPr>
            <w:tcW w:w="1394" w:type="dxa"/>
          </w:tcPr>
          <w:p w14:paraId="50C24102" w14:textId="6646EAE2" w:rsidR="0046752C" w:rsidRDefault="0046752C" w:rsidP="002E5FAF">
            <w:pPr>
              <w:tabs>
                <w:tab w:val="left" w:pos="551"/>
              </w:tabs>
              <w:rPr>
                <w:lang w:val="en-US" w:eastAsia="ko-KR"/>
              </w:rPr>
            </w:pPr>
            <w:r>
              <w:rPr>
                <w:rFonts w:eastAsia="等线"/>
                <w:lang w:val="en-US" w:eastAsia="zh-CN"/>
              </w:rPr>
              <w:t xml:space="preserve">Partially </w:t>
            </w:r>
            <w:r>
              <w:rPr>
                <w:rFonts w:eastAsia="等线" w:hint="eastAsia"/>
                <w:lang w:val="en-US" w:eastAsia="zh-CN"/>
              </w:rPr>
              <w:t>Y</w:t>
            </w:r>
            <w:r>
              <w:rPr>
                <w:rFonts w:eastAsia="等线"/>
                <w:lang w:val="en-US" w:eastAsia="zh-CN"/>
              </w:rPr>
              <w:t>, But</w:t>
            </w:r>
          </w:p>
        </w:tc>
        <w:tc>
          <w:tcPr>
            <w:tcW w:w="6759" w:type="dxa"/>
          </w:tcPr>
          <w:p w14:paraId="49ADDC55" w14:textId="26E8C564" w:rsidR="0046752C" w:rsidRDefault="0046752C" w:rsidP="002E5FAF">
            <w:pPr>
              <w:rPr>
                <w:rFonts w:eastAsia="等线"/>
                <w:lang w:val="en-US" w:eastAsia="zh-CN"/>
              </w:rPr>
            </w:pPr>
            <w:r>
              <w:rPr>
                <w:rFonts w:eastAsia="等线" w:hint="eastAsia"/>
                <w:lang w:val="en-US" w:eastAsia="zh-CN"/>
              </w:rPr>
              <w:t>S</w:t>
            </w:r>
            <w:r>
              <w:rPr>
                <w:rFonts w:eastAsia="等线"/>
                <w:lang w:val="en-US" w:eastAsia="zh-CN"/>
              </w:rPr>
              <w:t>imilar comments as previous question:</w:t>
            </w:r>
          </w:p>
          <w:p w14:paraId="4744B7A7" w14:textId="77777777" w:rsidR="0046752C"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should study the pros/cons on Redcap UEs sharing with non-Redcap UE on the same iBWP with wider BW. </w:t>
            </w:r>
          </w:p>
          <w:p w14:paraId="324657E9" w14:textId="77777777" w:rsidR="0046752C" w:rsidRDefault="0046752C" w:rsidP="002E5FAF">
            <w:pPr>
              <w:rPr>
                <w:rFonts w:eastAsia="等线"/>
                <w:lang w:val="en-US" w:eastAsia="zh-CN"/>
              </w:rPr>
            </w:pPr>
            <w:r>
              <w:rPr>
                <w:rFonts w:eastAsia="等线" w:hint="eastAsia"/>
                <w:lang w:val="en-US" w:eastAsia="zh-CN"/>
              </w:rPr>
              <w:t>F</w:t>
            </w:r>
            <w:r>
              <w:rPr>
                <w:rFonts w:eastAsia="等线"/>
                <w:lang w:val="en-US" w:eastAsia="zh-CN"/>
              </w:rPr>
              <w:t>rom Samsung’s view, we think it is benefit:</w:t>
            </w:r>
          </w:p>
          <w:p w14:paraId="4FA7621B" w14:textId="77777777" w:rsidR="0046752C" w:rsidRDefault="0046752C" w:rsidP="0046752C">
            <w:pPr>
              <w:pStyle w:val="a7"/>
              <w:numPr>
                <w:ilvl w:val="0"/>
                <w:numId w:val="30"/>
              </w:numPr>
              <w:rPr>
                <w:rFonts w:eastAsia="等线"/>
                <w:sz w:val="20"/>
                <w:lang w:val="en-US" w:eastAsia="zh-CN"/>
              </w:rPr>
            </w:pPr>
            <w:r w:rsidRPr="009232B7">
              <w:rPr>
                <w:rFonts w:eastAsia="等线" w:hint="eastAsia"/>
                <w:sz w:val="20"/>
                <w:lang w:val="en-US" w:eastAsia="zh-CN"/>
              </w:rPr>
              <w:t>N</w:t>
            </w:r>
            <w:r w:rsidRPr="009232B7">
              <w:rPr>
                <w:rFonts w:eastAsia="等线"/>
                <w:sz w:val="20"/>
                <w:lang w:val="en-US" w:eastAsia="zh-CN"/>
              </w:rPr>
              <w:t>o need to restrict on configuration</w:t>
            </w:r>
            <w:r>
              <w:rPr>
                <w:rFonts w:eastAsia="等线"/>
                <w:sz w:val="20"/>
                <w:lang w:val="en-US" w:eastAsia="zh-CN"/>
              </w:rPr>
              <w:t xml:space="preserve"> for non-Redcap UEs. If network already support a wider iBWP, we shall not force the network to change the configuration of iBWP to serve Redcap UEs. </w:t>
            </w:r>
          </w:p>
          <w:p w14:paraId="636B8531" w14:textId="77777777" w:rsidR="0046752C" w:rsidRDefault="0046752C" w:rsidP="0046752C">
            <w:pPr>
              <w:pStyle w:val="a7"/>
              <w:numPr>
                <w:ilvl w:val="0"/>
                <w:numId w:val="30"/>
              </w:numPr>
              <w:rPr>
                <w:rFonts w:eastAsia="等线"/>
                <w:sz w:val="20"/>
                <w:lang w:val="en-US" w:eastAsia="zh-CN"/>
              </w:rPr>
            </w:pPr>
            <w:r>
              <w:rPr>
                <w:rFonts w:eastAsia="等线" w:hint="eastAsia"/>
                <w:sz w:val="20"/>
                <w:lang w:val="en-US" w:eastAsia="zh-CN"/>
              </w:rPr>
              <w:t>R</w:t>
            </w:r>
            <w:r>
              <w:rPr>
                <w:rFonts w:eastAsia="等线"/>
                <w:sz w:val="20"/>
                <w:lang w:val="en-US" w:eastAsia="zh-CN"/>
              </w:rPr>
              <w:t>edcap UEs can benefit from scheduling gain</w:t>
            </w:r>
          </w:p>
          <w:p w14:paraId="2EE18B68" w14:textId="77777777" w:rsidR="0046752C" w:rsidRPr="009232B7" w:rsidRDefault="0046752C" w:rsidP="0046752C">
            <w:pPr>
              <w:pStyle w:val="a7"/>
              <w:numPr>
                <w:ilvl w:val="0"/>
                <w:numId w:val="30"/>
              </w:numPr>
              <w:rPr>
                <w:rFonts w:eastAsia="等线"/>
                <w:b/>
                <w:sz w:val="20"/>
                <w:lang w:val="en-US" w:eastAsia="zh-CN"/>
              </w:rPr>
            </w:pPr>
            <w:r w:rsidRPr="009232B7">
              <w:rPr>
                <w:rFonts w:eastAsia="等线"/>
                <w:b/>
                <w:sz w:val="20"/>
                <w:lang w:val="en-US" w:eastAsia="zh-CN"/>
              </w:rPr>
              <w:t xml:space="preserve">No need to transmit multiple common messages or reserve multiple ROs. </w:t>
            </w:r>
          </w:p>
          <w:p w14:paraId="1DADF01F" w14:textId="77777777" w:rsidR="0046752C" w:rsidRDefault="0046752C" w:rsidP="002E5FAF">
            <w:pPr>
              <w:rPr>
                <w:lang w:val="en-US"/>
              </w:rPr>
            </w:pPr>
            <w:r>
              <w:rPr>
                <w:rFonts w:eastAsia="等线" w:hint="eastAsia"/>
                <w:lang w:val="en-US" w:eastAsia="zh-CN"/>
              </w:rPr>
              <w:t>O</w:t>
            </w:r>
            <w:r>
              <w:rPr>
                <w:rFonts w:eastAsia="等线"/>
                <w:lang w:val="en-US" w:eastAsia="zh-CN"/>
              </w:rPr>
              <w:t xml:space="preserve">n the other hand, we think a separated iBWP can also be considered, to offer flexibility for gNB. And we don’t think this will increase the hardware cost for Redcap UEs. </w:t>
            </w:r>
          </w:p>
        </w:tc>
      </w:tr>
      <w:tr w:rsidR="0081435E" w14:paraId="20363A1A" w14:textId="77777777" w:rsidTr="00A61D87">
        <w:tc>
          <w:tcPr>
            <w:tcW w:w="1478" w:type="dxa"/>
          </w:tcPr>
          <w:p w14:paraId="0E96F587" w14:textId="7431CED9" w:rsidR="0081435E" w:rsidRDefault="0081435E" w:rsidP="0081435E">
            <w:pPr>
              <w:rPr>
                <w:rFonts w:eastAsia="等线"/>
                <w:lang w:val="en-US" w:eastAsia="zh-CN"/>
              </w:rPr>
            </w:pPr>
            <w:r w:rsidRPr="00C9734C">
              <w:rPr>
                <w:rFonts w:eastAsia="等线"/>
                <w:lang w:val="en-US" w:eastAsia="zh-CN"/>
              </w:rPr>
              <w:t>Panasonic</w:t>
            </w:r>
          </w:p>
        </w:tc>
        <w:tc>
          <w:tcPr>
            <w:tcW w:w="1394" w:type="dxa"/>
          </w:tcPr>
          <w:p w14:paraId="5055FAA5" w14:textId="35D94C20" w:rsidR="0081435E" w:rsidRDefault="0081435E" w:rsidP="0081435E">
            <w:pPr>
              <w:tabs>
                <w:tab w:val="left" w:pos="551"/>
              </w:tabs>
              <w:rPr>
                <w:rFonts w:eastAsia="等线"/>
                <w:lang w:val="en-US" w:eastAsia="zh-CN"/>
              </w:rPr>
            </w:pPr>
            <w:r w:rsidRPr="00C9734C">
              <w:rPr>
                <w:rFonts w:eastAsia="Yu Mincho"/>
                <w:lang w:val="en-US" w:eastAsia="ja-JP"/>
              </w:rPr>
              <w:t>Y</w:t>
            </w:r>
          </w:p>
        </w:tc>
        <w:tc>
          <w:tcPr>
            <w:tcW w:w="6759" w:type="dxa"/>
          </w:tcPr>
          <w:p w14:paraId="0D7D6FC9" w14:textId="6C4A33AD" w:rsidR="0081435E" w:rsidRDefault="0081435E" w:rsidP="0081435E">
            <w:pPr>
              <w:rPr>
                <w:rFonts w:eastAsia="等线"/>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1C4BBFD7" w14:textId="77777777" w:rsidTr="00A61D87">
        <w:tc>
          <w:tcPr>
            <w:tcW w:w="1478" w:type="dxa"/>
            <w:hideMark/>
          </w:tcPr>
          <w:p w14:paraId="57604240" w14:textId="77777777" w:rsidR="00DC3E8D" w:rsidRDefault="00DC3E8D">
            <w:pPr>
              <w:rPr>
                <w:rFonts w:eastAsia="等线"/>
                <w:lang w:val="en-US" w:eastAsia="zh-CN"/>
              </w:rPr>
            </w:pPr>
            <w:r>
              <w:rPr>
                <w:rFonts w:eastAsia="等线"/>
                <w:lang w:val="en-US" w:eastAsia="zh-CN"/>
              </w:rPr>
              <w:t>Spreadtrum</w:t>
            </w:r>
          </w:p>
        </w:tc>
        <w:tc>
          <w:tcPr>
            <w:tcW w:w="1394" w:type="dxa"/>
            <w:hideMark/>
          </w:tcPr>
          <w:p w14:paraId="22DA6BD7" w14:textId="77777777" w:rsidR="00DC3E8D" w:rsidRDefault="00DC3E8D">
            <w:pPr>
              <w:tabs>
                <w:tab w:val="left" w:pos="551"/>
              </w:tabs>
              <w:rPr>
                <w:rFonts w:eastAsia="等线"/>
                <w:lang w:val="en-US" w:eastAsia="zh-CN"/>
              </w:rPr>
            </w:pPr>
            <w:r>
              <w:rPr>
                <w:rFonts w:eastAsia="等线"/>
                <w:lang w:val="en-US" w:eastAsia="zh-CN"/>
              </w:rPr>
              <w:t>It depends</w:t>
            </w:r>
          </w:p>
        </w:tc>
        <w:tc>
          <w:tcPr>
            <w:tcW w:w="6759" w:type="dxa"/>
            <w:hideMark/>
          </w:tcPr>
          <w:p w14:paraId="3067E1BC" w14:textId="77777777" w:rsidR="00DC3E8D" w:rsidRDefault="00DC3E8D">
            <w:pPr>
              <w:rPr>
                <w:rFonts w:eastAsia="等线"/>
                <w:lang w:val="en-US" w:eastAsia="zh-CN"/>
              </w:rPr>
            </w:pPr>
            <w:r>
              <w:rPr>
                <w:rFonts w:eastAsia="等线"/>
                <w:lang w:val="en-US" w:eastAsia="zh-CN"/>
              </w:rPr>
              <w:t>Share the similar view with QC.</w:t>
            </w:r>
          </w:p>
        </w:tc>
      </w:tr>
      <w:tr w:rsidR="00C11DC6" w14:paraId="64E819D8" w14:textId="77777777" w:rsidTr="00A61D87">
        <w:tc>
          <w:tcPr>
            <w:tcW w:w="1478" w:type="dxa"/>
          </w:tcPr>
          <w:p w14:paraId="59069E2D" w14:textId="22FC09CF" w:rsidR="00C11DC6" w:rsidRDefault="00C11DC6" w:rsidP="00C11DC6">
            <w:pPr>
              <w:rPr>
                <w:rFonts w:eastAsia="等线"/>
                <w:lang w:val="en-US" w:eastAsia="zh-CN"/>
              </w:rPr>
            </w:pPr>
            <w:r>
              <w:rPr>
                <w:rFonts w:eastAsia="Malgun Gothic" w:hint="eastAsia"/>
                <w:lang w:val="en-US" w:eastAsia="ko-KR"/>
              </w:rPr>
              <w:t>LG</w:t>
            </w:r>
          </w:p>
        </w:tc>
        <w:tc>
          <w:tcPr>
            <w:tcW w:w="1394" w:type="dxa"/>
          </w:tcPr>
          <w:p w14:paraId="6DEF0587" w14:textId="3A1118CD" w:rsidR="00C11DC6" w:rsidRDefault="00C11DC6" w:rsidP="00C11DC6">
            <w:pPr>
              <w:tabs>
                <w:tab w:val="left" w:pos="551"/>
              </w:tabs>
              <w:rPr>
                <w:rFonts w:eastAsia="等线"/>
                <w:lang w:val="en-US" w:eastAsia="zh-CN"/>
              </w:rPr>
            </w:pPr>
            <w:r>
              <w:rPr>
                <w:rFonts w:eastAsia="Malgun Gothic" w:hint="eastAsia"/>
                <w:lang w:val="en-US" w:eastAsia="ko-KR"/>
              </w:rPr>
              <w:t>Y</w:t>
            </w:r>
            <w:r>
              <w:rPr>
                <w:rFonts w:eastAsia="Malgun Gothic"/>
                <w:lang w:val="en-US" w:eastAsia="ko-KR"/>
              </w:rPr>
              <w:t>(conditional)</w:t>
            </w:r>
          </w:p>
        </w:tc>
        <w:tc>
          <w:tcPr>
            <w:tcW w:w="6759" w:type="dxa"/>
          </w:tcPr>
          <w:p w14:paraId="3CF138B4" w14:textId="77777777" w:rsidR="00C11DC6" w:rsidRDefault="00C11DC6" w:rsidP="00C11DC6">
            <w:pPr>
              <w:rPr>
                <w:rFonts w:eastAsia="Malgun Gothic"/>
                <w:lang w:val="en-US" w:eastAsia="ko-KR"/>
              </w:rPr>
            </w:pPr>
            <w:r>
              <w:rPr>
                <w:rFonts w:eastAsia="Malgun Gothic"/>
                <w:lang w:val="en-US" w:eastAsia="ko-KR"/>
              </w:rPr>
              <w:t>Similar to the answers to the previous question.</w:t>
            </w:r>
          </w:p>
          <w:p w14:paraId="0D192F21" w14:textId="77777777" w:rsidR="00C11DC6" w:rsidRDefault="00C11DC6" w:rsidP="00C11DC6">
            <w:pPr>
              <w:rPr>
                <w:rFonts w:eastAsia="Malgun Gothic"/>
                <w:lang w:val="en-US" w:eastAsia="ko-KR"/>
              </w:rPr>
            </w:pPr>
            <w:r>
              <w:rPr>
                <w:rFonts w:eastAsia="Malgun Gothic"/>
                <w:lang w:val="en-US" w:eastAsia="ko-KR"/>
              </w:rPr>
              <w:t>If the bandwidth of initial UL BWP is no larger than the RedCap UE max bandwidth during initial access, then yes, the RedCap UEs and legacy UEs should be allowed to share the same initial UL BWP.</w:t>
            </w:r>
          </w:p>
          <w:p w14:paraId="05B3FC70" w14:textId="1A31C162" w:rsidR="00C11DC6" w:rsidRDefault="00C11DC6" w:rsidP="00C11DC6">
            <w:pPr>
              <w:rPr>
                <w:rFonts w:eastAsia="等线"/>
                <w:lang w:val="en-US" w:eastAsia="zh-CN"/>
              </w:rPr>
            </w:pPr>
            <w:r>
              <w:rPr>
                <w:rFonts w:eastAsia="Malgun Gothic"/>
                <w:lang w:val="en-US" w:eastAsia="ko-KR"/>
              </w:rPr>
              <w:t>Otherwise, or if there are any coexistence issues or if the offloading of RedCap traffic is desired, we see that supporting separate UL BWP is needed.</w:t>
            </w:r>
          </w:p>
        </w:tc>
      </w:tr>
      <w:tr w:rsidR="002E5FAF" w14:paraId="1ED2BF99" w14:textId="77777777" w:rsidTr="00A61D87">
        <w:tc>
          <w:tcPr>
            <w:tcW w:w="1478" w:type="dxa"/>
          </w:tcPr>
          <w:p w14:paraId="6EFACED5" w14:textId="160D12E5" w:rsidR="002E5FAF" w:rsidRPr="002E5FAF" w:rsidRDefault="002E5FAF" w:rsidP="00C11DC6">
            <w:pPr>
              <w:rPr>
                <w:rFonts w:eastAsia="等线"/>
                <w:lang w:val="en-US" w:eastAsia="zh-CN"/>
              </w:rPr>
            </w:pPr>
            <w:r>
              <w:rPr>
                <w:rFonts w:eastAsia="等线" w:hint="eastAsia"/>
                <w:lang w:val="en-US" w:eastAsia="zh-CN"/>
              </w:rPr>
              <w:t>OPPO</w:t>
            </w:r>
          </w:p>
        </w:tc>
        <w:tc>
          <w:tcPr>
            <w:tcW w:w="1394" w:type="dxa"/>
          </w:tcPr>
          <w:p w14:paraId="26DDA902" w14:textId="0E9AAB85" w:rsidR="002E5FAF" w:rsidRPr="002E5FAF" w:rsidRDefault="002E5FAF" w:rsidP="00C11DC6">
            <w:pPr>
              <w:tabs>
                <w:tab w:val="left" w:pos="551"/>
              </w:tabs>
              <w:rPr>
                <w:rFonts w:eastAsia="等线"/>
                <w:lang w:val="en-US" w:eastAsia="zh-CN"/>
              </w:rPr>
            </w:pPr>
            <w:r>
              <w:rPr>
                <w:rFonts w:eastAsia="等线" w:hint="eastAsia"/>
                <w:lang w:val="en-US" w:eastAsia="zh-CN"/>
              </w:rPr>
              <w:t>Y</w:t>
            </w:r>
          </w:p>
        </w:tc>
        <w:tc>
          <w:tcPr>
            <w:tcW w:w="6759" w:type="dxa"/>
          </w:tcPr>
          <w:p w14:paraId="20A96D4C" w14:textId="08FD100B" w:rsidR="002E5FAF" w:rsidRPr="002E5FAF" w:rsidRDefault="002E5FAF" w:rsidP="00C11DC6">
            <w:pPr>
              <w:rPr>
                <w:rFonts w:eastAsia="等线"/>
                <w:lang w:val="en-US" w:eastAsia="zh-CN"/>
              </w:rPr>
            </w:pPr>
            <w:r>
              <w:rPr>
                <w:rFonts w:eastAsia="等线" w:hint="eastAsia"/>
                <w:lang w:val="en-US" w:eastAsia="zh-CN"/>
              </w:rPr>
              <w:t>Share same view with ZTE.</w:t>
            </w:r>
          </w:p>
        </w:tc>
      </w:tr>
      <w:tr w:rsidR="005A5456" w14:paraId="07917A6D" w14:textId="77777777" w:rsidTr="00A61D87">
        <w:tc>
          <w:tcPr>
            <w:tcW w:w="1478" w:type="dxa"/>
          </w:tcPr>
          <w:p w14:paraId="7FD85290" w14:textId="71A09178" w:rsidR="005A5456" w:rsidRDefault="005A5456" w:rsidP="00C11DC6">
            <w:pPr>
              <w:rPr>
                <w:rFonts w:eastAsia="等线"/>
                <w:lang w:val="en-US" w:eastAsia="zh-CN"/>
              </w:rPr>
            </w:pPr>
            <w:r>
              <w:rPr>
                <w:rFonts w:eastAsia="等线"/>
                <w:lang w:val="en-US" w:eastAsia="zh-CN"/>
              </w:rPr>
              <w:t>InterDigital</w:t>
            </w:r>
          </w:p>
        </w:tc>
        <w:tc>
          <w:tcPr>
            <w:tcW w:w="1394" w:type="dxa"/>
          </w:tcPr>
          <w:p w14:paraId="28E46975" w14:textId="37F9A43A" w:rsidR="005A5456" w:rsidRDefault="005A5456" w:rsidP="00C11DC6">
            <w:pPr>
              <w:tabs>
                <w:tab w:val="left" w:pos="551"/>
              </w:tabs>
              <w:rPr>
                <w:rFonts w:eastAsia="等线"/>
                <w:lang w:val="en-US" w:eastAsia="zh-CN"/>
              </w:rPr>
            </w:pPr>
            <w:r>
              <w:rPr>
                <w:rFonts w:eastAsia="等线"/>
                <w:lang w:val="en-US" w:eastAsia="zh-CN"/>
              </w:rPr>
              <w:t>Y</w:t>
            </w:r>
          </w:p>
        </w:tc>
        <w:tc>
          <w:tcPr>
            <w:tcW w:w="6759" w:type="dxa"/>
          </w:tcPr>
          <w:p w14:paraId="5DAE6CD1" w14:textId="7F1E13D1" w:rsidR="005A5456" w:rsidRDefault="005A5456" w:rsidP="00C11DC6">
            <w:pPr>
              <w:rPr>
                <w:rFonts w:eastAsia="等线"/>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s for RedCap UEs.</w:t>
            </w:r>
          </w:p>
        </w:tc>
      </w:tr>
      <w:tr w:rsidR="00FA2160" w14:paraId="050FFC21" w14:textId="77777777" w:rsidTr="00A61D87">
        <w:tc>
          <w:tcPr>
            <w:tcW w:w="1478" w:type="dxa"/>
          </w:tcPr>
          <w:p w14:paraId="64852C21" w14:textId="4AD99056" w:rsidR="00FA2160" w:rsidRDefault="00FA2160" w:rsidP="00C11DC6">
            <w:pPr>
              <w:rPr>
                <w:rFonts w:eastAsia="等线"/>
                <w:lang w:val="en-US" w:eastAsia="zh-CN"/>
              </w:rPr>
            </w:pPr>
            <w:r>
              <w:rPr>
                <w:rFonts w:eastAsia="等线"/>
                <w:lang w:val="en-US" w:eastAsia="zh-CN"/>
              </w:rPr>
              <w:t>Lenovo, Motorola Mobility</w:t>
            </w:r>
          </w:p>
        </w:tc>
        <w:tc>
          <w:tcPr>
            <w:tcW w:w="1394" w:type="dxa"/>
          </w:tcPr>
          <w:p w14:paraId="63FACD72" w14:textId="17830212" w:rsidR="00FA2160" w:rsidRDefault="00FA2160" w:rsidP="00C11DC6">
            <w:pPr>
              <w:tabs>
                <w:tab w:val="left" w:pos="551"/>
              </w:tabs>
              <w:rPr>
                <w:rFonts w:eastAsia="等线"/>
                <w:lang w:val="en-US" w:eastAsia="zh-CN"/>
              </w:rPr>
            </w:pPr>
            <w:r>
              <w:rPr>
                <w:rFonts w:eastAsia="等线"/>
                <w:lang w:val="en-US" w:eastAsia="zh-CN"/>
              </w:rPr>
              <w:t>Y</w:t>
            </w:r>
          </w:p>
        </w:tc>
        <w:tc>
          <w:tcPr>
            <w:tcW w:w="6759" w:type="dxa"/>
          </w:tcPr>
          <w:p w14:paraId="27A877FD" w14:textId="3DB32D71" w:rsidR="00FA2160" w:rsidRDefault="00FA2160" w:rsidP="00C11DC6">
            <w:pPr>
              <w:rPr>
                <w:rFonts w:eastAsia="Yu Mincho"/>
                <w:lang w:val="en-US" w:eastAsia="ja-JP"/>
              </w:rPr>
            </w:pPr>
            <w:r>
              <w:rPr>
                <w:lang w:val="en-US"/>
              </w:rPr>
              <w:t>Besides, separate initial UL BWP for RedCap UEs</w:t>
            </w:r>
            <w:r w:rsidR="006F4608">
              <w:rPr>
                <w:lang w:val="en-US"/>
              </w:rPr>
              <w:t xml:space="preserve"> is supported</w:t>
            </w:r>
            <w:r w:rsidR="00491BD5">
              <w:rPr>
                <w:lang w:val="en-US"/>
              </w:rPr>
              <w:t xml:space="preserve"> for better flexibility</w:t>
            </w:r>
            <w:r>
              <w:rPr>
                <w:lang w:val="en-US"/>
              </w:rPr>
              <w:t>.</w:t>
            </w:r>
          </w:p>
        </w:tc>
      </w:tr>
      <w:tr w:rsidR="004F433D" w14:paraId="6E8CC2F5" w14:textId="77777777" w:rsidTr="00A61D87">
        <w:tc>
          <w:tcPr>
            <w:tcW w:w="1478" w:type="dxa"/>
          </w:tcPr>
          <w:p w14:paraId="1417EC64" w14:textId="2BFE93E0" w:rsidR="004F433D" w:rsidRDefault="004F433D" w:rsidP="00C11DC6">
            <w:pPr>
              <w:rPr>
                <w:rFonts w:eastAsia="等线"/>
                <w:lang w:val="en-US" w:eastAsia="zh-CN"/>
              </w:rPr>
            </w:pPr>
            <w:r>
              <w:rPr>
                <w:rFonts w:eastAsia="等线"/>
                <w:lang w:val="en-US" w:eastAsia="zh-CN"/>
              </w:rPr>
              <w:lastRenderedPageBreak/>
              <w:t>FUTUREWEI</w:t>
            </w:r>
          </w:p>
        </w:tc>
        <w:tc>
          <w:tcPr>
            <w:tcW w:w="1394" w:type="dxa"/>
          </w:tcPr>
          <w:p w14:paraId="74D46C40" w14:textId="607BC7B9" w:rsidR="004F433D" w:rsidRDefault="004F433D" w:rsidP="00C11DC6">
            <w:pPr>
              <w:tabs>
                <w:tab w:val="left" w:pos="551"/>
              </w:tabs>
              <w:rPr>
                <w:rFonts w:eastAsia="等线"/>
                <w:lang w:val="en-US" w:eastAsia="zh-CN"/>
              </w:rPr>
            </w:pPr>
            <w:r>
              <w:rPr>
                <w:rFonts w:eastAsia="等线"/>
                <w:lang w:val="en-US" w:eastAsia="zh-CN"/>
              </w:rPr>
              <w:t>Y</w:t>
            </w:r>
          </w:p>
        </w:tc>
        <w:tc>
          <w:tcPr>
            <w:tcW w:w="6759" w:type="dxa"/>
          </w:tcPr>
          <w:p w14:paraId="1449CEBC" w14:textId="77777777" w:rsidR="004F433D" w:rsidRDefault="004F433D" w:rsidP="00C11DC6">
            <w:pPr>
              <w:rPr>
                <w:lang w:val="en-US"/>
              </w:rPr>
            </w:pPr>
          </w:p>
        </w:tc>
      </w:tr>
      <w:tr w:rsidR="008D15EA" w14:paraId="36858F16" w14:textId="77777777" w:rsidTr="00A61D87">
        <w:tc>
          <w:tcPr>
            <w:tcW w:w="1478" w:type="dxa"/>
          </w:tcPr>
          <w:p w14:paraId="0ADFA03F" w14:textId="68683F84" w:rsidR="008D15EA" w:rsidRDefault="008D15EA" w:rsidP="008D15EA">
            <w:pPr>
              <w:rPr>
                <w:rFonts w:eastAsia="等线"/>
                <w:lang w:val="en-US" w:eastAsia="zh-CN"/>
              </w:rPr>
            </w:pPr>
            <w:r>
              <w:rPr>
                <w:rFonts w:eastAsia="等线"/>
                <w:lang w:val="en-US" w:eastAsia="zh-CN"/>
              </w:rPr>
              <w:t>SONY</w:t>
            </w:r>
          </w:p>
        </w:tc>
        <w:tc>
          <w:tcPr>
            <w:tcW w:w="1394" w:type="dxa"/>
          </w:tcPr>
          <w:p w14:paraId="40134C74" w14:textId="02599B6D" w:rsidR="008D15EA" w:rsidRDefault="008D15EA" w:rsidP="008D15EA">
            <w:pPr>
              <w:tabs>
                <w:tab w:val="left" w:pos="551"/>
              </w:tabs>
              <w:rPr>
                <w:rFonts w:eastAsia="等线"/>
                <w:lang w:val="en-US" w:eastAsia="zh-CN"/>
              </w:rPr>
            </w:pPr>
            <w:r>
              <w:rPr>
                <w:rFonts w:eastAsia="等线"/>
                <w:lang w:val="en-US" w:eastAsia="zh-CN"/>
              </w:rPr>
              <w:t>Y</w:t>
            </w:r>
          </w:p>
        </w:tc>
        <w:tc>
          <w:tcPr>
            <w:tcW w:w="6759" w:type="dxa"/>
          </w:tcPr>
          <w:p w14:paraId="3F68E77D" w14:textId="42AC4A5D" w:rsidR="008D15EA" w:rsidRDefault="008D15EA" w:rsidP="008D15EA">
            <w:pPr>
              <w:rPr>
                <w:lang w:val="en-US"/>
              </w:rPr>
            </w:pPr>
            <w:r>
              <w:rPr>
                <w:lang w:val="en-US"/>
              </w:rPr>
              <w:t>Redcap and non-Redcap UEs should be able to share the same initial UL BWP. It should also be possible to have a separate initial UL BWP for redcap UEs.</w:t>
            </w:r>
          </w:p>
        </w:tc>
      </w:tr>
      <w:tr w:rsidR="00A61D87" w:rsidRPr="00A61D87" w14:paraId="2F8B48E5" w14:textId="77777777" w:rsidTr="00A61D87">
        <w:tc>
          <w:tcPr>
            <w:tcW w:w="1478" w:type="dxa"/>
            <w:hideMark/>
          </w:tcPr>
          <w:p w14:paraId="61C27724"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APT </w:t>
            </w:r>
          </w:p>
        </w:tc>
        <w:tc>
          <w:tcPr>
            <w:tcW w:w="1394" w:type="dxa"/>
            <w:hideMark/>
          </w:tcPr>
          <w:p w14:paraId="7C618C1F"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Partially Y </w:t>
            </w:r>
          </w:p>
        </w:tc>
        <w:tc>
          <w:tcPr>
            <w:tcW w:w="6759" w:type="dxa"/>
            <w:hideMark/>
          </w:tcPr>
          <w:p w14:paraId="45497E9E"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It depends on whether the bandwidth of initial UL BWP for legacy UEs is wider than the maximum UE bandwidth of RedCap UEs during initial access. </w:t>
            </w:r>
          </w:p>
        </w:tc>
      </w:tr>
      <w:tr w:rsidR="00C86CBC" w:rsidRPr="00A61D87" w14:paraId="7E245F4C" w14:textId="77777777" w:rsidTr="00A61D87">
        <w:tc>
          <w:tcPr>
            <w:tcW w:w="1478" w:type="dxa"/>
          </w:tcPr>
          <w:p w14:paraId="6AAEAE65" w14:textId="6B3C927A" w:rsidR="00C86CBC" w:rsidRPr="00A61D87" w:rsidRDefault="00C86CBC" w:rsidP="00A61D87">
            <w:pPr>
              <w:spacing w:after="0"/>
              <w:textAlignment w:val="baseline"/>
              <w:rPr>
                <w:rFonts w:eastAsia="PMingLiU"/>
                <w:lang w:val="en-US" w:eastAsia="zh-TW" w:bidi="hi-IN"/>
              </w:rPr>
            </w:pPr>
            <w:r>
              <w:rPr>
                <w:rFonts w:eastAsia="PMingLiU"/>
                <w:lang w:val="en-US" w:eastAsia="zh-TW" w:bidi="hi-IN"/>
              </w:rPr>
              <w:t xml:space="preserve">Apple </w:t>
            </w:r>
          </w:p>
        </w:tc>
        <w:tc>
          <w:tcPr>
            <w:tcW w:w="1394" w:type="dxa"/>
          </w:tcPr>
          <w:p w14:paraId="4A653AFF" w14:textId="77777777" w:rsidR="00C86CBC" w:rsidRPr="00A61D87" w:rsidRDefault="00C86CBC" w:rsidP="00A61D87">
            <w:pPr>
              <w:spacing w:after="0"/>
              <w:textAlignment w:val="baseline"/>
              <w:rPr>
                <w:rFonts w:eastAsia="PMingLiU"/>
                <w:lang w:val="en-US" w:eastAsia="zh-TW" w:bidi="hi-IN"/>
              </w:rPr>
            </w:pPr>
          </w:p>
        </w:tc>
        <w:tc>
          <w:tcPr>
            <w:tcW w:w="6759" w:type="dxa"/>
          </w:tcPr>
          <w:p w14:paraId="42570691" w14:textId="77777777" w:rsidR="00C86CBC" w:rsidRDefault="00C86CBC" w:rsidP="00A61D87">
            <w:pPr>
              <w:spacing w:after="0"/>
              <w:textAlignment w:val="baseline"/>
              <w:rPr>
                <w:rFonts w:eastAsia="PMingLiU"/>
                <w:lang w:val="en-US" w:eastAsia="zh-TW" w:bidi="hi-IN"/>
              </w:rPr>
            </w:pPr>
            <w:r>
              <w:rPr>
                <w:rFonts w:eastAsia="PMingLiU"/>
                <w:lang w:val="en-US" w:eastAsia="zh-TW" w:bidi="hi-IN"/>
              </w:rPr>
              <w:t xml:space="preserve">Share views from Qualcomm. </w:t>
            </w:r>
          </w:p>
          <w:p w14:paraId="28952E77" w14:textId="0F9459B3" w:rsidR="00C86CBC" w:rsidRPr="00A61D87" w:rsidRDefault="00C86CBC" w:rsidP="00A61D87">
            <w:pPr>
              <w:spacing w:after="0"/>
              <w:textAlignment w:val="baseline"/>
              <w:rPr>
                <w:rFonts w:eastAsia="PMingLiU"/>
                <w:lang w:val="en-US" w:eastAsia="zh-TW" w:bidi="hi-IN"/>
              </w:rPr>
            </w:pPr>
            <w:r>
              <w:rPr>
                <w:rFonts w:eastAsia="PMingLiU"/>
                <w:lang w:val="en-US" w:eastAsia="zh-TW" w:bidi="hi-IN"/>
              </w:rPr>
              <w:t xml:space="preserve">It depends on the value X of initial UL BWP size. If X&gt;Redcap capability i.e. 20MHz for FR1 and 100MHz for FR2, then ‘No’, otherwise, ‘Yes’. </w:t>
            </w:r>
          </w:p>
        </w:tc>
      </w:tr>
      <w:tr w:rsidR="008B02E6" w:rsidRPr="00BB55F5" w14:paraId="5DC56426" w14:textId="77777777" w:rsidTr="008B02E6">
        <w:tc>
          <w:tcPr>
            <w:tcW w:w="1478" w:type="dxa"/>
          </w:tcPr>
          <w:p w14:paraId="33E49A5B" w14:textId="77777777" w:rsidR="008B02E6" w:rsidRPr="00A16B21"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1394" w:type="dxa"/>
          </w:tcPr>
          <w:p w14:paraId="640262FB" w14:textId="77777777" w:rsidR="008B02E6" w:rsidRPr="00A16B21" w:rsidRDefault="008B02E6" w:rsidP="00757816">
            <w:pPr>
              <w:spacing w:after="0"/>
              <w:textAlignment w:val="baseline"/>
              <w:rPr>
                <w:rFonts w:eastAsia="PMingLiU"/>
                <w:lang w:val="en-US" w:eastAsia="zh-TW" w:bidi="hi-IN"/>
              </w:rPr>
            </w:pPr>
          </w:p>
        </w:tc>
        <w:tc>
          <w:tcPr>
            <w:tcW w:w="6759" w:type="dxa"/>
          </w:tcPr>
          <w:p w14:paraId="4A9C33CA" w14:textId="77777777" w:rsidR="008B02E6" w:rsidRDefault="008B02E6" w:rsidP="00757816">
            <w:pPr>
              <w:rPr>
                <w:lang w:val="en-US"/>
              </w:rPr>
            </w:pPr>
            <w:r>
              <w:rPr>
                <w:lang w:val="en-US"/>
              </w:rPr>
              <w:t>Based on the received responses, the following proposal can be considered.</w:t>
            </w:r>
          </w:p>
          <w:p w14:paraId="657BA8D8" w14:textId="77777777" w:rsidR="008B02E6" w:rsidRPr="005A7221" w:rsidRDefault="008B02E6" w:rsidP="00757816">
            <w:pPr>
              <w:rPr>
                <w:b/>
                <w:bCs/>
                <w:lang w:val="en-US"/>
              </w:rPr>
            </w:pPr>
            <w:r w:rsidRPr="00AE7675">
              <w:rPr>
                <w:b/>
                <w:bCs/>
                <w:highlight w:val="yellow"/>
                <w:lang w:val="en-US"/>
              </w:rPr>
              <w:t>High Priority Proposal 2.2-</w:t>
            </w:r>
            <w:r>
              <w:rPr>
                <w:b/>
                <w:bCs/>
                <w:highlight w:val="yellow"/>
                <w:lang w:val="en-US"/>
              </w:rPr>
              <w:t>2</w:t>
            </w:r>
            <w:r w:rsidRPr="00AE7675">
              <w:rPr>
                <w:b/>
                <w:bCs/>
                <w:highlight w:val="yellow"/>
                <w:lang w:val="en-US"/>
              </w:rPr>
              <w:t>a:</w:t>
            </w:r>
          </w:p>
          <w:p w14:paraId="540945DA" w14:textId="77777777" w:rsidR="008B02E6" w:rsidRPr="00CA5141" w:rsidRDefault="008B02E6" w:rsidP="00757816">
            <w:pPr>
              <w:pStyle w:val="a7"/>
              <w:numPr>
                <w:ilvl w:val="0"/>
                <w:numId w:val="4"/>
              </w:numPr>
              <w:rPr>
                <w:sz w:val="20"/>
                <w:szCs w:val="20"/>
                <w:lang w:val="en-US"/>
              </w:rPr>
            </w:pPr>
            <w:r w:rsidRPr="00CA5141">
              <w:rPr>
                <w:sz w:val="20"/>
                <w:szCs w:val="20"/>
              </w:rPr>
              <w:t xml:space="preserve">The initial </w:t>
            </w:r>
            <w:r>
              <w:rPr>
                <w:sz w:val="20"/>
                <w:szCs w:val="20"/>
              </w:rPr>
              <w:t>U</w:t>
            </w:r>
            <w:r w:rsidRPr="00CA5141">
              <w:rPr>
                <w:sz w:val="20"/>
                <w:szCs w:val="20"/>
              </w:rPr>
              <w:t xml:space="preserve">L BWP for RedCap UEs can be configured to be the same as the initial </w:t>
            </w:r>
            <w:r>
              <w:rPr>
                <w:sz w:val="20"/>
                <w:szCs w:val="20"/>
              </w:rPr>
              <w:t>U</w:t>
            </w:r>
            <w:r w:rsidRPr="00CA5141">
              <w:rPr>
                <w:sz w:val="20"/>
                <w:szCs w:val="20"/>
              </w:rPr>
              <w:t xml:space="preserve">L BWP for non-RedCap UEs at least </w:t>
            </w:r>
            <w:r>
              <w:rPr>
                <w:sz w:val="20"/>
                <w:szCs w:val="20"/>
              </w:rPr>
              <w:t xml:space="preserve">when </w:t>
            </w:r>
            <w:r w:rsidRPr="00CA5141">
              <w:rPr>
                <w:sz w:val="20"/>
                <w:szCs w:val="20"/>
              </w:rPr>
              <w:t xml:space="preserve">the initial </w:t>
            </w:r>
            <w:r>
              <w:rPr>
                <w:sz w:val="20"/>
                <w:szCs w:val="20"/>
              </w:rPr>
              <w:t>U</w:t>
            </w:r>
            <w:r w:rsidRPr="00CA5141">
              <w:rPr>
                <w:sz w:val="20"/>
                <w:szCs w:val="20"/>
              </w:rPr>
              <w:t>L BWP is no wider than the RedCap UE bandwidth.</w:t>
            </w:r>
          </w:p>
          <w:p w14:paraId="02C99ECE" w14:textId="77777777" w:rsidR="008B02E6" w:rsidRPr="00CA5141" w:rsidRDefault="008B02E6" w:rsidP="00757816">
            <w:pPr>
              <w:pStyle w:val="a7"/>
              <w:numPr>
                <w:ilvl w:val="1"/>
                <w:numId w:val="4"/>
              </w:numPr>
              <w:rPr>
                <w:sz w:val="20"/>
                <w:szCs w:val="20"/>
                <w:lang w:val="en-US"/>
              </w:rPr>
            </w:pPr>
            <w:r w:rsidRPr="00CA5141">
              <w:rPr>
                <w:sz w:val="20"/>
                <w:szCs w:val="20"/>
              </w:rPr>
              <w:t xml:space="preserve">FFS: whether a RedCap UE is allowed to operate with an initial </w:t>
            </w:r>
            <w:r>
              <w:rPr>
                <w:sz w:val="20"/>
                <w:szCs w:val="20"/>
              </w:rPr>
              <w:t>U</w:t>
            </w:r>
            <w:r w:rsidRPr="00CA5141">
              <w:rPr>
                <w:sz w:val="20"/>
                <w:szCs w:val="20"/>
              </w:rPr>
              <w:t>L BWP wider than the RedCap UE bandwidth</w:t>
            </w:r>
          </w:p>
          <w:p w14:paraId="0BDDF9D0" w14:textId="77777777" w:rsidR="008B02E6" w:rsidRPr="00BB55F5" w:rsidRDefault="008B02E6" w:rsidP="00757816">
            <w:pPr>
              <w:pStyle w:val="a7"/>
              <w:numPr>
                <w:ilvl w:val="0"/>
                <w:numId w:val="4"/>
              </w:numPr>
              <w:rPr>
                <w:b/>
                <w:bCs/>
                <w:sz w:val="20"/>
                <w:szCs w:val="20"/>
                <w:lang w:val="en-US"/>
              </w:rPr>
            </w:pPr>
            <w:r w:rsidRPr="00CA5141">
              <w:rPr>
                <w:sz w:val="20"/>
                <w:szCs w:val="20"/>
              </w:rPr>
              <w:t xml:space="preserve">The initial </w:t>
            </w:r>
            <w:r>
              <w:rPr>
                <w:sz w:val="20"/>
                <w:szCs w:val="20"/>
              </w:rPr>
              <w:t>U</w:t>
            </w:r>
            <w:r w:rsidRPr="00CA5141">
              <w:rPr>
                <w:sz w:val="20"/>
                <w:szCs w:val="20"/>
              </w:rPr>
              <w:t xml:space="preserve">L BWP for RedCap UEs can also be configured to be different from the initial </w:t>
            </w:r>
            <w:r>
              <w:rPr>
                <w:sz w:val="20"/>
                <w:szCs w:val="20"/>
              </w:rPr>
              <w:t>U</w:t>
            </w:r>
            <w:r w:rsidRPr="00CA5141">
              <w:rPr>
                <w:sz w:val="20"/>
                <w:szCs w:val="20"/>
              </w:rPr>
              <w:t>L BWP for non-RedCap UEs.</w:t>
            </w:r>
          </w:p>
        </w:tc>
      </w:tr>
      <w:tr w:rsidR="008B02E6" w:rsidRPr="00BB55F5" w14:paraId="3DE63FDD" w14:textId="77777777" w:rsidTr="008B02E6">
        <w:tc>
          <w:tcPr>
            <w:tcW w:w="1478" w:type="dxa"/>
          </w:tcPr>
          <w:p w14:paraId="6A89CBAB" w14:textId="52F706FF" w:rsidR="008B02E6" w:rsidRDefault="00941735" w:rsidP="00757816">
            <w:pPr>
              <w:spacing w:after="0"/>
              <w:textAlignment w:val="baseline"/>
              <w:rPr>
                <w:rFonts w:eastAsia="PMingLiU"/>
                <w:lang w:val="en-US" w:eastAsia="zh-TW" w:bidi="hi-IN"/>
              </w:rPr>
            </w:pPr>
            <w:r>
              <w:rPr>
                <w:rFonts w:eastAsia="PMingLiU"/>
                <w:lang w:val="en-US" w:eastAsia="zh-TW" w:bidi="hi-IN"/>
              </w:rPr>
              <w:t>Qualcomm</w:t>
            </w:r>
          </w:p>
        </w:tc>
        <w:tc>
          <w:tcPr>
            <w:tcW w:w="1394" w:type="dxa"/>
          </w:tcPr>
          <w:p w14:paraId="4357531C" w14:textId="69D45687" w:rsidR="008B02E6" w:rsidRPr="00A16B21" w:rsidRDefault="00941735" w:rsidP="00757816">
            <w:pPr>
              <w:spacing w:after="0"/>
              <w:textAlignment w:val="baseline"/>
              <w:rPr>
                <w:rFonts w:eastAsia="PMingLiU"/>
                <w:lang w:val="en-US" w:eastAsia="zh-TW" w:bidi="hi-IN"/>
              </w:rPr>
            </w:pPr>
            <w:r>
              <w:rPr>
                <w:rFonts w:eastAsia="PMingLiU"/>
                <w:lang w:val="en-US" w:eastAsia="zh-TW" w:bidi="hi-IN"/>
              </w:rPr>
              <w:t>Y</w:t>
            </w:r>
          </w:p>
        </w:tc>
        <w:tc>
          <w:tcPr>
            <w:tcW w:w="6759" w:type="dxa"/>
          </w:tcPr>
          <w:p w14:paraId="081C39E8" w14:textId="77777777" w:rsidR="008B02E6" w:rsidRDefault="008B02E6" w:rsidP="00757816">
            <w:pPr>
              <w:rPr>
                <w:lang w:val="en-US"/>
              </w:rPr>
            </w:pPr>
          </w:p>
        </w:tc>
      </w:tr>
      <w:tr w:rsidR="009E4B7B" w:rsidRPr="00BB55F5" w14:paraId="2D3EF6B7" w14:textId="77777777" w:rsidTr="008B02E6">
        <w:tc>
          <w:tcPr>
            <w:tcW w:w="1478" w:type="dxa"/>
          </w:tcPr>
          <w:p w14:paraId="08B76E2E" w14:textId="6448ABD5"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1394" w:type="dxa"/>
          </w:tcPr>
          <w:p w14:paraId="000A81C1" w14:textId="52F4E51E" w:rsidR="009E4B7B" w:rsidRPr="00A16B21" w:rsidRDefault="009E4B7B" w:rsidP="009E4B7B">
            <w:pPr>
              <w:spacing w:after="0"/>
              <w:textAlignment w:val="baseline"/>
              <w:rPr>
                <w:rFonts w:eastAsia="PMingLiU"/>
                <w:lang w:val="en-US" w:eastAsia="zh-TW" w:bidi="hi-IN"/>
              </w:rPr>
            </w:pPr>
            <w:r>
              <w:rPr>
                <w:rFonts w:eastAsiaTheme="minorEastAsia"/>
                <w:lang w:val="en-US" w:eastAsia="zh-TW"/>
              </w:rPr>
              <w:t>Y</w:t>
            </w:r>
          </w:p>
        </w:tc>
        <w:tc>
          <w:tcPr>
            <w:tcW w:w="6759" w:type="dxa"/>
          </w:tcPr>
          <w:p w14:paraId="2E206E94" w14:textId="77777777" w:rsidR="009E4B7B" w:rsidRDefault="009E4B7B" w:rsidP="009E4B7B">
            <w:pPr>
              <w:rPr>
                <w:lang w:val="en-US"/>
              </w:rPr>
            </w:pPr>
          </w:p>
        </w:tc>
      </w:tr>
      <w:tr w:rsidR="008B02E6" w:rsidRPr="00BB55F5" w14:paraId="1CDB51C1" w14:textId="77777777" w:rsidTr="008B02E6">
        <w:tc>
          <w:tcPr>
            <w:tcW w:w="1478" w:type="dxa"/>
          </w:tcPr>
          <w:p w14:paraId="681E5658" w14:textId="05584639" w:rsidR="008B02E6" w:rsidRDefault="004E2C50" w:rsidP="00757816">
            <w:pPr>
              <w:spacing w:after="0"/>
              <w:textAlignment w:val="baseline"/>
              <w:rPr>
                <w:rFonts w:eastAsia="PMingLiU"/>
                <w:lang w:val="en-US" w:eastAsia="zh-TW" w:bidi="hi-IN"/>
              </w:rPr>
            </w:pPr>
            <w:r>
              <w:rPr>
                <w:rFonts w:eastAsia="PMingLiU"/>
                <w:lang w:val="en-US" w:eastAsia="zh-TW" w:bidi="hi-IN"/>
              </w:rPr>
              <w:t>Intel</w:t>
            </w:r>
          </w:p>
        </w:tc>
        <w:tc>
          <w:tcPr>
            <w:tcW w:w="1394" w:type="dxa"/>
          </w:tcPr>
          <w:p w14:paraId="6EE36314" w14:textId="06BCD945" w:rsidR="008B02E6" w:rsidRPr="00A16B21" w:rsidRDefault="00A72942" w:rsidP="00757816">
            <w:pPr>
              <w:spacing w:after="0"/>
              <w:textAlignment w:val="baseline"/>
              <w:rPr>
                <w:rFonts w:eastAsia="PMingLiU"/>
                <w:lang w:val="en-US" w:eastAsia="zh-TW" w:bidi="hi-IN"/>
              </w:rPr>
            </w:pPr>
            <w:r>
              <w:rPr>
                <w:rFonts w:eastAsia="PMingLiU"/>
                <w:lang w:val="en-US" w:eastAsia="zh-TW" w:bidi="hi-IN"/>
              </w:rPr>
              <w:t>Y</w:t>
            </w:r>
          </w:p>
        </w:tc>
        <w:tc>
          <w:tcPr>
            <w:tcW w:w="6759" w:type="dxa"/>
          </w:tcPr>
          <w:p w14:paraId="245CF2CC" w14:textId="77777777" w:rsidR="008B02E6" w:rsidRDefault="008B02E6" w:rsidP="00757816">
            <w:pPr>
              <w:rPr>
                <w:lang w:val="en-US"/>
              </w:rPr>
            </w:pPr>
          </w:p>
        </w:tc>
      </w:tr>
      <w:tr w:rsidR="00757816" w:rsidRPr="00BB55F5" w14:paraId="477A1E16" w14:textId="77777777" w:rsidTr="008B02E6">
        <w:tc>
          <w:tcPr>
            <w:tcW w:w="1478" w:type="dxa"/>
          </w:tcPr>
          <w:p w14:paraId="2A3607BD" w14:textId="11CEF489" w:rsidR="00757816" w:rsidRPr="00757816" w:rsidRDefault="00757816"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1394" w:type="dxa"/>
          </w:tcPr>
          <w:p w14:paraId="75D3AB5C" w14:textId="4B87D475" w:rsidR="00757816" w:rsidRPr="00757816" w:rsidRDefault="00757816" w:rsidP="00757816">
            <w:pPr>
              <w:spacing w:after="0"/>
              <w:textAlignment w:val="baseline"/>
              <w:rPr>
                <w:rFonts w:eastAsia="等线"/>
                <w:lang w:val="en-US" w:eastAsia="zh-CN" w:bidi="hi-IN"/>
              </w:rPr>
            </w:pPr>
            <w:r>
              <w:rPr>
                <w:rFonts w:eastAsia="等线" w:hint="eastAsia"/>
                <w:lang w:val="en-US" w:eastAsia="zh-CN" w:bidi="hi-IN"/>
              </w:rPr>
              <w:t>Y</w:t>
            </w:r>
          </w:p>
        </w:tc>
        <w:tc>
          <w:tcPr>
            <w:tcW w:w="6759" w:type="dxa"/>
          </w:tcPr>
          <w:p w14:paraId="5461D01F" w14:textId="2FA60236" w:rsidR="00757816" w:rsidRPr="00757816" w:rsidRDefault="00757816" w:rsidP="00757816">
            <w:pPr>
              <w:rPr>
                <w:rFonts w:eastAsia="等线"/>
                <w:lang w:val="en-US" w:eastAsia="zh-CN"/>
              </w:rPr>
            </w:pPr>
          </w:p>
        </w:tc>
      </w:tr>
      <w:tr w:rsidR="000C2A16" w:rsidRPr="00BB55F5" w14:paraId="5E747D80" w14:textId="77777777" w:rsidTr="008B02E6">
        <w:tc>
          <w:tcPr>
            <w:tcW w:w="1478" w:type="dxa"/>
          </w:tcPr>
          <w:p w14:paraId="34C98979" w14:textId="1E7EDBF7" w:rsidR="000C2A16" w:rsidRDefault="000C2A16" w:rsidP="000C2A16">
            <w:pPr>
              <w:spacing w:after="0"/>
              <w:textAlignment w:val="baseline"/>
              <w:rPr>
                <w:rFonts w:eastAsia="等线"/>
                <w:lang w:val="en-US" w:eastAsia="zh-CN" w:bidi="hi-IN"/>
              </w:rPr>
            </w:pPr>
            <w:r>
              <w:rPr>
                <w:rFonts w:eastAsiaTheme="minorEastAsia"/>
                <w:lang w:eastAsia="zh-TW"/>
              </w:rPr>
              <w:t>DOCOMO</w:t>
            </w:r>
          </w:p>
        </w:tc>
        <w:tc>
          <w:tcPr>
            <w:tcW w:w="1394" w:type="dxa"/>
          </w:tcPr>
          <w:p w14:paraId="32ABA513" w14:textId="03C9466F" w:rsidR="000C2A16" w:rsidRDefault="000C2A16" w:rsidP="000C2A16">
            <w:pPr>
              <w:spacing w:after="0"/>
              <w:textAlignment w:val="baseline"/>
              <w:rPr>
                <w:rFonts w:eastAsia="等线"/>
                <w:lang w:val="en-US" w:eastAsia="zh-CN" w:bidi="hi-IN"/>
              </w:rPr>
            </w:pPr>
            <w:r>
              <w:rPr>
                <w:rFonts w:eastAsia="Yu Mincho" w:hint="eastAsia"/>
                <w:lang w:val="en-US" w:eastAsia="ja-JP"/>
              </w:rPr>
              <w:t>Y</w:t>
            </w:r>
          </w:p>
        </w:tc>
        <w:tc>
          <w:tcPr>
            <w:tcW w:w="6759" w:type="dxa"/>
          </w:tcPr>
          <w:p w14:paraId="7DE893A1" w14:textId="77777777" w:rsidR="000C2A16" w:rsidRPr="00757816" w:rsidRDefault="000C2A16" w:rsidP="000C2A16">
            <w:pPr>
              <w:rPr>
                <w:rFonts w:eastAsia="等线"/>
                <w:lang w:val="en-US" w:eastAsia="zh-CN"/>
              </w:rPr>
            </w:pPr>
          </w:p>
        </w:tc>
      </w:tr>
      <w:tr w:rsidR="00DD0081" w14:paraId="5ABEFEB9" w14:textId="77777777" w:rsidTr="002C7F63">
        <w:tc>
          <w:tcPr>
            <w:tcW w:w="1478" w:type="dxa"/>
          </w:tcPr>
          <w:p w14:paraId="54AF391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1394" w:type="dxa"/>
          </w:tcPr>
          <w:p w14:paraId="612EBD56" w14:textId="77777777" w:rsidR="00DD0081" w:rsidRDefault="00DD0081" w:rsidP="002C7F63">
            <w:pPr>
              <w:spacing w:after="0"/>
              <w:textAlignment w:val="baseline"/>
              <w:rPr>
                <w:rFonts w:eastAsia="PMingLiU"/>
                <w:lang w:val="en-US" w:eastAsia="zh-TW" w:bidi="hi-IN"/>
              </w:rPr>
            </w:pPr>
          </w:p>
        </w:tc>
        <w:tc>
          <w:tcPr>
            <w:tcW w:w="6759" w:type="dxa"/>
          </w:tcPr>
          <w:p w14:paraId="59228819" w14:textId="77777777" w:rsidR="00DD0081" w:rsidRDefault="00DD0081" w:rsidP="002C7F63">
            <w:pPr>
              <w:rPr>
                <w:lang w:val="en-US"/>
              </w:rPr>
            </w:pPr>
            <w:r>
              <w:rPr>
                <w:lang w:val="en-US"/>
              </w:rPr>
              <w:t>Similar view as our response to Question 2.2-1.</w:t>
            </w:r>
          </w:p>
          <w:p w14:paraId="1CCC0A97" w14:textId="77777777" w:rsidR="00DD0081" w:rsidRDefault="00DD0081" w:rsidP="002C7F63">
            <w:pPr>
              <w:rPr>
                <w:lang w:val="en-US"/>
              </w:rPr>
            </w:pPr>
            <w:r>
              <w:rPr>
                <w:lang w:val="en-US"/>
              </w:rPr>
              <w:t>We are fine with the first bullet. We suggest to further study the costs/benefits of separate initial BWP and put FFS on the second bullet.</w:t>
            </w:r>
          </w:p>
        </w:tc>
      </w:tr>
      <w:tr w:rsidR="00C169EA" w:rsidRPr="00757816" w14:paraId="4B439813" w14:textId="77777777" w:rsidTr="00C169EA">
        <w:tc>
          <w:tcPr>
            <w:tcW w:w="1478" w:type="dxa"/>
          </w:tcPr>
          <w:p w14:paraId="7417BFD6"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1394" w:type="dxa"/>
          </w:tcPr>
          <w:p w14:paraId="4E2760F0"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Y</w:t>
            </w:r>
          </w:p>
        </w:tc>
        <w:tc>
          <w:tcPr>
            <w:tcW w:w="6759" w:type="dxa"/>
          </w:tcPr>
          <w:p w14:paraId="57BEBC1D" w14:textId="77777777" w:rsidR="00C169EA" w:rsidRPr="00757816" w:rsidRDefault="00C169EA" w:rsidP="002C7F63">
            <w:pPr>
              <w:rPr>
                <w:rFonts w:eastAsia="等线"/>
                <w:lang w:val="en-US" w:eastAsia="zh-CN"/>
              </w:rPr>
            </w:pPr>
          </w:p>
        </w:tc>
      </w:tr>
      <w:tr w:rsidR="003D4009" w:rsidRPr="00757816" w14:paraId="62AE2492" w14:textId="77777777" w:rsidTr="00C169EA">
        <w:tc>
          <w:tcPr>
            <w:tcW w:w="1478" w:type="dxa"/>
          </w:tcPr>
          <w:p w14:paraId="1E8EF9A5" w14:textId="476B2A68" w:rsidR="003D4009" w:rsidRDefault="003D4009" w:rsidP="003D4009">
            <w:pPr>
              <w:spacing w:after="0"/>
              <w:textAlignment w:val="baseline"/>
              <w:rPr>
                <w:rFonts w:eastAsia="等线"/>
                <w:lang w:val="en-US" w:eastAsia="zh-CN" w:bidi="hi-IN"/>
              </w:rPr>
            </w:pPr>
            <w:r>
              <w:rPr>
                <w:rFonts w:eastAsia="等线"/>
                <w:lang w:val="en-US" w:eastAsia="zh-CN" w:bidi="hi-IN"/>
              </w:rPr>
              <w:t>FUTUREWEI</w:t>
            </w:r>
          </w:p>
        </w:tc>
        <w:tc>
          <w:tcPr>
            <w:tcW w:w="1394" w:type="dxa"/>
          </w:tcPr>
          <w:p w14:paraId="6E0BE4BD" w14:textId="16A6AFA7" w:rsidR="003D4009" w:rsidRDefault="003D4009" w:rsidP="003D4009">
            <w:pPr>
              <w:spacing w:after="0"/>
              <w:textAlignment w:val="baseline"/>
              <w:rPr>
                <w:rFonts w:eastAsia="等线"/>
                <w:lang w:val="en-US" w:eastAsia="zh-CN" w:bidi="hi-IN"/>
              </w:rPr>
            </w:pPr>
            <w:r>
              <w:rPr>
                <w:rFonts w:eastAsia="PMingLiU"/>
                <w:lang w:val="en-US" w:eastAsia="zh-TW" w:bidi="hi-IN"/>
              </w:rPr>
              <w:t>N</w:t>
            </w:r>
          </w:p>
        </w:tc>
        <w:tc>
          <w:tcPr>
            <w:tcW w:w="6759" w:type="dxa"/>
          </w:tcPr>
          <w:p w14:paraId="59531088" w14:textId="13AD6A72" w:rsidR="003D4009" w:rsidRPr="00757816" w:rsidRDefault="003D4009" w:rsidP="003D4009">
            <w:pPr>
              <w:rPr>
                <w:rFonts w:eastAsia="等线"/>
                <w:lang w:val="en-US" w:eastAsia="zh-CN"/>
              </w:rPr>
            </w:pPr>
            <w:r>
              <w:rPr>
                <w:lang w:val="en-US" w:eastAsia="sv-SE"/>
              </w:rPr>
              <w:t>See previous response. Nokia suggestion is OK.</w:t>
            </w:r>
          </w:p>
        </w:tc>
      </w:tr>
      <w:tr w:rsidR="000B7D89" w:rsidRPr="00757816" w14:paraId="4F6D984B" w14:textId="77777777" w:rsidTr="00C169EA">
        <w:tc>
          <w:tcPr>
            <w:tcW w:w="1478" w:type="dxa"/>
          </w:tcPr>
          <w:p w14:paraId="49D6442A" w14:textId="53807060" w:rsidR="000B7D89" w:rsidRDefault="000B7D89" w:rsidP="003D4009">
            <w:pPr>
              <w:spacing w:after="0"/>
              <w:textAlignment w:val="baseline"/>
              <w:rPr>
                <w:rFonts w:eastAsia="等线"/>
                <w:lang w:val="en-US" w:eastAsia="zh-CN" w:bidi="hi-IN"/>
              </w:rPr>
            </w:pPr>
            <w:r>
              <w:rPr>
                <w:rFonts w:eastAsia="等线" w:hint="eastAsia"/>
                <w:lang w:val="en-US" w:eastAsia="zh-CN" w:bidi="hi-IN"/>
              </w:rPr>
              <w:t>CATT</w:t>
            </w:r>
          </w:p>
        </w:tc>
        <w:tc>
          <w:tcPr>
            <w:tcW w:w="1394" w:type="dxa"/>
          </w:tcPr>
          <w:p w14:paraId="3C01CB89" w14:textId="0163EBBE" w:rsidR="000B7D89" w:rsidRDefault="000B7D89" w:rsidP="003D4009">
            <w:pPr>
              <w:spacing w:after="0"/>
              <w:textAlignment w:val="baseline"/>
              <w:rPr>
                <w:rFonts w:eastAsia="PMingLiU"/>
                <w:lang w:val="en-US" w:eastAsia="zh-TW" w:bidi="hi-IN"/>
              </w:rPr>
            </w:pPr>
            <w:r>
              <w:rPr>
                <w:rFonts w:eastAsia="等线" w:hint="eastAsia"/>
                <w:lang w:val="en-US" w:eastAsia="zh-CN" w:bidi="hi-IN"/>
              </w:rPr>
              <w:t>Y</w:t>
            </w:r>
          </w:p>
        </w:tc>
        <w:tc>
          <w:tcPr>
            <w:tcW w:w="6759" w:type="dxa"/>
          </w:tcPr>
          <w:p w14:paraId="2BEA1D2A" w14:textId="71579BD5" w:rsidR="000B7D89" w:rsidRDefault="000B7D89" w:rsidP="003D4009">
            <w:pPr>
              <w:rPr>
                <w:lang w:val="en-US" w:eastAsia="sv-SE"/>
              </w:rPr>
            </w:pPr>
            <w:r>
              <w:rPr>
                <w:rFonts w:eastAsia="等线" w:hint="eastAsia"/>
                <w:lang w:val="en-US" w:eastAsia="zh-CN"/>
              </w:rPr>
              <w:t>Also fine to add FFS to the 2</w:t>
            </w:r>
            <w:r w:rsidRPr="00C323BF">
              <w:rPr>
                <w:rFonts w:eastAsia="等线" w:hint="eastAsia"/>
                <w:vertAlign w:val="superscript"/>
                <w:lang w:val="en-US" w:eastAsia="zh-CN"/>
              </w:rPr>
              <w:t>nd</w:t>
            </w:r>
            <w:r>
              <w:rPr>
                <w:rFonts w:eastAsia="等线" w:hint="eastAsia"/>
                <w:lang w:val="en-US" w:eastAsia="zh-CN"/>
              </w:rPr>
              <w:t xml:space="preserve"> bullet</w:t>
            </w:r>
          </w:p>
        </w:tc>
      </w:tr>
      <w:tr w:rsidR="000347D7" w:rsidRPr="00757816" w14:paraId="68FE24B2" w14:textId="77777777" w:rsidTr="00C169EA">
        <w:tc>
          <w:tcPr>
            <w:tcW w:w="1478" w:type="dxa"/>
          </w:tcPr>
          <w:p w14:paraId="67F970A5" w14:textId="771224DC" w:rsidR="000347D7" w:rsidRDefault="000347D7" w:rsidP="003D4009">
            <w:pPr>
              <w:spacing w:after="0"/>
              <w:textAlignment w:val="baseline"/>
              <w:rPr>
                <w:rFonts w:eastAsia="等线"/>
                <w:lang w:val="en-US" w:eastAsia="zh-CN" w:bidi="hi-IN"/>
              </w:rPr>
            </w:pPr>
            <w:r>
              <w:rPr>
                <w:rFonts w:eastAsia="等线" w:hint="eastAsia"/>
                <w:lang w:val="en-US" w:eastAsia="zh-CN" w:bidi="hi-IN"/>
              </w:rPr>
              <w:t>OPPO</w:t>
            </w:r>
          </w:p>
        </w:tc>
        <w:tc>
          <w:tcPr>
            <w:tcW w:w="1394" w:type="dxa"/>
          </w:tcPr>
          <w:p w14:paraId="6763571C" w14:textId="0E1D0D40" w:rsidR="000347D7" w:rsidRDefault="000347D7" w:rsidP="003D4009">
            <w:pPr>
              <w:spacing w:after="0"/>
              <w:textAlignment w:val="baseline"/>
              <w:rPr>
                <w:rFonts w:eastAsia="等线"/>
                <w:lang w:val="en-US" w:eastAsia="zh-CN" w:bidi="hi-IN"/>
              </w:rPr>
            </w:pPr>
            <w:r>
              <w:rPr>
                <w:rFonts w:eastAsia="宋体" w:hint="eastAsia"/>
                <w:lang w:val="en-US" w:eastAsia="zh-CN" w:bidi="hi-IN"/>
              </w:rPr>
              <w:t>Y</w:t>
            </w:r>
          </w:p>
        </w:tc>
        <w:tc>
          <w:tcPr>
            <w:tcW w:w="6759" w:type="dxa"/>
          </w:tcPr>
          <w:p w14:paraId="6911BFF6" w14:textId="77777777" w:rsidR="000347D7" w:rsidRDefault="000347D7" w:rsidP="003D4009">
            <w:pPr>
              <w:rPr>
                <w:rFonts w:eastAsia="等线"/>
                <w:lang w:val="en-US" w:eastAsia="zh-CN"/>
              </w:rPr>
            </w:pPr>
          </w:p>
        </w:tc>
      </w:tr>
      <w:tr w:rsidR="00D75792" w:rsidRPr="00757816" w14:paraId="5F636137" w14:textId="77777777" w:rsidTr="00C169EA">
        <w:tc>
          <w:tcPr>
            <w:tcW w:w="1478" w:type="dxa"/>
          </w:tcPr>
          <w:p w14:paraId="4BDD27F3" w14:textId="625C7C37" w:rsidR="00D75792" w:rsidRDefault="00D75792" w:rsidP="00D75792">
            <w:pPr>
              <w:spacing w:after="0"/>
              <w:textAlignment w:val="baseline"/>
              <w:rPr>
                <w:rFonts w:eastAsia="等线"/>
                <w:lang w:val="en-US" w:eastAsia="zh-CN" w:bidi="hi-IN"/>
              </w:rPr>
            </w:pPr>
            <w:r>
              <w:rPr>
                <w:rFonts w:eastAsia="等线" w:hint="eastAsia"/>
                <w:lang w:val="en-US" w:eastAsia="zh-CN" w:bidi="hi-IN"/>
              </w:rPr>
              <w:t>ZTE</w:t>
            </w:r>
          </w:p>
        </w:tc>
        <w:tc>
          <w:tcPr>
            <w:tcW w:w="1394" w:type="dxa"/>
          </w:tcPr>
          <w:p w14:paraId="7E52854B" w14:textId="11162745" w:rsidR="00D75792" w:rsidRDefault="00D75792" w:rsidP="00D75792">
            <w:pPr>
              <w:spacing w:after="0"/>
              <w:textAlignment w:val="baseline"/>
              <w:rPr>
                <w:rFonts w:eastAsia="宋体"/>
                <w:lang w:val="en-US" w:eastAsia="zh-CN" w:bidi="hi-IN"/>
              </w:rPr>
            </w:pPr>
            <w:r>
              <w:rPr>
                <w:rFonts w:eastAsia="等线" w:hint="eastAsia"/>
                <w:lang w:val="en-US" w:eastAsia="zh-CN" w:bidi="hi-IN"/>
              </w:rPr>
              <w:t>Y</w:t>
            </w:r>
          </w:p>
        </w:tc>
        <w:tc>
          <w:tcPr>
            <w:tcW w:w="6759" w:type="dxa"/>
          </w:tcPr>
          <w:p w14:paraId="3ED07D4A" w14:textId="77777777" w:rsidR="00D75792" w:rsidRDefault="00D75792" w:rsidP="00D75792">
            <w:pPr>
              <w:rPr>
                <w:rFonts w:eastAsia="等线"/>
                <w:lang w:val="en-US" w:eastAsia="zh-CN"/>
              </w:rPr>
            </w:pPr>
          </w:p>
        </w:tc>
      </w:tr>
      <w:tr w:rsidR="00D37257" w:rsidRPr="00757816" w14:paraId="21A1CF3A" w14:textId="77777777" w:rsidTr="00C169EA">
        <w:tc>
          <w:tcPr>
            <w:tcW w:w="1478" w:type="dxa"/>
          </w:tcPr>
          <w:p w14:paraId="45AC183A" w14:textId="57979B5E" w:rsidR="00D37257" w:rsidRPr="00660B12" w:rsidRDefault="00D37257" w:rsidP="00D75792">
            <w:pPr>
              <w:spacing w:after="0"/>
              <w:textAlignment w:val="baseline"/>
              <w:rPr>
                <w:rFonts w:eastAsia="Malgun Gothic"/>
                <w:lang w:val="en-US" w:eastAsia="ko-KR" w:bidi="hi-IN"/>
              </w:rPr>
            </w:pPr>
            <w:r>
              <w:rPr>
                <w:rFonts w:eastAsia="Malgun Gothic" w:hint="eastAsia"/>
                <w:lang w:val="en-US" w:eastAsia="ko-KR" w:bidi="hi-IN"/>
              </w:rPr>
              <w:t>LG</w:t>
            </w:r>
          </w:p>
        </w:tc>
        <w:tc>
          <w:tcPr>
            <w:tcW w:w="1394" w:type="dxa"/>
          </w:tcPr>
          <w:p w14:paraId="762A4C46" w14:textId="6E3040EF" w:rsidR="00D37257" w:rsidRPr="00660B12" w:rsidRDefault="00D37257" w:rsidP="00D75792">
            <w:pPr>
              <w:spacing w:after="0"/>
              <w:textAlignment w:val="baseline"/>
              <w:rPr>
                <w:rFonts w:eastAsia="Malgun Gothic"/>
                <w:lang w:val="en-US" w:eastAsia="ko-KR" w:bidi="hi-IN"/>
              </w:rPr>
            </w:pPr>
            <w:r>
              <w:rPr>
                <w:rFonts w:eastAsia="Malgun Gothic" w:hint="eastAsia"/>
                <w:lang w:val="en-US" w:eastAsia="ko-KR" w:bidi="hi-IN"/>
              </w:rPr>
              <w:t>Y</w:t>
            </w:r>
          </w:p>
        </w:tc>
        <w:tc>
          <w:tcPr>
            <w:tcW w:w="6759" w:type="dxa"/>
          </w:tcPr>
          <w:p w14:paraId="4FBD0626" w14:textId="66FE1788" w:rsidR="00D37257" w:rsidRPr="00660B12" w:rsidRDefault="00D37257" w:rsidP="00660B12">
            <w:pPr>
              <w:rPr>
                <w:rFonts w:eastAsia="Malgun Gothic"/>
                <w:lang w:val="en-US" w:eastAsia="ko-KR"/>
              </w:rPr>
            </w:pPr>
            <w:r>
              <w:rPr>
                <w:rFonts w:eastAsia="Malgun Gothic"/>
                <w:lang w:val="en-US" w:eastAsia="ko-KR"/>
              </w:rPr>
              <w:t xml:space="preserve">We supportive of the second bullet, but </w:t>
            </w:r>
            <w:r w:rsidR="00660B12">
              <w:rPr>
                <w:rFonts w:eastAsia="Malgun Gothic"/>
                <w:lang w:val="en-US" w:eastAsia="ko-KR"/>
              </w:rPr>
              <w:t xml:space="preserve">also </w:t>
            </w:r>
            <w:r>
              <w:rPr>
                <w:rFonts w:eastAsia="Malgun Gothic"/>
                <w:lang w:val="en-US" w:eastAsia="ko-KR"/>
              </w:rPr>
              <w:t xml:space="preserve">okay to take some more time for further discussion. </w:t>
            </w:r>
          </w:p>
        </w:tc>
      </w:tr>
      <w:tr w:rsidR="00B14B5F" w:rsidRPr="00757816" w14:paraId="01FE5270" w14:textId="77777777" w:rsidTr="00C169EA">
        <w:tc>
          <w:tcPr>
            <w:tcW w:w="1478" w:type="dxa"/>
          </w:tcPr>
          <w:p w14:paraId="56CA3931" w14:textId="154C396B" w:rsidR="00B14B5F" w:rsidRPr="00B14B5F" w:rsidRDefault="00B14B5F" w:rsidP="00D75792">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1394" w:type="dxa"/>
          </w:tcPr>
          <w:p w14:paraId="2700DDE0" w14:textId="28436F2D" w:rsidR="00B14B5F" w:rsidRPr="00B14B5F" w:rsidRDefault="00B14B5F" w:rsidP="00D75792">
            <w:pPr>
              <w:spacing w:after="0"/>
              <w:textAlignment w:val="baseline"/>
              <w:rPr>
                <w:rFonts w:eastAsia="等线"/>
                <w:lang w:val="en-US" w:eastAsia="zh-CN" w:bidi="hi-IN"/>
              </w:rPr>
            </w:pPr>
            <w:r>
              <w:rPr>
                <w:rFonts w:eastAsia="等线" w:hint="eastAsia"/>
                <w:lang w:val="en-US" w:eastAsia="zh-CN" w:bidi="hi-IN"/>
              </w:rPr>
              <w:t>Y</w:t>
            </w:r>
          </w:p>
        </w:tc>
        <w:tc>
          <w:tcPr>
            <w:tcW w:w="6759" w:type="dxa"/>
          </w:tcPr>
          <w:p w14:paraId="674CA261" w14:textId="77777777" w:rsidR="00B14B5F" w:rsidRDefault="00B14B5F" w:rsidP="00660B12">
            <w:pPr>
              <w:rPr>
                <w:rFonts w:eastAsia="Malgun Gothic"/>
                <w:lang w:val="en-US" w:eastAsia="ko-KR"/>
              </w:rPr>
            </w:pPr>
          </w:p>
        </w:tc>
      </w:tr>
      <w:tr w:rsidR="00402728" w:rsidRPr="00757816" w14:paraId="1C0B8AC3" w14:textId="77777777" w:rsidTr="00C169EA">
        <w:tc>
          <w:tcPr>
            <w:tcW w:w="1478" w:type="dxa"/>
          </w:tcPr>
          <w:p w14:paraId="137A54F0" w14:textId="455EFE21" w:rsidR="00402728" w:rsidRDefault="00402728" w:rsidP="00D75792">
            <w:pPr>
              <w:spacing w:after="0"/>
              <w:textAlignment w:val="baseline"/>
              <w:rPr>
                <w:rFonts w:eastAsia="等线" w:hint="eastAsia"/>
                <w:lang w:val="en-US" w:eastAsia="zh-CN" w:bidi="hi-IN"/>
              </w:rPr>
            </w:pPr>
            <w:r>
              <w:rPr>
                <w:rFonts w:eastAsia="等线"/>
                <w:lang w:val="en-US" w:eastAsia="zh-CN" w:bidi="hi-IN"/>
              </w:rPr>
              <w:t>TCL</w:t>
            </w:r>
          </w:p>
        </w:tc>
        <w:tc>
          <w:tcPr>
            <w:tcW w:w="1394" w:type="dxa"/>
          </w:tcPr>
          <w:p w14:paraId="5719369B" w14:textId="68481E43" w:rsidR="00402728" w:rsidRDefault="00402728" w:rsidP="00D75792">
            <w:pPr>
              <w:spacing w:after="0"/>
              <w:textAlignment w:val="baseline"/>
              <w:rPr>
                <w:rFonts w:eastAsia="等线" w:hint="eastAsia"/>
                <w:lang w:val="en-US" w:eastAsia="zh-CN" w:bidi="hi-IN"/>
              </w:rPr>
            </w:pPr>
            <w:r>
              <w:rPr>
                <w:rFonts w:eastAsia="等线" w:hint="eastAsia"/>
                <w:lang w:val="en-US" w:eastAsia="zh-CN" w:bidi="hi-IN"/>
              </w:rPr>
              <w:t>Y</w:t>
            </w:r>
          </w:p>
        </w:tc>
        <w:tc>
          <w:tcPr>
            <w:tcW w:w="6759" w:type="dxa"/>
          </w:tcPr>
          <w:p w14:paraId="7D50B3B8" w14:textId="77777777" w:rsidR="00402728" w:rsidRDefault="00402728" w:rsidP="00660B12">
            <w:pPr>
              <w:rPr>
                <w:rFonts w:eastAsia="Malgun Gothic"/>
                <w:lang w:val="en-US" w:eastAsia="ko-KR"/>
              </w:rPr>
            </w:pP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7"/>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lastRenderedPageBreak/>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6"/>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等线" w:hint="eastAsia"/>
                <w:lang w:val="en-US" w:eastAsia="zh-CN"/>
              </w:rPr>
              <w:t>C</w:t>
            </w:r>
            <w:r>
              <w:rPr>
                <w:rFonts w:eastAsia="等线"/>
                <w:lang w:val="en-US" w:eastAsia="zh-CN"/>
              </w:rPr>
              <w:t>MCC</w:t>
            </w:r>
          </w:p>
        </w:tc>
        <w:tc>
          <w:tcPr>
            <w:tcW w:w="8146" w:type="dxa"/>
          </w:tcPr>
          <w:p w14:paraId="4BEFD7CB" w14:textId="2C8E8B24" w:rsidR="00850B97" w:rsidRDefault="00850B97" w:rsidP="00850B97">
            <w:pPr>
              <w:rPr>
                <w:lang w:val="en-US"/>
              </w:rPr>
            </w:pPr>
            <w:r>
              <w:rPr>
                <w:rFonts w:eastAsia="等线"/>
                <w:lang w:val="en-US" w:eastAsia="zh-CN"/>
              </w:rPr>
              <w:t>If the network has prepared to serve both RedCap and non-Red</w:t>
            </w:r>
            <w:r>
              <w:rPr>
                <w:rFonts w:eastAsia="等线" w:hint="eastAsia"/>
                <w:lang w:val="en-US" w:eastAsia="zh-CN"/>
              </w:rPr>
              <w:t>C</w:t>
            </w:r>
            <w:r>
              <w:rPr>
                <w:rFonts w:eastAsia="等线"/>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865FEF">
        <w:tc>
          <w:tcPr>
            <w:tcW w:w="1479" w:type="dxa"/>
          </w:tcPr>
          <w:p w14:paraId="7F1AE899" w14:textId="600509AC" w:rsidR="00145E1C" w:rsidRDefault="00145E1C" w:rsidP="00145E1C">
            <w:pPr>
              <w:rPr>
                <w:rFonts w:eastAsia="等线"/>
                <w:lang w:val="en-US" w:eastAsia="zh-CN"/>
              </w:rPr>
            </w:pPr>
            <w:r>
              <w:rPr>
                <w:lang w:val="en-US" w:eastAsia="ko-KR"/>
              </w:rPr>
              <w:t>Intel</w:t>
            </w:r>
          </w:p>
        </w:tc>
        <w:tc>
          <w:tcPr>
            <w:tcW w:w="8146" w:type="dxa"/>
          </w:tcPr>
          <w:p w14:paraId="465A2C32" w14:textId="3C50E327" w:rsidR="00145E1C" w:rsidRDefault="00145E1C" w:rsidP="00145E1C">
            <w:pPr>
              <w:rPr>
                <w:rFonts w:eastAsia="等线"/>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46" w:type="dxa"/>
          </w:tcPr>
          <w:p w14:paraId="7AC9A4E7" w14:textId="77777777" w:rsidR="007B17DD" w:rsidRPr="00D23F7A" w:rsidRDefault="007B17DD" w:rsidP="00740EA7">
            <w:pPr>
              <w:rPr>
                <w:rFonts w:eastAsia="等线"/>
                <w:lang w:val="en-US" w:eastAsia="zh-CN"/>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169CC6B3" w14:textId="77777777" w:rsidR="00F52468" w:rsidRPr="006E6714" w:rsidRDefault="00F52468" w:rsidP="002E5FAF">
            <w:pPr>
              <w:rPr>
                <w:rFonts w:eastAsia="等线"/>
                <w:lang w:val="en-US" w:eastAsia="zh-CN"/>
              </w:rPr>
            </w:pPr>
            <w:r>
              <w:rPr>
                <w:rFonts w:eastAsia="等线" w:hint="eastAsia"/>
                <w:lang w:val="en-US" w:eastAsia="zh-CN"/>
              </w:rPr>
              <w:t>A</w:t>
            </w:r>
            <w:r>
              <w:rPr>
                <w:rFonts w:eastAsia="等线"/>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tcPr>
          <w:p w14:paraId="3CFD9714" w14:textId="77777777" w:rsidR="0046752C" w:rsidRDefault="0046752C" w:rsidP="002E5FAF">
            <w:pPr>
              <w:rPr>
                <w:rFonts w:eastAsia="等线"/>
                <w:lang w:val="en-US" w:eastAsia="zh-CN"/>
              </w:rPr>
            </w:pPr>
            <w:r>
              <w:rPr>
                <w:rFonts w:eastAsia="等线"/>
                <w:lang w:val="en-US" w:eastAsia="zh-CN"/>
              </w:rPr>
              <w:t xml:space="preserve">If UE can operate in a wider BW, we think RF-retuning can be used. </w:t>
            </w:r>
          </w:p>
          <w:p w14:paraId="6799BD52" w14:textId="77777777" w:rsidR="0046752C" w:rsidRPr="009232B7" w:rsidRDefault="0046752C" w:rsidP="002E5FAF">
            <w:pPr>
              <w:rPr>
                <w:rFonts w:eastAsia="等线"/>
                <w:lang w:val="en-US" w:eastAsia="zh-CN"/>
              </w:rPr>
            </w:pPr>
            <w:r>
              <w:rPr>
                <w:rFonts w:eastAsia="等线"/>
                <w:lang w:val="en-US" w:eastAsia="zh-CN"/>
              </w:rPr>
              <w:t xml:space="preserve">If dedicated iBWP can be configured, separated configuration of ROs (up to gNB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等线"/>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a7"/>
              <w:numPr>
                <w:ilvl w:val="0"/>
                <w:numId w:val="15"/>
              </w:numPr>
              <w:rPr>
                <w:rFonts w:eastAsia="等线"/>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a7"/>
              <w:numPr>
                <w:ilvl w:val="0"/>
                <w:numId w:val="15"/>
              </w:numPr>
              <w:rPr>
                <w:rFonts w:eastAsia="等线"/>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865FEF">
        <w:tc>
          <w:tcPr>
            <w:tcW w:w="1479" w:type="dxa"/>
          </w:tcPr>
          <w:p w14:paraId="59B7B5D4" w14:textId="7634FB69" w:rsidR="005C66AC" w:rsidRPr="005C66AC" w:rsidRDefault="005C66AC" w:rsidP="00E758A9">
            <w:pPr>
              <w:rPr>
                <w:rFonts w:eastAsia="等线"/>
                <w:lang w:val="en-US" w:eastAsia="zh-CN"/>
              </w:rPr>
            </w:pPr>
            <w:r>
              <w:rPr>
                <w:rFonts w:eastAsia="等线" w:hint="eastAsia"/>
                <w:lang w:val="en-US" w:eastAsia="zh-CN"/>
              </w:rPr>
              <w:lastRenderedPageBreak/>
              <w:t>OPPO</w:t>
            </w:r>
          </w:p>
        </w:tc>
        <w:tc>
          <w:tcPr>
            <w:tcW w:w="8146" w:type="dxa"/>
          </w:tcPr>
          <w:p w14:paraId="28FAED74" w14:textId="77777777" w:rsidR="005C66AC" w:rsidRDefault="005C66AC" w:rsidP="005C66AC">
            <w:pPr>
              <w:rPr>
                <w:rFonts w:eastAsia="等线"/>
                <w:lang w:val="en-US" w:eastAsia="zh-CN"/>
              </w:rPr>
            </w:pPr>
            <w:r>
              <w:rPr>
                <w:rFonts w:eastAsia="等线" w:hint="eastAsia"/>
                <w:lang w:val="en-US" w:eastAsia="zh-CN"/>
              </w:rPr>
              <w:t>In most cases, it can be solved by gNB configuration</w:t>
            </w:r>
            <w:r>
              <w:rPr>
                <w:rFonts w:eastAsia="等线"/>
                <w:lang w:val="en-US" w:eastAsia="zh-CN"/>
              </w:rPr>
              <w:t>, however</w:t>
            </w:r>
            <w:r>
              <w:rPr>
                <w:rFonts w:eastAsia="等线" w:hint="eastAsia"/>
                <w:lang w:val="en-US" w:eastAsia="zh-CN"/>
              </w:rPr>
              <w:t xml:space="preserve"> the flexibility of the </w:t>
            </w:r>
            <w:r>
              <w:rPr>
                <w:rFonts w:eastAsia="等线"/>
                <w:lang w:val="en-US" w:eastAsia="zh-CN"/>
              </w:rPr>
              <w:t>network</w:t>
            </w:r>
            <w:r>
              <w:rPr>
                <w:rFonts w:eastAsia="等线" w:hint="eastAsia"/>
                <w:lang w:val="en-US" w:eastAsia="zh-CN"/>
              </w:rPr>
              <w:t xml:space="preserve"> configuration for legacy UE shall not be </w:t>
            </w:r>
            <w:r>
              <w:rPr>
                <w:rFonts w:eastAsia="等线"/>
                <w:lang w:val="en-US" w:eastAsia="zh-CN"/>
              </w:rPr>
              <w:t>sacrificed</w:t>
            </w:r>
            <w:r>
              <w:rPr>
                <w:rFonts w:eastAsia="等线" w:hint="eastAsia"/>
                <w:lang w:val="en-US" w:eastAsia="zh-CN"/>
              </w:rPr>
              <w:t xml:space="preserve">.  </w:t>
            </w:r>
          </w:p>
          <w:p w14:paraId="77C75E21" w14:textId="6819A2E5" w:rsidR="005C66AC" w:rsidRPr="005C66AC" w:rsidRDefault="005C66AC" w:rsidP="005C66AC">
            <w:pPr>
              <w:rPr>
                <w:rFonts w:eastAsia="等线"/>
                <w:lang w:val="en-US" w:eastAsia="zh-CN"/>
              </w:rPr>
            </w:pPr>
            <w:r>
              <w:rPr>
                <w:rFonts w:eastAsia="等线" w:hint="eastAsia"/>
                <w:lang w:val="en-US" w:eastAsia="zh-CN"/>
              </w:rPr>
              <w:t>Therefore, RF retuning shall be supported for PRACH transmission if the bandwidth of all the ROs is large than Redcap UE</w:t>
            </w:r>
            <w:r>
              <w:rPr>
                <w:rFonts w:eastAsia="等线"/>
                <w:lang w:val="en-US" w:eastAsia="zh-CN"/>
              </w:rPr>
              <w:t>’</w:t>
            </w:r>
            <w:r>
              <w:rPr>
                <w:rFonts w:eastAsia="等线" w:hint="eastAsia"/>
                <w:lang w:val="en-US" w:eastAsia="zh-CN"/>
              </w:rPr>
              <w:t>s bandwidth.</w:t>
            </w:r>
          </w:p>
        </w:tc>
      </w:tr>
      <w:tr w:rsidR="0016174B" w:rsidRPr="009232B7" w14:paraId="2B0F60E6" w14:textId="77777777" w:rsidTr="00865FEF">
        <w:tc>
          <w:tcPr>
            <w:tcW w:w="1479" w:type="dxa"/>
          </w:tcPr>
          <w:p w14:paraId="6826A9DB" w14:textId="01178F9D" w:rsidR="0016174B" w:rsidRDefault="0016174B" w:rsidP="00E758A9">
            <w:pPr>
              <w:rPr>
                <w:rFonts w:eastAsia="等线"/>
                <w:lang w:val="en-US" w:eastAsia="zh-CN"/>
              </w:rPr>
            </w:pPr>
            <w:r>
              <w:rPr>
                <w:rFonts w:eastAsia="等线"/>
                <w:lang w:val="en-US" w:eastAsia="zh-CN"/>
              </w:rPr>
              <w:t>FUTUREWEI</w:t>
            </w:r>
          </w:p>
        </w:tc>
        <w:tc>
          <w:tcPr>
            <w:tcW w:w="8146" w:type="dxa"/>
          </w:tcPr>
          <w:p w14:paraId="2E4F1618" w14:textId="7A69A6DC" w:rsidR="0016174B" w:rsidRDefault="0016174B" w:rsidP="005C66AC">
            <w:pPr>
              <w:rPr>
                <w:rFonts w:eastAsia="等线"/>
                <w:lang w:val="en-US" w:eastAsia="zh-CN"/>
              </w:rPr>
            </w:pPr>
            <w:r>
              <w:rPr>
                <w:lang w:val="en-US"/>
              </w:rPr>
              <w:t>We share similar views as Nokia</w:t>
            </w:r>
          </w:p>
        </w:tc>
      </w:tr>
      <w:tr w:rsidR="00865FEF" w:rsidRPr="00865FEF" w14:paraId="71B5BCE7" w14:textId="77777777" w:rsidTr="00865FEF">
        <w:tc>
          <w:tcPr>
            <w:tcW w:w="1479" w:type="dxa"/>
            <w:hideMark/>
          </w:tcPr>
          <w:p w14:paraId="4523E620" w14:textId="77777777" w:rsidR="00865FEF" w:rsidRPr="00865FEF" w:rsidRDefault="00865FEF" w:rsidP="00865FEF">
            <w:pPr>
              <w:spacing w:after="0"/>
              <w:textAlignment w:val="baseline"/>
              <w:rPr>
                <w:rFonts w:ascii="Segoe UI" w:eastAsia="PMingLiU" w:hAnsi="Segoe UI" w:cs="Segoe UI"/>
                <w:lang w:val="en-US" w:eastAsia="zh-TW" w:bidi="hi-IN"/>
              </w:rPr>
            </w:pPr>
            <w:r w:rsidRPr="00865FEF">
              <w:rPr>
                <w:rFonts w:eastAsia="PMingLiU"/>
                <w:lang w:val="en-US" w:eastAsia="zh-TW" w:bidi="hi-IN"/>
              </w:rPr>
              <w:t>APT </w:t>
            </w:r>
          </w:p>
        </w:tc>
        <w:tc>
          <w:tcPr>
            <w:tcW w:w="8146" w:type="dxa"/>
            <w:hideMark/>
          </w:tcPr>
          <w:p w14:paraId="0D402AC7" w14:textId="77777777" w:rsidR="00865FEF" w:rsidRPr="00865FEF" w:rsidRDefault="00865FEF" w:rsidP="00865FEF">
            <w:pPr>
              <w:spacing w:after="0"/>
              <w:textAlignment w:val="baseline"/>
              <w:rPr>
                <w:rFonts w:ascii="Segoe UI" w:eastAsia="PMingLiU" w:hAnsi="Segoe UI" w:cs="Segoe UI"/>
                <w:lang w:val="en-US" w:eastAsia="zh-TW" w:bidi="hi-IN"/>
              </w:rPr>
            </w:pPr>
            <w:r w:rsidRPr="00865FEF">
              <w:rPr>
                <w:rFonts w:eastAsia="PMingLiU"/>
                <w:lang w:val="en-US" w:eastAsia="zh-TW" w:bidi="hi-IN"/>
              </w:rPr>
              <w:t>We share similar view as Qualcomm. We prefer UE not to perform frequency retuning as it may affect UE reception of RAR. </w:t>
            </w:r>
          </w:p>
        </w:tc>
      </w:tr>
      <w:tr w:rsidR="00D75792" w:rsidRPr="00865FEF" w14:paraId="4CD81774" w14:textId="77777777" w:rsidTr="00865FEF">
        <w:tc>
          <w:tcPr>
            <w:tcW w:w="1479" w:type="dxa"/>
          </w:tcPr>
          <w:p w14:paraId="0BE667FD" w14:textId="17F1668B" w:rsidR="00D75792" w:rsidRPr="00865FEF" w:rsidRDefault="00D75792" w:rsidP="00D75792">
            <w:pPr>
              <w:spacing w:after="0"/>
              <w:textAlignment w:val="baseline"/>
              <w:rPr>
                <w:rFonts w:eastAsia="PMingLiU"/>
                <w:lang w:val="en-US" w:eastAsia="zh-TW" w:bidi="hi-IN"/>
              </w:rPr>
            </w:pPr>
            <w:r>
              <w:rPr>
                <w:rFonts w:eastAsia="等线" w:hint="eastAsia"/>
                <w:lang w:val="en-US" w:eastAsia="zh-CN"/>
              </w:rPr>
              <w:t>ZTE</w:t>
            </w:r>
          </w:p>
        </w:tc>
        <w:tc>
          <w:tcPr>
            <w:tcW w:w="8146" w:type="dxa"/>
          </w:tcPr>
          <w:p w14:paraId="21301666" w14:textId="22F78EEE" w:rsidR="00D75792" w:rsidRPr="00865FEF" w:rsidRDefault="00D75792" w:rsidP="00D75792">
            <w:pPr>
              <w:spacing w:after="0"/>
              <w:textAlignment w:val="baseline"/>
              <w:rPr>
                <w:rFonts w:eastAsia="PMingLiU"/>
                <w:lang w:val="en-US" w:eastAsia="zh-TW" w:bidi="hi-IN"/>
              </w:rPr>
            </w:pPr>
            <w:r w:rsidRPr="00346041">
              <w:rPr>
                <w:rFonts w:eastAsia="等线"/>
                <w:lang w:val="en-US" w:eastAsia="zh-CN"/>
              </w:rPr>
              <w:t>gNB can configure dedicated RO and corresponding SSB-RO association pattern if the bandwidth of ROs configured for legacy UEs is wider than the max UE bandwidth of RedCap UEs.</w:t>
            </w:r>
            <w:r>
              <w:rPr>
                <w:rFonts w:eastAsia="等线"/>
                <w:lang w:val="en-US" w:eastAsia="zh-CN"/>
              </w:rPr>
              <w:t xml:space="preserve"> </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46" w:type="dxa"/>
          </w:tcPr>
          <w:p w14:paraId="09FBF494" w14:textId="731DAA09" w:rsidR="007B17DD" w:rsidRPr="008E3AB5" w:rsidRDefault="007B17DD" w:rsidP="007B17DD">
            <w:pPr>
              <w:rPr>
                <w:lang w:val="en-US"/>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77A56417" w14:textId="77777777" w:rsidR="00F52468" w:rsidRPr="006E6714" w:rsidRDefault="00F52468" w:rsidP="002E5FAF">
            <w:pPr>
              <w:rPr>
                <w:rFonts w:eastAsia="等线"/>
                <w:lang w:val="en-US" w:eastAsia="zh-CN"/>
              </w:rPr>
            </w:pPr>
            <w:r>
              <w:rPr>
                <w:rFonts w:eastAsia="等线" w:hint="eastAsia"/>
                <w:lang w:val="en-US" w:eastAsia="zh-CN"/>
              </w:rPr>
              <w:t>W</w:t>
            </w:r>
            <w:r>
              <w:rPr>
                <w:rFonts w:eastAsia="等线"/>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等线"/>
                <w:lang w:val="en-US" w:eastAsia="zh-CN"/>
              </w:rPr>
            </w:pPr>
            <w:r>
              <w:rPr>
                <w:rFonts w:eastAsia="等线" w:hint="eastAsia"/>
                <w:lang w:val="en-US" w:eastAsia="zh-CN"/>
              </w:rPr>
              <w:t>OPPO</w:t>
            </w:r>
          </w:p>
        </w:tc>
        <w:tc>
          <w:tcPr>
            <w:tcW w:w="8146" w:type="dxa"/>
          </w:tcPr>
          <w:p w14:paraId="7E108C03" w14:textId="77777777" w:rsidR="005C66AC" w:rsidRDefault="005C66AC" w:rsidP="002E5FAF">
            <w:pPr>
              <w:rPr>
                <w:rFonts w:eastAsia="等线"/>
                <w:lang w:val="en-US" w:eastAsia="zh-CN"/>
              </w:rPr>
            </w:pPr>
            <w:r>
              <w:rPr>
                <w:rFonts w:eastAsia="等线" w:hint="eastAsia"/>
                <w:lang w:val="en-US" w:eastAsia="zh-CN"/>
              </w:rPr>
              <w:t xml:space="preserve">Not see very strong reason why PUCCH or PUSCH shall be transmitted in an </w:t>
            </w:r>
            <w:r>
              <w:rPr>
                <w:rFonts w:eastAsia="等线"/>
                <w:lang w:val="en-US" w:eastAsia="zh-CN"/>
              </w:rPr>
              <w:t>initial</w:t>
            </w:r>
            <w:r>
              <w:rPr>
                <w:rFonts w:eastAsia="等线" w:hint="eastAsia"/>
                <w:lang w:val="en-US" w:eastAsia="zh-CN"/>
              </w:rPr>
              <w:t xml:space="preserve"> UL BWP wider than Redcap UE</w:t>
            </w:r>
            <w:r>
              <w:rPr>
                <w:rFonts w:eastAsia="等线"/>
                <w:lang w:val="en-US" w:eastAsia="zh-CN"/>
              </w:rPr>
              <w:t>’</w:t>
            </w:r>
            <w:r>
              <w:rPr>
                <w:rFonts w:eastAsia="等线" w:hint="eastAsia"/>
                <w:lang w:val="en-US" w:eastAsia="zh-CN"/>
              </w:rPr>
              <w:t>s bandwidth.</w:t>
            </w:r>
          </w:p>
          <w:p w14:paraId="677A58D9" w14:textId="2F66AD08" w:rsidR="000D62E7" w:rsidRDefault="000D62E7" w:rsidP="000D62E7">
            <w:pPr>
              <w:rPr>
                <w:rFonts w:eastAsia="等线"/>
                <w:lang w:val="en-US" w:eastAsia="zh-CN"/>
              </w:rPr>
            </w:pPr>
            <w:r>
              <w:rPr>
                <w:rFonts w:eastAsia="等线" w:hint="eastAsia"/>
                <w:lang w:val="en-US" w:eastAsia="zh-CN"/>
              </w:rPr>
              <w:t>I</w:t>
            </w:r>
            <w:r>
              <w:rPr>
                <w:rFonts w:eastAsia="等线"/>
                <w:lang w:val="en-US" w:eastAsia="zh-CN"/>
              </w:rPr>
              <w:t>nitial</w:t>
            </w:r>
            <w:r>
              <w:rPr>
                <w:rFonts w:eastAsia="等线"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8146" w:type="dxa"/>
          </w:tcPr>
          <w:p w14:paraId="6BB3D11F" w14:textId="735D92C3" w:rsidR="00757816" w:rsidRDefault="00757816" w:rsidP="002E5FAF">
            <w:pPr>
              <w:rPr>
                <w:rFonts w:eastAsia="等线"/>
                <w:lang w:val="en-US" w:eastAsia="zh-CN"/>
              </w:rPr>
            </w:pPr>
            <w:r>
              <w:rPr>
                <w:rFonts w:eastAsia="等线" w:hint="eastAsia"/>
                <w:lang w:val="en-US" w:eastAsia="zh-CN"/>
              </w:rPr>
              <w:t>I</w:t>
            </w:r>
            <w:r>
              <w:rPr>
                <w:rFonts w:eastAsia="等线"/>
                <w:lang w:val="en-US" w:eastAsia="zh-CN"/>
              </w:rPr>
              <w:t xml:space="preserve">f RF retuning is applied to avoid the case </w:t>
            </w:r>
            <w:r w:rsidRPr="00757816">
              <w:rPr>
                <w:rFonts w:eastAsia="等线"/>
                <w:lang w:val="en-US" w:eastAsia="zh-CN"/>
              </w:rPr>
              <w:t>where a PUCCH (for Msg4 HARQ) or PUSCH (for Msg3) falls outside the RedCap UE bandwidth due to frequency hopping</w:t>
            </w:r>
            <w:r>
              <w:rPr>
                <w:rFonts w:eastAsia="等线"/>
                <w:lang w:val="en-US" w:eastAsia="zh-CN"/>
              </w:rPr>
              <w:t xml:space="preserve">, </w:t>
            </w:r>
            <w:r w:rsidR="00462A1F">
              <w:rPr>
                <w:rFonts w:eastAsia="等线"/>
                <w:lang w:val="en-US" w:eastAsia="zh-CN"/>
              </w:rPr>
              <w:t xml:space="preserve">the </w:t>
            </w:r>
            <w:r>
              <w:rPr>
                <w:rFonts w:eastAsia="等线"/>
                <w:lang w:val="en-US" w:eastAsia="zh-CN"/>
              </w:rPr>
              <w:t xml:space="preserve">additional latency </w:t>
            </w:r>
            <w:r w:rsidR="00462A1F">
              <w:rPr>
                <w:rFonts w:eastAsia="等线"/>
                <w:lang w:val="en-US" w:eastAsia="zh-CN"/>
              </w:rPr>
              <w:t>should be considered and evaluated</w:t>
            </w:r>
            <w:r>
              <w:rPr>
                <w:rFonts w:eastAsia="等线"/>
                <w:lang w:val="en-US" w:eastAsia="zh-CN"/>
              </w:rPr>
              <w:t>.</w:t>
            </w:r>
            <w:r w:rsidR="00FA4978">
              <w:rPr>
                <w:rFonts w:eastAsia="等线"/>
                <w:lang w:val="en-US" w:eastAsia="zh-CN"/>
              </w:rPr>
              <w:t xml:space="preserve"> </w:t>
            </w:r>
          </w:p>
        </w:tc>
      </w:tr>
      <w:tr w:rsidR="002E2358" w:rsidRPr="006E6714" w14:paraId="21661752" w14:textId="77777777" w:rsidTr="00F52468">
        <w:tc>
          <w:tcPr>
            <w:tcW w:w="1479" w:type="dxa"/>
          </w:tcPr>
          <w:p w14:paraId="04633E68" w14:textId="7C0AC747" w:rsidR="002E2358" w:rsidRDefault="002E2358" w:rsidP="002E2358">
            <w:pPr>
              <w:rPr>
                <w:rFonts w:eastAsia="等线"/>
                <w:lang w:val="en-US" w:eastAsia="zh-CN"/>
              </w:rPr>
            </w:pPr>
            <w:r>
              <w:rPr>
                <w:rFonts w:eastAsia="等线" w:hint="eastAsia"/>
                <w:lang w:val="en-US" w:eastAsia="zh-CN"/>
              </w:rPr>
              <w:t>Z</w:t>
            </w:r>
            <w:r>
              <w:rPr>
                <w:rFonts w:eastAsia="等线"/>
                <w:lang w:val="en-US" w:eastAsia="zh-CN"/>
              </w:rPr>
              <w:t>TE</w:t>
            </w:r>
          </w:p>
        </w:tc>
        <w:tc>
          <w:tcPr>
            <w:tcW w:w="8146" w:type="dxa"/>
          </w:tcPr>
          <w:p w14:paraId="448BEB2D" w14:textId="77777777" w:rsidR="002E2358" w:rsidRPr="00346041" w:rsidRDefault="002E2358" w:rsidP="002E2358">
            <w:pPr>
              <w:rPr>
                <w:rFonts w:eastAsia="等线"/>
                <w:lang w:val="en-US" w:eastAsia="zh-CN"/>
              </w:rPr>
            </w:pPr>
            <w:r w:rsidRPr="00346041">
              <w:rPr>
                <w:rFonts w:eastAsia="等线"/>
                <w:lang w:val="en-US" w:eastAsia="zh-CN"/>
              </w:rPr>
              <w:t xml:space="preserve">We show similar view as OPPO. </w:t>
            </w:r>
          </w:p>
          <w:p w14:paraId="6E5DD94B" w14:textId="46C9E4E7" w:rsidR="002E2358" w:rsidRDefault="002E2358" w:rsidP="002E2358">
            <w:pPr>
              <w:rPr>
                <w:rFonts w:eastAsia="等线"/>
                <w:lang w:val="en-US" w:eastAsia="zh-CN"/>
              </w:rPr>
            </w:pPr>
            <w:r w:rsidRPr="00346041">
              <w:rPr>
                <w:rFonts w:eastAsia="等线"/>
                <w:lang w:val="en-US" w:eastAsia="zh-CN"/>
              </w:rPr>
              <w:t xml:space="preserve">Shared initial UL BWP can be considered only when </w:t>
            </w:r>
            <w:r w:rsidRPr="00346041">
              <w:rPr>
                <w:rFonts w:eastAsia="等线" w:hint="eastAsia"/>
                <w:lang w:val="en-US" w:eastAsia="zh-CN"/>
              </w:rPr>
              <w:t xml:space="preserve">an </w:t>
            </w:r>
            <w:r w:rsidRPr="00346041">
              <w:rPr>
                <w:rFonts w:eastAsia="等线"/>
                <w:lang w:val="en-US" w:eastAsia="zh-CN"/>
              </w:rPr>
              <w:t>initial</w:t>
            </w:r>
            <w:r w:rsidRPr="00346041">
              <w:rPr>
                <w:rFonts w:eastAsia="等线" w:hint="eastAsia"/>
                <w:lang w:val="en-US" w:eastAsia="zh-CN"/>
              </w:rPr>
              <w:t xml:space="preserve"> UL BWP </w:t>
            </w:r>
            <w:r w:rsidRPr="00346041">
              <w:rPr>
                <w:rFonts w:eastAsia="等线"/>
                <w:lang w:val="en-US" w:eastAsia="zh-CN"/>
              </w:rPr>
              <w:t xml:space="preserve">is not </w:t>
            </w:r>
            <w:r w:rsidRPr="00346041">
              <w:rPr>
                <w:rFonts w:eastAsia="等线" w:hint="eastAsia"/>
                <w:lang w:val="en-US" w:eastAsia="zh-CN"/>
              </w:rPr>
              <w:t>wider than Redcap UE</w:t>
            </w:r>
            <w:r w:rsidRPr="00346041">
              <w:rPr>
                <w:rFonts w:eastAsia="等线"/>
                <w:lang w:val="en-US" w:eastAsia="zh-CN"/>
              </w:rPr>
              <w:t>’</w:t>
            </w:r>
            <w:r w:rsidRPr="00346041">
              <w:rPr>
                <w:rFonts w:eastAsia="等线" w:hint="eastAsia"/>
                <w:lang w:val="en-US" w:eastAsia="zh-CN"/>
              </w:rPr>
              <w:t>s bandwidth.</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lastRenderedPageBreak/>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38256A96" w14:textId="31819204" w:rsidR="00F72D65" w:rsidRPr="008E3AB5" w:rsidRDefault="00270DE7" w:rsidP="00F72D65">
            <w:pPr>
              <w:rPr>
                <w:lang w:val="en-US"/>
              </w:rPr>
            </w:pPr>
            <w:r>
              <w:rPr>
                <w:rFonts w:eastAsia="等线"/>
                <w:lang w:val="en-US" w:eastAsia="zh-CN"/>
              </w:rPr>
              <w:t xml:space="preserve">Redcap </w:t>
            </w:r>
            <w:r w:rsidRPr="008444A7">
              <w:rPr>
                <w:rFonts w:eastAsia="等线"/>
                <w:lang w:val="en-US" w:eastAsia="zh-CN"/>
              </w:rPr>
              <w:t>UE</w:t>
            </w:r>
            <w:r>
              <w:rPr>
                <w:rFonts w:eastAsia="等线"/>
                <w:lang w:val="en-US" w:eastAsia="zh-CN"/>
              </w:rPr>
              <w:t>s</w:t>
            </w:r>
            <w:r w:rsidRPr="008444A7">
              <w:rPr>
                <w:rFonts w:eastAsia="等线"/>
                <w:lang w:val="en-US" w:eastAsia="zh-CN"/>
              </w:rPr>
              <w:t xml:space="preserve"> switching to the dedicated BWP immediately after random access procedure may be considered to offload UEs from initial BWP</w:t>
            </w:r>
            <w:r>
              <w:rPr>
                <w:rFonts w:eastAsia="等线"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等线"/>
                <w:lang w:val="en-US" w:eastAsia="zh-CN"/>
              </w:rPr>
              <w:t>Need to identify the scenarios that may cause frequency retuning and discuss the necessary scheduling delay or guard period of RF retuning.</w:t>
            </w:r>
          </w:p>
        </w:tc>
      </w:tr>
      <w:tr w:rsidR="0046752C" w:rsidRPr="001A57CB" w14:paraId="48AA410F" w14:textId="77777777" w:rsidTr="0046752C">
        <w:tc>
          <w:tcPr>
            <w:tcW w:w="1479" w:type="dxa"/>
          </w:tcPr>
          <w:p w14:paraId="5E5D32C3" w14:textId="77777777" w:rsidR="0046752C" w:rsidRPr="00B605BD" w:rsidRDefault="0046752C" w:rsidP="002E5FAF">
            <w:pPr>
              <w:rPr>
                <w:lang w:val="en-US" w:eastAsia="ko-KR"/>
              </w:rPr>
            </w:pPr>
            <w:r w:rsidRPr="00B605BD">
              <w:rPr>
                <w:lang w:val="en-US" w:eastAsia="ko-KR"/>
              </w:rPr>
              <w:t>Samsung</w:t>
            </w:r>
          </w:p>
        </w:tc>
        <w:tc>
          <w:tcPr>
            <w:tcW w:w="8155" w:type="dxa"/>
          </w:tcPr>
          <w:p w14:paraId="6CAD1FCF" w14:textId="468EB5D7" w:rsidR="0046752C" w:rsidRPr="0046752C" w:rsidRDefault="0046752C" w:rsidP="002E5FAF">
            <w:pPr>
              <w:rPr>
                <w:rFonts w:eastAsia="等线"/>
                <w:lang w:eastAsia="zh-CN"/>
              </w:rPr>
            </w:pPr>
            <w:r>
              <w:rPr>
                <w:rFonts w:eastAsia="等线"/>
                <w:lang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等线"/>
                <w:lang w:val="en-US" w:eastAsia="zh-CN"/>
              </w:rPr>
            </w:pPr>
            <w:r>
              <w:rPr>
                <w:rFonts w:eastAsia="等线" w:hint="eastAsia"/>
                <w:lang w:val="en-US" w:eastAsia="zh-CN"/>
              </w:rPr>
              <w:t>OPPO</w:t>
            </w:r>
          </w:p>
        </w:tc>
        <w:tc>
          <w:tcPr>
            <w:tcW w:w="8155" w:type="dxa"/>
          </w:tcPr>
          <w:p w14:paraId="09AD4EF2" w14:textId="5D125935" w:rsidR="000D62E7" w:rsidRDefault="000D62E7" w:rsidP="000D62E7">
            <w:pPr>
              <w:rPr>
                <w:rFonts w:eastAsia="等线"/>
                <w:lang w:eastAsia="zh-CN"/>
              </w:rPr>
            </w:pPr>
            <w:r>
              <w:rPr>
                <w:rFonts w:eastAsia="等线"/>
                <w:lang w:eastAsia="zh-CN"/>
              </w:rPr>
              <w:t>I</w:t>
            </w:r>
            <w:r>
              <w:rPr>
                <w:rFonts w:eastAsia="等线" w:hint="eastAsia"/>
                <w:lang w:eastAsia="zh-CN"/>
              </w:rPr>
              <w:t xml:space="preserve">t depends on whether </w:t>
            </w:r>
            <w:r>
              <w:rPr>
                <w:rFonts w:eastAsia="等线"/>
                <w:lang w:eastAsia="zh-CN"/>
              </w:rPr>
              <w:t>frequently switch</w:t>
            </w:r>
            <w:r>
              <w:rPr>
                <w:rFonts w:eastAsia="等线" w:hint="eastAsia"/>
                <w:lang w:eastAsia="zh-CN"/>
              </w:rPr>
              <w:t xml:space="preserve"> is needed for redcap UE to get frequency hopping gain outside its narrow BWP( configured for </w:t>
            </w:r>
            <w:r>
              <w:rPr>
                <w:rFonts w:eastAsia="等线"/>
                <w:lang w:eastAsia="zh-CN"/>
              </w:rPr>
              <w:t>power</w:t>
            </w:r>
            <w:r>
              <w:rPr>
                <w:rFonts w:eastAsia="等线"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等线"/>
                <w:lang w:val="en-US" w:eastAsia="zh-CN"/>
              </w:rPr>
            </w:pPr>
            <w:r>
              <w:rPr>
                <w:rFonts w:eastAsia="等线" w:hint="eastAsia"/>
                <w:lang w:val="en-US" w:eastAsia="zh-CN"/>
              </w:rPr>
              <w:t>ZTE</w:t>
            </w:r>
          </w:p>
        </w:tc>
        <w:tc>
          <w:tcPr>
            <w:tcW w:w="8155" w:type="dxa"/>
          </w:tcPr>
          <w:p w14:paraId="1B9BAFCA" w14:textId="77777777" w:rsidR="002E2358" w:rsidRDefault="002E2358" w:rsidP="002E2358">
            <w:pPr>
              <w:rPr>
                <w:rFonts w:eastAsia="等线"/>
                <w:lang w:val="en-US" w:eastAsia="zh-CN"/>
              </w:rPr>
            </w:pPr>
            <w:r>
              <w:rPr>
                <w:rFonts w:eastAsia="等线"/>
                <w:lang w:val="en-US" w:eastAsia="zh-CN"/>
              </w:rPr>
              <w:t xml:space="preserve">Need to evaluate BWP switching delay for RedCap UEs since the maximum UE bandwidth of RedCap UEs is much smaller than legacy UEs. </w:t>
            </w:r>
          </w:p>
          <w:p w14:paraId="5A5E26D9" w14:textId="3EB3936D" w:rsidR="002E2358" w:rsidRDefault="002E2358" w:rsidP="002E2358">
            <w:pPr>
              <w:rPr>
                <w:rFonts w:eastAsia="等线"/>
                <w:lang w:eastAsia="zh-CN"/>
              </w:rPr>
            </w:pPr>
            <w:r>
              <w:rPr>
                <w:rFonts w:eastAsia="等线"/>
                <w:lang w:val="en-US" w:eastAsia="zh-CN"/>
              </w:rPr>
              <w:t>Considering the frequency diversity gain of 20MHz is large enough and possible significant spec impacts, we think there is n</w:t>
            </w:r>
            <w:r>
              <w:rPr>
                <w:rFonts w:eastAsia="等线" w:hint="eastAsia"/>
                <w:lang w:val="en-US" w:eastAsia="zh-CN"/>
              </w:rPr>
              <w:t xml:space="preserve">o need to consider </w:t>
            </w:r>
            <w:r>
              <w:rPr>
                <w:rFonts w:eastAsia="等线"/>
                <w:lang w:val="en-US" w:eastAsia="zh-CN"/>
              </w:rPr>
              <w:t xml:space="preserve">RedCap UEs to </w:t>
            </w:r>
            <w:r>
              <w:rPr>
                <w:lang w:eastAsia="ja-JP"/>
              </w:rPr>
              <w:t>operate in a BWP wider than maximum UE bandwidth of RedCap UEs in Rel-17</w:t>
            </w:r>
            <w:r>
              <w:rPr>
                <w:rFonts w:eastAsia="等线" w:hint="eastAsia"/>
                <w:lang w:val="en-US" w:eastAsia="zh-CN"/>
              </w:rPr>
              <w:t>.</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w:t>
            </w:r>
            <w:r w:rsidRPr="001A57CB">
              <w:rPr>
                <w:lang w:val="en-US"/>
              </w:rPr>
              <w:lastRenderedPageBreak/>
              <w:t>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8155" w:type="dxa"/>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8155"/>
      </w:tblGrid>
      <w:tr w:rsidR="00C87208" w14:paraId="1C87FDF0" w14:textId="77777777" w:rsidTr="006E0883">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6E0883">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7"/>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6E0883">
        <w:tc>
          <w:tcPr>
            <w:tcW w:w="1479" w:type="dxa"/>
          </w:tcPr>
          <w:p w14:paraId="2B7BE600" w14:textId="759B5EF0" w:rsidR="00085D19" w:rsidRDefault="00085D19" w:rsidP="00085D19">
            <w:pPr>
              <w:rPr>
                <w:lang w:val="en-US" w:eastAsia="ko-KR"/>
              </w:rPr>
            </w:pPr>
            <w:r>
              <w:rPr>
                <w:rFonts w:eastAsia="Yu Mincho" w:hint="eastAsia"/>
                <w:lang w:val="en-US" w:eastAsia="ja-JP"/>
              </w:rPr>
              <w:lastRenderedPageBreak/>
              <w:t>DOCOMO</w:t>
            </w:r>
          </w:p>
        </w:tc>
        <w:tc>
          <w:tcPr>
            <w:tcW w:w="8155" w:type="dxa"/>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6E0883">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6E0883">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6E0883">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6E0883">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6E0883">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6E0883">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6E0883">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6E0883">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6E0883">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6E0883">
        <w:tc>
          <w:tcPr>
            <w:tcW w:w="1479" w:type="dxa"/>
          </w:tcPr>
          <w:p w14:paraId="189D078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6E0883">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6E0883">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6E0883">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6E0883">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6E0883">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6E0883">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6E0883">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tcPr>
          <w:p w14:paraId="109BCFF9" w14:textId="38AAC9C5" w:rsidR="000D62E7" w:rsidRPr="000D62E7" w:rsidRDefault="000D62E7" w:rsidP="000D62E7">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wearbles. </w:t>
            </w:r>
          </w:p>
          <w:p w14:paraId="74E19345" w14:textId="77777777" w:rsidR="000D62E7" w:rsidRPr="000D62E7" w:rsidRDefault="000D62E7" w:rsidP="00C11DC6">
            <w:pPr>
              <w:rPr>
                <w:rFonts w:eastAsia="Malgun Gothic"/>
                <w:lang w:val="en-US" w:eastAsia="ko-KR"/>
              </w:rPr>
            </w:pPr>
          </w:p>
        </w:tc>
      </w:tr>
      <w:tr w:rsidR="005A5456" w14:paraId="042F2AB8" w14:textId="77777777" w:rsidTr="006E0883">
        <w:tc>
          <w:tcPr>
            <w:tcW w:w="1479" w:type="dxa"/>
          </w:tcPr>
          <w:p w14:paraId="01C9A0F8" w14:textId="4D2CAE22" w:rsidR="005A5456" w:rsidRDefault="005A5456" w:rsidP="00C11DC6">
            <w:pPr>
              <w:rPr>
                <w:rFonts w:eastAsia="等线"/>
                <w:lang w:val="en-US" w:eastAsia="zh-CN"/>
              </w:rPr>
            </w:pPr>
            <w:r>
              <w:rPr>
                <w:rFonts w:eastAsia="等线"/>
                <w:lang w:val="en-US" w:eastAsia="zh-CN"/>
              </w:rPr>
              <w:t>InterDigital</w:t>
            </w:r>
          </w:p>
        </w:tc>
        <w:tc>
          <w:tcPr>
            <w:tcW w:w="8155" w:type="dxa"/>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6E0883">
        <w:tc>
          <w:tcPr>
            <w:tcW w:w="1479" w:type="dxa"/>
          </w:tcPr>
          <w:p w14:paraId="3E36DE8C" w14:textId="4DFF5FCD" w:rsidR="002417D1" w:rsidRDefault="002417D1" w:rsidP="00C11DC6">
            <w:pPr>
              <w:rPr>
                <w:rFonts w:eastAsia="等线"/>
                <w:lang w:val="en-US" w:eastAsia="zh-CN"/>
              </w:rPr>
            </w:pPr>
            <w:r>
              <w:rPr>
                <w:rFonts w:eastAsia="等线"/>
                <w:lang w:val="en-US" w:eastAsia="zh-CN"/>
              </w:rPr>
              <w:t>Lenovo, Motorola Mobility</w:t>
            </w:r>
          </w:p>
        </w:tc>
        <w:tc>
          <w:tcPr>
            <w:tcW w:w="8155" w:type="dxa"/>
          </w:tcPr>
          <w:p w14:paraId="5A04754D" w14:textId="38E0E184" w:rsidR="002417D1" w:rsidRDefault="00C2024A" w:rsidP="000D62E7">
            <w:pPr>
              <w:rPr>
                <w:rFonts w:eastAsia="等线"/>
                <w:lang w:val="en-US" w:eastAsia="zh-CN"/>
              </w:rPr>
            </w:pPr>
            <w:r>
              <w:rPr>
                <w:rFonts w:eastAsia="等线"/>
                <w:lang w:val="en-US" w:eastAsia="zh-CN"/>
              </w:rPr>
              <w:t>None</w:t>
            </w:r>
          </w:p>
        </w:tc>
      </w:tr>
      <w:tr w:rsidR="0016174B" w14:paraId="51F731F2" w14:textId="77777777" w:rsidTr="006E0883">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6E0883">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6E0883">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6E0883">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8B02E6" w:rsidRPr="00705324" w14:paraId="6BBC4140" w14:textId="77777777" w:rsidTr="008B02E6">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lastRenderedPageBreak/>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8B02E6">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8B02E6">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8B02E6">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1EB38F00" w14:textId="29363C01" w:rsidR="008B02E6" w:rsidRDefault="004E0958" w:rsidP="00757816">
            <w:pPr>
              <w:rPr>
                <w:lang w:val="en-US"/>
              </w:rPr>
            </w:pPr>
            <w:r>
              <w:rPr>
                <w:lang w:val="en-US"/>
              </w:rPr>
              <w:t>Y</w:t>
            </w:r>
          </w:p>
        </w:tc>
      </w:tr>
      <w:tr w:rsidR="000C2A16" w:rsidRPr="00705324" w14:paraId="6DAF79FA" w14:textId="77777777" w:rsidTr="008B02E6">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2C7F63">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7F933424" w14:textId="77777777" w:rsidR="00DD0081" w:rsidRDefault="00DD0081" w:rsidP="002C7F63">
            <w:pPr>
              <w:rPr>
                <w:lang w:val="en-US"/>
              </w:rPr>
            </w:pPr>
            <w:r>
              <w:rPr>
                <w:lang w:val="en-US"/>
              </w:rPr>
              <w:t>Y</w:t>
            </w:r>
          </w:p>
        </w:tc>
      </w:tr>
      <w:tr w:rsidR="00C169EA" w:rsidRPr="00BD064F" w14:paraId="7C79DBE7" w14:textId="77777777" w:rsidTr="00C169EA">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C169EA">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C169EA">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C169EA">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C169EA">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C169EA">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C169EA">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C169EA">
        <w:tc>
          <w:tcPr>
            <w:tcW w:w="1479" w:type="dxa"/>
          </w:tcPr>
          <w:p w14:paraId="72BB3666" w14:textId="00A62D79" w:rsidR="00402728" w:rsidRDefault="00402728" w:rsidP="002E2358">
            <w:pPr>
              <w:spacing w:after="0"/>
              <w:textAlignment w:val="baseline"/>
              <w:rPr>
                <w:rFonts w:eastAsia="等线" w:hint="eastAsia"/>
                <w:lang w:val="en-US" w:eastAsia="zh-CN" w:bidi="hi-IN"/>
              </w:rPr>
            </w:pPr>
            <w:r>
              <w:rPr>
                <w:rFonts w:eastAsia="等线" w:hint="eastAsia"/>
                <w:lang w:val="en-US" w:eastAsia="zh-CN" w:bidi="hi-IN"/>
              </w:rPr>
              <w:t>T</w:t>
            </w:r>
            <w:r>
              <w:rPr>
                <w:rFonts w:eastAsia="等线"/>
                <w:lang w:val="en-US" w:eastAsia="zh-CN" w:bidi="hi-IN"/>
              </w:rPr>
              <w:t>CL</w:t>
            </w:r>
          </w:p>
        </w:tc>
        <w:tc>
          <w:tcPr>
            <w:tcW w:w="8155" w:type="dxa"/>
          </w:tcPr>
          <w:p w14:paraId="1322D008" w14:textId="022B375A" w:rsidR="00402728" w:rsidRDefault="00402728" w:rsidP="00331F72">
            <w:pPr>
              <w:rPr>
                <w:rFonts w:eastAsia="等线" w:hint="eastAsia"/>
                <w:lang w:val="en-US" w:eastAsia="zh-CN"/>
              </w:rPr>
            </w:pPr>
            <w:r>
              <w:rPr>
                <w:rFonts w:eastAsia="等线" w:hint="eastAsia"/>
                <w:lang w:val="en-US" w:eastAsia="zh-CN"/>
              </w:rPr>
              <w:t>Y</w:t>
            </w: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lastRenderedPageBreak/>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6"/>
        <w:tblW w:w="9634" w:type="dxa"/>
        <w:tblLook w:val="04A0" w:firstRow="1" w:lastRow="0" w:firstColumn="1" w:lastColumn="0" w:noHBand="0" w:noVBand="1"/>
      </w:tblPr>
      <w:tblGrid>
        <w:gridCol w:w="1479"/>
        <w:gridCol w:w="8155"/>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65AEBC38" w14:textId="2B0B527D"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等线"/>
                <w:lang w:val="en-US" w:eastAsia="zh-CN"/>
              </w:rPr>
            </w:pPr>
            <w:r>
              <w:rPr>
                <w:rFonts w:eastAsia="宋体"/>
                <w:lang w:val="en-US" w:eastAsia="zh-CN"/>
              </w:rPr>
              <w:t>ZTE</w:t>
            </w:r>
          </w:p>
        </w:tc>
        <w:tc>
          <w:tcPr>
            <w:tcW w:w="8155" w:type="dxa"/>
          </w:tcPr>
          <w:p w14:paraId="0D2CFB0F" w14:textId="68E7E582" w:rsidR="004B4085" w:rsidRDefault="004B4085" w:rsidP="004B4085">
            <w:pPr>
              <w:rPr>
                <w:rFonts w:eastAsia="等线"/>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77FAD458" w14:textId="416717F3" w:rsidR="00850B97" w:rsidRDefault="00850B97" w:rsidP="00850B97">
            <w:pPr>
              <w:rPr>
                <w:rFonts w:eastAsia="宋体"/>
                <w:lang w:val="en-US" w:eastAsia="zh-CN"/>
              </w:rPr>
            </w:pPr>
            <w:r>
              <w:rPr>
                <w:rFonts w:eastAsia="等线"/>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4B456004" w14:textId="3C80C47C"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等线"/>
                <w:lang w:val="en-US" w:eastAsia="zh-CN"/>
              </w:rPr>
            </w:pPr>
            <w:r>
              <w:rPr>
                <w:rFonts w:eastAsia="等线"/>
                <w:lang w:val="en-US" w:eastAsia="zh-CN"/>
              </w:rPr>
              <w:t>Intel</w:t>
            </w:r>
          </w:p>
        </w:tc>
        <w:tc>
          <w:tcPr>
            <w:tcW w:w="8155" w:type="dxa"/>
          </w:tcPr>
          <w:p w14:paraId="5241D4FA" w14:textId="65B815BE" w:rsidR="00FB72FD" w:rsidRDefault="00FB72FD" w:rsidP="007A31AC">
            <w:pPr>
              <w:rPr>
                <w:rFonts w:eastAsia="等线"/>
                <w:lang w:val="en-US" w:eastAsia="zh-CN"/>
              </w:rPr>
            </w:pPr>
            <w:r>
              <w:rPr>
                <w:rFonts w:eastAsia="等线"/>
                <w:lang w:val="en-US" w:eastAsia="zh-CN"/>
              </w:rPr>
              <w:t>None</w:t>
            </w:r>
            <w:r w:rsidR="007A6A12">
              <w:rPr>
                <w:rFonts w:eastAsia="等线"/>
                <w:lang w:val="en-US" w:eastAsia="zh-CN"/>
              </w:rPr>
              <w:t xml:space="preserve"> at the moment</w:t>
            </w:r>
            <w:r w:rsidR="0092799A">
              <w:rPr>
                <w:rFonts w:eastAsia="等线"/>
                <w:lang w:val="en-US" w:eastAsia="zh-CN"/>
              </w:rPr>
              <w:t xml:space="preserve"> (possible clarifications for 38.214 </w:t>
            </w:r>
            <w:r w:rsidR="007A6A12">
              <w:rPr>
                <w:rFonts w:eastAsia="等线"/>
                <w:lang w:val="en-US" w:eastAsia="zh-CN"/>
              </w:rPr>
              <w:t xml:space="preserve">could be </w:t>
            </w:r>
            <w:r w:rsidR="0092799A">
              <w:rPr>
                <w:rFonts w:eastAsia="等线"/>
                <w:lang w:val="en-US" w:eastAsia="zh-CN"/>
              </w:rPr>
              <w:t>considered at a later stage)</w:t>
            </w:r>
            <w:r w:rsidR="00115749">
              <w:rPr>
                <w:rFonts w:eastAsia="等线"/>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等线"/>
                <w:lang w:val="en-US" w:eastAsia="zh-CN"/>
              </w:rPr>
            </w:pPr>
            <w:r>
              <w:rPr>
                <w:rFonts w:eastAsia="宋体" w:hint="eastAsia"/>
                <w:lang w:val="en-US" w:eastAsia="zh-CN"/>
              </w:rPr>
              <w:t>CATT</w:t>
            </w:r>
          </w:p>
        </w:tc>
        <w:tc>
          <w:tcPr>
            <w:tcW w:w="8155" w:type="dxa"/>
          </w:tcPr>
          <w:p w14:paraId="641ED537" w14:textId="685494E0" w:rsidR="00FC4568" w:rsidRDefault="00FC4568" w:rsidP="007A31AC">
            <w:pPr>
              <w:rPr>
                <w:rFonts w:eastAsia="等线"/>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A RedCap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tcPr>
          <w:p w14:paraId="10A078EE" w14:textId="77777777" w:rsidR="007B17DD" w:rsidRDefault="007B17DD" w:rsidP="00740EA7">
            <w:pPr>
              <w:rPr>
                <w:rFonts w:eastAsia="等线"/>
                <w:lang w:val="en-US" w:eastAsia="zh-CN"/>
              </w:rPr>
            </w:pPr>
            <w:r>
              <w:rPr>
                <w:rFonts w:eastAsia="等线"/>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等线"/>
                <w:lang w:val="en-US" w:eastAsia="zh-CN"/>
              </w:rPr>
            </w:pPr>
            <w:r>
              <w:rPr>
                <w:rFonts w:eastAsia="等线"/>
                <w:lang w:val="en-US" w:eastAsia="zh-CN"/>
              </w:rPr>
              <w:t>NEC</w:t>
            </w:r>
          </w:p>
        </w:tc>
        <w:tc>
          <w:tcPr>
            <w:tcW w:w="8155" w:type="dxa"/>
          </w:tcPr>
          <w:p w14:paraId="7A474D12" w14:textId="0C34B65A" w:rsidR="00B43164" w:rsidRDefault="00B43164" w:rsidP="00740EA7">
            <w:pPr>
              <w:rPr>
                <w:rFonts w:eastAsia="等线"/>
                <w:lang w:val="en-US" w:eastAsia="zh-CN"/>
              </w:rPr>
            </w:pPr>
            <w:r>
              <w:rPr>
                <w:rFonts w:eastAsia="等线"/>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7F610B9" w14:textId="77777777" w:rsidR="00F52468" w:rsidRDefault="00F52468" w:rsidP="002E5FAF">
            <w:pPr>
              <w:rPr>
                <w:rFonts w:eastAsia="宋体"/>
                <w:lang w:val="en-US" w:eastAsia="zh-CN"/>
              </w:rPr>
            </w:pPr>
            <w:r>
              <w:rPr>
                <w:rFonts w:eastAsia="宋体"/>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宋体"/>
                <w:lang w:val="en-US" w:eastAsia="zh-CN"/>
              </w:rPr>
            </w:pPr>
            <w:r>
              <w:rPr>
                <w:rFonts w:eastAsia="宋体" w:hint="eastAsia"/>
                <w:lang w:val="en-US" w:eastAsia="zh-CN"/>
              </w:rPr>
              <w:t>Xiaomi</w:t>
            </w:r>
          </w:p>
        </w:tc>
        <w:tc>
          <w:tcPr>
            <w:tcW w:w="8155" w:type="dxa"/>
          </w:tcPr>
          <w:p w14:paraId="048BAF98" w14:textId="1BF4C4EF" w:rsidR="00911BD3" w:rsidRDefault="00911BD3" w:rsidP="002E5FAF">
            <w:pPr>
              <w:rPr>
                <w:rFonts w:eastAsia="宋体"/>
                <w:lang w:val="en-US" w:eastAsia="zh-CN"/>
              </w:rPr>
            </w:pPr>
            <w:r>
              <w:rPr>
                <w:rFonts w:eastAsia="宋体" w:hint="eastAsia"/>
                <w:lang w:val="en-US" w:eastAsia="zh-CN"/>
              </w:rPr>
              <w:t>N</w:t>
            </w:r>
            <w:r>
              <w:rPr>
                <w:rFonts w:eastAsia="宋体"/>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36B91154"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tcPr>
          <w:p w14:paraId="584AEECA" w14:textId="270764F7" w:rsidR="00F07154" w:rsidRDefault="00F07154" w:rsidP="00F07154">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宋体"/>
                <w:lang w:val="en-US" w:eastAsia="zh-CN"/>
              </w:rPr>
            </w:pPr>
            <w:r>
              <w:rPr>
                <w:rFonts w:eastAsia="宋体"/>
                <w:lang w:val="en-US" w:eastAsia="zh-CN"/>
              </w:rPr>
              <w:t>Spreadtrum</w:t>
            </w:r>
          </w:p>
        </w:tc>
        <w:tc>
          <w:tcPr>
            <w:tcW w:w="8155" w:type="dxa"/>
            <w:hideMark/>
          </w:tcPr>
          <w:p w14:paraId="4F4B83D4" w14:textId="77777777" w:rsidR="00DC3E8D" w:rsidRDefault="00DC3E8D">
            <w:pPr>
              <w:rPr>
                <w:rFonts w:eastAsia="宋体"/>
                <w:lang w:val="en-US" w:eastAsia="zh-CN"/>
              </w:rPr>
            </w:pPr>
            <w:r>
              <w:rPr>
                <w:rFonts w:eastAsia="宋体"/>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宋体"/>
                <w:lang w:val="en-US" w:eastAsia="zh-CN"/>
              </w:rPr>
            </w:pPr>
            <w:r>
              <w:rPr>
                <w:rFonts w:eastAsia="Malgun Gothic" w:hint="eastAsia"/>
                <w:lang w:val="en-US" w:eastAsia="ko-KR"/>
              </w:rPr>
              <w:t>LG</w:t>
            </w:r>
          </w:p>
        </w:tc>
        <w:tc>
          <w:tcPr>
            <w:tcW w:w="8155" w:type="dxa"/>
          </w:tcPr>
          <w:p w14:paraId="669B53C6" w14:textId="4D2B0B57" w:rsidR="00C11DC6" w:rsidRDefault="00C11DC6" w:rsidP="00C11DC6">
            <w:pPr>
              <w:rPr>
                <w:rFonts w:eastAsia="宋体"/>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等线"/>
                <w:lang w:val="en-US" w:eastAsia="zh-CN"/>
              </w:rPr>
            </w:pPr>
            <w:r>
              <w:rPr>
                <w:rFonts w:eastAsia="等线" w:hint="eastAsia"/>
                <w:lang w:val="en-US" w:eastAsia="zh-CN"/>
              </w:rPr>
              <w:t>OPPO</w:t>
            </w:r>
          </w:p>
        </w:tc>
        <w:tc>
          <w:tcPr>
            <w:tcW w:w="8155" w:type="dxa"/>
          </w:tcPr>
          <w:p w14:paraId="172652C7" w14:textId="1EE0F570" w:rsidR="000D62E7" w:rsidRPr="000D62E7" w:rsidRDefault="000D62E7" w:rsidP="00C11DC6">
            <w:pPr>
              <w:rPr>
                <w:rFonts w:eastAsia="等线"/>
                <w:lang w:val="en-US" w:eastAsia="zh-CN"/>
              </w:rPr>
            </w:pPr>
            <w:r>
              <w:rPr>
                <w:rFonts w:eastAsia="等线"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等线"/>
                <w:lang w:val="en-US" w:eastAsia="zh-CN"/>
              </w:rPr>
            </w:pPr>
            <w:r>
              <w:rPr>
                <w:rFonts w:eastAsia="等线"/>
                <w:lang w:val="en-US" w:eastAsia="zh-CN"/>
              </w:rPr>
              <w:t>InterDigital</w:t>
            </w:r>
          </w:p>
        </w:tc>
        <w:tc>
          <w:tcPr>
            <w:tcW w:w="8155" w:type="dxa"/>
          </w:tcPr>
          <w:p w14:paraId="2A271DE1" w14:textId="0520F472" w:rsidR="005A5456" w:rsidRDefault="005A5456" w:rsidP="00C11DC6">
            <w:pPr>
              <w:rPr>
                <w:rFonts w:eastAsia="等线"/>
                <w:lang w:val="en-US" w:eastAsia="zh-CN"/>
              </w:rPr>
            </w:pPr>
            <w:r>
              <w:rPr>
                <w:rFonts w:eastAsia="等线"/>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等线"/>
                <w:lang w:val="en-US" w:eastAsia="zh-CN"/>
              </w:rPr>
            </w:pPr>
            <w:r>
              <w:rPr>
                <w:rFonts w:eastAsia="等线"/>
                <w:lang w:val="en-US" w:eastAsia="zh-CN"/>
              </w:rPr>
              <w:t>Lenovo, Motorola Mobility</w:t>
            </w:r>
          </w:p>
        </w:tc>
        <w:tc>
          <w:tcPr>
            <w:tcW w:w="8155" w:type="dxa"/>
          </w:tcPr>
          <w:p w14:paraId="56C07902" w14:textId="07EEBAC6" w:rsidR="00C2024A" w:rsidRDefault="00C2024A" w:rsidP="00C11DC6">
            <w:pPr>
              <w:rPr>
                <w:rFonts w:eastAsia="等线"/>
                <w:lang w:val="en-US" w:eastAsia="zh-CN"/>
              </w:rPr>
            </w:pPr>
            <w:r>
              <w:rPr>
                <w:rFonts w:eastAsia="等线"/>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等线"/>
                <w:lang w:val="en-US" w:eastAsia="zh-CN"/>
              </w:rPr>
            </w:pPr>
            <w:r>
              <w:rPr>
                <w:rFonts w:eastAsia="等线"/>
                <w:lang w:val="en-US" w:eastAsia="zh-CN"/>
              </w:rPr>
              <w:t>FUTUREWEI</w:t>
            </w:r>
          </w:p>
        </w:tc>
        <w:tc>
          <w:tcPr>
            <w:tcW w:w="8155" w:type="dxa"/>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等线"/>
                <w:lang w:val="en-US" w:eastAsia="zh-CN"/>
              </w:rPr>
            </w:pPr>
            <w:r>
              <w:rPr>
                <w:rFonts w:eastAsia="等线"/>
                <w:lang w:val="en-US" w:eastAsia="zh-CN"/>
              </w:rPr>
              <w:lastRenderedPageBreak/>
              <w:t>SONY</w:t>
            </w:r>
          </w:p>
        </w:tc>
        <w:tc>
          <w:tcPr>
            <w:tcW w:w="8155" w:type="dxa"/>
          </w:tcPr>
          <w:p w14:paraId="57A6B2F1" w14:textId="7A8A1AA9" w:rsidR="008D15EA" w:rsidRDefault="008D15EA" w:rsidP="008D15EA">
            <w:pPr>
              <w:rPr>
                <w:lang w:val="en-US" w:eastAsia="sv-SE"/>
              </w:rPr>
            </w:pPr>
            <w:r>
              <w:rPr>
                <w:rFonts w:eastAsia="等线"/>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4E34E86B"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tcPr>
          <w:p w14:paraId="1CF7E20D" w14:textId="77777777" w:rsidR="00C169EA" w:rsidRPr="00CE37F0" w:rsidRDefault="00C169EA" w:rsidP="002C7F63">
            <w:pPr>
              <w:rPr>
                <w:rFonts w:eastAsia="等线"/>
                <w:lang w:val="en-US" w:eastAsia="zh-CN"/>
              </w:rPr>
            </w:pPr>
            <w:r>
              <w:rPr>
                <w:rFonts w:eastAsia="等线"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tcPr>
          <w:p w14:paraId="2E20F461" w14:textId="7A76FD99" w:rsidR="003D4009" w:rsidRDefault="003D4009" w:rsidP="002C7F63">
            <w:pPr>
              <w:rPr>
                <w:rFonts w:eastAsia="等线"/>
                <w:lang w:val="en-US" w:eastAsia="zh-CN"/>
              </w:rPr>
            </w:pPr>
            <w:r>
              <w:rPr>
                <w:rFonts w:eastAsia="等线"/>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tcPr>
          <w:p w14:paraId="5F66C3F2" w14:textId="61751A5A" w:rsidR="000B7D89" w:rsidRDefault="000B7D89" w:rsidP="002C7F63">
            <w:pPr>
              <w:rPr>
                <w:rFonts w:eastAsia="等线"/>
                <w:lang w:val="en-US" w:eastAsia="zh-CN"/>
              </w:rPr>
            </w:pPr>
            <w:r>
              <w:rPr>
                <w:rFonts w:eastAsia="等线"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tcPr>
          <w:p w14:paraId="5121F053" w14:textId="0E673883" w:rsidR="000347D7" w:rsidRDefault="000347D7" w:rsidP="002C7F63">
            <w:pPr>
              <w:rPr>
                <w:rFonts w:eastAsia="等线"/>
                <w:lang w:val="en-US" w:eastAsia="zh-CN"/>
              </w:rPr>
            </w:pPr>
            <w:r>
              <w:rPr>
                <w:rFonts w:eastAsia="宋体"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tcPr>
          <w:p w14:paraId="0E9CC4EC" w14:textId="54C4D736" w:rsidR="002E2358" w:rsidRDefault="002E2358" w:rsidP="002E2358">
            <w:pPr>
              <w:rPr>
                <w:rFonts w:eastAsia="宋体"/>
                <w:lang w:val="en-US" w:eastAsia="zh-CN" w:bidi="hi-IN"/>
              </w:rPr>
            </w:pPr>
            <w:r>
              <w:rPr>
                <w:rFonts w:eastAsia="等线"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tcPr>
          <w:p w14:paraId="6B95907A" w14:textId="791E5A8D" w:rsidR="00B14B5F" w:rsidRPr="00B14B5F" w:rsidRDefault="00B14B5F" w:rsidP="00331F72">
            <w:pPr>
              <w:rPr>
                <w:rFonts w:eastAsia="等线"/>
                <w:lang w:val="en-US" w:eastAsia="zh-CN"/>
              </w:rPr>
            </w:pPr>
            <w:r>
              <w:rPr>
                <w:rFonts w:eastAsia="等线"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等线" w:hint="eastAsia"/>
                <w:lang w:val="en-US" w:eastAsia="zh-CN" w:bidi="hi-IN"/>
              </w:rPr>
            </w:pPr>
            <w:r>
              <w:rPr>
                <w:rFonts w:eastAsia="等线" w:hint="eastAsia"/>
                <w:lang w:val="en-US" w:eastAsia="zh-CN" w:bidi="hi-IN"/>
              </w:rPr>
              <w:t>T</w:t>
            </w:r>
            <w:r>
              <w:rPr>
                <w:rFonts w:eastAsia="等线"/>
                <w:lang w:val="en-US" w:eastAsia="zh-CN" w:bidi="hi-IN"/>
              </w:rPr>
              <w:t>CL</w:t>
            </w:r>
          </w:p>
        </w:tc>
        <w:tc>
          <w:tcPr>
            <w:tcW w:w="8155" w:type="dxa"/>
          </w:tcPr>
          <w:p w14:paraId="632F7315" w14:textId="7A8515CD" w:rsidR="00402728" w:rsidRDefault="00402728" w:rsidP="00331F72">
            <w:pPr>
              <w:rPr>
                <w:rFonts w:eastAsia="等线" w:hint="eastAsia"/>
                <w:lang w:val="en-US" w:eastAsia="zh-CN"/>
              </w:rPr>
            </w:pPr>
            <w:r>
              <w:rPr>
                <w:rFonts w:eastAsia="等线" w:hint="eastAsia"/>
                <w:lang w:val="en-US" w:eastAsia="zh-CN"/>
              </w:rPr>
              <w:t>Y</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lastRenderedPageBreak/>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8155"/>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等线"/>
                <w:lang w:val="en-US" w:eastAsia="zh-CN"/>
              </w:rPr>
            </w:pPr>
            <w:r>
              <w:rPr>
                <w:rFonts w:eastAsia="等线"/>
                <w:lang w:val="en-US" w:eastAsia="zh-CN"/>
              </w:rPr>
              <w:t>Spreadtrum</w:t>
            </w:r>
          </w:p>
        </w:tc>
        <w:tc>
          <w:tcPr>
            <w:tcW w:w="8155" w:type="dxa"/>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等线"/>
                <w:lang w:val="en-US" w:eastAsia="zh-CN"/>
              </w:rPr>
            </w:pPr>
            <w:r>
              <w:rPr>
                <w:rFonts w:eastAsia="等线"/>
                <w:lang w:val="en-US" w:eastAsia="zh-CN"/>
              </w:rPr>
              <w:t>InterDigital</w:t>
            </w:r>
          </w:p>
        </w:tc>
        <w:tc>
          <w:tcPr>
            <w:tcW w:w="8155" w:type="dxa"/>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t>Lenovo, Motorola Mobility</w:t>
            </w:r>
          </w:p>
        </w:tc>
        <w:tc>
          <w:tcPr>
            <w:tcW w:w="8155" w:type="dxa"/>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lastRenderedPageBreak/>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tcPr>
          <w:p w14:paraId="37FA1B6B" w14:textId="77777777" w:rsidR="00C169EA" w:rsidRDefault="00C169EA" w:rsidP="002C7F63">
            <w:pPr>
              <w:rPr>
                <w:rFonts w:eastAsia="等线"/>
                <w:lang w:val="en-US" w:eastAsia="zh-CN"/>
              </w:rPr>
            </w:pPr>
            <w:r>
              <w:rPr>
                <w:rFonts w:eastAsia="等线"/>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t>Xiaomi</w:t>
            </w:r>
          </w:p>
        </w:tc>
        <w:tc>
          <w:tcPr>
            <w:tcW w:w="8155" w:type="dxa"/>
          </w:tcPr>
          <w:p w14:paraId="113EFBA8" w14:textId="77777777" w:rsidR="00B14B5F" w:rsidRDefault="00B14B5F" w:rsidP="00B14B5F">
            <w:pPr>
              <w:rPr>
                <w:rFonts w:eastAsia="宋体"/>
                <w:lang w:val="en-US" w:eastAsia="zh-CN" w:bidi="hi-IN"/>
              </w:rPr>
            </w:pPr>
            <w:r>
              <w:rPr>
                <w:rFonts w:eastAsia="宋体"/>
                <w:lang w:val="en-US" w:eastAsia="zh-CN" w:bidi="hi-IN"/>
              </w:rPr>
              <w:t xml:space="preserve">Do we need to limit the use case of lower-SE MCS table in initial access? We think the lower-SE MCS table can be used after initial access as well. </w:t>
            </w:r>
          </w:p>
          <w:p w14:paraId="63714611" w14:textId="38491AE6" w:rsidR="00B14B5F" w:rsidRDefault="00B14B5F" w:rsidP="00B14B5F">
            <w:pPr>
              <w:rPr>
                <w:rFonts w:eastAsia="Malgun Gothic"/>
                <w:lang w:val="en-US" w:eastAsia="ko-KR"/>
              </w:rPr>
            </w:pPr>
            <w:r>
              <w:rPr>
                <w:rFonts w:eastAsia="宋体"/>
                <w:lang w:val="en-US" w:eastAsia="zh-CN" w:bidi="hi-IN"/>
              </w:rPr>
              <w:t xml:space="preserve"> </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bl>
    <w:p w14:paraId="29AB5DBB" w14:textId="43F40B5A" w:rsidR="00B02636" w:rsidRPr="00C40B49"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6"/>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lastRenderedPageBreak/>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1024C5"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1024C5"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af6"/>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等线" w:hint="eastAsia"/>
                <w:lang w:val="en-US" w:eastAsia="zh-CN"/>
              </w:rPr>
              <w:t>Y</w:t>
            </w:r>
          </w:p>
        </w:tc>
        <w:tc>
          <w:tcPr>
            <w:tcW w:w="6783" w:type="dxa"/>
          </w:tcPr>
          <w:p w14:paraId="02F65A03" w14:textId="086029CB" w:rsidR="0089478D" w:rsidRDefault="0089478D" w:rsidP="0089478D">
            <w:pPr>
              <w:rPr>
                <w:lang w:val="en-US"/>
              </w:rPr>
            </w:pPr>
            <w:r w:rsidRPr="00EA2A46">
              <w:rPr>
                <w:rFonts w:eastAsia="等线" w:hint="eastAsia"/>
                <w:bCs/>
                <w:lang w:val="en-US" w:eastAsia="zh-CN"/>
              </w:rPr>
              <w:t>Option</w:t>
            </w:r>
            <w:r w:rsidRPr="00EA2A46">
              <w:rPr>
                <w:rFonts w:eastAsia="等线"/>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等线"/>
                <w:lang w:val="en-US" w:eastAsia="zh-CN"/>
              </w:rPr>
            </w:pPr>
            <w:r>
              <w:rPr>
                <w:rFonts w:eastAsia="等线"/>
                <w:lang w:val="en-US" w:eastAsia="zh-CN"/>
              </w:rPr>
              <w:t>ZTE</w:t>
            </w:r>
          </w:p>
        </w:tc>
        <w:tc>
          <w:tcPr>
            <w:tcW w:w="1372" w:type="dxa"/>
          </w:tcPr>
          <w:p w14:paraId="5EC09F51" w14:textId="3772B99F" w:rsidR="004B4085" w:rsidRDefault="004B4085" w:rsidP="004B4085">
            <w:pPr>
              <w:tabs>
                <w:tab w:val="left" w:pos="551"/>
              </w:tabs>
              <w:rPr>
                <w:rFonts w:eastAsia="等线"/>
                <w:lang w:val="en-US" w:eastAsia="zh-CN"/>
              </w:rPr>
            </w:pPr>
            <w:r>
              <w:rPr>
                <w:rFonts w:eastAsia="等线"/>
                <w:lang w:val="en-US" w:eastAsia="zh-CN"/>
              </w:rPr>
              <w:t>Y</w:t>
            </w:r>
          </w:p>
        </w:tc>
        <w:tc>
          <w:tcPr>
            <w:tcW w:w="6783" w:type="dxa"/>
          </w:tcPr>
          <w:p w14:paraId="1EACD8D8" w14:textId="4747D051" w:rsidR="004B4085" w:rsidRPr="00EA2A46" w:rsidRDefault="004B4085" w:rsidP="004B4085">
            <w:pPr>
              <w:rPr>
                <w:rFonts w:eastAsia="等线"/>
                <w:bCs/>
                <w:lang w:val="en-US" w:eastAsia="zh-CN"/>
              </w:rPr>
            </w:pPr>
            <w:r>
              <w:rPr>
                <w:rFonts w:eastAsia="宋体"/>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B0FB845" w14:textId="472612E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351CFCC5" w14:textId="77777777" w:rsidR="00850B97" w:rsidRDefault="00850B97" w:rsidP="00850B97">
            <w:pPr>
              <w:rPr>
                <w:rFonts w:eastAsia="宋体"/>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等线"/>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等线"/>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宋体"/>
                <w:lang w:val="en-US" w:eastAsia="zh-CN"/>
              </w:rPr>
            </w:pPr>
            <w:r>
              <w:rPr>
                <w:rFonts w:eastAsia="等线"/>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等线"/>
                <w:lang w:val="en-US" w:eastAsia="zh-CN"/>
              </w:rPr>
            </w:pPr>
            <w:r>
              <w:rPr>
                <w:rFonts w:eastAsia="等线"/>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等线"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等线" w:hint="eastAsia"/>
                <w:lang w:val="en-US" w:eastAsia="zh-CN"/>
              </w:rPr>
              <w:t>Y</w:t>
            </w:r>
          </w:p>
        </w:tc>
        <w:tc>
          <w:tcPr>
            <w:tcW w:w="6783" w:type="dxa"/>
          </w:tcPr>
          <w:p w14:paraId="080CADF7" w14:textId="6CA01CC0" w:rsidR="00FC4568" w:rsidRDefault="00FC4568" w:rsidP="007A31AC">
            <w:pPr>
              <w:rPr>
                <w:rFonts w:eastAsia="等线"/>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等线"/>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宋体"/>
                <w:lang w:val="en-US" w:eastAsia="zh-CN"/>
              </w:rPr>
            </w:pPr>
            <w:r>
              <w:rPr>
                <w:rFonts w:eastAsia="等线"/>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74A26F5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3" w:type="dxa"/>
          </w:tcPr>
          <w:p w14:paraId="1696EB06" w14:textId="77777777" w:rsidR="007B17DD" w:rsidRPr="00EA2A46" w:rsidRDefault="007B17DD" w:rsidP="00740EA7">
            <w:pPr>
              <w:rPr>
                <w:rFonts w:eastAsia="等线"/>
                <w:bCs/>
                <w:lang w:val="en-US" w:eastAsia="zh-CN"/>
              </w:rPr>
            </w:pPr>
            <w:r>
              <w:rPr>
                <w:rFonts w:eastAsia="等线" w:hint="eastAsia"/>
                <w:bCs/>
                <w:lang w:val="en-US" w:eastAsia="zh-CN"/>
              </w:rPr>
              <w:t>O</w:t>
            </w:r>
            <w:r>
              <w:rPr>
                <w:rFonts w:eastAsia="等线"/>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等线"/>
                <w:lang w:val="en-US" w:eastAsia="zh-CN"/>
              </w:rPr>
            </w:pPr>
            <w:r>
              <w:rPr>
                <w:rFonts w:eastAsia="等线" w:hint="eastAsia"/>
                <w:lang w:val="en-US" w:eastAsia="zh-CN"/>
              </w:rPr>
              <w:lastRenderedPageBreak/>
              <w:t>H</w:t>
            </w:r>
            <w:r>
              <w:rPr>
                <w:rFonts w:eastAsia="等线"/>
                <w:lang w:val="en-US" w:eastAsia="zh-CN"/>
              </w:rPr>
              <w:t>uawei</w:t>
            </w:r>
          </w:p>
        </w:tc>
        <w:tc>
          <w:tcPr>
            <w:tcW w:w="1372" w:type="dxa"/>
          </w:tcPr>
          <w:p w14:paraId="71B6533D" w14:textId="77777777" w:rsidR="00F52468" w:rsidRDefault="00F52468" w:rsidP="002E5FAF">
            <w:pPr>
              <w:tabs>
                <w:tab w:val="left" w:pos="551"/>
              </w:tabs>
              <w:rPr>
                <w:rFonts w:eastAsia="等线"/>
                <w:lang w:val="en-US" w:eastAsia="zh-CN"/>
              </w:rPr>
            </w:pPr>
            <w:r>
              <w:rPr>
                <w:rFonts w:eastAsia="等线" w:hint="eastAsia"/>
                <w:lang w:val="en-US" w:eastAsia="zh-CN"/>
              </w:rPr>
              <w:t>Y</w:t>
            </w:r>
          </w:p>
        </w:tc>
        <w:tc>
          <w:tcPr>
            <w:tcW w:w="6783" w:type="dxa"/>
          </w:tcPr>
          <w:p w14:paraId="7AA4442B" w14:textId="77777777" w:rsidR="00F52468" w:rsidRDefault="00F52468" w:rsidP="002E5FAF">
            <w:pPr>
              <w:rPr>
                <w:rFonts w:eastAsia="宋体"/>
                <w:lang w:val="en-US" w:eastAsia="zh-CN"/>
              </w:rPr>
            </w:pPr>
          </w:p>
        </w:tc>
      </w:tr>
      <w:tr w:rsidR="00911BD3" w14:paraId="70333E9E" w14:textId="77777777" w:rsidTr="009E4B7B">
        <w:tc>
          <w:tcPr>
            <w:tcW w:w="1479" w:type="dxa"/>
          </w:tcPr>
          <w:p w14:paraId="2FEA870E" w14:textId="062A83EC" w:rsidR="00911BD3" w:rsidRDefault="00911BD3" w:rsidP="00911BD3">
            <w:pPr>
              <w:rPr>
                <w:rFonts w:eastAsia="等线"/>
                <w:lang w:val="en-US" w:eastAsia="zh-CN"/>
              </w:rPr>
            </w:pPr>
            <w:r>
              <w:rPr>
                <w:rFonts w:eastAsia="等线"/>
                <w:lang w:val="en-US" w:eastAsia="zh-CN"/>
              </w:rPr>
              <w:t>Xiaomi</w:t>
            </w:r>
          </w:p>
        </w:tc>
        <w:tc>
          <w:tcPr>
            <w:tcW w:w="1372" w:type="dxa"/>
          </w:tcPr>
          <w:p w14:paraId="534BEAF8" w14:textId="2813A8A9"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2281FF7E" w14:textId="153A3084" w:rsidR="00911BD3" w:rsidRDefault="00911BD3" w:rsidP="00911BD3">
            <w:pPr>
              <w:rPr>
                <w:rFonts w:eastAsia="宋体"/>
                <w:lang w:val="en-US" w:eastAsia="zh-CN"/>
              </w:rPr>
            </w:pPr>
            <w:r>
              <w:rPr>
                <w:rFonts w:eastAsia="等线"/>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6A261CE" w14:textId="77777777" w:rsidR="0046752C" w:rsidRPr="009232B7" w:rsidRDefault="0046752C" w:rsidP="002E5FAF">
            <w:pPr>
              <w:tabs>
                <w:tab w:val="left" w:pos="551"/>
              </w:tabs>
              <w:rPr>
                <w:rFonts w:eastAsia="等线"/>
                <w:lang w:val="en-US" w:eastAsia="zh-CN"/>
              </w:rPr>
            </w:pPr>
            <w:r>
              <w:rPr>
                <w:rFonts w:eastAsia="等线"/>
                <w:lang w:val="en-US" w:eastAsia="zh-CN"/>
              </w:rPr>
              <w:t>Y</w:t>
            </w:r>
          </w:p>
        </w:tc>
        <w:tc>
          <w:tcPr>
            <w:tcW w:w="6783" w:type="dxa"/>
          </w:tcPr>
          <w:p w14:paraId="4E8F08B5"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等线"/>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等线"/>
                <w:lang w:val="en-US" w:eastAsia="zh-CN"/>
              </w:rPr>
            </w:pPr>
          </w:p>
        </w:tc>
      </w:tr>
      <w:tr w:rsidR="00DC3E8D" w14:paraId="75365C03" w14:textId="77777777" w:rsidTr="009E4B7B">
        <w:tc>
          <w:tcPr>
            <w:tcW w:w="1479" w:type="dxa"/>
            <w:hideMark/>
          </w:tcPr>
          <w:p w14:paraId="1C4EBD84" w14:textId="77777777" w:rsidR="00DC3E8D" w:rsidRDefault="00DC3E8D">
            <w:pPr>
              <w:rPr>
                <w:rFonts w:eastAsia="等线"/>
                <w:lang w:val="en-US" w:eastAsia="zh-CN"/>
              </w:rPr>
            </w:pPr>
            <w:r>
              <w:rPr>
                <w:rFonts w:eastAsia="等线"/>
                <w:lang w:val="en-US" w:eastAsia="zh-CN"/>
              </w:rPr>
              <w:t>Spreadtrum</w:t>
            </w:r>
          </w:p>
        </w:tc>
        <w:tc>
          <w:tcPr>
            <w:tcW w:w="1372" w:type="dxa"/>
            <w:hideMark/>
          </w:tcPr>
          <w:p w14:paraId="13C93717" w14:textId="77777777" w:rsidR="00DC3E8D" w:rsidRDefault="00DC3E8D">
            <w:pPr>
              <w:tabs>
                <w:tab w:val="left" w:pos="551"/>
              </w:tabs>
              <w:rPr>
                <w:rFonts w:eastAsia="等线"/>
                <w:lang w:val="en-US" w:eastAsia="zh-CN"/>
              </w:rPr>
            </w:pPr>
            <w:r>
              <w:rPr>
                <w:rFonts w:eastAsia="等线"/>
                <w:lang w:val="en-US" w:eastAsia="zh-CN"/>
              </w:rPr>
              <w:t>Y</w:t>
            </w:r>
          </w:p>
        </w:tc>
        <w:tc>
          <w:tcPr>
            <w:tcW w:w="6783" w:type="dxa"/>
            <w:hideMark/>
          </w:tcPr>
          <w:p w14:paraId="2953216F" w14:textId="77777777" w:rsidR="00DC3E8D" w:rsidRDefault="00DC3E8D">
            <w:pPr>
              <w:rPr>
                <w:rFonts w:eastAsia="等线"/>
                <w:lang w:val="en-US" w:eastAsia="zh-CN"/>
              </w:rPr>
            </w:pPr>
            <w:r>
              <w:rPr>
                <w:rFonts w:eastAsia="等线"/>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等线"/>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等线"/>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7736941C" w14:textId="23ED2FA7" w:rsidR="00893533" w:rsidRPr="00893533" w:rsidRDefault="00893533" w:rsidP="00C11DC6">
            <w:pPr>
              <w:tabs>
                <w:tab w:val="left" w:pos="551"/>
              </w:tabs>
              <w:rPr>
                <w:rFonts w:eastAsia="等线"/>
                <w:lang w:val="en-US" w:eastAsia="zh-CN"/>
              </w:rPr>
            </w:pPr>
            <w:r>
              <w:rPr>
                <w:rFonts w:eastAsia="等线"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等线"/>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等线"/>
                <w:lang w:val="en-US" w:eastAsia="zh-CN"/>
              </w:rPr>
            </w:pPr>
            <w:r>
              <w:rPr>
                <w:rFonts w:eastAsia="等线"/>
                <w:lang w:val="en-US" w:eastAsia="zh-CN"/>
              </w:rPr>
              <w:t>InterDigital</w:t>
            </w:r>
          </w:p>
        </w:tc>
        <w:tc>
          <w:tcPr>
            <w:tcW w:w="1372" w:type="dxa"/>
          </w:tcPr>
          <w:p w14:paraId="79FA0021" w14:textId="51F5BAF1" w:rsidR="005A5456" w:rsidRDefault="005A5456" w:rsidP="00C11DC6">
            <w:pPr>
              <w:tabs>
                <w:tab w:val="left" w:pos="551"/>
              </w:tabs>
              <w:rPr>
                <w:rFonts w:eastAsia="等线"/>
                <w:lang w:val="en-US" w:eastAsia="zh-CN"/>
              </w:rPr>
            </w:pPr>
            <w:r>
              <w:rPr>
                <w:rFonts w:eastAsia="等线"/>
                <w:lang w:val="en-US" w:eastAsia="zh-CN"/>
              </w:rPr>
              <w:t>Y</w:t>
            </w:r>
          </w:p>
        </w:tc>
        <w:tc>
          <w:tcPr>
            <w:tcW w:w="6783" w:type="dxa"/>
          </w:tcPr>
          <w:p w14:paraId="06E3FAD0" w14:textId="41E05798" w:rsidR="005A5456" w:rsidRDefault="005A5456" w:rsidP="00C11DC6">
            <w:pPr>
              <w:rPr>
                <w:rFonts w:eastAsia="等线"/>
                <w:lang w:val="en-US" w:eastAsia="zh-CN"/>
              </w:rPr>
            </w:pPr>
            <w:r>
              <w:rPr>
                <w:rFonts w:eastAsia="等线"/>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等线"/>
                <w:lang w:val="en-US" w:eastAsia="zh-CN"/>
              </w:rPr>
            </w:pPr>
            <w:r>
              <w:rPr>
                <w:rFonts w:eastAsia="等线"/>
                <w:lang w:val="en-US" w:eastAsia="zh-CN"/>
              </w:rPr>
              <w:t>FUTUREWEI</w:t>
            </w:r>
          </w:p>
        </w:tc>
        <w:tc>
          <w:tcPr>
            <w:tcW w:w="1372" w:type="dxa"/>
          </w:tcPr>
          <w:p w14:paraId="0A9BB4F5" w14:textId="7445843F" w:rsidR="00D91A89" w:rsidRDefault="00D91A89" w:rsidP="00C11DC6">
            <w:pPr>
              <w:tabs>
                <w:tab w:val="left" w:pos="551"/>
              </w:tabs>
              <w:rPr>
                <w:rFonts w:eastAsia="等线"/>
                <w:lang w:val="en-US" w:eastAsia="zh-CN"/>
              </w:rPr>
            </w:pPr>
            <w:r>
              <w:rPr>
                <w:rFonts w:eastAsia="等线"/>
                <w:lang w:val="en-US" w:eastAsia="zh-CN"/>
              </w:rPr>
              <w:t>Y</w:t>
            </w:r>
          </w:p>
        </w:tc>
        <w:tc>
          <w:tcPr>
            <w:tcW w:w="6783" w:type="dxa"/>
          </w:tcPr>
          <w:p w14:paraId="1279D8F9" w14:textId="77777777" w:rsidR="00D91A89" w:rsidRDefault="00D91A89" w:rsidP="00C11DC6">
            <w:pPr>
              <w:rPr>
                <w:rFonts w:eastAsia="等线"/>
                <w:lang w:val="en-US" w:eastAsia="zh-CN"/>
              </w:rPr>
            </w:pPr>
          </w:p>
        </w:tc>
      </w:tr>
      <w:tr w:rsidR="008D15EA" w14:paraId="363AC17D" w14:textId="77777777" w:rsidTr="009E4B7B">
        <w:tc>
          <w:tcPr>
            <w:tcW w:w="1479" w:type="dxa"/>
          </w:tcPr>
          <w:p w14:paraId="6AC539A8" w14:textId="25532E82" w:rsidR="008D15EA" w:rsidRDefault="008D15EA" w:rsidP="008D15EA">
            <w:pPr>
              <w:rPr>
                <w:rFonts w:eastAsia="等线"/>
                <w:lang w:val="en-US" w:eastAsia="zh-CN"/>
              </w:rPr>
            </w:pPr>
            <w:r>
              <w:rPr>
                <w:rFonts w:eastAsia="等线"/>
                <w:lang w:val="en-US" w:eastAsia="zh-CN"/>
              </w:rPr>
              <w:t>SONY</w:t>
            </w:r>
          </w:p>
        </w:tc>
        <w:tc>
          <w:tcPr>
            <w:tcW w:w="1372" w:type="dxa"/>
          </w:tcPr>
          <w:p w14:paraId="2B41CA1C" w14:textId="032C00A8" w:rsidR="008D15EA" w:rsidRDefault="008D15EA" w:rsidP="008D15EA">
            <w:pPr>
              <w:tabs>
                <w:tab w:val="left" w:pos="551"/>
              </w:tabs>
              <w:rPr>
                <w:rFonts w:eastAsia="等线"/>
                <w:lang w:val="en-US" w:eastAsia="zh-CN"/>
              </w:rPr>
            </w:pPr>
            <w:r>
              <w:rPr>
                <w:rFonts w:eastAsia="等线"/>
                <w:lang w:val="en-US" w:eastAsia="zh-CN"/>
              </w:rPr>
              <w:t>Y</w:t>
            </w:r>
          </w:p>
        </w:tc>
        <w:tc>
          <w:tcPr>
            <w:tcW w:w="6783" w:type="dxa"/>
          </w:tcPr>
          <w:p w14:paraId="15F36A1E" w14:textId="4A21CED3" w:rsidR="008D15EA" w:rsidRDefault="008D15EA" w:rsidP="008D15EA">
            <w:pPr>
              <w:rPr>
                <w:rFonts w:eastAsia="等线"/>
                <w:lang w:val="en-US" w:eastAsia="zh-CN"/>
              </w:rPr>
            </w:pPr>
            <w:r>
              <w:rPr>
                <w:rFonts w:eastAsia="等线"/>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a7"/>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0FCAF3B0" w14:textId="444F9FD5" w:rsidR="004B624C" w:rsidRPr="004B624C" w:rsidRDefault="004B624C" w:rsidP="00757816">
            <w:pPr>
              <w:rPr>
                <w:rFonts w:eastAsia="等线"/>
                <w:lang w:val="en-US" w:eastAsia="zh-CN"/>
              </w:rPr>
            </w:pPr>
            <w:r>
              <w:rPr>
                <w:rFonts w:eastAsia="等线" w:hint="eastAsia"/>
                <w:lang w:val="en-US" w:eastAsia="zh-CN"/>
              </w:rPr>
              <w:t>S</w:t>
            </w:r>
            <w:r>
              <w:rPr>
                <w:rFonts w:eastAsia="等线"/>
                <w:lang w:val="en-US" w:eastAsia="zh-CN"/>
              </w:rPr>
              <w:t xml:space="preserve">upport FL’s </w:t>
            </w:r>
            <w:r w:rsidR="009571D4">
              <w:rPr>
                <w:rFonts w:eastAsia="等线"/>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2CDDA388" w14:textId="77777777" w:rsidR="00C169EA" w:rsidRDefault="00C169EA" w:rsidP="002C7F63">
            <w:pPr>
              <w:rPr>
                <w:rFonts w:eastAsia="等线"/>
                <w:lang w:val="en-US" w:eastAsia="zh-CN"/>
              </w:rPr>
            </w:pPr>
            <w:r>
              <w:rPr>
                <w:rFonts w:eastAsia="等线" w:hint="eastAsia"/>
                <w:lang w:val="en-US" w:eastAsia="zh-CN"/>
              </w:rPr>
              <w:t>N</w:t>
            </w:r>
            <w:r>
              <w:rPr>
                <w:rFonts w:eastAsia="等线"/>
                <w:lang w:val="en-US" w:eastAsia="zh-CN"/>
              </w:rPr>
              <w:t>.</w:t>
            </w:r>
          </w:p>
          <w:p w14:paraId="4DD75D7D" w14:textId="77777777" w:rsidR="00C169EA" w:rsidRDefault="00C169EA" w:rsidP="002C7F63">
            <w:pPr>
              <w:rPr>
                <w:rFonts w:eastAsia="等线"/>
                <w:lang w:val="en-US" w:eastAsia="zh-CN"/>
              </w:rPr>
            </w:pPr>
            <w:r>
              <w:rPr>
                <w:rFonts w:eastAsia="等线" w:hint="eastAsia"/>
                <w:lang w:val="en-US" w:eastAsia="zh-CN"/>
              </w:rPr>
              <w:t>I</w:t>
            </w:r>
            <w:r>
              <w:rPr>
                <w:rFonts w:eastAsia="等线"/>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29262FA0" w14:textId="77777777" w:rsidR="00C169EA" w:rsidRPr="00A41AC3"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38FDE6AA" w14:textId="77777777" w:rsidR="00C169EA" w:rsidRDefault="00C169EA" w:rsidP="002C7F63">
            <w:pPr>
              <w:rPr>
                <w:rFonts w:eastAsia="等线"/>
                <w:lang w:eastAsia="zh-CN"/>
              </w:rPr>
            </w:pPr>
          </w:p>
          <w:p w14:paraId="7F86E3EB" w14:textId="77777777" w:rsidR="00C169EA" w:rsidRDefault="00C169EA" w:rsidP="002C7F63">
            <w:pPr>
              <w:rPr>
                <w:rFonts w:eastAsia="等线"/>
                <w:lang w:eastAsia="zh-CN"/>
              </w:rPr>
            </w:pPr>
            <w:r>
              <w:rPr>
                <w:rFonts w:eastAsia="等线" w:hint="eastAsia"/>
                <w:lang w:eastAsia="zh-CN"/>
              </w:rPr>
              <w:t>W</w:t>
            </w:r>
            <w:r>
              <w:rPr>
                <w:rFonts w:eastAsia="等线"/>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a7"/>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159A69D0" w14:textId="77777777" w:rsidR="00C169EA" w:rsidRPr="00A41AC3"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p w14:paraId="5FD9FFD7" w14:textId="77777777" w:rsidR="00C169EA" w:rsidRPr="00A41AC3" w:rsidRDefault="00C169EA" w:rsidP="002C7F63">
            <w:pPr>
              <w:rPr>
                <w:rFonts w:eastAsia="等线"/>
                <w:lang w:eastAsia="zh-CN"/>
              </w:rPr>
            </w:pP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等线"/>
                <w:lang w:val="en-US" w:eastAsia="zh-CN" w:bidi="hi-IN"/>
              </w:rPr>
            </w:pPr>
            <w:r>
              <w:rPr>
                <w:rFonts w:eastAsia="等线"/>
                <w:lang w:val="en-US" w:eastAsia="zh-CN" w:bidi="hi-IN"/>
              </w:rPr>
              <w:lastRenderedPageBreak/>
              <w:t>FUTUREWEI</w:t>
            </w:r>
          </w:p>
        </w:tc>
        <w:tc>
          <w:tcPr>
            <w:tcW w:w="8155" w:type="dxa"/>
            <w:gridSpan w:val="2"/>
          </w:tcPr>
          <w:p w14:paraId="409EC524" w14:textId="0D6DFDF9" w:rsidR="003D4009" w:rsidRDefault="003D4009" w:rsidP="002C7F63">
            <w:pPr>
              <w:rPr>
                <w:rFonts w:eastAsia="等线"/>
                <w:lang w:val="en-US" w:eastAsia="zh-CN"/>
              </w:rPr>
            </w:pPr>
            <w:r>
              <w:rPr>
                <w:rFonts w:eastAsia="等线"/>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04C3FCFB" w14:textId="0FFD37D2" w:rsidR="000B7D89" w:rsidRDefault="000B7D89" w:rsidP="002C7F63">
            <w:pPr>
              <w:rPr>
                <w:rFonts w:eastAsia="等线"/>
                <w:lang w:val="en-US" w:eastAsia="zh-CN"/>
              </w:rPr>
            </w:pPr>
            <w:r>
              <w:rPr>
                <w:rFonts w:eastAsia="等线"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3922B98B" w14:textId="785C3D82" w:rsidR="000347D7" w:rsidRDefault="000347D7" w:rsidP="002C7F63">
            <w:pPr>
              <w:rPr>
                <w:rFonts w:eastAsia="等线"/>
                <w:lang w:val="en-US" w:eastAsia="zh-CN"/>
              </w:rPr>
            </w:pPr>
            <w:r>
              <w:rPr>
                <w:rFonts w:eastAsia="等线"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4926A35" w14:textId="73E5E354" w:rsidR="002E2358" w:rsidRDefault="002E2358" w:rsidP="002E2358">
            <w:pPr>
              <w:rPr>
                <w:rFonts w:eastAsia="等线"/>
                <w:lang w:val="en-US" w:eastAsia="zh-CN"/>
              </w:rPr>
            </w:pPr>
            <w:r>
              <w:rPr>
                <w:rFonts w:eastAsia="等线"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49F725EB" w14:textId="48C7D8EA" w:rsidR="00B14B5F" w:rsidRPr="00B14B5F" w:rsidRDefault="00B14B5F" w:rsidP="00883321">
            <w:pPr>
              <w:rPr>
                <w:rFonts w:eastAsia="等线"/>
                <w:lang w:val="en-US" w:eastAsia="zh-CN"/>
              </w:rPr>
            </w:pPr>
            <w:r>
              <w:rPr>
                <w:rFonts w:eastAsia="等线"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等线" w:hint="eastAsia"/>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F57BAD6" w14:textId="4CCAAAF0" w:rsidR="00402728" w:rsidRDefault="00402728" w:rsidP="00883321">
            <w:pPr>
              <w:rPr>
                <w:rFonts w:eastAsia="等线" w:hint="eastAsia"/>
                <w:lang w:val="en-US" w:eastAsia="zh-CN"/>
              </w:rPr>
            </w:pPr>
            <w:r>
              <w:rPr>
                <w:rFonts w:eastAsia="等线" w:hint="eastAsia"/>
                <w:lang w:val="en-US" w:eastAsia="zh-CN"/>
              </w:rPr>
              <w:t>Y</w:t>
            </w: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lastRenderedPageBreak/>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r>
              <w:rPr>
                <w:rFonts w:eastAsia="等线"/>
                <w:lang w:val="en-US" w:eastAsia="zh-CN"/>
              </w:rPr>
              <w:t>Spreadtrum</w:t>
            </w:r>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6"/>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7"/>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7"/>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7"/>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 xml:space="preserve">s would </w:t>
            </w:r>
            <w:r>
              <w:rPr>
                <w:lang w:val="en-US" w:eastAsia="ko-KR"/>
              </w:rPr>
              <w:lastRenderedPageBreak/>
              <w:t>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等线" w:hint="eastAsia"/>
                <w:lang w:val="en-US" w:eastAsia="zh-CN"/>
              </w:rPr>
              <w:lastRenderedPageBreak/>
              <w:t>T</w:t>
            </w:r>
            <w:r>
              <w:rPr>
                <w:rFonts w:eastAsia="等线"/>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等线"/>
                <w:lang w:val="en-US" w:eastAsia="zh-CN"/>
              </w:rPr>
              <w:t>Y</w:t>
            </w:r>
          </w:p>
        </w:tc>
        <w:tc>
          <w:tcPr>
            <w:tcW w:w="6783" w:type="dxa"/>
          </w:tcPr>
          <w:p w14:paraId="780F5DBF" w14:textId="2ABE37DD" w:rsidR="00350F0E" w:rsidRDefault="00350F0E" w:rsidP="00350F0E">
            <w:pPr>
              <w:rPr>
                <w:lang w:val="en-US" w:eastAsia="ko-KR"/>
              </w:rPr>
            </w:pPr>
            <w:r>
              <w:rPr>
                <w:rFonts w:eastAsia="等线"/>
                <w:bCs/>
                <w:lang w:val="en-US" w:eastAsia="zh-CN"/>
              </w:rPr>
              <w:t>T</w:t>
            </w:r>
            <w:r w:rsidRPr="00EA2A46">
              <w:rPr>
                <w:rFonts w:eastAsia="等线"/>
                <w:bCs/>
                <w:lang w:val="en-US" w:eastAsia="zh-CN"/>
              </w:rPr>
              <w:t xml:space="preserve">he </w:t>
            </w:r>
            <w:r>
              <w:rPr>
                <w:rFonts w:eastAsia="等线"/>
                <w:bCs/>
                <w:lang w:val="en-US" w:eastAsia="zh-CN"/>
              </w:rPr>
              <w:t xml:space="preserve">TDD-like </w:t>
            </w:r>
            <w:r w:rsidRPr="00EA2A46">
              <w:rPr>
                <w:rFonts w:eastAsia="等线"/>
                <w:bCs/>
                <w:lang w:val="en-US" w:eastAsia="zh-CN"/>
              </w:rPr>
              <w:t>slot format configuration should be discussed.</w:t>
            </w:r>
            <w:r>
              <w:rPr>
                <w:rFonts w:eastAsia="等线"/>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等线"/>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等线"/>
                <w:lang w:val="en-US" w:eastAsia="zh-CN"/>
              </w:rPr>
            </w:pPr>
            <w:r>
              <w:rPr>
                <w:rFonts w:eastAsia="等线"/>
                <w:lang w:val="en-US" w:eastAsia="zh-CN"/>
              </w:rPr>
              <w:t>N</w:t>
            </w:r>
          </w:p>
        </w:tc>
        <w:tc>
          <w:tcPr>
            <w:tcW w:w="6783" w:type="dxa"/>
          </w:tcPr>
          <w:p w14:paraId="2C3023C0" w14:textId="0D1BF594" w:rsidR="004B4085" w:rsidRDefault="004B4085" w:rsidP="004B4085">
            <w:pPr>
              <w:rPr>
                <w:rFonts w:eastAsia="等线"/>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1372" w:type="dxa"/>
          </w:tcPr>
          <w:p w14:paraId="06E5432D" w14:textId="232EC34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244EBD83" w14:textId="5405EAD5" w:rsidR="00850B97" w:rsidRDefault="00850B97" w:rsidP="00850B97">
            <w:pPr>
              <w:rPr>
                <w:lang w:val="en-US"/>
              </w:rPr>
            </w:pPr>
            <w:r>
              <w:rPr>
                <w:rFonts w:eastAsia="等线" w:hint="eastAsia"/>
                <w:lang w:val="en-US" w:eastAsia="zh-CN"/>
              </w:rPr>
              <w:t>U</w:t>
            </w:r>
            <w:r>
              <w:rPr>
                <w:rFonts w:eastAsia="等线"/>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9E4B7B">
        <w:tc>
          <w:tcPr>
            <w:tcW w:w="1479" w:type="dxa"/>
          </w:tcPr>
          <w:p w14:paraId="0D075CAB" w14:textId="0F6FD41D" w:rsidR="000A6548" w:rsidRDefault="000A6548" w:rsidP="000A6548">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6E7AB94D" w14:textId="5029187A" w:rsidR="000A6548" w:rsidRDefault="000A6548" w:rsidP="000A6548">
            <w:pPr>
              <w:tabs>
                <w:tab w:val="left" w:pos="551"/>
              </w:tabs>
              <w:rPr>
                <w:rFonts w:eastAsia="等线"/>
                <w:lang w:val="en-US" w:eastAsia="zh-CN"/>
              </w:rPr>
            </w:pPr>
            <w:r>
              <w:rPr>
                <w:rFonts w:eastAsia="等线" w:hint="eastAsia"/>
                <w:lang w:val="en-US" w:eastAsia="zh-CN"/>
              </w:rPr>
              <w:t>N</w:t>
            </w:r>
          </w:p>
        </w:tc>
        <w:tc>
          <w:tcPr>
            <w:tcW w:w="6783" w:type="dxa"/>
          </w:tcPr>
          <w:p w14:paraId="539CE626" w14:textId="77777777" w:rsidR="000A6548" w:rsidRDefault="000A6548" w:rsidP="000A6548">
            <w:pPr>
              <w:rPr>
                <w:rFonts w:eastAsia="等线"/>
                <w:lang w:val="en-US" w:eastAsia="zh-CN"/>
              </w:rPr>
            </w:pPr>
            <w:r>
              <w:rPr>
                <w:rFonts w:eastAsia="等线" w:hint="eastAsia"/>
                <w:lang w:val="en-US" w:eastAsia="zh-CN"/>
              </w:rPr>
              <w:t>I</w:t>
            </w:r>
            <w:r>
              <w:rPr>
                <w:rFonts w:eastAsia="等线"/>
                <w:lang w:val="en-US" w:eastAsia="zh-CN"/>
              </w:rPr>
              <w:t xml:space="preserve">n RedCap WID, for </w:t>
            </w:r>
            <w:r w:rsidRPr="00BA7183">
              <w:rPr>
                <w:rFonts w:eastAsia="等线"/>
                <w:lang w:val="en-US" w:eastAsia="zh-CN"/>
              </w:rPr>
              <w:t>Duplex operation:</w:t>
            </w:r>
          </w:p>
          <w:p w14:paraId="453613E0" w14:textId="77777777" w:rsidR="000A6548" w:rsidRPr="00FB2946" w:rsidRDefault="000A6548" w:rsidP="000A6548">
            <w:pPr>
              <w:pStyle w:val="a7"/>
              <w:numPr>
                <w:ilvl w:val="0"/>
                <w:numId w:val="25"/>
              </w:numPr>
              <w:rPr>
                <w:rFonts w:eastAsia="等线"/>
                <w:sz w:val="20"/>
                <w:szCs w:val="20"/>
                <w:lang w:val="en-US" w:eastAsia="zh-CN"/>
              </w:rPr>
            </w:pPr>
            <w:r>
              <w:rPr>
                <w:rFonts w:eastAsia="等线"/>
                <w:sz w:val="20"/>
                <w:szCs w:val="20"/>
                <w:lang w:val="en-US" w:eastAsia="zh-CN"/>
              </w:rPr>
              <w:t>HD</w:t>
            </w:r>
            <w:r w:rsidRPr="00FB2946">
              <w:rPr>
                <w:rFonts w:ascii="Times New Roman" w:eastAsia="等线"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等线"/>
                <w:lang w:val="en-US" w:eastAsia="zh-CN"/>
              </w:rPr>
            </w:pPr>
            <w:r>
              <w:rPr>
                <w:rFonts w:eastAsia="等线" w:hint="eastAsia"/>
                <w:lang w:val="en-US" w:eastAsia="zh-CN"/>
              </w:rPr>
              <w:t>Hence</w:t>
            </w:r>
            <w:r>
              <w:rPr>
                <w:rFonts w:eastAsia="等线"/>
                <w:lang w:val="en-US" w:eastAsia="zh-CN"/>
              </w:rPr>
              <w:t xml:space="preserve">, </w:t>
            </w:r>
            <w:r w:rsidRPr="00F5554C">
              <w:rPr>
                <w:rFonts w:eastAsia="等线"/>
                <w:lang w:val="en-US" w:eastAsia="zh-CN"/>
              </w:rPr>
              <w:t>we don’t expect other additional specification impacts from HD-FDD Type-A for RedCap U</w:t>
            </w:r>
            <w:r w:rsidR="009571D4">
              <w:rPr>
                <w:rFonts w:eastAsia="等线"/>
                <w:lang w:val="en-US" w:eastAsia="zh-CN"/>
              </w:rPr>
              <w:t>E</w:t>
            </w:r>
            <w:r w:rsidRPr="00F5554C">
              <w:rPr>
                <w:rFonts w:eastAsia="等线"/>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等线"/>
                <w:lang w:val="en-US" w:eastAsia="zh-CN"/>
              </w:rPr>
            </w:pPr>
            <w:r>
              <w:rPr>
                <w:rFonts w:eastAsia="等线"/>
                <w:lang w:val="en-US" w:eastAsia="zh-CN"/>
              </w:rPr>
              <w:t>Intel</w:t>
            </w:r>
          </w:p>
        </w:tc>
        <w:tc>
          <w:tcPr>
            <w:tcW w:w="1372" w:type="dxa"/>
          </w:tcPr>
          <w:p w14:paraId="622398E2" w14:textId="69008E0C" w:rsidR="00205FF0" w:rsidRDefault="00205FF0" w:rsidP="00205FF0">
            <w:pPr>
              <w:tabs>
                <w:tab w:val="left" w:pos="551"/>
              </w:tabs>
              <w:rPr>
                <w:rFonts w:eastAsia="等线"/>
                <w:lang w:val="en-US" w:eastAsia="zh-CN"/>
              </w:rPr>
            </w:pPr>
            <w:r>
              <w:rPr>
                <w:rFonts w:eastAsia="等线"/>
                <w:lang w:val="en-US" w:eastAsia="zh-CN"/>
              </w:rPr>
              <w:t xml:space="preserve">N </w:t>
            </w:r>
          </w:p>
        </w:tc>
        <w:tc>
          <w:tcPr>
            <w:tcW w:w="6783" w:type="dxa"/>
          </w:tcPr>
          <w:p w14:paraId="0AAD06DF" w14:textId="4C75414C" w:rsidR="00205FF0" w:rsidRDefault="00205FF0" w:rsidP="00205FF0">
            <w:pPr>
              <w:rPr>
                <w:rFonts w:eastAsia="等线"/>
                <w:lang w:val="en-US" w:eastAsia="zh-CN"/>
              </w:rPr>
            </w:pPr>
            <w:r>
              <w:rPr>
                <w:rFonts w:eastAsia="等线"/>
                <w:bCs/>
                <w:lang w:val="en-US" w:eastAsia="zh-CN"/>
              </w:rPr>
              <w:t>Same view as Ericsson and Nokia on TDD configurations. The existing NR specs are already capable enough to address HD-FDD U</w:t>
            </w:r>
            <w:r w:rsidR="003B21DF">
              <w:rPr>
                <w:rFonts w:eastAsia="等线"/>
                <w:bCs/>
                <w:lang w:val="en-US" w:eastAsia="zh-CN"/>
              </w:rPr>
              <w:t>e</w:t>
            </w:r>
            <w:r>
              <w:rPr>
                <w:rFonts w:eastAsia="等线"/>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等线"/>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等线"/>
                <w:lang w:val="en-US" w:eastAsia="zh-CN"/>
              </w:rPr>
            </w:pPr>
            <w:r>
              <w:rPr>
                <w:rFonts w:eastAsia="等线" w:hint="eastAsia"/>
                <w:lang w:val="en-US" w:eastAsia="zh-CN"/>
              </w:rPr>
              <w:t>N</w:t>
            </w:r>
          </w:p>
        </w:tc>
        <w:tc>
          <w:tcPr>
            <w:tcW w:w="6783" w:type="dxa"/>
          </w:tcPr>
          <w:p w14:paraId="186F4DD6" w14:textId="066D063D" w:rsidR="00FC4568" w:rsidRDefault="00FC4568" w:rsidP="00205FF0">
            <w:pPr>
              <w:rPr>
                <w:rFonts w:eastAsia="等线"/>
                <w:bCs/>
                <w:lang w:val="en-US" w:eastAsia="zh-CN"/>
              </w:rPr>
            </w:pPr>
            <w:r>
              <w:rPr>
                <w:lang w:val="en-US"/>
              </w:rPr>
              <w:t>Semi-static TDD-like</w:t>
            </w:r>
            <w:r>
              <w:rPr>
                <w:rFonts w:eastAsia="等线" w:hint="eastAsia"/>
                <w:lang w:val="en-US" w:eastAsia="zh-CN"/>
              </w:rPr>
              <w:t xml:space="preserve"> pattern</w:t>
            </w:r>
            <w:r>
              <w:rPr>
                <w:lang w:val="en-US"/>
              </w:rPr>
              <w:t xml:space="preserve"> </w:t>
            </w:r>
            <w:r>
              <w:rPr>
                <w:rFonts w:eastAsia="等线" w:hint="eastAsia"/>
                <w:lang w:val="en-US" w:eastAsia="zh-CN"/>
              </w:rPr>
              <w:t xml:space="preserve">puts restriction on </w:t>
            </w:r>
            <w:r>
              <w:rPr>
                <w:rFonts w:eastAsia="等线"/>
                <w:lang w:val="en-US" w:eastAsia="zh-CN"/>
              </w:rPr>
              <w:t>scheduling</w:t>
            </w:r>
            <w:r>
              <w:rPr>
                <w:rFonts w:eastAsia="等线"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等线"/>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503AC28F" w14:textId="77777777" w:rsidR="007B17DD" w:rsidRDefault="007B17DD" w:rsidP="00740EA7">
            <w:pPr>
              <w:tabs>
                <w:tab w:val="left" w:pos="551"/>
              </w:tabs>
              <w:rPr>
                <w:rFonts w:eastAsia="等线"/>
                <w:lang w:val="en-US" w:eastAsia="zh-CN"/>
              </w:rPr>
            </w:pPr>
            <w:r>
              <w:rPr>
                <w:rFonts w:eastAsia="等线" w:hint="eastAsia"/>
                <w:lang w:val="en-US" w:eastAsia="zh-CN"/>
              </w:rPr>
              <w:t>N</w:t>
            </w:r>
          </w:p>
        </w:tc>
        <w:tc>
          <w:tcPr>
            <w:tcW w:w="6783" w:type="dxa"/>
          </w:tcPr>
          <w:p w14:paraId="7946B63F" w14:textId="77777777" w:rsidR="007B17DD" w:rsidRDefault="007B17DD" w:rsidP="00740EA7">
            <w:pPr>
              <w:rPr>
                <w:rFonts w:eastAsia="等线"/>
                <w:bCs/>
                <w:lang w:val="en-US" w:eastAsia="zh-CN"/>
              </w:rPr>
            </w:pPr>
            <w:r>
              <w:rPr>
                <w:rFonts w:eastAsia="等线"/>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2E5FAF">
            <w:pPr>
              <w:tabs>
                <w:tab w:val="left" w:pos="551"/>
              </w:tabs>
              <w:rPr>
                <w:rFonts w:eastAsia="等线"/>
                <w:lang w:val="en-US" w:eastAsia="zh-CN"/>
              </w:rPr>
            </w:pPr>
            <w:r>
              <w:rPr>
                <w:rFonts w:eastAsia="等线" w:hint="eastAsia"/>
                <w:lang w:val="en-US" w:eastAsia="zh-CN"/>
              </w:rPr>
              <w:t>N</w:t>
            </w:r>
          </w:p>
        </w:tc>
        <w:tc>
          <w:tcPr>
            <w:tcW w:w="6783" w:type="dxa"/>
          </w:tcPr>
          <w:p w14:paraId="05D53E2C" w14:textId="77777777" w:rsidR="00F52468" w:rsidRDefault="00F52468" w:rsidP="002E5FAF">
            <w:pPr>
              <w:rPr>
                <w:lang w:val="en-US"/>
              </w:rPr>
            </w:pPr>
            <w:r>
              <w:rPr>
                <w:rFonts w:eastAsia="等线"/>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宋体"/>
                <w:lang w:val="en-US" w:eastAsia="zh-CN"/>
              </w:rPr>
            </w:pPr>
            <w:r>
              <w:rPr>
                <w:rFonts w:eastAsia="等线"/>
                <w:lang w:val="en-US" w:eastAsia="zh-CN"/>
              </w:rPr>
              <w:t>Xiaomi</w:t>
            </w:r>
          </w:p>
        </w:tc>
        <w:tc>
          <w:tcPr>
            <w:tcW w:w="1372" w:type="dxa"/>
          </w:tcPr>
          <w:p w14:paraId="3981AA3A" w14:textId="024A46A1"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3E6C51C8" w14:textId="59563B8D" w:rsidR="00911BD3" w:rsidRDefault="00911BD3" w:rsidP="00911BD3">
            <w:pPr>
              <w:rPr>
                <w:rFonts w:eastAsia="等线"/>
                <w:lang w:val="en-US" w:eastAsia="zh-CN"/>
              </w:rPr>
            </w:pPr>
            <w:r>
              <w:rPr>
                <w:rFonts w:eastAsia="等线"/>
                <w:lang w:val="en-US" w:eastAsia="zh-CN"/>
              </w:rPr>
              <w:t>Similar as QC, we think it is necessary to allow gNB to configure at least DL or UL slot/symbols for Redcap U</w:t>
            </w:r>
            <w:r w:rsidR="003B21DF">
              <w:rPr>
                <w:rFonts w:eastAsia="等线"/>
                <w:lang w:val="en-US" w:eastAsia="zh-CN"/>
              </w:rPr>
              <w:t>e</w:t>
            </w:r>
            <w:r>
              <w:rPr>
                <w:rFonts w:eastAsia="等线"/>
                <w:lang w:val="en-US" w:eastAsia="zh-CN"/>
              </w:rPr>
              <w:t xml:space="preserve">s. </w:t>
            </w:r>
          </w:p>
        </w:tc>
      </w:tr>
      <w:tr w:rsidR="0046752C" w:rsidRPr="009232B7" w14:paraId="5AFF61D4" w14:textId="77777777" w:rsidTr="009E4B7B">
        <w:tc>
          <w:tcPr>
            <w:tcW w:w="1479" w:type="dxa"/>
          </w:tcPr>
          <w:p w14:paraId="699D0A38"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89DEBCC" w14:textId="77777777" w:rsidR="0046752C" w:rsidRPr="009232B7" w:rsidRDefault="0046752C" w:rsidP="002E5FAF">
            <w:pPr>
              <w:tabs>
                <w:tab w:val="left" w:pos="551"/>
              </w:tabs>
              <w:rPr>
                <w:rFonts w:eastAsia="等线"/>
                <w:lang w:val="en-US" w:eastAsia="zh-CN"/>
              </w:rPr>
            </w:pPr>
            <w:r>
              <w:rPr>
                <w:rFonts w:eastAsia="等线" w:hint="eastAsia"/>
                <w:lang w:val="en-US" w:eastAsia="zh-CN"/>
              </w:rPr>
              <w:t>N</w:t>
            </w:r>
          </w:p>
        </w:tc>
        <w:tc>
          <w:tcPr>
            <w:tcW w:w="6783" w:type="dxa"/>
          </w:tcPr>
          <w:p w14:paraId="6D6BC8B3"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等线"/>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等线"/>
                <w:lang w:val="en-US" w:eastAsia="zh-CN"/>
              </w:rPr>
            </w:pPr>
          </w:p>
        </w:tc>
      </w:tr>
      <w:tr w:rsidR="00DC3E8D" w14:paraId="3F3FFFFA" w14:textId="77777777" w:rsidTr="009E4B7B">
        <w:tc>
          <w:tcPr>
            <w:tcW w:w="1479" w:type="dxa"/>
            <w:hideMark/>
          </w:tcPr>
          <w:p w14:paraId="08E7E9A2" w14:textId="77777777" w:rsidR="00DC3E8D" w:rsidRDefault="00DC3E8D">
            <w:pPr>
              <w:rPr>
                <w:rFonts w:eastAsia="等线"/>
                <w:lang w:val="en-US" w:eastAsia="zh-CN"/>
              </w:rPr>
            </w:pPr>
            <w:r>
              <w:rPr>
                <w:rFonts w:eastAsia="等线"/>
                <w:lang w:val="en-US" w:eastAsia="zh-CN"/>
              </w:rPr>
              <w:t>Spreadtrum</w:t>
            </w:r>
          </w:p>
        </w:tc>
        <w:tc>
          <w:tcPr>
            <w:tcW w:w="1372" w:type="dxa"/>
            <w:hideMark/>
          </w:tcPr>
          <w:p w14:paraId="43FA92E4" w14:textId="77777777" w:rsidR="00DC3E8D" w:rsidRDefault="00DC3E8D">
            <w:pPr>
              <w:tabs>
                <w:tab w:val="left" w:pos="551"/>
              </w:tabs>
              <w:rPr>
                <w:rFonts w:eastAsia="等线"/>
                <w:lang w:val="en-US" w:eastAsia="zh-CN"/>
              </w:rPr>
            </w:pPr>
            <w:r>
              <w:rPr>
                <w:rFonts w:eastAsia="等线"/>
                <w:lang w:val="en-US" w:eastAsia="zh-CN"/>
              </w:rPr>
              <w:t>N</w:t>
            </w:r>
          </w:p>
        </w:tc>
        <w:tc>
          <w:tcPr>
            <w:tcW w:w="6783" w:type="dxa"/>
          </w:tcPr>
          <w:p w14:paraId="7EE200A7" w14:textId="77777777" w:rsidR="00DC3E8D" w:rsidRDefault="00DC3E8D">
            <w:pPr>
              <w:rPr>
                <w:rFonts w:eastAsia="等线"/>
                <w:lang w:val="en-US" w:eastAsia="zh-CN"/>
              </w:rPr>
            </w:pPr>
          </w:p>
        </w:tc>
      </w:tr>
      <w:tr w:rsidR="00C11DC6" w14:paraId="42110AFB" w14:textId="77777777" w:rsidTr="009E4B7B">
        <w:tc>
          <w:tcPr>
            <w:tcW w:w="1479" w:type="dxa"/>
          </w:tcPr>
          <w:p w14:paraId="76CEFB3A" w14:textId="26DAE94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等线"/>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等线"/>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2FF50370" w14:textId="1C4BE76C" w:rsidR="00893533" w:rsidRPr="00893533" w:rsidRDefault="00893533" w:rsidP="00C11DC6">
            <w:pPr>
              <w:tabs>
                <w:tab w:val="left" w:pos="551"/>
              </w:tabs>
              <w:rPr>
                <w:rFonts w:eastAsia="等线"/>
                <w:lang w:val="en-US" w:eastAsia="zh-CN"/>
              </w:rPr>
            </w:pPr>
            <w:r>
              <w:rPr>
                <w:rFonts w:eastAsia="等线"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等线"/>
                <w:lang w:val="en-US" w:eastAsia="zh-CN"/>
              </w:rPr>
            </w:pPr>
            <w:r>
              <w:rPr>
                <w:rFonts w:eastAsia="等线"/>
                <w:lang w:val="en-US" w:eastAsia="zh-CN"/>
              </w:rPr>
              <w:t>InterDigital</w:t>
            </w:r>
          </w:p>
        </w:tc>
        <w:tc>
          <w:tcPr>
            <w:tcW w:w="1372" w:type="dxa"/>
          </w:tcPr>
          <w:p w14:paraId="19AAEC94" w14:textId="0199865B" w:rsidR="005A5456" w:rsidRDefault="005A5456" w:rsidP="00C11DC6">
            <w:pPr>
              <w:tabs>
                <w:tab w:val="left" w:pos="551"/>
              </w:tabs>
              <w:rPr>
                <w:rFonts w:eastAsia="等线"/>
                <w:lang w:val="en-US" w:eastAsia="zh-CN"/>
              </w:rPr>
            </w:pPr>
            <w:r>
              <w:rPr>
                <w:rFonts w:eastAsia="等线"/>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等线"/>
                <w:lang w:val="en-US" w:eastAsia="zh-CN"/>
              </w:rPr>
            </w:pPr>
            <w:r>
              <w:rPr>
                <w:rFonts w:eastAsia="等线"/>
                <w:lang w:val="en-US" w:eastAsia="zh-CN"/>
              </w:rPr>
              <w:t>Lenovo, Motorola Mobility</w:t>
            </w:r>
          </w:p>
        </w:tc>
        <w:tc>
          <w:tcPr>
            <w:tcW w:w="1372" w:type="dxa"/>
          </w:tcPr>
          <w:p w14:paraId="7A709845" w14:textId="5BEEE782" w:rsidR="00C2024A" w:rsidRDefault="00C2024A" w:rsidP="00C11DC6">
            <w:pPr>
              <w:tabs>
                <w:tab w:val="left" w:pos="551"/>
              </w:tabs>
              <w:rPr>
                <w:rFonts w:eastAsia="等线"/>
                <w:lang w:val="en-US" w:eastAsia="zh-CN"/>
              </w:rPr>
            </w:pPr>
            <w:r>
              <w:rPr>
                <w:rFonts w:eastAsia="等线"/>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等线"/>
                <w:lang w:val="en-US" w:eastAsia="zh-CN"/>
              </w:rPr>
            </w:pPr>
            <w:r>
              <w:rPr>
                <w:rFonts w:eastAsia="等线"/>
                <w:lang w:val="en-US" w:eastAsia="zh-CN"/>
              </w:rPr>
              <w:t>FUTUREWEI</w:t>
            </w:r>
          </w:p>
        </w:tc>
        <w:tc>
          <w:tcPr>
            <w:tcW w:w="1372" w:type="dxa"/>
          </w:tcPr>
          <w:p w14:paraId="1E6BA730" w14:textId="57CD51DB" w:rsidR="00D91A89" w:rsidRDefault="00D91A89" w:rsidP="00C11DC6">
            <w:pPr>
              <w:tabs>
                <w:tab w:val="left" w:pos="551"/>
              </w:tabs>
              <w:rPr>
                <w:rFonts w:eastAsia="等线"/>
                <w:lang w:val="en-US" w:eastAsia="zh-CN"/>
              </w:rPr>
            </w:pPr>
            <w:r>
              <w:rPr>
                <w:rFonts w:eastAsia="等线"/>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等线"/>
                <w:lang w:val="en-US" w:eastAsia="zh-CN"/>
              </w:rPr>
            </w:pPr>
            <w:r>
              <w:rPr>
                <w:rFonts w:eastAsia="等线"/>
                <w:lang w:val="en-US" w:eastAsia="zh-CN"/>
              </w:rPr>
              <w:lastRenderedPageBreak/>
              <w:t>SONY</w:t>
            </w:r>
          </w:p>
        </w:tc>
        <w:tc>
          <w:tcPr>
            <w:tcW w:w="1372" w:type="dxa"/>
          </w:tcPr>
          <w:p w14:paraId="62A83AEE" w14:textId="5440649C" w:rsidR="008D15EA" w:rsidRDefault="008D15EA" w:rsidP="008D15EA">
            <w:pPr>
              <w:tabs>
                <w:tab w:val="left" w:pos="551"/>
              </w:tabs>
              <w:rPr>
                <w:rFonts w:eastAsia="等线"/>
                <w:lang w:val="en-US" w:eastAsia="zh-CN"/>
              </w:rPr>
            </w:pPr>
            <w:r>
              <w:rPr>
                <w:rFonts w:eastAsia="等线"/>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a7"/>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5ED7C648" w14:textId="77777777" w:rsidR="00C169EA" w:rsidRPr="00FA24F3" w:rsidRDefault="00C169EA" w:rsidP="002C7F63">
            <w:pPr>
              <w:rPr>
                <w:rFonts w:eastAsia="等线"/>
                <w:lang w:val="en-US" w:eastAsia="zh-CN"/>
              </w:rPr>
            </w:pPr>
            <w:r>
              <w:rPr>
                <w:rFonts w:eastAsia="等线" w:hint="eastAsia"/>
                <w:lang w:val="en-US" w:eastAsia="zh-CN"/>
              </w:rPr>
              <w:t>W</w:t>
            </w:r>
            <w:r>
              <w:rPr>
                <w:rFonts w:eastAsia="等线"/>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60DE3339" w14:textId="2192E41B" w:rsidR="000B7D89" w:rsidRDefault="000B7D89" w:rsidP="002C7F63">
            <w:pPr>
              <w:rPr>
                <w:rFonts w:eastAsia="等线"/>
                <w:lang w:val="en-US" w:eastAsia="zh-CN"/>
              </w:rPr>
            </w:pPr>
            <w:r>
              <w:rPr>
                <w:rFonts w:eastAsia="等线" w:hint="eastAsia"/>
                <w:lang w:val="en-US" w:eastAsia="zh-CN"/>
              </w:rPr>
              <w:t>We don</w:t>
            </w:r>
            <w:r>
              <w:rPr>
                <w:rFonts w:eastAsia="等线"/>
                <w:lang w:val="en-US" w:eastAsia="zh-CN"/>
              </w:rPr>
              <w:t>’</w:t>
            </w:r>
            <w:r>
              <w:rPr>
                <w:rFonts w:eastAsia="等线" w:hint="eastAsia"/>
                <w:lang w:val="en-US" w:eastAsia="zh-CN"/>
              </w:rPr>
              <w:t xml:space="preserve">t think </w:t>
            </w:r>
            <w:r>
              <w:rPr>
                <w:lang w:val="en-US"/>
              </w:rPr>
              <w:t>semi-static TDD-like slot format configuration</w:t>
            </w:r>
            <w:r>
              <w:rPr>
                <w:rFonts w:eastAsia="等线"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0858F416" w14:textId="7099BD68" w:rsidR="000347D7" w:rsidRDefault="000347D7" w:rsidP="002C7F63">
            <w:pPr>
              <w:rPr>
                <w:rFonts w:eastAsia="等线"/>
                <w:lang w:val="en-US" w:eastAsia="zh-CN"/>
              </w:rPr>
            </w:pPr>
            <w:r>
              <w:rPr>
                <w:rFonts w:eastAsia="等线"/>
                <w:lang w:val="en-US" w:eastAsia="zh-CN"/>
              </w:rPr>
              <w:t>I</w:t>
            </w:r>
            <w:r>
              <w:rPr>
                <w:rFonts w:eastAsia="等线" w:hint="eastAsia"/>
                <w:lang w:val="en-US" w:eastAsia="zh-CN"/>
              </w:rPr>
              <w:t xml:space="preserve">f the </w:t>
            </w:r>
            <w:r>
              <w:rPr>
                <w:rFonts w:eastAsia="等线"/>
                <w:lang w:val="en-US" w:eastAsia="zh-CN"/>
              </w:rPr>
              <w:t>current</w:t>
            </w:r>
            <w:r>
              <w:rPr>
                <w:rFonts w:eastAsia="等线" w:hint="eastAsia"/>
                <w:lang w:val="en-US" w:eastAsia="zh-CN"/>
              </w:rPr>
              <w:t xml:space="preserve"> collision handling is enough, no need for </w:t>
            </w:r>
            <w:r>
              <w:rPr>
                <w:lang w:val="en-US"/>
              </w:rPr>
              <w:t>semi-static TDD-like slot format configuration</w:t>
            </w:r>
            <w:r>
              <w:rPr>
                <w:rFonts w:eastAsia="宋体"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等线"/>
                <w:lang w:val="en-US" w:eastAsia="zh-CN" w:bidi="hi-IN"/>
              </w:rPr>
            </w:pPr>
            <w:r>
              <w:rPr>
                <w:rFonts w:eastAsia="等线" w:hint="eastAsia"/>
                <w:lang w:val="en-US" w:eastAsia="zh-CN" w:bidi="hi-IN"/>
              </w:rPr>
              <w:t>ZTE</w:t>
            </w:r>
          </w:p>
        </w:tc>
        <w:tc>
          <w:tcPr>
            <w:tcW w:w="8155" w:type="dxa"/>
            <w:gridSpan w:val="2"/>
          </w:tcPr>
          <w:p w14:paraId="15A69995" w14:textId="68A35C66" w:rsidR="002E2358" w:rsidRDefault="00822963" w:rsidP="00822963">
            <w:pPr>
              <w:rPr>
                <w:rFonts w:eastAsia="等线"/>
                <w:lang w:val="en-US" w:eastAsia="zh-CN"/>
              </w:rPr>
            </w:pPr>
            <w:r>
              <w:rPr>
                <w:rFonts w:eastAsia="等线"/>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D0B5D7" w14:textId="3A280748" w:rsidR="00B14B5F" w:rsidRPr="00B14B5F" w:rsidRDefault="00B14B5F" w:rsidP="00020C3F">
            <w:pPr>
              <w:rPr>
                <w:rFonts w:eastAsia="等线"/>
                <w:lang w:val="en-US" w:eastAsia="zh-CN"/>
              </w:rPr>
            </w:pPr>
            <w:r>
              <w:rPr>
                <w:rFonts w:eastAsia="等线" w:hint="eastAsia"/>
                <w:lang w:val="en-US" w:eastAsia="zh-CN"/>
              </w:rPr>
              <w:t>S</w:t>
            </w:r>
            <w:r>
              <w:rPr>
                <w:rFonts w:eastAsia="等线"/>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等线" w:hint="eastAsia"/>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F3B8ABE" w14:textId="61A852E0" w:rsidR="00402728" w:rsidRDefault="00402728" w:rsidP="00020C3F">
            <w:pPr>
              <w:rPr>
                <w:rFonts w:eastAsia="等线" w:hint="eastAsia"/>
                <w:lang w:val="en-US" w:eastAsia="zh-CN"/>
              </w:rPr>
            </w:pPr>
            <w:r>
              <w:rPr>
                <w:rFonts w:eastAsia="等线" w:hint="eastAsia"/>
                <w:lang w:val="en-US" w:eastAsia="zh-CN"/>
              </w:rPr>
              <w:t>Y</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1"/>
      </w:pPr>
      <w:bookmarkStart w:id="10" w:name="_Ref62548907"/>
      <w:r>
        <w:t xml:space="preserve">Other aspects </w:t>
      </w:r>
      <w:bookmarkEnd w:id="10"/>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lastRenderedPageBreak/>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7"/>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lastRenderedPageBreak/>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7"/>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7"/>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7"/>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7"/>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7"/>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7"/>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lastRenderedPageBreak/>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1" w:name="_Toc42034927"/>
      <w:bookmarkStart w:id="12" w:name="_Toc42211937"/>
      <w:bookmarkStart w:id="13" w:name="_Hlk41391803"/>
      <w:r>
        <w:t>References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3"/>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1024C5" w:rsidP="00307017">
            <w:pPr>
              <w:rPr>
                <w:color w:val="0000FF"/>
                <w:u w:val="single"/>
              </w:rPr>
            </w:pPr>
            <w:hyperlink r:id="rId11"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1024C5" w:rsidP="00307017">
            <w:pPr>
              <w:rPr>
                <w:color w:val="0000FF"/>
                <w:u w:val="single"/>
              </w:rPr>
            </w:pPr>
            <w:hyperlink r:id="rId12"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1024C5" w:rsidP="00307017">
            <w:pPr>
              <w:rPr>
                <w:color w:val="0000FF"/>
                <w:u w:val="single"/>
              </w:rPr>
            </w:pPr>
            <w:hyperlink r:id="rId13"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1024C5" w:rsidP="00307017">
            <w:pPr>
              <w:rPr>
                <w:color w:val="0000FF"/>
                <w:u w:val="single"/>
              </w:rPr>
            </w:pPr>
            <w:hyperlink r:id="rId15"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1024C5" w:rsidP="00307017">
            <w:pPr>
              <w:rPr>
                <w:color w:val="0000FF"/>
                <w:u w:val="single"/>
              </w:rPr>
            </w:pPr>
            <w:hyperlink r:id="rId16"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1024C5" w:rsidP="00307017">
            <w:pPr>
              <w:rPr>
                <w:color w:val="0000FF"/>
                <w:u w:val="single"/>
              </w:rPr>
            </w:pPr>
            <w:hyperlink r:id="rId17"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1024C5" w:rsidP="00307017">
            <w:pPr>
              <w:rPr>
                <w:color w:val="0000FF"/>
                <w:u w:val="single"/>
              </w:rPr>
            </w:pPr>
            <w:hyperlink r:id="rId18"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1024C5" w:rsidP="00307017">
            <w:pPr>
              <w:rPr>
                <w:color w:val="0000FF"/>
                <w:u w:val="single"/>
              </w:rPr>
            </w:pPr>
            <w:hyperlink r:id="rId19"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1024C5" w:rsidP="00307017">
            <w:pPr>
              <w:rPr>
                <w:color w:val="0000FF"/>
                <w:u w:val="single"/>
              </w:rPr>
            </w:pPr>
            <w:hyperlink r:id="rId20"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1024C5" w:rsidP="00307017">
            <w:pPr>
              <w:rPr>
                <w:color w:val="0000FF"/>
                <w:u w:val="single"/>
              </w:rPr>
            </w:pPr>
            <w:hyperlink r:id="rId21"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1024C5" w:rsidP="00307017">
            <w:pPr>
              <w:rPr>
                <w:color w:val="0000FF"/>
                <w:u w:val="single"/>
              </w:rPr>
            </w:pPr>
            <w:hyperlink r:id="rId22"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1024C5" w:rsidP="00307017">
            <w:pPr>
              <w:rPr>
                <w:color w:val="0000FF"/>
                <w:u w:val="single"/>
              </w:rPr>
            </w:pPr>
            <w:hyperlink r:id="rId23"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1024C5" w:rsidP="00307017">
            <w:pPr>
              <w:rPr>
                <w:color w:val="0000FF"/>
                <w:u w:val="single"/>
              </w:rPr>
            </w:pPr>
            <w:hyperlink r:id="rId24"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1024C5" w:rsidP="00307017">
            <w:pPr>
              <w:rPr>
                <w:color w:val="0000FF"/>
                <w:u w:val="single"/>
              </w:rPr>
            </w:pPr>
            <w:hyperlink r:id="rId25"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1024C5" w:rsidP="00307017">
            <w:pPr>
              <w:rPr>
                <w:color w:val="0000FF"/>
                <w:u w:val="single"/>
              </w:rPr>
            </w:pPr>
            <w:hyperlink r:id="rId26"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1024C5" w:rsidP="00307017">
            <w:pPr>
              <w:rPr>
                <w:color w:val="0000FF"/>
                <w:u w:val="single"/>
              </w:rPr>
            </w:pPr>
            <w:hyperlink r:id="rId27"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1024C5" w:rsidP="00307017">
            <w:pPr>
              <w:rPr>
                <w:color w:val="0000FF"/>
                <w:u w:val="single"/>
              </w:rPr>
            </w:pPr>
            <w:hyperlink r:id="rId28"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1024C5" w:rsidP="00307017">
            <w:pPr>
              <w:rPr>
                <w:color w:val="0000FF"/>
                <w:u w:val="single"/>
              </w:rPr>
            </w:pPr>
            <w:hyperlink r:id="rId29"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1024C5" w:rsidP="00307017">
            <w:pPr>
              <w:rPr>
                <w:color w:val="0000FF"/>
                <w:u w:val="single"/>
              </w:rPr>
            </w:pPr>
            <w:hyperlink r:id="rId30"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1024C5" w:rsidP="00307017">
            <w:pPr>
              <w:rPr>
                <w:color w:val="0000FF"/>
                <w:u w:val="single"/>
              </w:rPr>
            </w:pPr>
            <w:hyperlink r:id="rId31"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1024C5" w:rsidP="00307017">
            <w:pPr>
              <w:rPr>
                <w:color w:val="0000FF"/>
                <w:u w:val="single"/>
              </w:rPr>
            </w:pPr>
            <w:hyperlink r:id="rId32"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1024C5" w:rsidP="00307017">
            <w:pPr>
              <w:rPr>
                <w:color w:val="0000FF"/>
                <w:u w:val="single"/>
              </w:rPr>
            </w:pPr>
            <w:hyperlink r:id="rId33"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4"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1024C5" w:rsidP="00307017">
            <w:pPr>
              <w:rPr>
                <w:color w:val="0000FF"/>
                <w:u w:val="single"/>
              </w:rPr>
            </w:pPr>
            <w:hyperlink r:id="rId35"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lastRenderedPageBreak/>
              <w:t>[24]</w:t>
            </w:r>
          </w:p>
        </w:tc>
        <w:tc>
          <w:tcPr>
            <w:tcW w:w="1456" w:type="dxa"/>
            <w:tcMar>
              <w:top w:w="0" w:type="dxa"/>
              <w:left w:w="70" w:type="dxa"/>
              <w:bottom w:w="0" w:type="dxa"/>
              <w:right w:w="70" w:type="dxa"/>
            </w:tcMar>
            <w:hideMark/>
          </w:tcPr>
          <w:p w14:paraId="1A344942" w14:textId="2788FD96" w:rsidR="00307017" w:rsidRPr="00307017" w:rsidRDefault="001024C5" w:rsidP="00307017">
            <w:pPr>
              <w:rPr>
                <w:color w:val="0000FF"/>
                <w:u w:val="single"/>
              </w:rPr>
            </w:pPr>
            <w:hyperlink r:id="rId36"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1024C5" w:rsidP="00307017">
            <w:pPr>
              <w:rPr>
                <w:color w:val="0000FF"/>
                <w:u w:val="single"/>
              </w:rPr>
            </w:pPr>
            <w:hyperlink r:id="rId37"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1024C5" w:rsidP="00307017">
            <w:pPr>
              <w:rPr>
                <w:color w:val="0000FF"/>
                <w:u w:val="single"/>
              </w:rPr>
            </w:pPr>
            <w:hyperlink r:id="rId38"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1024C5" w:rsidP="00307017">
            <w:pPr>
              <w:rPr>
                <w:color w:val="0000FF"/>
                <w:u w:val="single"/>
              </w:rPr>
            </w:pPr>
            <w:hyperlink r:id="rId39"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1024C5" w:rsidP="00307017">
            <w:pPr>
              <w:rPr>
                <w:color w:val="0000FF"/>
                <w:u w:val="single"/>
              </w:rPr>
            </w:pPr>
            <w:hyperlink r:id="rId40"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1024C5" w:rsidP="00E64AB3">
            <w:hyperlink r:id="rId41"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E3F0B" w14:textId="77777777" w:rsidR="001024C5" w:rsidRDefault="001024C5" w:rsidP="00581A60">
      <w:pPr>
        <w:spacing w:after="0"/>
      </w:pPr>
      <w:r>
        <w:separator/>
      </w:r>
    </w:p>
  </w:endnote>
  <w:endnote w:type="continuationSeparator" w:id="0">
    <w:p w14:paraId="33ADD8C3" w14:textId="77777777" w:rsidR="001024C5" w:rsidRDefault="001024C5" w:rsidP="00581A60">
      <w:pPr>
        <w:spacing w:after="0"/>
      </w:pPr>
      <w:r>
        <w:continuationSeparator/>
      </w:r>
    </w:p>
  </w:endnote>
  <w:endnote w:type="continuationNotice" w:id="1">
    <w:p w14:paraId="4A20BD41" w14:textId="77777777" w:rsidR="001024C5" w:rsidRDefault="001024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Ericsson Hilda">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8294E" w14:textId="77777777" w:rsidR="001024C5" w:rsidRDefault="001024C5" w:rsidP="00581A60">
      <w:pPr>
        <w:spacing w:after="0"/>
      </w:pPr>
      <w:r>
        <w:separator/>
      </w:r>
    </w:p>
  </w:footnote>
  <w:footnote w:type="continuationSeparator" w:id="0">
    <w:p w14:paraId="44975F66" w14:textId="77777777" w:rsidR="001024C5" w:rsidRDefault="001024C5" w:rsidP="00581A60">
      <w:pPr>
        <w:spacing w:after="0"/>
      </w:pPr>
      <w:r>
        <w:continuationSeparator/>
      </w:r>
    </w:p>
  </w:footnote>
  <w:footnote w:type="continuationNotice" w:id="1">
    <w:p w14:paraId="1E535529" w14:textId="77777777" w:rsidR="001024C5" w:rsidRDefault="001024C5">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19"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28"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5"/>
  </w:num>
  <w:num w:numId="3">
    <w:abstractNumId w:val="3"/>
  </w:num>
  <w:num w:numId="4">
    <w:abstractNumId w:val="19"/>
  </w:num>
  <w:num w:numId="5">
    <w:abstractNumId w:val="14"/>
  </w:num>
  <w:num w:numId="6">
    <w:abstractNumId w:val="30"/>
  </w:num>
  <w:num w:numId="7">
    <w:abstractNumId w:val="0"/>
  </w:num>
  <w:num w:numId="8">
    <w:abstractNumId w:val="16"/>
  </w:num>
  <w:num w:numId="9">
    <w:abstractNumId w:val="6"/>
  </w:num>
  <w:num w:numId="10">
    <w:abstractNumId w:val="4"/>
  </w:num>
  <w:num w:numId="11">
    <w:abstractNumId w:val="26"/>
  </w:num>
  <w:num w:numId="12">
    <w:abstractNumId w:val="28"/>
  </w:num>
  <w:num w:numId="13">
    <w:abstractNumId w:val="13"/>
  </w:num>
  <w:num w:numId="14">
    <w:abstractNumId w:val="1"/>
  </w:num>
  <w:num w:numId="15">
    <w:abstractNumId w:val="21"/>
  </w:num>
  <w:num w:numId="16">
    <w:abstractNumId w:val="22"/>
  </w:num>
  <w:num w:numId="17">
    <w:abstractNumId w:val="12"/>
  </w:num>
  <w:num w:numId="18">
    <w:abstractNumId w:val="25"/>
  </w:num>
  <w:num w:numId="19">
    <w:abstractNumId w:val="11"/>
  </w:num>
  <w:num w:numId="20">
    <w:abstractNumId w:val="5"/>
  </w:num>
  <w:num w:numId="21">
    <w:abstractNumId w:val="10"/>
  </w:num>
  <w:num w:numId="22">
    <w:abstractNumId w:val="24"/>
  </w:num>
  <w:num w:numId="23">
    <w:abstractNumId w:val="9"/>
  </w:num>
  <w:num w:numId="24">
    <w:abstractNumId w:val="17"/>
  </w:num>
  <w:num w:numId="25">
    <w:abstractNumId w:val="2"/>
  </w:num>
  <w:num w:numId="26">
    <w:abstractNumId w:val="27"/>
  </w:num>
  <w:num w:numId="27">
    <w:abstractNumId w:val="18"/>
  </w:num>
  <w:num w:numId="28">
    <w:abstractNumId w:val="29"/>
  </w:num>
  <w:num w:numId="29">
    <w:abstractNumId w:val="23"/>
  </w:num>
  <w:num w:numId="30">
    <w:abstractNumId w:val="31"/>
  </w:num>
  <w:num w:numId="31">
    <w:abstractNumId w:val="8"/>
  </w:num>
  <w:num w:numId="32">
    <w:abstractNumId w:val="7"/>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y KIM (LG Electronics)">
    <w15:presenceInfo w15:providerId="None" w15:userId="Jay KIM (LG Electronics)"/>
  </w15:person>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89"/>
    <w:rsid w:val="000B7DCE"/>
    <w:rsid w:val="000C01E9"/>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749"/>
    <w:rsid w:val="00116147"/>
    <w:rsid w:val="001169ED"/>
    <w:rsid w:val="00116C10"/>
    <w:rsid w:val="00116C74"/>
    <w:rsid w:val="0012003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958"/>
    <w:rsid w:val="004E0B97"/>
    <w:rsid w:val="004E1F74"/>
    <w:rsid w:val="004E2A88"/>
    <w:rsid w:val="004E2BFF"/>
    <w:rsid w:val="004E2C50"/>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1F3"/>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17A"/>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3DA4"/>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1EC"/>
    <w:rsid w:val="00C57775"/>
    <w:rsid w:val="00C57977"/>
    <w:rsid w:val="00C57AFD"/>
    <w:rsid w:val="00C57B0F"/>
    <w:rsid w:val="00C60781"/>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AB2"/>
    <w:rsid w:val="00E73CBD"/>
    <w:rsid w:val="00E7401F"/>
    <w:rsid w:val="00E747DC"/>
    <w:rsid w:val="00E758A9"/>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B75BE"/>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6C4417C1-8E06-4FAD-A61E-81F02A8A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EA2C9CAEBD0C48A4766BF439B757B9" ma:contentTypeVersion="11" ma:contentTypeDescription="新しいドキュメントを作成します。" ma:contentTypeScope="" ma:versionID="2b977a613238fd3d3a0d0ed11ce17184">
  <xsd:schema xmlns:xsd="http://www.w3.org/2001/XMLSchema" xmlns:xs="http://www.w3.org/2001/XMLSchema" xmlns:p="http://schemas.microsoft.com/office/2006/metadata/properties" xmlns:ns3="e17e6dd8-9a03-4f9a-8f4f-9708a8e58ee8" xmlns:ns4="c5138de8-bc64-4b1c-a005-76b2c02333b2" targetNamespace="http://schemas.microsoft.com/office/2006/metadata/properties" ma:root="true" ma:fieldsID="88f31de875fe136035a95033ffe74f8c" ns3:_="" ns4:_="">
    <xsd:import namespace="e17e6dd8-9a03-4f9a-8f4f-9708a8e58ee8"/>
    <xsd:import namespace="c5138de8-bc64-4b1c-a005-76b2c02333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e6dd8-9a03-4f9a-8f4f-9708a8e58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38de8-bc64-4b1c-a005-76b2c02333b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64AF-A8CA-406E-BD55-C92594BE7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e6dd8-9a03-4f9a-8f4f-9708a8e58ee8"/>
    <ds:schemaRef ds:uri="c5138de8-bc64-4b1c-a005-76b2c0233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9D0155-4AD9-48BE-9F56-91F11D22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33</Pages>
  <Words>13028</Words>
  <Characters>74264</Characters>
  <Application>Microsoft Office Word</Application>
  <DocSecurity>0</DocSecurity>
  <Lines>618</Lines>
  <Paragraphs>174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87118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Aijuan, FENG(R&amp;D TECH&amp;INNO 5G LAB (CN)-SZ-TCT)</cp:lastModifiedBy>
  <cp:revision>21</cp:revision>
  <dcterms:created xsi:type="dcterms:W3CDTF">2021-01-28T05:43:00Z</dcterms:created>
  <dcterms:modified xsi:type="dcterms:W3CDTF">2021-01-28T07:13:00Z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0x01010023EA2C9CAEBD0C48A4766BF439B757B9</vt:lpwstr>
  </property>
  <property fmtid="{D5CDD505-2E9C-101B-9397-08002B2CF9AE}" pid="3" name="NSCPROP_SA">
    <vt:lpwstr>C:\Users\feifei.sun\Desktop\102e\Redcap 01 complexity\RedCap-Complexity-FLS1-v010_Pana-vivo.docx</vt:lpwstr>
  </property>
  <property fmtid="{D5CDD505-2E9C-101B-9397-08002B2CF9AE}" pid="4" name="_2015_ms_pID_725343">
    <vt:lpwstr>(3)Je98rrX3lJZjyX2WbMaJ37qnJpKc2mNQoKIFRbywmrenNOs1KN/4O2FPsA5qw3RyvA3gNn7g
E4e5/nGdOR8+6MWru0KEkYQtMEjL8HWXIlz8l4vm8Bq5gZfAQVDNkQLb63tYiaMkb/YffHKv
9jcJKBn1WSsNor4oTr/gO+cI3DMW9+dRPbFvBxH33DDee1CPmccDZNQdTkh4pb6QZukUklAm
eawOpettZZ7RO+F0bJ</vt:lpwstr>
  </property>
  <property fmtid="{D5CDD505-2E9C-101B-9397-08002B2CF9AE}" pid="5" name="_2015_ms_pID_7253431">
    <vt:lpwstr>ufBarrMScc70Jbrop55ZSvhwhz14c3NmjXUfKYDZa62eRKE2zfSy+I
yEcSSEwmULLaL0GZ75kjAagT+BzwrtKSbysUzsswV024V4+GMK/IMppVdQhfoTOoPZZ0jk+j
el3/b5OP7vYdhQOBZ1GHZU8v2S0P9j+03zDO/4Q3wI9ctw4HRKGnjOzqDYEHLgchId3/AXgE
sBVgmp4HinAVOE4TW0z1vZnqLuNTkOxe35y1</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bZ9QmpM4W9U2kNyYSd+pxAE=</vt:lpwstr>
  </property>
</Properties>
</file>