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ListParagraph"/>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and other CORESET for RACH, paging and other system information</w:t>
            </w:r>
          </w:p>
          <w:p w14:paraId="551D6863" w14:textId="77777777" w:rsidR="0046752C" w:rsidRPr="00E51E63" w:rsidRDefault="0046752C" w:rsidP="0046752C">
            <w:pPr>
              <w:pStyle w:val="ListParagraph"/>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proofErr w:type="spellStart"/>
            <w:r>
              <w:t>Spreadtrum</w:t>
            </w:r>
            <w:proofErr w:type="spellEnd"/>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proofErr w:type="spellStart"/>
            <w:r>
              <w:rPr>
                <w:rFonts w:eastAsia="DengXian"/>
                <w:lang w:eastAsia="zh-CN"/>
              </w:rPr>
              <w:t>InterDigital</w:t>
            </w:r>
            <w:proofErr w:type="spellEnd"/>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 xml:space="preserve">We share the same view as </w:t>
            </w:r>
            <w:proofErr w:type="spellStart"/>
            <w:r>
              <w:rPr>
                <w:rFonts w:eastAsia="Malgun Gothic"/>
                <w:lang w:val="en-US" w:eastAsia="ko-KR"/>
              </w:rPr>
              <w:t>ViVo</w:t>
            </w:r>
            <w:proofErr w:type="spellEnd"/>
            <w:r>
              <w:rPr>
                <w:rFonts w:eastAsia="Malgun Gothic"/>
                <w:lang w:val="en-US" w:eastAsia="ko-KR"/>
              </w:rPr>
              <w:t>.</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DengXian"/>
                <w:lang w:eastAsia="zh-CN"/>
              </w:rPr>
            </w:pPr>
            <w:r>
              <w:rPr>
                <w:rFonts w:eastAsia="DengXian"/>
                <w:lang w:eastAsia="zh-CN"/>
              </w:rPr>
              <w:t>SONY</w:t>
            </w:r>
          </w:p>
        </w:tc>
        <w:tc>
          <w:tcPr>
            <w:tcW w:w="1372" w:type="dxa"/>
          </w:tcPr>
          <w:p w14:paraId="4E7DCABD" w14:textId="100124C6" w:rsidR="008D15EA" w:rsidRDefault="008D15EA" w:rsidP="008D15EA">
            <w:pPr>
              <w:tabs>
                <w:tab w:val="left" w:pos="551"/>
              </w:tabs>
              <w:rPr>
                <w:rFonts w:eastAsia="DengXian"/>
                <w:lang w:val="en-US" w:eastAsia="zh-CN"/>
              </w:rPr>
            </w:pPr>
            <w:r>
              <w:rPr>
                <w:rFonts w:eastAsia="DengXian"/>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ListParagraph"/>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ListParagraph"/>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proofErr w:type="spellStart"/>
            <w:r>
              <w:rPr>
                <w:rFonts w:eastAsiaTheme="minorEastAsia"/>
                <w:lang w:eastAsia="zh-TW"/>
              </w:rPr>
              <w:t>InterDigital</w:t>
            </w:r>
            <w:proofErr w:type="spellEnd"/>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DengXian"/>
                <w:lang w:val="en-US" w:eastAsia="zh-CN"/>
              </w:rPr>
            </w:pPr>
            <w:r>
              <w:rPr>
                <w:rFonts w:eastAsia="DengXian"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DengXian"/>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805B87">
        <w:tc>
          <w:tcPr>
            <w:tcW w:w="1479" w:type="dxa"/>
          </w:tcPr>
          <w:p w14:paraId="4E5BD1EA" w14:textId="77777777" w:rsidR="00DD0081" w:rsidRDefault="00DD0081" w:rsidP="00805B87">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805B87">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805B87">
            <w:pPr>
              <w:rPr>
                <w:lang w:val="en-US"/>
              </w:rPr>
            </w:pPr>
          </w:p>
        </w:tc>
      </w:tr>
      <w:tr w:rsidR="00C169EA" w14:paraId="56C7A95A" w14:textId="77777777" w:rsidTr="00C169EA">
        <w:tc>
          <w:tcPr>
            <w:tcW w:w="1479" w:type="dxa"/>
          </w:tcPr>
          <w:p w14:paraId="79E65BF0" w14:textId="77777777" w:rsidR="00C169EA" w:rsidRPr="00BD064F" w:rsidRDefault="00C169EA" w:rsidP="00602D9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56200D9" w14:textId="77777777" w:rsidR="00C169EA" w:rsidRDefault="00C169EA" w:rsidP="00602D9F">
            <w:pPr>
              <w:tabs>
                <w:tab w:val="left" w:pos="551"/>
              </w:tabs>
              <w:rPr>
                <w:rFonts w:eastAsia="DengXian"/>
                <w:lang w:val="en-US" w:eastAsia="zh-CN"/>
              </w:rPr>
            </w:pPr>
            <w:r>
              <w:rPr>
                <w:rFonts w:eastAsia="DengXian" w:hint="eastAsia"/>
                <w:lang w:val="en-US" w:eastAsia="zh-CN"/>
              </w:rPr>
              <w:t>Y</w:t>
            </w:r>
          </w:p>
        </w:tc>
        <w:tc>
          <w:tcPr>
            <w:tcW w:w="6780" w:type="dxa"/>
          </w:tcPr>
          <w:p w14:paraId="6BC745A5" w14:textId="77777777" w:rsidR="00C169EA" w:rsidRDefault="00C169EA" w:rsidP="00602D9F">
            <w:pPr>
              <w:rPr>
                <w:lang w:val="en-US"/>
              </w:rPr>
            </w:pPr>
          </w:p>
        </w:tc>
      </w:tr>
      <w:tr w:rsidR="003D4009" w14:paraId="3B1B6332" w14:textId="77777777" w:rsidTr="00C169EA">
        <w:tc>
          <w:tcPr>
            <w:tcW w:w="1479" w:type="dxa"/>
          </w:tcPr>
          <w:p w14:paraId="78D7AA35" w14:textId="5A6DC7FF" w:rsidR="003D4009" w:rsidRDefault="003D4009" w:rsidP="00602D9F">
            <w:pPr>
              <w:tabs>
                <w:tab w:val="left" w:pos="551"/>
              </w:tabs>
              <w:rPr>
                <w:rFonts w:eastAsia="DengXian" w:hint="eastAsia"/>
                <w:lang w:val="en-US" w:eastAsia="zh-CN"/>
              </w:rPr>
            </w:pPr>
            <w:r>
              <w:rPr>
                <w:rFonts w:eastAsia="DengXian"/>
                <w:lang w:val="en-US" w:eastAsia="zh-CN"/>
              </w:rPr>
              <w:t>FUTUREWEI</w:t>
            </w:r>
          </w:p>
        </w:tc>
        <w:tc>
          <w:tcPr>
            <w:tcW w:w="1372" w:type="dxa"/>
          </w:tcPr>
          <w:p w14:paraId="04A9A6B9" w14:textId="409E73C1" w:rsidR="003D4009" w:rsidRDefault="003D4009" w:rsidP="00602D9F">
            <w:pPr>
              <w:tabs>
                <w:tab w:val="left" w:pos="551"/>
              </w:tabs>
              <w:rPr>
                <w:rFonts w:eastAsia="DengXian" w:hint="eastAsia"/>
                <w:lang w:val="en-US" w:eastAsia="zh-CN"/>
              </w:rPr>
            </w:pPr>
            <w:r>
              <w:rPr>
                <w:rFonts w:eastAsia="DengXian"/>
                <w:lang w:val="en-US" w:eastAsia="zh-CN"/>
              </w:rPr>
              <w:t>Y</w:t>
            </w:r>
          </w:p>
        </w:tc>
        <w:tc>
          <w:tcPr>
            <w:tcW w:w="6780" w:type="dxa"/>
          </w:tcPr>
          <w:p w14:paraId="7B6DB73C" w14:textId="77777777" w:rsidR="003D4009" w:rsidRDefault="003D4009" w:rsidP="00602D9F">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lastRenderedPageBreak/>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SimSun"/>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SimSun"/>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SimSun"/>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SimSun"/>
                <w:sz w:val="21"/>
                <w:lang w:eastAsia="zh-CN"/>
              </w:rPr>
            </w:pPr>
          </w:p>
        </w:tc>
      </w:tr>
      <w:tr w:rsidR="004F433D" w14:paraId="0EB7347E" w14:textId="77777777" w:rsidTr="00DC3E8D">
        <w:tc>
          <w:tcPr>
            <w:tcW w:w="1479" w:type="dxa"/>
          </w:tcPr>
          <w:p w14:paraId="2594E0A7" w14:textId="2984F784" w:rsidR="004F433D" w:rsidRDefault="004F433D">
            <w:pPr>
              <w:rPr>
                <w:rFonts w:eastAsia="DengXian"/>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lang w:val="en-US" w:eastAsia="zh-CN"/>
              </w:rPr>
            </w:pPr>
            <w:r>
              <w:rPr>
                <w:rFonts w:eastAsia="DengXian"/>
                <w:lang w:val="en-US" w:eastAsia="zh-CN"/>
              </w:rPr>
              <w:t>N</w:t>
            </w:r>
          </w:p>
        </w:tc>
        <w:tc>
          <w:tcPr>
            <w:tcW w:w="6780" w:type="dxa"/>
          </w:tcPr>
          <w:p w14:paraId="1CEEC2E3" w14:textId="77777777" w:rsidR="004F433D" w:rsidRDefault="004F433D">
            <w:pPr>
              <w:rPr>
                <w:rFonts w:eastAsia="SimSun"/>
                <w:sz w:val="21"/>
                <w:lang w:eastAsia="zh-CN"/>
              </w:rPr>
            </w:pPr>
          </w:p>
        </w:tc>
      </w:tr>
      <w:tr w:rsidR="00757816" w14:paraId="67731EB5" w14:textId="77777777" w:rsidTr="00DC3E8D">
        <w:tc>
          <w:tcPr>
            <w:tcW w:w="1479" w:type="dxa"/>
          </w:tcPr>
          <w:p w14:paraId="45C8DAEC" w14:textId="1EC93C93" w:rsidR="00757816" w:rsidRDefault="00757816">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458363CE" w14:textId="2925938B" w:rsidR="00757816" w:rsidRDefault="00757816">
            <w:pPr>
              <w:tabs>
                <w:tab w:val="left" w:pos="551"/>
              </w:tabs>
              <w:rPr>
                <w:rFonts w:eastAsia="DengXian"/>
                <w:lang w:val="en-US" w:eastAsia="zh-CN"/>
              </w:rPr>
            </w:pPr>
            <w:r>
              <w:rPr>
                <w:rFonts w:eastAsia="DengXian" w:hint="eastAsia"/>
                <w:lang w:val="en-US" w:eastAsia="zh-CN"/>
              </w:rPr>
              <w:t>N</w:t>
            </w:r>
          </w:p>
        </w:tc>
        <w:tc>
          <w:tcPr>
            <w:tcW w:w="6780" w:type="dxa"/>
          </w:tcPr>
          <w:p w14:paraId="5C98A808" w14:textId="77777777" w:rsidR="00757816" w:rsidRDefault="00757816">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proofErr w:type="spellStart"/>
      <w:r w:rsidR="00F5489C" w:rsidRPr="00953A80">
        <w:rPr>
          <w:lang w:val="en-US" w:eastAsia="ja-JP"/>
        </w:rPr>
        <w:t>U</w:t>
      </w:r>
      <w:r w:rsidR="00C86CBC" w:rsidRPr="00953A80">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C86CBC" w:rsidRPr="00953A80">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proofErr w:type="spellStart"/>
      <w:r w:rsidR="007C16FC" w:rsidRPr="00953A80">
        <w:rPr>
          <w:lang w:val="en-US" w:eastAsia="ja-JP"/>
        </w:rPr>
        <w:t>U</w:t>
      </w:r>
      <w:r w:rsidR="00C86CBC" w:rsidRPr="00953A80">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lastRenderedPageBreak/>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w:t>
      </w:r>
      <w:proofErr w:type="spellStart"/>
      <w:r w:rsidR="00D4230D">
        <w:rPr>
          <w:b/>
          <w:bCs/>
        </w:rPr>
        <w:t>U</w:t>
      </w:r>
      <w:r w:rsidR="00C86CBC">
        <w:rPr>
          <w:b/>
          <w:bCs/>
        </w:rPr>
        <w:t>e</w:t>
      </w:r>
      <w:r w:rsidR="00D4230D">
        <w:rPr>
          <w:b/>
          <w:bCs/>
        </w:rPr>
        <w:t>s</w:t>
      </w:r>
      <w:proofErr w:type="spellEnd"/>
      <w:r w:rsidR="00D4230D">
        <w:rPr>
          <w:b/>
          <w:bCs/>
        </w:rPr>
        <w:t xml:space="preserve">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9C83CAB" w:rsidR="00AF6E55" w:rsidRDefault="004C3D2D" w:rsidP="00851F52">
            <w:pPr>
              <w:pStyle w:val="ListParagraph"/>
              <w:numPr>
                <w:ilvl w:val="0"/>
                <w:numId w:val="19"/>
              </w:numPr>
              <w:rPr>
                <w:sz w:val="20"/>
                <w:szCs w:val="22"/>
                <w:lang w:val="en-US"/>
              </w:rPr>
            </w:pPr>
            <w:r w:rsidRPr="00851F52">
              <w:rPr>
                <w:sz w:val="20"/>
                <w:szCs w:val="22"/>
                <w:lang w:val="en-US"/>
              </w:rPr>
              <w:t xml:space="preserve">If the BW of initial DL BWP for legacy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w:t>
            </w:r>
            <w:proofErr w:type="spellStart"/>
            <w:r>
              <w:rPr>
                <w:lang w:val="en-US"/>
              </w:rPr>
              <w:t>U</w:t>
            </w:r>
            <w:r w:rsidR="00C86CBC">
              <w:rPr>
                <w:lang w:val="en-US"/>
              </w:rPr>
              <w:t>e</w:t>
            </w:r>
            <w:r>
              <w:rPr>
                <w:lang w:val="en-US"/>
              </w:rPr>
              <w:t>s</w:t>
            </w:r>
            <w:proofErr w:type="spellEnd"/>
            <w:r>
              <w:rPr>
                <w:lang w:val="en-US"/>
              </w:rPr>
              <w:t xml:space="preserve">.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w:t>
            </w:r>
            <w:proofErr w:type="spellStart"/>
            <w:r w:rsidRPr="003C3027">
              <w:rPr>
                <w:lang w:val="en-US"/>
              </w:rPr>
              <w:t>U</w:t>
            </w:r>
            <w:r w:rsidR="00C86CBC" w:rsidRPr="003C3027">
              <w:rPr>
                <w:lang w:val="en-US"/>
              </w:rPr>
              <w:t>e</w:t>
            </w:r>
            <w:r w:rsidRPr="003C3027">
              <w:rPr>
                <w:lang w:val="en-US"/>
              </w:rPr>
              <w:t>s</w:t>
            </w:r>
            <w:proofErr w:type="spellEnd"/>
            <w:r w:rsidRPr="003C3027">
              <w:rPr>
                <w:lang w:val="en-US"/>
              </w:rPr>
              <w:t xml:space="preserve">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w:t>
            </w:r>
            <w:proofErr w:type="spellStart"/>
            <w:r w:rsidR="002B52DC" w:rsidRPr="002B52DC">
              <w:rPr>
                <w:lang w:val="en-US"/>
              </w:rPr>
              <w:t>U</w:t>
            </w:r>
            <w:r w:rsidR="00C86CBC" w:rsidRPr="002B52DC">
              <w:rPr>
                <w:lang w:val="en-US"/>
              </w:rPr>
              <w:t>e</w:t>
            </w:r>
            <w:r w:rsidR="002B52DC" w:rsidRPr="002B52DC">
              <w:rPr>
                <w:lang w:val="en-US"/>
              </w:rPr>
              <w:t>s</w:t>
            </w:r>
            <w:proofErr w:type="spellEnd"/>
            <w:r w:rsidR="002B52DC" w:rsidRPr="002B52DC">
              <w:rPr>
                <w:lang w:val="en-US"/>
              </w:rPr>
              <w:t xml:space="preserve">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lastRenderedPageBreak/>
              <w:t>ZTE</w:t>
            </w:r>
          </w:p>
        </w:tc>
        <w:tc>
          <w:tcPr>
            <w:tcW w:w="1394" w:type="dxa"/>
          </w:tcPr>
          <w:p w14:paraId="7A3E3DC4" w14:textId="77777777" w:rsidR="004B4085" w:rsidRDefault="004B4085" w:rsidP="004B4085">
            <w:pPr>
              <w:tabs>
                <w:tab w:val="left" w:pos="551"/>
              </w:tabs>
              <w:rPr>
                <w:rFonts w:eastAsia="DengXian"/>
                <w:lang w:val="en-US" w:eastAsia="zh-CN"/>
              </w:rPr>
            </w:pPr>
          </w:p>
        </w:tc>
        <w:tc>
          <w:tcPr>
            <w:tcW w:w="6760" w:type="dxa"/>
          </w:tcPr>
          <w:p w14:paraId="50F123EF" w14:textId="243897FB" w:rsidR="004B4085" w:rsidRDefault="004B4085" w:rsidP="004B4085">
            <w:pPr>
              <w:rPr>
                <w:szCs w:val="22"/>
                <w:lang w:val="en-US"/>
              </w:rPr>
            </w:pPr>
            <w:r>
              <w:rPr>
                <w:szCs w:val="22"/>
                <w:lang w:val="en-US"/>
              </w:rPr>
              <w:t xml:space="preserve">Dedicated DL initial BWP should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
          <w:p w14:paraId="40D484CF" w14:textId="259D0EDE" w:rsidR="004B4085" w:rsidRDefault="004B4085" w:rsidP="004B4085">
            <w:pPr>
              <w:rPr>
                <w:lang w:val="en-US"/>
              </w:rPr>
            </w:pPr>
            <w:r>
              <w:rPr>
                <w:szCs w:val="22"/>
                <w:lang w:val="en-US"/>
              </w:rPr>
              <w:t xml:space="preserve">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no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and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can share the same initial DL BWP. For offloading purpose, dedicated DL initial BWP can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w:t>
            </w:r>
          </w:p>
        </w:tc>
      </w:tr>
      <w:tr w:rsidR="00850B97" w:rsidRPr="008E3AB5" w14:paraId="50C89274" w14:textId="77777777" w:rsidTr="00A16B21">
        <w:tc>
          <w:tcPr>
            <w:tcW w:w="1477"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94"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60"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94" w:type="dxa"/>
          </w:tcPr>
          <w:p w14:paraId="0C8E7F95" w14:textId="22235BFB" w:rsidR="006844E4" w:rsidRPr="00716D89" w:rsidRDefault="006844E4" w:rsidP="006844E4">
            <w:pPr>
              <w:tabs>
                <w:tab w:val="left" w:pos="551"/>
              </w:tabs>
              <w:rPr>
                <w:rFonts w:eastAsia="DengXian"/>
                <w:lang w:val="en-US" w:eastAsia="zh-CN"/>
              </w:rPr>
            </w:pPr>
          </w:p>
        </w:tc>
        <w:tc>
          <w:tcPr>
            <w:tcW w:w="6760" w:type="dxa"/>
          </w:tcPr>
          <w:p w14:paraId="51C1261C" w14:textId="60BE285D"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w:t>
            </w:r>
            <w:proofErr w:type="spellStart"/>
            <w:r>
              <w:rPr>
                <w:lang w:val="en-US" w:eastAsia="ja-JP"/>
              </w:rPr>
              <w:t>U</w:t>
            </w:r>
            <w:r w:rsidR="00C86CBC">
              <w:rPr>
                <w:lang w:val="en-US" w:eastAsia="ja-JP"/>
              </w:rPr>
              <w:t>e</w:t>
            </w:r>
            <w:r>
              <w:rPr>
                <w:lang w:val="en-US" w:eastAsia="ja-JP"/>
              </w:rPr>
              <w:t>s</w:t>
            </w:r>
            <w:proofErr w:type="spellEnd"/>
            <w:r>
              <w:rPr>
                <w:lang w:val="en-US" w:eastAsia="ja-JP"/>
              </w:rPr>
              <w:t xml:space="preserve"> or configuring </w:t>
            </w:r>
            <w:r w:rsidRPr="00953A80">
              <w:rPr>
                <w:lang w:val="en-US" w:eastAsia="ja-JP"/>
              </w:rPr>
              <w:t>separate initial BWPs</w:t>
            </w:r>
            <w:r>
              <w:rPr>
                <w:rFonts w:eastAsia="DengXian"/>
                <w:lang w:val="en-US" w:eastAsia="zh-CN"/>
              </w:rPr>
              <w:t xml:space="preserve">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94"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760" w:type="dxa"/>
          </w:tcPr>
          <w:p w14:paraId="1E17ADF4" w14:textId="1F4050A7" w:rsidR="00133910" w:rsidRDefault="00133910" w:rsidP="00133910">
            <w:pPr>
              <w:rPr>
                <w:lang w:val="en-US"/>
              </w:rPr>
            </w:pPr>
            <w:r>
              <w:rPr>
                <w:lang w:val="en-US"/>
              </w:rPr>
              <w:t xml:space="preserve">The initial DL BWP should be limited to within RedCap UE BW and thus shared between RedCap and non-RedCap </w:t>
            </w:r>
            <w:proofErr w:type="spellStart"/>
            <w:r>
              <w:rPr>
                <w:lang w:val="en-US"/>
              </w:rPr>
              <w:t>U</w:t>
            </w:r>
            <w:r w:rsidR="00C86CBC">
              <w:rPr>
                <w:lang w:val="en-US"/>
              </w:rPr>
              <w:t>e</w:t>
            </w:r>
            <w:r>
              <w:rPr>
                <w:lang w:val="en-US"/>
              </w:rPr>
              <w:t>s</w:t>
            </w:r>
            <w:proofErr w:type="spellEnd"/>
            <w:r>
              <w:rPr>
                <w:lang w:val="en-US"/>
              </w:rPr>
              <w:t xml:space="preserve">.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 xml:space="preserve">Furthermore, since CORESET #0 would still be as indicated by SSB, PDCCH monitoring in CORESET #0 would be common for RedCap and non-RedCap </w:t>
            </w:r>
            <w:proofErr w:type="spellStart"/>
            <w:r>
              <w:rPr>
                <w:lang w:val="en-US"/>
              </w:rPr>
              <w:t>U</w:t>
            </w:r>
            <w:r w:rsidR="00C86CBC">
              <w:rPr>
                <w:lang w:val="en-US"/>
              </w:rPr>
              <w:t>e</w:t>
            </w:r>
            <w:r>
              <w:rPr>
                <w:lang w:val="en-US"/>
              </w:rPr>
              <w:t>s</w:t>
            </w:r>
            <w:proofErr w:type="spellEnd"/>
            <w:r>
              <w:rPr>
                <w:lang w:val="en-US"/>
              </w:rPr>
              <w:t xml:space="preserve">,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 xml:space="preserve">Some of the primary motivations of introducing the BWP framework in NR, which is extremely flexible, were to address coexistence of different </w:t>
            </w:r>
            <w:proofErr w:type="spellStart"/>
            <w:r>
              <w:rPr>
                <w:lang w:val="en-US"/>
              </w:rPr>
              <w:t>U</w:t>
            </w:r>
            <w:r w:rsidR="00C86CBC">
              <w:rPr>
                <w:lang w:val="en-US"/>
              </w:rPr>
              <w:t>e</w:t>
            </w:r>
            <w:r>
              <w:rPr>
                <w:lang w:val="en-US"/>
              </w:rPr>
              <w:t>s</w:t>
            </w:r>
            <w:proofErr w:type="spellEnd"/>
            <w:r>
              <w:rPr>
                <w:lang w:val="en-US"/>
              </w:rPr>
              <w:t xml:space="preserve"> with different max channel BWs, to enable one or more of: UE power savings, serving </w:t>
            </w:r>
            <w:proofErr w:type="spellStart"/>
            <w:r>
              <w:rPr>
                <w:lang w:val="en-US"/>
              </w:rPr>
              <w:t>U</w:t>
            </w:r>
            <w:r w:rsidR="00C86CBC">
              <w:rPr>
                <w:lang w:val="en-US"/>
              </w:rPr>
              <w:t>e</w:t>
            </w:r>
            <w:r>
              <w:rPr>
                <w:lang w:val="en-US"/>
              </w:rPr>
              <w:t>s</w:t>
            </w:r>
            <w:proofErr w:type="spellEnd"/>
            <w:r>
              <w:rPr>
                <w:lang w:val="en-US"/>
              </w:rPr>
              <w:t xml:space="preserve"> with different QoS requirements, and serving </w:t>
            </w:r>
            <w:proofErr w:type="spellStart"/>
            <w:r>
              <w:rPr>
                <w:lang w:val="en-US"/>
              </w:rPr>
              <w:t>U</w:t>
            </w:r>
            <w:r w:rsidR="00C86CBC">
              <w:rPr>
                <w:lang w:val="en-US"/>
              </w:rPr>
              <w:t>e</w:t>
            </w:r>
            <w:r>
              <w:rPr>
                <w:lang w:val="en-US"/>
              </w:rPr>
              <w:t>s</w:t>
            </w:r>
            <w:proofErr w:type="spellEnd"/>
            <w:r>
              <w:rPr>
                <w:lang w:val="en-US"/>
              </w:rPr>
              <w:t xml:space="preserve">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w:t>
            </w:r>
            <w:proofErr w:type="spellStart"/>
            <w:r>
              <w:rPr>
                <w:lang w:val="en-US"/>
              </w:rPr>
              <w:t>U</w:t>
            </w:r>
            <w:r w:rsidR="00C86CBC">
              <w:rPr>
                <w:lang w:val="en-US"/>
              </w:rPr>
              <w:t>e</w:t>
            </w:r>
            <w:r>
              <w:rPr>
                <w:lang w:val="en-US"/>
              </w:rPr>
              <w:t>s</w:t>
            </w:r>
            <w:proofErr w:type="spellEnd"/>
            <w:r>
              <w:rPr>
                <w:lang w:val="en-US"/>
              </w:rPr>
              <w:t xml:space="preserve">,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DengXian"/>
                <w:lang w:val="en-US" w:eastAsia="zh-CN"/>
              </w:rPr>
            </w:pPr>
            <w:r>
              <w:rPr>
                <w:rFonts w:eastAsia="DengXian" w:hint="eastAsia"/>
                <w:lang w:val="en-US" w:eastAsia="zh-CN"/>
              </w:rPr>
              <w:t>CATT</w:t>
            </w:r>
          </w:p>
        </w:tc>
        <w:tc>
          <w:tcPr>
            <w:tcW w:w="1394"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760"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lastRenderedPageBreak/>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DengXian"/>
                <w:lang w:val="en-US" w:eastAsia="zh-CN"/>
              </w:rPr>
            </w:pPr>
            <w:r>
              <w:rPr>
                <w:rFonts w:eastAsia="Yu Mincho" w:hint="eastAsia"/>
                <w:lang w:val="en-US" w:eastAsia="ja-JP"/>
              </w:rPr>
              <w:lastRenderedPageBreak/>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DengXian"/>
                <w:szCs w:val="22"/>
                <w:lang w:val="en-US" w:eastAsia="zh-CN"/>
              </w:rPr>
            </w:pPr>
            <w:r w:rsidRPr="00AB3E01">
              <w:rPr>
                <w:lang w:val="en-US"/>
              </w:rPr>
              <w:t xml:space="preserve">When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can be covered by the maximum UE bandwidth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the initial BWP can be shared by the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and the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Otherwise, the initial BWP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should be separately configured from the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w:t>
            </w:r>
          </w:p>
        </w:tc>
      </w:tr>
      <w:tr w:rsidR="007B17DD" w:rsidRPr="00176F31" w14:paraId="342854BA" w14:textId="77777777" w:rsidTr="00A16B21">
        <w:tc>
          <w:tcPr>
            <w:tcW w:w="1477" w:type="dxa"/>
          </w:tcPr>
          <w:p w14:paraId="34F60A19" w14:textId="1773C343" w:rsidR="007B17DD"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94"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60" w:type="dxa"/>
          </w:tcPr>
          <w:p w14:paraId="15A534F0" w14:textId="606B33A5"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 xml:space="preserve">0MHz UE BW allows Redcap UE to share same initial BWP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this was the key reason why redcap UE has to support 20MHz as the minimum. Since otherwise 10MHz should be sufficient for FR1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to only share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the SSB and CORESET#0 but not the entire initial BWP.</w:t>
            </w:r>
          </w:p>
          <w:p w14:paraId="7DEC96AD" w14:textId="71CE5851"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DengXian" w:eastAsia="DengXian" w:hAnsi="DengXian" w:hint="eastAsia"/>
                <w:lang w:eastAsia="zh-CN"/>
              </w:rPr>
              <w:t>-&gt;</w:t>
            </w:r>
            <w:r>
              <w:rPr>
                <w:rFonts w:ascii="DengXian" w:eastAsia="DengXian" w:hAnsi="DengXian"/>
                <w:lang w:eastAsia="zh-CN"/>
              </w:rPr>
              <w:t xml:space="preserve"> </w:t>
            </w:r>
            <w:proofErr w:type="spellStart"/>
            <w:r w:rsidRPr="00D85544">
              <w:rPr>
                <w:i/>
              </w:rPr>
              <w:t>initialDownlinkBWP</w:t>
            </w:r>
            <w:proofErr w:type="spellEnd"/>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785D7397" w14:textId="00FBE84E" w:rsidR="007B17DD" w:rsidRPr="00176F31" w:rsidRDefault="007B17DD" w:rsidP="00740EA7">
            <w:pPr>
              <w:rPr>
                <w:rFonts w:eastAsia="DengXian"/>
                <w:lang w:val="en-US" w:eastAsia="zh-CN"/>
              </w:rPr>
            </w:pPr>
            <w:r>
              <w:rPr>
                <w:rFonts w:eastAsia="DengXian"/>
                <w:lang w:val="en-US" w:eastAsia="zh-CN"/>
              </w:rPr>
              <w:t xml:space="preserve">The potential need for separate initial BWP is for offloading purpose, to avoid the congestion situation due to the fact that all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(redcap/non-redcap) stays at the same 20MHz BWP. In this case, the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can be configured with separate initial BWP which is </w:t>
            </w:r>
            <w:proofErr w:type="spellStart"/>
            <w:r>
              <w:rPr>
                <w:rFonts w:eastAsia="DengXian"/>
                <w:lang w:val="en-US" w:eastAsia="zh-CN"/>
              </w:rPr>
              <w:t>FDMed</w:t>
            </w:r>
            <w:proofErr w:type="spellEnd"/>
            <w:r>
              <w:rPr>
                <w:rFonts w:eastAsia="DengXian"/>
                <w:lang w:val="en-US" w:eastAsia="zh-CN"/>
              </w:rPr>
              <w:t xml:space="preserve"> with the initial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94"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760"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60" w:type="dxa"/>
          </w:tcPr>
          <w:p w14:paraId="48DEF83E" w14:textId="67193B46"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760"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94"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60" w:type="dxa"/>
          </w:tcPr>
          <w:p w14:paraId="18D6ED13" w14:textId="023EB23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0DC8CCE9"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w:t>
            </w:r>
          </w:p>
          <w:p w14:paraId="51ECBE64" w14:textId="51978EA0"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 xml:space="preserve">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can benefit from scheduling gain</w:t>
            </w:r>
          </w:p>
          <w:p w14:paraId="0250E490" w14:textId="531B0D06" w:rsidR="0046752C" w:rsidRPr="009232B7" w:rsidRDefault="0046752C" w:rsidP="0046752C">
            <w:pPr>
              <w:pStyle w:val="ListParagraph"/>
              <w:numPr>
                <w:ilvl w:val="0"/>
                <w:numId w:val="30"/>
              </w:numPr>
              <w:rPr>
                <w:rFonts w:eastAsia="DengXian"/>
                <w:sz w:val="20"/>
                <w:lang w:val="en-US" w:eastAsia="zh-CN"/>
              </w:rPr>
            </w:pPr>
            <w:r>
              <w:rPr>
                <w:rFonts w:eastAsia="DengXian"/>
                <w:sz w:val="20"/>
                <w:lang w:val="en-US" w:eastAsia="zh-CN"/>
              </w:rPr>
              <w:t>No need to transmit multiple common messages or reserve multiple R</w:t>
            </w:r>
            <w:r w:rsidR="00C86CBC">
              <w:rPr>
                <w:rFonts w:eastAsia="DengXian"/>
                <w:sz w:val="20"/>
                <w:lang w:val="en-US" w:eastAsia="zh-CN"/>
              </w:rPr>
              <w:t>o</w:t>
            </w:r>
            <w:r>
              <w:rPr>
                <w:rFonts w:eastAsia="DengXian"/>
                <w:sz w:val="20"/>
                <w:lang w:val="en-US" w:eastAsia="zh-CN"/>
              </w:rPr>
              <w:t xml:space="preserve">s. </w:t>
            </w:r>
          </w:p>
          <w:p w14:paraId="7AF0EA01" w14:textId="68032839"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C40D7C" w14:paraId="44E10336" w14:textId="77777777" w:rsidTr="00A16B21">
        <w:tc>
          <w:tcPr>
            <w:tcW w:w="1477"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94"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760"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512DD2D1" w:rsidR="00DC3E8D" w:rsidRDefault="00DC3E8D">
            <w:pPr>
              <w:rPr>
                <w:rFonts w:eastAsia="DengXian"/>
                <w:lang w:val="en-US" w:eastAsia="zh-CN"/>
              </w:rPr>
            </w:pPr>
            <w:r>
              <w:rPr>
                <w:rFonts w:eastAsia="DengXian"/>
                <w:lang w:val="en-US" w:eastAsia="zh-CN"/>
              </w:rPr>
              <w:lastRenderedPageBreak/>
              <w:t xml:space="preserve">The initial DL BWP configured by MIB has the same BW with CORESET0, so it can be shared by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and Normal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DengXian"/>
                <w:lang w:val="en-US" w:eastAsia="zh-CN"/>
              </w:rPr>
            </w:pPr>
            <w:r>
              <w:rPr>
                <w:rFonts w:eastAsia="Malgun Gothic" w:hint="eastAsia"/>
                <w:lang w:val="en-US" w:eastAsia="ko-KR"/>
              </w:rPr>
              <w:lastRenderedPageBreak/>
              <w:t>LG</w:t>
            </w:r>
          </w:p>
        </w:tc>
        <w:tc>
          <w:tcPr>
            <w:tcW w:w="1394"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RedCap UE max bandwidth during initial access, then yes, the RedCap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legacy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60"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760" w:type="dxa"/>
          </w:tcPr>
          <w:p w14:paraId="61F52283" w14:textId="405E3760"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RedCap </w:t>
            </w:r>
            <w:proofErr w:type="spellStart"/>
            <w:r>
              <w:rPr>
                <w:lang w:val="en-US" w:eastAsia="ja-JP"/>
              </w:rPr>
              <w:t>U</w:t>
            </w:r>
            <w:r w:rsidR="00C86CBC">
              <w:rPr>
                <w:lang w:val="en-US" w:eastAsia="ja-JP"/>
              </w:rPr>
              <w:t>e</w:t>
            </w:r>
            <w:r>
              <w:rPr>
                <w:lang w:val="en-US" w:eastAsia="ja-JP"/>
              </w:rPr>
              <w:t>s</w:t>
            </w:r>
            <w:proofErr w:type="spellEnd"/>
            <w:r>
              <w:rPr>
                <w:lang w:val="en-US" w:eastAsia="ja-JP"/>
              </w:rPr>
              <w:t>.</w:t>
            </w:r>
          </w:p>
        </w:tc>
      </w:tr>
      <w:tr w:rsidR="00FA2160" w14:paraId="755CAC75" w14:textId="77777777" w:rsidTr="00A16B21">
        <w:tc>
          <w:tcPr>
            <w:tcW w:w="1477"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 xml:space="preserve">Besides, separate initial DL BWP for RedCap </w:t>
            </w:r>
            <w:proofErr w:type="spellStart"/>
            <w:r>
              <w:rPr>
                <w:lang w:val="en-US"/>
              </w:rPr>
              <w:t>U</w:t>
            </w:r>
            <w:r w:rsidR="00C86CBC">
              <w:rPr>
                <w:lang w:val="en-US"/>
              </w:rPr>
              <w:t>e</w:t>
            </w:r>
            <w:r>
              <w:rPr>
                <w:lang w:val="en-US"/>
              </w:rPr>
              <w:t>s</w:t>
            </w:r>
            <w:proofErr w:type="spellEnd"/>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94"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DengXian"/>
                <w:lang w:val="en-US" w:eastAsia="zh-CN"/>
              </w:rPr>
            </w:pPr>
            <w:r>
              <w:rPr>
                <w:rFonts w:eastAsia="DengXian"/>
                <w:lang w:val="en-US" w:eastAsia="zh-CN"/>
              </w:rPr>
              <w:t>SONY</w:t>
            </w:r>
          </w:p>
        </w:tc>
        <w:tc>
          <w:tcPr>
            <w:tcW w:w="1394" w:type="dxa"/>
          </w:tcPr>
          <w:p w14:paraId="0A85A466" w14:textId="2D978097" w:rsidR="008D15EA" w:rsidRDefault="008D15EA" w:rsidP="008D15EA">
            <w:pPr>
              <w:tabs>
                <w:tab w:val="left" w:pos="551"/>
              </w:tabs>
              <w:rPr>
                <w:rFonts w:eastAsia="DengXian"/>
                <w:lang w:val="en-US" w:eastAsia="zh-CN"/>
              </w:rPr>
            </w:pPr>
            <w:r>
              <w:rPr>
                <w:rFonts w:eastAsia="DengXian"/>
                <w:lang w:val="en-US" w:eastAsia="zh-CN"/>
              </w:rPr>
              <w:t>Y</w:t>
            </w:r>
          </w:p>
        </w:tc>
        <w:tc>
          <w:tcPr>
            <w:tcW w:w="6760" w:type="dxa"/>
          </w:tcPr>
          <w:p w14:paraId="440085D1" w14:textId="42A09974" w:rsidR="008D15EA" w:rsidRDefault="008D15EA" w:rsidP="008D15EA">
            <w:pPr>
              <w:rPr>
                <w:lang w:val="en-US"/>
              </w:rPr>
            </w:pPr>
            <w:r>
              <w:rPr>
                <w:lang w:val="en-US"/>
              </w:rPr>
              <w:t xml:space="preserve">Redcap and non-Redcap </w:t>
            </w:r>
            <w:proofErr w:type="spellStart"/>
            <w:r>
              <w:rPr>
                <w:lang w:val="en-US"/>
              </w:rPr>
              <w:t>U</w:t>
            </w:r>
            <w:r w:rsidR="00C86CBC">
              <w:rPr>
                <w:lang w:val="en-US"/>
              </w:rPr>
              <w:t>e</w:t>
            </w:r>
            <w:r>
              <w:rPr>
                <w:lang w:val="en-US"/>
              </w:rPr>
              <w:t>s</w:t>
            </w:r>
            <w:proofErr w:type="spellEnd"/>
            <w:r>
              <w:rPr>
                <w:lang w:val="en-US"/>
              </w:rPr>
              <w:t xml:space="preserve"> should be able to share the same initial BWP. It should also be possible to have a separate initial BWP for redcap </w:t>
            </w:r>
            <w:proofErr w:type="spellStart"/>
            <w:r>
              <w:rPr>
                <w:lang w:val="en-US"/>
              </w:rPr>
              <w:t>U</w:t>
            </w:r>
            <w:r w:rsidR="00C86CBC">
              <w:rPr>
                <w:lang w:val="en-US"/>
              </w:rPr>
              <w:t>e</w:t>
            </w:r>
            <w:r>
              <w:rPr>
                <w:lang w:val="en-US"/>
              </w:rPr>
              <w:t>s</w:t>
            </w:r>
            <w:proofErr w:type="spellEnd"/>
            <w:r>
              <w:rPr>
                <w:lang w:val="en-US"/>
              </w:rPr>
              <w:t>.</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 xml:space="preserve">It depends on whether the bandwidth of initial DL BWP for legacy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xml:space="preserve"> is wider than the maximum UE bandwidth of RedCap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ListParagraph"/>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ListParagraph"/>
              <w:numPr>
                <w:ilvl w:val="0"/>
                <w:numId w:val="4"/>
              </w:numPr>
              <w:rPr>
                <w:b/>
                <w:bCs/>
                <w:sz w:val="20"/>
                <w:szCs w:val="20"/>
                <w:lang w:val="en-US"/>
              </w:rPr>
            </w:pPr>
            <w:r w:rsidRPr="00CA5141">
              <w:rPr>
                <w:sz w:val="20"/>
                <w:szCs w:val="20"/>
              </w:rPr>
              <w:t>The initial DL BWP for RedCap UEs can also be configured to be 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lastRenderedPageBreak/>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DengXian" w:hint="eastAsia"/>
                <w:lang w:val="en-US" w:eastAsia="zh-CN" w:bidi="hi-IN"/>
              </w:rPr>
              <w:t>China</w:t>
            </w:r>
            <w:r w:rsidRPr="00757816">
              <w:rPr>
                <w:rFonts w:eastAsia="DengXian"/>
                <w:lang w:val="en-US" w:eastAsia="zh-CN" w:bidi="hi-IN"/>
              </w:rPr>
              <w:t xml:space="preserve"> </w:t>
            </w:r>
            <w:r w:rsidRPr="00757816">
              <w:rPr>
                <w:rFonts w:eastAsia="DengXian"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805B87">
        <w:tc>
          <w:tcPr>
            <w:tcW w:w="1477" w:type="dxa"/>
          </w:tcPr>
          <w:p w14:paraId="5277608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805B87">
            <w:pPr>
              <w:spacing w:after="0"/>
              <w:textAlignment w:val="baseline"/>
              <w:rPr>
                <w:rFonts w:eastAsia="PMingLiU"/>
                <w:lang w:val="en-US" w:eastAsia="zh-TW" w:bidi="hi-IN"/>
              </w:rPr>
            </w:pPr>
          </w:p>
        </w:tc>
        <w:tc>
          <w:tcPr>
            <w:tcW w:w="6760" w:type="dxa"/>
          </w:tcPr>
          <w:p w14:paraId="530CB1CF" w14:textId="77777777" w:rsidR="00DD0081" w:rsidRDefault="00DD0081" w:rsidP="00805B87">
            <w:pPr>
              <w:rPr>
                <w:lang w:val="en-US"/>
              </w:rPr>
            </w:pPr>
            <w:r>
              <w:rPr>
                <w:lang w:val="en-US"/>
              </w:rPr>
              <w:t>We are fine with the first bullet.</w:t>
            </w:r>
          </w:p>
          <w:p w14:paraId="290E35EE" w14:textId="77777777" w:rsidR="00DD0081" w:rsidRDefault="00DD0081" w:rsidP="00805B87">
            <w:pPr>
              <w:rPr>
                <w:lang w:val="en-US"/>
              </w:rPr>
            </w:pPr>
            <w:r>
              <w:rPr>
                <w:lang w:val="en-US"/>
              </w:rPr>
              <w:t>For the second bullet, we are still trying to understand the motivation for having separate initial DL BWP for RedCap UEs. One reason is to allow the legacy DL BWP to be wider than the RedCap UE bandwidth, but we do not see strong motivation for this. Another reason is for offloading for initial access,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805B87">
            <w:pPr>
              <w:rPr>
                <w:lang w:val="en-US"/>
              </w:rPr>
            </w:pPr>
            <w:r>
              <w:rPr>
                <w:lang w:val="en-US"/>
              </w:rPr>
              <w:t>Therefore, our suggestion is to put FFS on the second bullet.</w:t>
            </w:r>
          </w:p>
        </w:tc>
      </w:tr>
      <w:tr w:rsidR="00C169EA" w:rsidRPr="00BD064F" w14:paraId="0B4409B1" w14:textId="77777777" w:rsidTr="00C169EA">
        <w:tc>
          <w:tcPr>
            <w:tcW w:w="1477" w:type="dxa"/>
          </w:tcPr>
          <w:p w14:paraId="54795837" w14:textId="77777777" w:rsidR="00C169EA" w:rsidRPr="00757816"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1394" w:type="dxa"/>
          </w:tcPr>
          <w:p w14:paraId="4E3A0F72" w14:textId="77777777" w:rsidR="00C169EA" w:rsidRDefault="00C169EA" w:rsidP="00602D9F">
            <w:pPr>
              <w:spacing w:after="0"/>
              <w:textAlignment w:val="baseline"/>
              <w:rPr>
                <w:rFonts w:eastAsia="DengXian"/>
                <w:lang w:val="en-US" w:eastAsia="zh-CN" w:bidi="hi-IN"/>
              </w:rPr>
            </w:pPr>
            <w:r>
              <w:rPr>
                <w:rFonts w:eastAsia="DengXian"/>
                <w:lang w:val="en-US" w:eastAsia="zh-CN" w:bidi="hi-IN"/>
              </w:rPr>
              <w:t>modification</w:t>
            </w:r>
          </w:p>
        </w:tc>
        <w:tc>
          <w:tcPr>
            <w:tcW w:w="6760" w:type="dxa"/>
          </w:tcPr>
          <w:p w14:paraId="246F5D9C" w14:textId="77777777" w:rsidR="00C169EA" w:rsidRDefault="00C169EA" w:rsidP="00602D9F">
            <w:pPr>
              <w:rPr>
                <w:rFonts w:eastAsia="DengXian"/>
                <w:lang w:val="en-US" w:eastAsia="zh-CN"/>
              </w:rPr>
            </w:pPr>
            <w:r>
              <w:rPr>
                <w:rFonts w:eastAsia="DengXian" w:hint="eastAsia"/>
                <w:lang w:val="en-US" w:eastAsia="zh-CN"/>
              </w:rPr>
              <w:t>T</w:t>
            </w:r>
            <w:r>
              <w:rPr>
                <w:rFonts w:eastAsia="DengXian"/>
                <w:lang w:val="en-US" w:eastAsia="zh-CN"/>
              </w:rPr>
              <w:t>he FFS bullet should be limited to FR2.</w:t>
            </w:r>
          </w:p>
          <w:p w14:paraId="5F66F14D" w14:textId="77777777" w:rsidR="00C169EA" w:rsidRPr="00BD064F" w:rsidRDefault="00C169EA" w:rsidP="00602D9F">
            <w:pPr>
              <w:rPr>
                <w:rFonts w:eastAsia="DengXian"/>
                <w:lang w:val="en-US" w:eastAsia="zh-CN"/>
              </w:rPr>
            </w:pPr>
            <w:r>
              <w:rPr>
                <w:rFonts w:eastAsia="DengXian" w:hint="eastAsia"/>
                <w:lang w:val="en-US" w:eastAsia="zh-CN"/>
              </w:rPr>
              <w:t>F</w:t>
            </w:r>
            <w:r>
              <w:rPr>
                <w:rFonts w:eastAsia="DengXian"/>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DengXian" w:hint="eastAsia"/>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DengXian"/>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rFonts w:hint="eastAsia"/>
                <w:lang w:val="en-US" w:eastAsia="sv-SE"/>
              </w:rPr>
            </w:pPr>
            <w:proofErr w:type="gramStart"/>
            <w:r>
              <w:rPr>
                <w:lang w:val="en-US" w:eastAsia="sv-SE"/>
              </w:rPr>
              <w:t>Similar to</w:t>
            </w:r>
            <w:proofErr w:type="gramEnd"/>
            <w:r>
              <w:rPr>
                <w:lang w:val="en-US" w:eastAsia="sv-SE"/>
              </w:rPr>
              <w:t xml:space="preserve"> Nokia, the first bullet is fine the second main bullet should be FFS. It may help to separately discuss the motivations we have heard for a new RedCap specific initial DL BWP. So </w:t>
            </w:r>
            <w:proofErr w:type="gramStart"/>
            <w:r>
              <w:rPr>
                <w:lang w:val="en-US" w:eastAsia="sv-SE"/>
              </w:rPr>
              <w:t>far</w:t>
            </w:r>
            <w:proofErr w:type="gramEnd"/>
            <w:r>
              <w:rPr>
                <w:lang w:val="en-US" w:eastAsia="sv-SE"/>
              </w:rPr>
              <w:t xml:space="preserve"> we are not convinced on the offloading motivation, especially since this is not </w:t>
            </w:r>
            <w:proofErr w:type="spellStart"/>
            <w:r>
              <w:rPr>
                <w:lang w:val="en-US" w:eastAsia="sv-SE"/>
              </w:rPr>
              <w:t>mMTC</w:t>
            </w:r>
            <w:proofErr w:type="spellEnd"/>
            <w:r>
              <w:rPr>
                <w:lang w:val="en-US" w:eastAsia="sv-SE"/>
              </w:rPr>
              <w:t>.</w:t>
            </w:r>
          </w:p>
        </w:tc>
      </w:tr>
    </w:tbl>
    <w:p w14:paraId="25A0DC6C" w14:textId="1C5369D5" w:rsidR="00D23FBB" w:rsidRPr="00C169EA" w:rsidRDefault="00D23FBB" w:rsidP="00C570DE">
      <w:pPr>
        <w:spacing w:after="100" w:afterAutospacing="1"/>
        <w:jc w:val="both"/>
        <w:rPr>
          <w:rFonts w:eastAsia="SimSun"/>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DengXian"/>
                <w:lang w:val="en-US" w:eastAsia="zh-CN"/>
              </w:rPr>
            </w:pPr>
            <w:r>
              <w:rPr>
                <w:rFonts w:eastAsia="DengXian"/>
                <w:lang w:val="en-US" w:eastAsia="zh-CN"/>
              </w:rPr>
              <w:lastRenderedPageBreak/>
              <w:t>ZTE</w:t>
            </w:r>
          </w:p>
        </w:tc>
        <w:tc>
          <w:tcPr>
            <w:tcW w:w="1394"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94"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59"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94" w:type="dxa"/>
          </w:tcPr>
          <w:p w14:paraId="4BBDAB89" w14:textId="00C445CD" w:rsidR="007A31AC" w:rsidRPr="00716D89" w:rsidRDefault="007A31AC" w:rsidP="007A31AC">
            <w:pPr>
              <w:tabs>
                <w:tab w:val="left" w:pos="551"/>
              </w:tabs>
              <w:rPr>
                <w:rFonts w:eastAsia="DengXian"/>
                <w:lang w:val="en-US" w:eastAsia="zh-CN"/>
              </w:rPr>
            </w:pPr>
          </w:p>
        </w:tc>
        <w:tc>
          <w:tcPr>
            <w:tcW w:w="6759"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94"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DengXian"/>
                <w:lang w:val="en-US" w:eastAsia="zh-CN"/>
              </w:rPr>
            </w:pPr>
            <w:r>
              <w:rPr>
                <w:rFonts w:eastAsia="DengXian" w:hint="eastAsia"/>
                <w:lang w:val="en-US" w:eastAsia="zh-CN"/>
              </w:rPr>
              <w:t>CATT</w:t>
            </w:r>
          </w:p>
        </w:tc>
        <w:tc>
          <w:tcPr>
            <w:tcW w:w="1394"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59"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We are also open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94"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59"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DengXian"/>
                <w:lang w:val="en-US" w:eastAsia="zh-CN"/>
              </w:rPr>
            </w:pPr>
            <w:r>
              <w:rPr>
                <w:rFonts w:eastAsia="DengXian"/>
                <w:lang w:val="en-US" w:eastAsia="zh-CN"/>
              </w:rPr>
              <w:t>NEC</w:t>
            </w:r>
          </w:p>
        </w:tc>
        <w:tc>
          <w:tcPr>
            <w:tcW w:w="1394"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59" w:type="dxa"/>
          </w:tcPr>
          <w:p w14:paraId="15582D78" w14:textId="77777777" w:rsidR="00740EA7" w:rsidRDefault="00740EA7" w:rsidP="00740EA7">
            <w:pPr>
              <w:rPr>
                <w:rFonts w:eastAsia="DengXian"/>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59" w:type="dxa"/>
          </w:tcPr>
          <w:p w14:paraId="12D78DE4" w14:textId="77777777" w:rsidR="00F52468" w:rsidRDefault="00F52468" w:rsidP="002E5FAF">
            <w:pPr>
              <w:rPr>
                <w:rFonts w:eastAsia="DengXian"/>
                <w:lang w:val="en-US" w:eastAsia="zh-CN"/>
              </w:rPr>
            </w:pPr>
            <w:r>
              <w:rPr>
                <w:rFonts w:eastAsia="DengXian"/>
                <w:lang w:val="en-US" w:eastAsia="zh-CN"/>
              </w:rPr>
              <w:t xml:space="preserve">Partially reasons as replied for the question on initial DL BWP. However the need to configure a separate initial UL BWP would require more considerations </w:t>
            </w:r>
            <w:r>
              <w:rPr>
                <w:rFonts w:eastAsia="DengXian"/>
                <w:lang w:val="en-US" w:eastAsia="zh-CN"/>
              </w:rPr>
              <w:lastRenderedPageBreak/>
              <w:t>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lastRenderedPageBreak/>
              <w:t>Xiaomi</w:t>
            </w:r>
          </w:p>
        </w:tc>
        <w:tc>
          <w:tcPr>
            <w:tcW w:w="1394" w:type="dxa"/>
          </w:tcPr>
          <w:p w14:paraId="7648D430" w14:textId="77777777" w:rsidR="00911BD3" w:rsidRDefault="00911BD3" w:rsidP="00911BD3">
            <w:pPr>
              <w:tabs>
                <w:tab w:val="left" w:pos="551"/>
              </w:tabs>
              <w:rPr>
                <w:rFonts w:eastAsia="DengXian"/>
                <w:lang w:val="en-US" w:eastAsia="zh-CN"/>
              </w:rPr>
            </w:pPr>
          </w:p>
        </w:tc>
        <w:tc>
          <w:tcPr>
            <w:tcW w:w="6759"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ListParagraph"/>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ListParagraph"/>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ListParagraph"/>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59"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ListParagraph"/>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636B8531" w14:textId="77777777" w:rsidR="0046752C" w:rsidRDefault="0046752C" w:rsidP="0046752C">
            <w:pPr>
              <w:pStyle w:val="ListParagraph"/>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ListParagraph"/>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DengXian"/>
                <w:lang w:val="en-US" w:eastAsia="zh-CN"/>
              </w:rPr>
            </w:pPr>
            <w:r w:rsidRPr="00C9734C">
              <w:rPr>
                <w:rFonts w:eastAsia="DengXian"/>
                <w:lang w:val="en-US" w:eastAsia="zh-CN"/>
              </w:rPr>
              <w:t>Panasonic</w:t>
            </w:r>
          </w:p>
        </w:tc>
        <w:tc>
          <w:tcPr>
            <w:tcW w:w="1394"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59"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59"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59"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DengXian"/>
                <w:lang w:val="en-US" w:eastAsia="zh-CN"/>
              </w:rPr>
            </w:pPr>
            <w:r>
              <w:rPr>
                <w:rFonts w:eastAsia="DengXian"/>
                <w:lang w:val="en-US" w:eastAsia="zh-CN"/>
              </w:rPr>
              <w:lastRenderedPageBreak/>
              <w:t>FUTUREWEI</w:t>
            </w:r>
          </w:p>
        </w:tc>
        <w:tc>
          <w:tcPr>
            <w:tcW w:w="1394"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DengXian"/>
                <w:lang w:val="en-US" w:eastAsia="zh-CN"/>
              </w:rPr>
            </w:pPr>
            <w:r>
              <w:rPr>
                <w:rFonts w:eastAsia="DengXian"/>
                <w:lang w:val="en-US" w:eastAsia="zh-CN"/>
              </w:rPr>
              <w:t>SONY</w:t>
            </w:r>
          </w:p>
        </w:tc>
        <w:tc>
          <w:tcPr>
            <w:tcW w:w="1394" w:type="dxa"/>
          </w:tcPr>
          <w:p w14:paraId="40134C74" w14:textId="02599B6D" w:rsidR="008D15EA" w:rsidRDefault="008D15EA" w:rsidP="008D15EA">
            <w:pPr>
              <w:tabs>
                <w:tab w:val="left" w:pos="551"/>
              </w:tabs>
              <w:rPr>
                <w:rFonts w:eastAsia="DengXian"/>
                <w:lang w:val="en-US" w:eastAsia="zh-CN"/>
              </w:rPr>
            </w:pPr>
            <w:r>
              <w:rPr>
                <w:rFonts w:eastAsia="DengXian"/>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ListParagraph"/>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ListParagraph"/>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ListParagraph"/>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461D01F" w14:textId="2FA60236" w:rsidR="00757816" w:rsidRPr="00757816" w:rsidRDefault="00757816" w:rsidP="00757816">
            <w:pPr>
              <w:rPr>
                <w:rFonts w:eastAsia="DengXian"/>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DengXian"/>
                <w:lang w:val="en-US" w:eastAsia="zh-CN"/>
              </w:rPr>
            </w:pPr>
          </w:p>
        </w:tc>
      </w:tr>
      <w:tr w:rsidR="00DD0081" w14:paraId="5ABEFEB9" w14:textId="77777777" w:rsidTr="00805B87">
        <w:tc>
          <w:tcPr>
            <w:tcW w:w="1478" w:type="dxa"/>
          </w:tcPr>
          <w:p w14:paraId="54AF391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805B87">
            <w:pPr>
              <w:spacing w:after="0"/>
              <w:textAlignment w:val="baseline"/>
              <w:rPr>
                <w:rFonts w:eastAsia="PMingLiU"/>
                <w:lang w:val="en-US" w:eastAsia="zh-TW" w:bidi="hi-IN"/>
              </w:rPr>
            </w:pPr>
          </w:p>
        </w:tc>
        <w:tc>
          <w:tcPr>
            <w:tcW w:w="6759" w:type="dxa"/>
          </w:tcPr>
          <w:p w14:paraId="59228819" w14:textId="77777777" w:rsidR="00DD0081" w:rsidRDefault="00DD0081" w:rsidP="00805B87">
            <w:pPr>
              <w:rPr>
                <w:lang w:val="en-US"/>
              </w:rPr>
            </w:pPr>
            <w:r>
              <w:rPr>
                <w:lang w:val="en-US"/>
              </w:rPr>
              <w:t>Similar view as our response to Question 2.2-1.</w:t>
            </w:r>
          </w:p>
          <w:p w14:paraId="1CCC0A97" w14:textId="77777777" w:rsidR="00DD0081" w:rsidRDefault="00DD0081" w:rsidP="00805B87">
            <w:pPr>
              <w:rPr>
                <w:lang w:val="en-US"/>
              </w:rPr>
            </w:pPr>
            <w:r>
              <w:rPr>
                <w:lang w:val="en-US"/>
              </w:rPr>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1394" w:type="dxa"/>
          </w:tcPr>
          <w:p w14:paraId="4E2760F0"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7BEBC1D" w14:textId="77777777" w:rsidR="00C169EA" w:rsidRPr="00757816" w:rsidRDefault="00C169EA" w:rsidP="00602D9F">
            <w:pPr>
              <w:rPr>
                <w:rFonts w:eastAsia="DengXian"/>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DengXian" w:hint="eastAsia"/>
                <w:lang w:val="en-US" w:eastAsia="zh-CN" w:bidi="hi-IN"/>
              </w:rPr>
            </w:pPr>
            <w:r>
              <w:rPr>
                <w:rFonts w:eastAsia="DengXian"/>
                <w:lang w:val="en-US" w:eastAsia="zh-CN" w:bidi="hi-IN"/>
              </w:rPr>
              <w:t>FUTUREWEI</w:t>
            </w:r>
          </w:p>
        </w:tc>
        <w:tc>
          <w:tcPr>
            <w:tcW w:w="1394" w:type="dxa"/>
          </w:tcPr>
          <w:p w14:paraId="6E0BE4BD" w14:textId="16A6AFA7" w:rsidR="003D4009" w:rsidRDefault="003D4009" w:rsidP="003D4009">
            <w:pPr>
              <w:spacing w:after="0"/>
              <w:textAlignment w:val="baseline"/>
              <w:rPr>
                <w:rFonts w:eastAsia="DengXian" w:hint="eastAsia"/>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DengXian"/>
                <w:lang w:val="en-US" w:eastAsia="zh-CN"/>
              </w:rPr>
            </w:pPr>
            <w:r>
              <w:rPr>
                <w:lang w:val="en-US" w:eastAsia="sv-SE"/>
              </w:rPr>
              <w:t>See previous response. Nokia suggestion is OK.</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lastRenderedPageBreak/>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DengXian"/>
                <w:lang w:val="en-US" w:eastAsia="zh-CN"/>
              </w:rPr>
            </w:pPr>
            <w:r>
              <w:rPr>
                <w:rFonts w:eastAsia="DengXian"/>
                <w:lang w:val="en-US" w:eastAsia="zh-CN"/>
              </w:rPr>
              <w:t>FUTUREWEI</w:t>
            </w:r>
          </w:p>
        </w:tc>
        <w:tc>
          <w:tcPr>
            <w:tcW w:w="8146" w:type="dxa"/>
          </w:tcPr>
          <w:p w14:paraId="2E4F1618" w14:textId="7A69A6DC" w:rsidR="0016174B" w:rsidRDefault="0016174B" w:rsidP="005C66AC">
            <w:pPr>
              <w:rPr>
                <w:rFonts w:eastAsia="DengXian"/>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lastRenderedPageBreak/>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lastRenderedPageBreak/>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lastRenderedPageBreak/>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6E0883">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lastRenderedPageBreak/>
              <w:t>H</w:t>
            </w:r>
            <w:r>
              <w:rPr>
                <w:rFonts w:eastAsia="SimSun"/>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805B87">
        <w:tc>
          <w:tcPr>
            <w:tcW w:w="1479" w:type="dxa"/>
          </w:tcPr>
          <w:p w14:paraId="5E9B1C22"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805B87">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6CC5D499" w14:textId="77777777" w:rsidR="00C169EA" w:rsidRPr="00BD064F" w:rsidRDefault="00C169EA" w:rsidP="00602D9F">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602D9F">
            <w:pPr>
              <w:spacing w:after="0"/>
              <w:textAlignment w:val="baseline"/>
              <w:rPr>
                <w:rFonts w:eastAsia="DengXian" w:hint="eastAsia"/>
                <w:lang w:val="en-US" w:eastAsia="zh-CN" w:bidi="hi-IN"/>
              </w:rPr>
            </w:pPr>
            <w:r>
              <w:rPr>
                <w:rFonts w:eastAsia="DengXian"/>
                <w:lang w:val="en-US" w:eastAsia="zh-CN" w:bidi="hi-IN"/>
              </w:rPr>
              <w:t>FUTUREWEI</w:t>
            </w:r>
          </w:p>
        </w:tc>
        <w:tc>
          <w:tcPr>
            <w:tcW w:w="8155" w:type="dxa"/>
          </w:tcPr>
          <w:p w14:paraId="27245DCC" w14:textId="791F5E92" w:rsidR="003D4009" w:rsidRPr="003D4009" w:rsidRDefault="003D4009" w:rsidP="00602D9F">
            <w:pPr>
              <w:rPr>
                <w:rFonts w:hint="eastAsia"/>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805B87">
        <w:tc>
          <w:tcPr>
            <w:tcW w:w="1479" w:type="dxa"/>
          </w:tcPr>
          <w:p w14:paraId="077FA17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805B87">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1CF7E20D" w14:textId="77777777" w:rsidR="00C169EA" w:rsidRPr="00CE37F0" w:rsidRDefault="00C169EA" w:rsidP="00602D9F">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602D9F">
            <w:pPr>
              <w:spacing w:after="0"/>
              <w:textAlignment w:val="baseline"/>
              <w:rPr>
                <w:rFonts w:eastAsia="DengXian" w:hint="eastAsia"/>
                <w:lang w:val="en-US" w:eastAsia="zh-CN" w:bidi="hi-IN"/>
              </w:rPr>
            </w:pPr>
            <w:r>
              <w:rPr>
                <w:rFonts w:eastAsia="DengXian"/>
                <w:lang w:val="en-US" w:eastAsia="zh-CN" w:bidi="hi-IN"/>
              </w:rPr>
              <w:t>FUTUREWEI</w:t>
            </w:r>
          </w:p>
        </w:tc>
        <w:tc>
          <w:tcPr>
            <w:tcW w:w="8155" w:type="dxa"/>
          </w:tcPr>
          <w:p w14:paraId="2E20F461" w14:textId="7A76FD99" w:rsidR="003D4009" w:rsidRDefault="003D4009" w:rsidP="00602D9F">
            <w:pPr>
              <w:rPr>
                <w:rFonts w:eastAsia="DengXian" w:hint="eastAsia"/>
                <w:lang w:val="en-US" w:eastAsia="zh-CN"/>
              </w:rPr>
            </w:pPr>
            <w:r>
              <w:rPr>
                <w:rFonts w:eastAsia="DengXian"/>
                <w:lang w:val="en-US" w:eastAsia="zh-CN"/>
              </w:rPr>
              <w:t>Y</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lastRenderedPageBreak/>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lastRenderedPageBreak/>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805B87">
        <w:tc>
          <w:tcPr>
            <w:tcW w:w="1479" w:type="dxa"/>
          </w:tcPr>
          <w:p w14:paraId="0C59650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805B87">
            <w:pPr>
              <w:rPr>
                <w:lang w:val="en-US"/>
              </w:rPr>
            </w:pPr>
            <w:r>
              <w:rPr>
                <w:lang w:val="en-US"/>
              </w:rPr>
              <w:t>Y</w:t>
            </w:r>
          </w:p>
        </w:tc>
      </w:tr>
      <w:tr w:rsidR="00C169EA" w14:paraId="10FAABDE" w14:textId="77777777" w:rsidTr="00C169EA">
        <w:tc>
          <w:tcPr>
            <w:tcW w:w="1479" w:type="dxa"/>
          </w:tcPr>
          <w:p w14:paraId="61D4B394"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37FA1B6B" w14:textId="77777777" w:rsidR="00C169EA" w:rsidRDefault="00C169EA" w:rsidP="00602D9F">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602D9F">
            <w:pPr>
              <w:spacing w:after="0"/>
              <w:textAlignment w:val="baseline"/>
              <w:rPr>
                <w:rFonts w:eastAsia="DengXian" w:hint="eastAsia"/>
                <w:lang w:val="en-US" w:eastAsia="zh-CN" w:bidi="hi-IN"/>
              </w:rPr>
            </w:pPr>
            <w:r>
              <w:rPr>
                <w:rFonts w:eastAsia="DengXian"/>
                <w:lang w:val="en-US" w:eastAsia="zh-CN" w:bidi="hi-IN"/>
              </w:rPr>
              <w:t>FUTUREWEI</w:t>
            </w:r>
          </w:p>
        </w:tc>
        <w:tc>
          <w:tcPr>
            <w:tcW w:w="8155" w:type="dxa"/>
          </w:tcPr>
          <w:p w14:paraId="744A9031" w14:textId="0E8A30C6" w:rsidR="003D4009" w:rsidRDefault="003D4009" w:rsidP="00602D9F">
            <w:pPr>
              <w:rPr>
                <w:rFonts w:eastAsia="DengXian"/>
                <w:lang w:val="en-US" w:eastAsia="zh-CN"/>
              </w:rPr>
            </w:pPr>
            <w:r>
              <w:rPr>
                <w:rFonts w:eastAsia="DengXian"/>
                <w:lang w:val="en-US" w:eastAsia="zh-CN"/>
              </w:rPr>
              <w:t>Y</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lastRenderedPageBreak/>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742ECF"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742ECF"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lastRenderedPageBreak/>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lastRenderedPageBreak/>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805B87">
        <w:tc>
          <w:tcPr>
            <w:tcW w:w="1479" w:type="dxa"/>
          </w:tcPr>
          <w:p w14:paraId="2971F4E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805B87">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602D9F">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602D9F">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w:t>
            </w:r>
            <w:proofErr w:type="gramStart"/>
            <w:r>
              <w:rPr>
                <w:rFonts w:eastAsia="DengXian"/>
                <w:lang w:val="en-US" w:eastAsia="zh-CN"/>
              </w:rPr>
              <w:t>So</w:t>
            </w:r>
            <w:proofErr w:type="gramEnd"/>
            <w:r>
              <w:rPr>
                <w:rFonts w:eastAsia="DengXian"/>
                <w:lang w:val="en-US" w:eastAsia="zh-CN"/>
              </w:rPr>
              <w:t xml:space="preserve"> we do not see the need to reopen the discussion for new switching time definition. </w:t>
            </w:r>
          </w:p>
          <w:p w14:paraId="5A2A7061" w14:textId="77777777" w:rsidR="00C169EA" w:rsidRPr="00A41AC3" w:rsidRDefault="00C169EA" w:rsidP="00602D9F">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602D9F">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602D9F">
            <w:pPr>
              <w:rPr>
                <w:rFonts w:eastAsia="DengXian"/>
                <w:lang w:eastAsia="zh-CN"/>
              </w:rPr>
            </w:pPr>
          </w:p>
          <w:p w14:paraId="7F86E3EB" w14:textId="77777777" w:rsidR="00C169EA" w:rsidRDefault="00C169EA" w:rsidP="00602D9F">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602D9F">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602D9F">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602D9F">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602D9F">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602D9F">
            <w:pPr>
              <w:rPr>
                <w:rFonts w:eastAsia="DengXian"/>
                <w:lang w:eastAsia="zh-CN"/>
              </w:rPr>
            </w:pPr>
          </w:p>
        </w:tc>
      </w:tr>
      <w:tr w:rsidR="003D4009" w:rsidRPr="00A41AC3" w14:paraId="25FDD77D" w14:textId="77777777" w:rsidTr="00C169EA">
        <w:tc>
          <w:tcPr>
            <w:tcW w:w="1479" w:type="dxa"/>
          </w:tcPr>
          <w:p w14:paraId="0ADC4DBB" w14:textId="24B445AD" w:rsidR="003D4009" w:rsidRDefault="003D4009" w:rsidP="00602D9F">
            <w:pPr>
              <w:spacing w:after="0"/>
              <w:textAlignment w:val="baseline"/>
              <w:rPr>
                <w:rFonts w:eastAsia="DengXian" w:hint="eastAsia"/>
                <w:lang w:val="en-US" w:eastAsia="zh-CN" w:bidi="hi-IN"/>
              </w:rPr>
            </w:pPr>
            <w:r>
              <w:rPr>
                <w:rFonts w:eastAsia="DengXian"/>
                <w:lang w:val="en-US" w:eastAsia="zh-CN" w:bidi="hi-IN"/>
              </w:rPr>
              <w:lastRenderedPageBreak/>
              <w:t>FUTUREWEI</w:t>
            </w:r>
          </w:p>
        </w:tc>
        <w:tc>
          <w:tcPr>
            <w:tcW w:w="8155" w:type="dxa"/>
            <w:gridSpan w:val="2"/>
          </w:tcPr>
          <w:p w14:paraId="409EC524" w14:textId="0D6DFDF9" w:rsidR="003D4009" w:rsidRDefault="003D4009" w:rsidP="00602D9F">
            <w:pPr>
              <w:rPr>
                <w:rFonts w:eastAsia="DengXian" w:hint="eastAsia"/>
                <w:lang w:val="en-US" w:eastAsia="zh-CN"/>
              </w:rPr>
            </w:pPr>
            <w:r>
              <w:rPr>
                <w:rFonts w:eastAsia="DengXian"/>
                <w:lang w:val="en-US" w:eastAsia="zh-CN"/>
              </w:rPr>
              <w:t>Y</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lastRenderedPageBreak/>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lastRenderedPageBreak/>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805B87">
        <w:tc>
          <w:tcPr>
            <w:tcW w:w="1479" w:type="dxa"/>
          </w:tcPr>
          <w:p w14:paraId="58820C5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lastRenderedPageBreak/>
              <w:t>Nokia, NSB</w:t>
            </w:r>
          </w:p>
        </w:tc>
        <w:tc>
          <w:tcPr>
            <w:tcW w:w="8155" w:type="dxa"/>
            <w:gridSpan w:val="2"/>
          </w:tcPr>
          <w:p w14:paraId="102115BE" w14:textId="77777777" w:rsidR="00DD0081" w:rsidRDefault="00DD0081" w:rsidP="00805B87">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602D9F">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742ECF"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742ECF"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742ECF"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742ECF"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742ECF"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742ECF"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742ECF"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742ECF"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742ECF"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742ECF"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742ECF"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742ECF"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742ECF"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lastRenderedPageBreak/>
              <w:t>[14]</w:t>
            </w:r>
          </w:p>
        </w:tc>
        <w:tc>
          <w:tcPr>
            <w:tcW w:w="1456" w:type="dxa"/>
            <w:tcMar>
              <w:top w:w="0" w:type="dxa"/>
              <w:left w:w="70" w:type="dxa"/>
              <w:bottom w:w="0" w:type="dxa"/>
              <w:right w:w="70" w:type="dxa"/>
            </w:tcMar>
            <w:hideMark/>
          </w:tcPr>
          <w:p w14:paraId="4257C2F6" w14:textId="2048159A" w:rsidR="00307017" w:rsidRPr="00307017" w:rsidRDefault="00742ECF"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742ECF"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742ECF"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742ECF"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742ECF"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742ECF"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742ECF"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742ECF"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742ECF"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742ECF"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742ECF"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742ECF"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742ECF"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742ECF"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742ECF"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742ECF"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B3658" w14:textId="77777777" w:rsidR="00742ECF" w:rsidRDefault="00742ECF" w:rsidP="00581A60">
      <w:pPr>
        <w:spacing w:after="0"/>
      </w:pPr>
      <w:r>
        <w:separator/>
      </w:r>
    </w:p>
  </w:endnote>
  <w:endnote w:type="continuationSeparator" w:id="0">
    <w:p w14:paraId="3968E36D" w14:textId="77777777" w:rsidR="00742ECF" w:rsidRDefault="00742ECF" w:rsidP="00581A60">
      <w:pPr>
        <w:spacing w:after="0"/>
      </w:pPr>
      <w:r>
        <w:continuationSeparator/>
      </w:r>
    </w:p>
  </w:endnote>
  <w:endnote w:type="continuationNotice" w:id="1">
    <w:p w14:paraId="28979463" w14:textId="77777777" w:rsidR="00742ECF" w:rsidRDefault="00742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BD20" w14:textId="77777777" w:rsidR="00742ECF" w:rsidRDefault="00742ECF" w:rsidP="00581A60">
      <w:pPr>
        <w:spacing w:after="0"/>
      </w:pPr>
      <w:r>
        <w:separator/>
      </w:r>
    </w:p>
  </w:footnote>
  <w:footnote w:type="continuationSeparator" w:id="0">
    <w:p w14:paraId="2DB1C5D8" w14:textId="77777777" w:rsidR="00742ECF" w:rsidRDefault="00742ECF" w:rsidP="00581A60">
      <w:pPr>
        <w:spacing w:after="0"/>
      </w:pPr>
      <w:r>
        <w:continuationSeparator/>
      </w:r>
    </w:p>
  </w:footnote>
  <w:footnote w:type="continuationNotice" w:id="1">
    <w:p w14:paraId="486DC94E" w14:textId="77777777" w:rsidR="00742ECF" w:rsidRDefault="00742EC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4DBC"/>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2124F7-C9A1-4B4A-B401-F9D93110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FB098-7FC8-4628-AEDF-7D82BC010B62}">
  <ds:schemaRefs>
    <ds:schemaRef ds:uri="http://schemas.openxmlformats.org/officeDocument/2006/bibliography"/>
  </ds:schemaRefs>
</ds:datastoreItem>
</file>

<file path=customXml/itemProps3.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12267</Words>
  <Characters>69924</Characters>
  <Application>Microsoft Office Word</Application>
  <DocSecurity>0</DocSecurity>
  <Lines>582</Lines>
  <Paragraphs>164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82027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Vip</cp:lastModifiedBy>
  <cp:revision>2</cp:revision>
  <dcterms:created xsi:type="dcterms:W3CDTF">2021-01-28T03:22:00Z</dcterms:created>
  <dcterms:modified xsi:type="dcterms:W3CDTF">2021-01-28T03:22:00Z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(3)Je98rrX3lJZjyX2WbMaJ37qnJpKc2mNQoKIFRbywmrenNOs1KN/4O2FPsA5qw3RyvA3gNn7g
E4e5/nGdOR8+6MWru0KEkYQtMEjL8HWXIlz8l4vm8Bq5gZfAQVDNkQLb63tYiaMkb/YffHKv
9jcJKBn1WSsNor4oTr/gO+cI3DMW9+dRPbFvBxH33DDee1CPmccDZNQdTkh4pb6QZukUklAm
eawOpettZZ7RO+F0bJ</vt:lpwstr>
  </property>
  <property fmtid="{D5CDD505-2E9C-101B-9397-08002B2CF9AE}" pid="5" name="_2015_ms_pID_7253431">
    <vt:lpwstr>ufBarrMScc70Jbrop55ZSvhwhz14c3NmjXUfKYDZa62eRKE2zfSy+I
yEcSSEwmULLaL0GZ75kjAagT+BzwrtKSbysUzsswV024V4+GMK/IMppVdQhfoTOoPZZ0jk+j
el3/b5OP7vYdhQOBZ1GHZU8v2S0P9j+03zDO/4Q3wI9ctw4HRKGnjOzqDYEHLgchId3/AXgE
sBVgmp4HinAVOE4TW0z1vZnqLuNTkOxe35y1</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bZ9QmpM4W9U2kNyYSd+pxAE=</vt:lpwstr>
  </property>
</Properties>
</file>