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lastRenderedPageBreak/>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 xml:space="preserve">Need </w:t>
            </w:r>
            <w:proofErr w:type="gramStart"/>
            <w:r>
              <w:rPr>
                <w:lang w:val="en-US" w:eastAsia="ko-KR"/>
              </w:rPr>
              <w:t>more  clarification</w:t>
            </w:r>
            <w:proofErr w:type="gramEnd"/>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 xml:space="preserve">FFS on frequency location for </w:t>
            </w:r>
            <w:proofErr w:type="spellStart"/>
            <w:r w:rsidRPr="0046752C">
              <w:rPr>
                <w:sz w:val="20"/>
                <w:lang w:val="en-US"/>
              </w:rPr>
              <w:t>iBWP</w:t>
            </w:r>
            <w:proofErr w:type="spellEnd"/>
            <w:r w:rsidRPr="0046752C">
              <w:rPr>
                <w:sz w:val="20"/>
                <w:lang w:val="en-US"/>
              </w:rPr>
              <w:t xml:space="preserve">, and other CORESET for RACH, </w:t>
            </w:r>
            <w:proofErr w:type="gramStart"/>
            <w:r w:rsidRPr="0046752C">
              <w:rPr>
                <w:sz w:val="20"/>
                <w:lang w:val="en-US"/>
              </w:rPr>
              <w:t>paging</w:t>
            </w:r>
            <w:proofErr w:type="gramEnd"/>
            <w:r w:rsidRPr="0046752C">
              <w:rPr>
                <w:sz w:val="20"/>
                <w:lang w:val="en-US"/>
              </w:rPr>
              <w:t xml:space="preserve">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lang w:eastAsia="zh-CN"/>
              </w:rPr>
            </w:pPr>
            <w:r>
              <w:rPr>
                <w:rFonts w:eastAsia="DengXian"/>
                <w:lang w:eastAsia="zh-CN"/>
              </w:rPr>
              <w:t>InterDigital</w:t>
            </w:r>
          </w:p>
        </w:tc>
        <w:tc>
          <w:tcPr>
            <w:tcW w:w="1372" w:type="dxa"/>
          </w:tcPr>
          <w:p w14:paraId="1B0032D1" w14:textId="6CAB98A7"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 xml:space="preserve">We share the same view as </w:t>
            </w:r>
            <w:proofErr w:type="spellStart"/>
            <w:r>
              <w:rPr>
                <w:rFonts w:eastAsia="Malgun Gothic"/>
                <w:lang w:val="en-US" w:eastAsia="ko-KR"/>
              </w:rPr>
              <w:t>ViVo</w:t>
            </w:r>
            <w:proofErr w:type="spellEnd"/>
            <w:r>
              <w:rPr>
                <w:rFonts w:eastAsia="Malgun Gothic"/>
                <w:lang w:val="en-US" w:eastAsia="ko-KR"/>
              </w:rPr>
              <w:t>.</w:t>
            </w:r>
          </w:p>
        </w:tc>
      </w:tr>
      <w:tr w:rsidR="00FA2160" w14:paraId="6786FD99" w14:textId="77777777" w:rsidTr="00DC3E8D">
        <w:tc>
          <w:tcPr>
            <w:tcW w:w="1479" w:type="dxa"/>
          </w:tcPr>
          <w:p w14:paraId="735F36BE" w14:textId="4C912227" w:rsidR="00FA2160" w:rsidRDefault="00FA2160" w:rsidP="00C11DC6">
            <w:pPr>
              <w:rPr>
                <w:rFonts w:eastAsia="DengXian"/>
                <w:lang w:eastAsia="zh-CN"/>
              </w:rPr>
            </w:pPr>
            <w:r>
              <w:rPr>
                <w:rFonts w:eastAsia="DengXian"/>
                <w:lang w:eastAsia="zh-CN"/>
              </w:rPr>
              <w:t>Lenovo, Motorola Mobility</w:t>
            </w:r>
          </w:p>
        </w:tc>
        <w:tc>
          <w:tcPr>
            <w:tcW w:w="1372" w:type="dxa"/>
          </w:tcPr>
          <w:p w14:paraId="26C41B20" w14:textId="1E8A187E"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DengXian"/>
                <w:lang w:eastAsia="zh-CN"/>
              </w:rPr>
            </w:pPr>
            <w:r>
              <w:rPr>
                <w:rFonts w:eastAsia="DengXian"/>
                <w:lang w:eastAsia="zh-CN"/>
              </w:rPr>
              <w:t>FUTUREWEI</w:t>
            </w:r>
          </w:p>
        </w:tc>
        <w:tc>
          <w:tcPr>
            <w:tcW w:w="1372" w:type="dxa"/>
          </w:tcPr>
          <w:p w14:paraId="7BE81523" w14:textId="1BDF0DEE"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DengXian"/>
                <w:lang w:eastAsia="zh-CN"/>
              </w:rPr>
            </w:pPr>
            <w:r>
              <w:rPr>
                <w:rFonts w:eastAsia="DengXian"/>
                <w:lang w:eastAsia="zh-CN"/>
              </w:rPr>
              <w:t>SONY</w:t>
            </w:r>
          </w:p>
        </w:tc>
        <w:tc>
          <w:tcPr>
            <w:tcW w:w="1372" w:type="dxa"/>
          </w:tcPr>
          <w:p w14:paraId="4E7DCABD" w14:textId="100124C6" w:rsidR="008D15EA" w:rsidRDefault="008D15EA" w:rsidP="008D15EA">
            <w:pPr>
              <w:tabs>
                <w:tab w:val="left" w:pos="551"/>
              </w:tabs>
              <w:rPr>
                <w:rFonts w:eastAsia="DengXian"/>
                <w:lang w:val="en-US" w:eastAsia="zh-CN"/>
              </w:rPr>
            </w:pPr>
            <w:r>
              <w:rPr>
                <w:rFonts w:eastAsia="DengXian"/>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F66B18">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F66B18">
            <w:pPr>
              <w:tabs>
                <w:tab w:val="left" w:pos="551"/>
              </w:tabs>
              <w:rPr>
                <w:rFonts w:eastAsiaTheme="minorEastAsia"/>
                <w:lang w:val="en-US" w:eastAsia="zh-TW"/>
              </w:rPr>
            </w:pPr>
          </w:p>
        </w:tc>
        <w:tc>
          <w:tcPr>
            <w:tcW w:w="6780" w:type="dxa"/>
          </w:tcPr>
          <w:p w14:paraId="54D0BB92" w14:textId="77777777" w:rsidR="008B02E6" w:rsidRDefault="008B02E6" w:rsidP="00F66B18">
            <w:pPr>
              <w:rPr>
                <w:lang w:val="en-US"/>
              </w:rPr>
            </w:pPr>
            <w:r>
              <w:rPr>
                <w:lang w:val="en-US"/>
              </w:rPr>
              <w:t>Based on the received responses, the following proposal can be considered.</w:t>
            </w:r>
          </w:p>
          <w:p w14:paraId="66B8B797" w14:textId="77777777" w:rsidR="008B02E6" w:rsidRPr="00E02384" w:rsidRDefault="008B02E6" w:rsidP="00F66B18">
            <w:pPr>
              <w:rPr>
                <w:b/>
                <w:bCs/>
                <w:lang w:val="en-US"/>
              </w:rPr>
            </w:pPr>
            <w:r w:rsidRPr="00282D0D">
              <w:rPr>
                <w:b/>
                <w:bCs/>
                <w:highlight w:val="yellow"/>
                <w:lang w:val="en-US"/>
              </w:rPr>
              <w:t>High Priority Proposal 2.1-1a:</w:t>
            </w:r>
          </w:p>
          <w:p w14:paraId="5767F6BE" w14:textId="77777777" w:rsidR="008B02E6" w:rsidRPr="00282D0D" w:rsidRDefault="008B02E6" w:rsidP="00F66B18">
            <w:pPr>
              <w:pStyle w:val="ListParagraph"/>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F66B18">
            <w:pPr>
              <w:pStyle w:val="ListParagraph"/>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F66B18">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F66B18">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F66B18">
            <w:pPr>
              <w:rPr>
                <w:lang w:val="en-US"/>
              </w:rPr>
            </w:pPr>
          </w:p>
        </w:tc>
      </w:tr>
      <w:tr w:rsidR="008B02E6" w:rsidRPr="002C7600" w14:paraId="3D344185" w14:textId="77777777" w:rsidTr="008B02E6">
        <w:tc>
          <w:tcPr>
            <w:tcW w:w="1479" w:type="dxa"/>
          </w:tcPr>
          <w:p w14:paraId="0ECAF4EB" w14:textId="05329FA4" w:rsidR="008B02E6" w:rsidRDefault="009E4B7B" w:rsidP="00F66B18">
            <w:pPr>
              <w:rPr>
                <w:rFonts w:eastAsiaTheme="minorEastAsia"/>
                <w:lang w:eastAsia="zh-TW"/>
              </w:rPr>
            </w:pPr>
            <w:r>
              <w:rPr>
                <w:rFonts w:eastAsiaTheme="minorEastAsia"/>
                <w:lang w:eastAsia="zh-TW"/>
              </w:rPr>
              <w:t>InterDigital</w:t>
            </w:r>
          </w:p>
        </w:tc>
        <w:tc>
          <w:tcPr>
            <w:tcW w:w="1372" w:type="dxa"/>
          </w:tcPr>
          <w:p w14:paraId="1B2290B9" w14:textId="022318BE" w:rsidR="008B02E6" w:rsidRDefault="009E4B7B" w:rsidP="00F66B18">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F66B18">
            <w:pPr>
              <w:rPr>
                <w:lang w:val="en-US"/>
              </w:rPr>
            </w:pPr>
          </w:p>
        </w:tc>
      </w:tr>
      <w:tr w:rsidR="008B02E6" w:rsidRPr="002C7600" w14:paraId="0DA534B9" w14:textId="77777777" w:rsidTr="008B02E6">
        <w:tc>
          <w:tcPr>
            <w:tcW w:w="1479" w:type="dxa"/>
          </w:tcPr>
          <w:p w14:paraId="0E070F60" w14:textId="46EBB7E8" w:rsidR="008B02E6" w:rsidRDefault="004E2C50" w:rsidP="00F66B18">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F66B18">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F66B18">
            <w:pPr>
              <w:rPr>
                <w:lang w:val="en-US"/>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lastRenderedPageBreak/>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SimSun"/>
                <w:sz w:val="21"/>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Pr>
                <w:rFonts w:eastAsia="SimSun"/>
                <w:sz w:val="21"/>
                <w:lang w:eastAsia="zh-CN"/>
              </w:rPr>
              <w:t>to adopt</w:t>
            </w:r>
            <w:proofErr w:type="gramEnd"/>
            <w:r>
              <w:rPr>
                <w:rFonts w:eastAsia="SimSun"/>
                <w:sz w:val="21"/>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SimSun"/>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SimSun"/>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SimSun"/>
                <w:sz w:val="21"/>
                <w:lang w:eastAsia="zh-CN"/>
              </w:rPr>
            </w:pPr>
          </w:p>
        </w:tc>
      </w:tr>
      <w:tr w:rsidR="004F433D" w14:paraId="0EB7347E" w14:textId="77777777" w:rsidTr="00DC3E8D">
        <w:tc>
          <w:tcPr>
            <w:tcW w:w="1479" w:type="dxa"/>
          </w:tcPr>
          <w:p w14:paraId="2594E0A7" w14:textId="2984F784" w:rsidR="004F433D" w:rsidRDefault="004F433D">
            <w:pPr>
              <w:rPr>
                <w:rFonts w:eastAsia="DengXian"/>
                <w:lang w:val="en-US" w:eastAsia="zh-CN"/>
              </w:rPr>
            </w:pPr>
            <w:r>
              <w:rPr>
                <w:rFonts w:eastAsia="DengXian"/>
                <w:lang w:val="en-US" w:eastAsia="zh-CN"/>
              </w:rPr>
              <w:t>FUTUREWEI</w:t>
            </w:r>
          </w:p>
        </w:tc>
        <w:tc>
          <w:tcPr>
            <w:tcW w:w="1372" w:type="dxa"/>
          </w:tcPr>
          <w:p w14:paraId="5B7B1C05" w14:textId="6D185BE4" w:rsidR="004F433D" w:rsidRDefault="004F433D">
            <w:pPr>
              <w:tabs>
                <w:tab w:val="left" w:pos="551"/>
              </w:tabs>
              <w:rPr>
                <w:rFonts w:eastAsia="DengXian"/>
                <w:lang w:val="en-US" w:eastAsia="zh-CN"/>
              </w:rPr>
            </w:pPr>
            <w:r>
              <w:rPr>
                <w:rFonts w:eastAsia="DengXian"/>
                <w:lang w:val="en-US" w:eastAsia="zh-CN"/>
              </w:rPr>
              <w:t>N</w:t>
            </w:r>
          </w:p>
        </w:tc>
        <w:tc>
          <w:tcPr>
            <w:tcW w:w="6780" w:type="dxa"/>
          </w:tcPr>
          <w:p w14:paraId="1CEEC2E3" w14:textId="77777777" w:rsidR="004F433D" w:rsidRDefault="004F433D">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proofErr w:type="spellStart"/>
      <w:r w:rsidR="00F5489C" w:rsidRPr="00953A80">
        <w:rPr>
          <w:lang w:val="en-US" w:eastAsia="ja-JP"/>
        </w:rPr>
        <w:t>U</w:t>
      </w:r>
      <w:r w:rsidR="00C86CBC" w:rsidRPr="00953A80">
        <w:rPr>
          <w:lang w:val="en-US" w:eastAsia="ja-JP"/>
        </w:rPr>
        <w:t>e</w:t>
      </w:r>
      <w:r w:rsidR="00F5489C" w:rsidRPr="00953A80">
        <w:rPr>
          <w:lang w:val="en-US" w:eastAsia="ja-JP"/>
        </w:rPr>
        <w:t>s</w:t>
      </w:r>
      <w:proofErr w:type="spellEnd"/>
      <w:r w:rsidR="00F5489C" w:rsidRPr="00953A80">
        <w:rPr>
          <w:lang w:val="en-US" w:eastAsia="ja-JP"/>
        </w:rPr>
        <w:t xml:space="preserve"> with </w:t>
      </w:r>
      <w:r w:rsidR="008A408C" w:rsidRPr="00953A80">
        <w:rPr>
          <w:lang w:val="en-US" w:eastAsia="ja-JP"/>
        </w:rPr>
        <w:t xml:space="preserve">legacy NR </w:t>
      </w:r>
      <w:proofErr w:type="spellStart"/>
      <w:r w:rsidR="008A408C" w:rsidRPr="00953A80">
        <w:rPr>
          <w:lang w:val="en-US" w:eastAsia="ja-JP"/>
        </w:rPr>
        <w:t>U</w:t>
      </w:r>
      <w:r w:rsidR="00C86CBC" w:rsidRPr="00953A80">
        <w:rPr>
          <w:lang w:val="en-US" w:eastAsia="ja-JP"/>
        </w:rPr>
        <w:t>e</w:t>
      </w:r>
      <w:r w:rsidR="003C2CC9">
        <w:rPr>
          <w:lang w:val="en-US" w:eastAsia="ja-JP"/>
        </w:rPr>
        <w:t>s</w:t>
      </w:r>
      <w:proofErr w:type="spellEnd"/>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proofErr w:type="spellStart"/>
      <w:r w:rsidR="007C16FC" w:rsidRPr="00953A80">
        <w:rPr>
          <w:lang w:val="en-US" w:eastAsia="ja-JP"/>
        </w:rPr>
        <w:t>U</w:t>
      </w:r>
      <w:r w:rsidR="00C86CBC" w:rsidRPr="00953A80">
        <w:rPr>
          <w:lang w:val="en-US" w:eastAsia="ja-JP"/>
        </w:rPr>
        <w:t>e</w:t>
      </w:r>
      <w:r w:rsidR="007C16FC" w:rsidRPr="00953A80">
        <w:rPr>
          <w:lang w:val="en-US" w:eastAsia="ja-JP"/>
        </w:rPr>
        <w:t>s</w:t>
      </w:r>
      <w:proofErr w:type="spellEnd"/>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w:t>
      </w:r>
      <w:proofErr w:type="spellStart"/>
      <w:r w:rsidR="00D4230D">
        <w:rPr>
          <w:b/>
          <w:bCs/>
        </w:rPr>
        <w:t>U</w:t>
      </w:r>
      <w:r w:rsidR="00C86CBC">
        <w:rPr>
          <w:b/>
          <w:bCs/>
        </w:rPr>
        <w:t>e</w:t>
      </w:r>
      <w:r w:rsidR="00D4230D">
        <w:rPr>
          <w:b/>
          <w:bCs/>
        </w:rPr>
        <w:t>s</w:t>
      </w:r>
      <w:proofErr w:type="spellEnd"/>
      <w:r w:rsidR="00D4230D">
        <w:rPr>
          <w:b/>
          <w:bCs/>
        </w:rPr>
        <w:t xml:space="preserve">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9C83CAB" w:rsidR="00AF6E55" w:rsidRDefault="004C3D2D" w:rsidP="00851F52">
            <w:pPr>
              <w:pStyle w:val="ListParagraph"/>
              <w:numPr>
                <w:ilvl w:val="0"/>
                <w:numId w:val="19"/>
              </w:numPr>
              <w:rPr>
                <w:sz w:val="20"/>
                <w:szCs w:val="22"/>
                <w:lang w:val="en-US"/>
              </w:rPr>
            </w:pPr>
            <w:r w:rsidRPr="00851F52">
              <w:rPr>
                <w:sz w:val="20"/>
                <w:szCs w:val="22"/>
                <w:lang w:val="en-US"/>
              </w:rPr>
              <w:lastRenderedPageBreak/>
              <w:t xml:space="preserve">If the BW of initial DL BWP for legacy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lastRenderedPageBreak/>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w:t>
            </w:r>
            <w:proofErr w:type="gramStart"/>
            <w:r w:rsidRPr="00A36D18">
              <w:rPr>
                <w:lang w:val="en-US"/>
              </w:rPr>
              <w:t>only;</w:t>
            </w:r>
            <w:proofErr w:type="gramEnd"/>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w:t>
            </w:r>
            <w:proofErr w:type="spellStart"/>
            <w:r>
              <w:rPr>
                <w:lang w:val="en-US"/>
              </w:rPr>
              <w:t>U</w:t>
            </w:r>
            <w:r w:rsidR="00C86CBC">
              <w:rPr>
                <w:lang w:val="en-US"/>
              </w:rPr>
              <w:t>e</w:t>
            </w:r>
            <w:r>
              <w:rPr>
                <w:lang w:val="en-US"/>
              </w:rPr>
              <w:t>s</w:t>
            </w:r>
            <w:proofErr w:type="spellEnd"/>
            <w:r>
              <w:rPr>
                <w:lang w:val="en-US"/>
              </w:rPr>
              <w:t xml:space="preserve">.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w:t>
            </w:r>
            <w:proofErr w:type="spellStart"/>
            <w:r w:rsidRPr="003C3027">
              <w:rPr>
                <w:lang w:val="en-US"/>
              </w:rPr>
              <w:t>U</w:t>
            </w:r>
            <w:r w:rsidR="00C86CBC" w:rsidRPr="003C3027">
              <w:rPr>
                <w:lang w:val="en-US"/>
              </w:rPr>
              <w:t>e</w:t>
            </w:r>
            <w:r w:rsidRPr="003C3027">
              <w:rPr>
                <w:lang w:val="en-US"/>
              </w:rPr>
              <w:t>s</w:t>
            </w:r>
            <w:proofErr w:type="spellEnd"/>
            <w:r w:rsidRPr="003C3027">
              <w:rPr>
                <w:lang w:val="en-US"/>
              </w:rPr>
              <w:t xml:space="preserve">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w:t>
            </w:r>
            <w:proofErr w:type="spellStart"/>
            <w:r w:rsidR="002B52DC" w:rsidRPr="002B52DC">
              <w:rPr>
                <w:lang w:val="en-US"/>
              </w:rPr>
              <w:t>U</w:t>
            </w:r>
            <w:r w:rsidR="00C86CBC" w:rsidRPr="002B52DC">
              <w:rPr>
                <w:lang w:val="en-US"/>
              </w:rPr>
              <w:t>e</w:t>
            </w:r>
            <w:r w:rsidR="002B52DC" w:rsidRPr="002B52DC">
              <w:rPr>
                <w:lang w:val="en-US"/>
              </w:rPr>
              <w:t>s</w:t>
            </w:r>
            <w:proofErr w:type="spellEnd"/>
            <w:r w:rsidR="002B52DC" w:rsidRPr="002B52DC">
              <w:rPr>
                <w:lang w:val="en-US"/>
              </w:rPr>
              <w:t xml:space="preserve">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94" w:type="dxa"/>
          </w:tcPr>
          <w:p w14:paraId="7A3E3DC4" w14:textId="77777777" w:rsidR="004B4085" w:rsidRDefault="004B4085" w:rsidP="004B4085">
            <w:pPr>
              <w:tabs>
                <w:tab w:val="left" w:pos="551"/>
              </w:tabs>
              <w:rPr>
                <w:rFonts w:eastAsia="DengXian"/>
                <w:lang w:val="en-US" w:eastAsia="zh-CN"/>
              </w:rPr>
            </w:pPr>
          </w:p>
        </w:tc>
        <w:tc>
          <w:tcPr>
            <w:tcW w:w="6760" w:type="dxa"/>
          </w:tcPr>
          <w:p w14:paraId="50F123EF" w14:textId="243897FB" w:rsidR="004B4085" w:rsidRDefault="004B4085" w:rsidP="004B4085">
            <w:pPr>
              <w:rPr>
                <w:szCs w:val="22"/>
                <w:lang w:val="en-US"/>
              </w:rPr>
            </w:pPr>
            <w:r>
              <w:rPr>
                <w:szCs w:val="22"/>
                <w:lang w:val="en-US"/>
              </w:rPr>
              <w:t xml:space="preserve">Dedicated DL initial BWP should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w:t>
            </w:r>
          </w:p>
          <w:p w14:paraId="40D484CF" w14:textId="259D0EDE" w:rsidR="004B4085" w:rsidRDefault="004B4085" w:rsidP="004B4085">
            <w:pPr>
              <w:rPr>
                <w:lang w:val="en-US"/>
              </w:rPr>
            </w:pPr>
            <w:r>
              <w:rPr>
                <w:szCs w:val="22"/>
                <w:lang w:val="en-US"/>
              </w:rPr>
              <w:t xml:space="preserve">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no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and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can share the same initial DL BWP. For offloading purpose, dedicated DL initial BWP can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w:t>
            </w:r>
          </w:p>
        </w:tc>
      </w:tr>
      <w:tr w:rsidR="00850B97" w:rsidRPr="008E3AB5" w14:paraId="50C89274" w14:textId="77777777" w:rsidTr="00A16B21">
        <w:tc>
          <w:tcPr>
            <w:tcW w:w="1477"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94"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60"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 xml:space="preserve">Otherwise, the network </w:t>
            </w:r>
            <w:r>
              <w:rPr>
                <w:rFonts w:eastAsia="DengXian"/>
                <w:lang w:val="en-US" w:eastAsia="zh-CN"/>
              </w:rPr>
              <w:lastRenderedPageBreak/>
              <w:t>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1394" w:type="dxa"/>
          </w:tcPr>
          <w:p w14:paraId="0C8E7F95" w14:textId="22235BFB" w:rsidR="006844E4" w:rsidRPr="00716D89" w:rsidRDefault="006844E4" w:rsidP="006844E4">
            <w:pPr>
              <w:tabs>
                <w:tab w:val="left" w:pos="551"/>
              </w:tabs>
              <w:rPr>
                <w:rFonts w:eastAsia="DengXian"/>
                <w:lang w:val="en-US" w:eastAsia="zh-CN"/>
              </w:rPr>
            </w:pPr>
          </w:p>
        </w:tc>
        <w:tc>
          <w:tcPr>
            <w:tcW w:w="6760" w:type="dxa"/>
          </w:tcPr>
          <w:p w14:paraId="51C1261C" w14:textId="60BE285D"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w:t>
            </w:r>
            <w:proofErr w:type="spellStart"/>
            <w:r>
              <w:rPr>
                <w:lang w:val="en-US" w:eastAsia="ja-JP"/>
              </w:rPr>
              <w:t>U</w:t>
            </w:r>
            <w:r w:rsidR="00C86CBC">
              <w:rPr>
                <w:lang w:val="en-US" w:eastAsia="ja-JP"/>
              </w:rPr>
              <w:t>e</w:t>
            </w:r>
            <w:r>
              <w:rPr>
                <w:lang w:val="en-US" w:eastAsia="ja-JP"/>
              </w:rPr>
              <w:t>s</w:t>
            </w:r>
            <w:proofErr w:type="spellEnd"/>
            <w:r>
              <w:rPr>
                <w:lang w:val="en-US" w:eastAsia="ja-JP"/>
              </w:rPr>
              <w:t xml:space="preserve"> or configuring </w:t>
            </w:r>
            <w:r w:rsidRPr="00953A80">
              <w:rPr>
                <w:lang w:val="en-US" w:eastAsia="ja-JP"/>
              </w:rPr>
              <w:t>separate initial BWPs</w:t>
            </w:r>
            <w:r>
              <w:rPr>
                <w:rFonts w:eastAsia="DengXian"/>
                <w:lang w:val="en-US" w:eastAsia="zh-CN"/>
              </w:rPr>
              <w:t xml:space="preserve">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94"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760" w:type="dxa"/>
          </w:tcPr>
          <w:p w14:paraId="1E17ADF4" w14:textId="1F4050A7" w:rsidR="00133910" w:rsidRDefault="00133910" w:rsidP="00133910">
            <w:pPr>
              <w:rPr>
                <w:lang w:val="en-US"/>
              </w:rPr>
            </w:pPr>
            <w:r>
              <w:rPr>
                <w:lang w:val="en-US"/>
              </w:rPr>
              <w:t xml:space="preserve">The initial DL BWP should be limited to within RedCap UE BW and thus shared between RedCap and non-RedCap </w:t>
            </w:r>
            <w:proofErr w:type="spellStart"/>
            <w:r>
              <w:rPr>
                <w:lang w:val="en-US"/>
              </w:rPr>
              <w:t>U</w:t>
            </w:r>
            <w:r w:rsidR="00C86CBC">
              <w:rPr>
                <w:lang w:val="en-US"/>
              </w:rPr>
              <w:t>e</w:t>
            </w:r>
            <w:r>
              <w:rPr>
                <w:lang w:val="en-US"/>
              </w:rPr>
              <w:t>s</w:t>
            </w:r>
            <w:proofErr w:type="spellEnd"/>
            <w:r>
              <w:rPr>
                <w:lang w:val="en-US"/>
              </w:rPr>
              <w:t xml:space="preserve">.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 xml:space="preserve">Furthermore, since CORESET #0 would still be as indicated by SSB, PDCCH monitoring in CORESET #0 would be common for RedCap and non-RedCap </w:t>
            </w:r>
            <w:proofErr w:type="spellStart"/>
            <w:r>
              <w:rPr>
                <w:lang w:val="en-US"/>
              </w:rPr>
              <w:t>U</w:t>
            </w:r>
            <w:r w:rsidR="00C86CBC">
              <w:rPr>
                <w:lang w:val="en-US"/>
              </w:rPr>
              <w:t>e</w:t>
            </w:r>
            <w:r>
              <w:rPr>
                <w:lang w:val="en-US"/>
              </w:rPr>
              <w:t>s</w:t>
            </w:r>
            <w:proofErr w:type="spellEnd"/>
            <w:r>
              <w:rPr>
                <w:lang w:val="en-US"/>
              </w:rPr>
              <w:t xml:space="preserve">,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3E1D2F67" w:rsidR="00133910" w:rsidRDefault="00133910" w:rsidP="00133910">
            <w:pPr>
              <w:rPr>
                <w:lang w:val="en-US"/>
              </w:rPr>
            </w:pPr>
            <w:r>
              <w:rPr>
                <w:lang w:val="en-US"/>
              </w:rPr>
              <w:t xml:space="preserve">Some of the primary motivations of introducing the BWP framework in NR, which is extremely flexible, were to address coexistence of different </w:t>
            </w:r>
            <w:proofErr w:type="spellStart"/>
            <w:r>
              <w:rPr>
                <w:lang w:val="en-US"/>
              </w:rPr>
              <w:t>U</w:t>
            </w:r>
            <w:r w:rsidR="00C86CBC">
              <w:rPr>
                <w:lang w:val="en-US"/>
              </w:rPr>
              <w:t>e</w:t>
            </w:r>
            <w:r>
              <w:rPr>
                <w:lang w:val="en-US"/>
              </w:rPr>
              <w:t>s</w:t>
            </w:r>
            <w:proofErr w:type="spellEnd"/>
            <w:r>
              <w:rPr>
                <w:lang w:val="en-US"/>
              </w:rPr>
              <w:t xml:space="preserve"> with different max channel BWs, to enable one or more of: UE power savings, serving </w:t>
            </w:r>
            <w:proofErr w:type="spellStart"/>
            <w:r>
              <w:rPr>
                <w:lang w:val="en-US"/>
              </w:rPr>
              <w:t>U</w:t>
            </w:r>
            <w:r w:rsidR="00C86CBC">
              <w:rPr>
                <w:lang w:val="en-US"/>
              </w:rPr>
              <w:t>e</w:t>
            </w:r>
            <w:r>
              <w:rPr>
                <w:lang w:val="en-US"/>
              </w:rPr>
              <w:t>s</w:t>
            </w:r>
            <w:proofErr w:type="spellEnd"/>
            <w:r>
              <w:rPr>
                <w:lang w:val="en-US"/>
              </w:rPr>
              <w:t xml:space="preserve"> with different QoS requirements, and serving </w:t>
            </w:r>
            <w:proofErr w:type="spellStart"/>
            <w:r>
              <w:rPr>
                <w:lang w:val="en-US"/>
              </w:rPr>
              <w:t>U</w:t>
            </w:r>
            <w:r w:rsidR="00C86CBC">
              <w:rPr>
                <w:lang w:val="en-US"/>
              </w:rPr>
              <w:t>e</w:t>
            </w:r>
            <w:r>
              <w:rPr>
                <w:lang w:val="en-US"/>
              </w:rPr>
              <w:t>s</w:t>
            </w:r>
            <w:proofErr w:type="spellEnd"/>
            <w:r>
              <w:rPr>
                <w:lang w:val="en-US"/>
              </w:rPr>
              <w:t xml:space="preserve">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w:t>
            </w:r>
            <w:proofErr w:type="spellStart"/>
            <w:r>
              <w:rPr>
                <w:lang w:val="en-US"/>
              </w:rPr>
              <w:t>U</w:t>
            </w:r>
            <w:r w:rsidR="00C86CBC">
              <w:rPr>
                <w:lang w:val="en-US"/>
              </w:rPr>
              <w:t>e</w:t>
            </w:r>
            <w:r>
              <w:rPr>
                <w:lang w:val="en-US"/>
              </w:rPr>
              <w:t>s</w:t>
            </w:r>
            <w:proofErr w:type="spellEnd"/>
            <w:r>
              <w:rPr>
                <w:lang w:val="en-US"/>
              </w:rPr>
              <w:t xml:space="preserve">,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DengXian"/>
                <w:lang w:val="en-US" w:eastAsia="zh-CN"/>
              </w:rPr>
            </w:pPr>
            <w:r>
              <w:rPr>
                <w:rFonts w:eastAsia="DengXian" w:hint="eastAsia"/>
                <w:lang w:val="en-US" w:eastAsia="zh-CN"/>
              </w:rPr>
              <w:t>CATT</w:t>
            </w:r>
          </w:p>
        </w:tc>
        <w:tc>
          <w:tcPr>
            <w:tcW w:w="1394"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760"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DengXian"/>
                <w:szCs w:val="22"/>
                <w:lang w:val="en-US" w:eastAsia="zh-CN"/>
              </w:rPr>
            </w:pPr>
            <w:r w:rsidRPr="00AB3E01">
              <w:rPr>
                <w:lang w:val="en-US"/>
              </w:rPr>
              <w:t xml:space="preserve">When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can be covered by the maximum UE bandwidth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the initial BWP can be shared by the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and the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Otherwise, the initial BWP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should be separately configured from the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w:t>
            </w:r>
          </w:p>
        </w:tc>
      </w:tr>
      <w:tr w:rsidR="007B17DD" w:rsidRPr="00176F31" w14:paraId="342854BA" w14:textId="77777777" w:rsidTr="00A16B21">
        <w:tc>
          <w:tcPr>
            <w:tcW w:w="1477" w:type="dxa"/>
          </w:tcPr>
          <w:p w14:paraId="34F60A19" w14:textId="1773C343" w:rsidR="007B17DD"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94"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60" w:type="dxa"/>
          </w:tcPr>
          <w:p w14:paraId="15A534F0" w14:textId="606B33A5"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 xml:space="preserve">0MHz UE BW allows Redcap UE to share same initial BWP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this was the key reason why redcap UE </w:t>
            </w:r>
            <w:proofErr w:type="gramStart"/>
            <w:r>
              <w:rPr>
                <w:rFonts w:eastAsia="DengXian"/>
                <w:lang w:val="en-US" w:eastAsia="zh-CN"/>
              </w:rPr>
              <w:t>has to</w:t>
            </w:r>
            <w:proofErr w:type="gramEnd"/>
            <w:r>
              <w:rPr>
                <w:rFonts w:eastAsia="DengXian"/>
                <w:lang w:val="en-US" w:eastAsia="zh-CN"/>
              </w:rPr>
              <w:t xml:space="preserve"> support 20MHz as the minimum. Since otherwise 10MHz should be sufficient for </w:t>
            </w:r>
            <w:r>
              <w:rPr>
                <w:rFonts w:eastAsia="DengXian"/>
                <w:lang w:val="en-US" w:eastAsia="zh-CN"/>
              </w:rPr>
              <w:lastRenderedPageBreak/>
              <w:t xml:space="preserve">FR1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to only share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the SSB and CORESET#0 but not the entire initial BWP.</w:t>
            </w:r>
          </w:p>
          <w:p w14:paraId="7DEC96AD" w14:textId="71CE5851"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DengXian" w:eastAsia="DengXian" w:hAnsi="DengXian" w:hint="eastAsia"/>
                <w:lang w:eastAsia="zh-CN"/>
              </w:rPr>
              <w:t>-&gt;</w:t>
            </w:r>
            <w:r>
              <w:rPr>
                <w:rFonts w:ascii="DengXian" w:eastAsia="DengXian" w:hAnsi="DengXian"/>
                <w:lang w:eastAsia="zh-CN"/>
              </w:rPr>
              <w:t xml:space="preserve"> </w:t>
            </w:r>
            <w:proofErr w:type="spellStart"/>
            <w:r w:rsidRPr="00D85544">
              <w:rPr>
                <w:i/>
              </w:rPr>
              <w:t>initialDownlinkBWP</w:t>
            </w:r>
            <w:proofErr w:type="spellEnd"/>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w:t>
            </w:r>
            <w:proofErr w:type="gramStart"/>
            <w:r>
              <w:rPr>
                <w:rFonts w:eastAsia="DengXian"/>
                <w:lang w:val="en-US" w:eastAsia="zh-CN"/>
              </w:rPr>
              <w:t>Therefore</w:t>
            </w:r>
            <w:proofErr w:type="gramEnd"/>
            <w:r>
              <w:rPr>
                <w:rFonts w:eastAsia="DengXian"/>
                <w:lang w:val="en-US" w:eastAsia="zh-CN"/>
              </w:rPr>
              <w:t xml:space="preserve"> we agree with the comment from Nokia that shared initial BWP should be used commonly for both redcap and non-redcap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785D7397" w14:textId="00FBE84E" w:rsidR="007B17DD" w:rsidRPr="00176F31" w:rsidRDefault="007B17DD" w:rsidP="00740EA7">
            <w:pPr>
              <w:rPr>
                <w:rFonts w:eastAsia="DengXian"/>
                <w:lang w:val="en-US" w:eastAsia="zh-CN"/>
              </w:rPr>
            </w:pPr>
            <w:r>
              <w:rPr>
                <w:rFonts w:eastAsia="DengXian"/>
                <w:lang w:val="en-US" w:eastAsia="zh-CN"/>
              </w:rPr>
              <w:t xml:space="preserve">The potential need for separate initial BWP is for offloading purpose, to avoid the congestion situation </w:t>
            </w:r>
            <w:proofErr w:type="gramStart"/>
            <w:r>
              <w:rPr>
                <w:rFonts w:eastAsia="DengXian"/>
                <w:lang w:val="en-US" w:eastAsia="zh-CN"/>
              </w:rPr>
              <w:t>due to the fact that</w:t>
            </w:r>
            <w:proofErr w:type="gramEnd"/>
            <w:r>
              <w:rPr>
                <w:rFonts w:eastAsia="DengXian"/>
                <w:lang w:val="en-US" w:eastAsia="zh-CN"/>
              </w:rPr>
              <w:t xml:space="preserve"> all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(redcap/non-redcap) stays at the same 20MHz BWP. In this case, the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can be configured with separate initial BWP which is </w:t>
            </w:r>
            <w:proofErr w:type="spellStart"/>
            <w:r>
              <w:rPr>
                <w:rFonts w:eastAsia="DengXian"/>
                <w:lang w:val="en-US" w:eastAsia="zh-CN"/>
              </w:rPr>
              <w:t>FDMed</w:t>
            </w:r>
            <w:proofErr w:type="spellEnd"/>
            <w:r>
              <w:rPr>
                <w:rFonts w:eastAsia="DengXian"/>
                <w:lang w:val="en-US" w:eastAsia="zh-CN"/>
              </w:rPr>
              <w:t xml:space="preserve"> with the initial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DengXian"/>
                <w:lang w:val="en-US" w:eastAsia="zh-CN"/>
              </w:rPr>
            </w:pPr>
            <w:r>
              <w:rPr>
                <w:rFonts w:eastAsia="DengXian"/>
                <w:lang w:val="en-US" w:eastAsia="zh-CN"/>
              </w:rPr>
              <w:lastRenderedPageBreak/>
              <w:t>NEC</w:t>
            </w:r>
          </w:p>
        </w:tc>
        <w:tc>
          <w:tcPr>
            <w:tcW w:w="1394"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760"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60" w:type="dxa"/>
          </w:tcPr>
          <w:p w14:paraId="48DEF83E" w14:textId="67193B46" w:rsidR="00F52468" w:rsidRDefault="00F52468" w:rsidP="002E5FAF">
            <w:pPr>
              <w:rPr>
                <w:rFonts w:eastAsia="DengXian"/>
                <w:lang w:val="en-US" w:eastAsia="zh-CN"/>
              </w:rPr>
            </w:pPr>
            <w:r>
              <w:rPr>
                <w:rFonts w:eastAsia="DengXian"/>
                <w:lang w:val="en-US" w:eastAsia="zh-CN"/>
              </w:rPr>
              <w:t xml:space="preserve">From resource allocation point of view no fundamental difference between sharing and separating BWPs. At least for the case that initial DL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760"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w:t>
            </w:r>
            <w:proofErr w:type="gramStart"/>
            <w:r>
              <w:rPr>
                <w:rFonts w:eastAsia="DengXian"/>
                <w:lang w:val="en-US" w:eastAsia="zh-CN"/>
              </w:rPr>
              <w:t>that  the</w:t>
            </w:r>
            <w:proofErr w:type="gramEnd"/>
            <w:r>
              <w:rPr>
                <w:rFonts w:eastAsia="DengXian"/>
                <w:lang w:val="en-US" w:eastAsia="zh-CN"/>
              </w:rPr>
              <w:t xml:space="preserv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1394"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60" w:type="dxa"/>
          </w:tcPr>
          <w:p w14:paraId="18D6ED13" w14:textId="023EB23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0DC8CCE9"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w:t>
            </w:r>
          </w:p>
          <w:p w14:paraId="51ECBE64" w14:textId="51978EA0"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 xml:space="preserve">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can benefit from scheduling gain</w:t>
            </w:r>
          </w:p>
          <w:p w14:paraId="0250E490" w14:textId="531B0D06" w:rsidR="0046752C" w:rsidRPr="009232B7" w:rsidRDefault="0046752C" w:rsidP="0046752C">
            <w:pPr>
              <w:pStyle w:val="ListParagraph"/>
              <w:numPr>
                <w:ilvl w:val="0"/>
                <w:numId w:val="30"/>
              </w:numPr>
              <w:rPr>
                <w:rFonts w:eastAsia="DengXian"/>
                <w:sz w:val="20"/>
                <w:lang w:val="en-US" w:eastAsia="zh-CN"/>
              </w:rPr>
            </w:pPr>
            <w:r>
              <w:rPr>
                <w:rFonts w:eastAsia="DengXian"/>
                <w:sz w:val="20"/>
                <w:lang w:val="en-US" w:eastAsia="zh-CN"/>
              </w:rPr>
              <w:t>No need to transmit multiple common messages or reserve multiple R</w:t>
            </w:r>
            <w:r w:rsidR="00C86CBC">
              <w:rPr>
                <w:rFonts w:eastAsia="DengXian"/>
                <w:sz w:val="20"/>
                <w:lang w:val="en-US" w:eastAsia="zh-CN"/>
              </w:rPr>
              <w:t>o</w:t>
            </w:r>
            <w:r>
              <w:rPr>
                <w:rFonts w:eastAsia="DengXian"/>
                <w:sz w:val="20"/>
                <w:lang w:val="en-US" w:eastAsia="zh-CN"/>
              </w:rPr>
              <w:t xml:space="preserve">s. </w:t>
            </w:r>
          </w:p>
          <w:p w14:paraId="7AF0EA01" w14:textId="68032839"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C40D7C" w14:paraId="44E10336" w14:textId="77777777" w:rsidTr="00A16B21">
        <w:tc>
          <w:tcPr>
            <w:tcW w:w="1477" w:type="dxa"/>
          </w:tcPr>
          <w:p w14:paraId="2B45F437" w14:textId="5797F5AD" w:rsidR="00C40D7C" w:rsidRDefault="00C40D7C" w:rsidP="00C40D7C">
            <w:pPr>
              <w:rPr>
                <w:rFonts w:eastAsia="DengXian"/>
                <w:lang w:val="en-US" w:eastAsia="zh-CN"/>
              </w:rPr>
            </w:pPr>
            <w:r w:rsidRPr="00C9734C">
              <w:rPr>
                <w:rFonts w:eastAsia="DengXian"/>
                <w:lang w:val="en-US" w:eastAsia="zh-CN"/>
              </w:rPr>
              <w:t>Panasonic</w:t>
            </w:r>
          </w:p>
        </w:tc>
        <w:tc>
          <w:tcPr>
            <w:tcW w:w="1394"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DengXian"/>
                <w:lang w:val="en-US" w:eastAsia="zh-CN"/>
              </w:rPr>
            </w:pPr>
            <w:r>
              <w:rPr>
                <w:rFonts w:eastAsia="DengXian"/>
                <w:lang w:val="en-US" w:eastAsia="zh-CN"/>
              </w:rPr>
              <w:t>Spreadtrum</w:t>
            </w:r>
          </w:p>
        </w:tc>
        <w:tc>
          <w:tcPr>
            <w:tcW w:w="1394"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760"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512DD2D1" w:rsidR="00DC3E8D" w:rsidRDefault="00DC3E8D">
            <w:pPr>
              <w:rPr>
                <w:rFonts w:eastAsia="DengXian"/>
                <w:lang w:val="en-US" w:eastAsia="zh-CN"/>
              </w:rPr>
            </w:pPr>
            <w:r>
              <w:rPr>
                <w:rFonts w:eastAsia="DengXian"/>
                <w:lang w:val="en-US" w:eastAsia="zh-CN"/>
              </w:rPr>
              <w:t xml:space="preserve">The initial DL BWP configured by MIB has the same BW with CORESET0, so it can be shared by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and Normal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DengXian"/>
                <w:lang w:val="en-US" w:eastAsia="zh-CN"/>
              </w:rPr>
            </w:pPr>
            <w:r>
              <w:rPr>
                <w:rFonts w:eastAsia="Malgun Gothic" w:hint="eastAsia"/>
                <w:lang w:val="en-US" w:eastAsia="ko-KR"/>
              </w:rPr>
              <w:lastRenderedPageBreak/>
              <w:t>LG</w:t>
            </w:r>
          </w:p>
        </w:tc>
        <w:tc>
          <w:tcPr>
            <w:tcW w:w="1394"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 xml:space="preserve">If the bandwidth of initial DL BWP is no larger than the RedCap UE max bandwidth during initial access, then yes, the RedCap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and legacy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60"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DengXian"/>
                <w:lang w:val="en-US" w:eastAsia="zh-CN"/>
              </w:rPr>
            </w:pPr>
            <w:r>
              <w:rPr>
                <w:rFonts w:eastAsia="DengXian"/>
                <w:lang w:val="en-US" w:eastAsia="zh-CN"/>
              </w:rPr>
              <w:t>InterDigital</w:t>
            </w:r>
          </w:p>
        </w:tc>
        <w:tc>
          <w:tcPr>
            <w:tcW w:w="1394" w:type="dxa"/>
          </w:tcPr>
          <w:p w14:paraId="1F10C8D4" w14:textId="070812EB" w:rsidR="005A5456" w:rsidRDefault="005A5456" w:rsidP="00C11DC6">
            <w:pPr>
              <w:tabs>
                <w:tab w:val="left" w:pos="551"/>
              </w:tabs>
              <w:rPr>
                <w:rFonts w:eastAsia="DengXian"/>
                <w:lang w:val="en-US" w:eastAsia="zh-CN"/>
              </w:rPr>
            </w:pPr>
            <w:r>
              <w:rPr>
                <w:rFonts w:eastAsia="DengXian"/>
                <w:lang w:val="en-US" w:eastAsia="zh-CN"/>
              </w:rPr>
              <w:t>Y</w:t>
            </w:r>
          </w:p>
        </w:tc>
        <w:tc>
          <w:tcPr>
            <w:tcW w:w="6760" w:type="dxa"/>
          </w:tcPr>
          <w:p w14:paraId="61F52283" w14:textId="405E3760"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 xml:space="preserve">s for RedCap </w:t>
            </w:r>
            <w:proofErr w:type="spellStart"/>
            <w:r>
              <w:rPr>
                <w:lang w:val="en-US" w:eastAsia="ja-JP"/>
              </w:rPr>
              <w:t>U</w:t>
            </w:r>
            <w:r w:rsidR="00C86CBC">
              <w:rPr>
                <w:lang w:val="en-US" w:eastAsia="ja-JP"/>
              </w:rPr>
              <w:t>e</w:t>
            </w:r>
            <w:r>
              <w:rPr>
                <w:lang w:val="en-US" w:eastAsia="ja-JP"/>
              </w:rPr>
              <w:t>s</w:t>
            </w:r>
            <w:proofErr w:type="spellEnd"/>
            <w:r>
              <w:rPr>
                <w:lang w:val="en-US" w:eastAsia="ja-JP"/>
              </w:rPr>
              <w:t>.</w:t>
            </w:r>
          </w:p>
        </w:tc>
      </w:tr>
      <w:tr w:rsidR="00FA2160" w14:paraId="755CAC75" w14:textId="77777777" w:rsidTr="00A16B21">
        <w:tc>
          <w:tcPr>
            <w:tcW w:w="1477" w:type="dxa"/>
          </w:tcPr>
          <w:p w14:paraId="2E2FEA05" w14:textId="2F5CDEC5"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7F319462" w14:textId="33D5E271" w:rsidR="00FA2160" w:rsidRDefault="00FA2160" w:rsidP="00C11DC6">
            <w:pPr>
              <w:tabs>
                <w:tab w:val="left" w:pos="551"/>
              </w:tabs>
              <w:rPr>
                <w:rFonts w:eastAsia="DengXian"/>
                <w:lang w:val="en-US" w:eastAsia="zh-CN"/>
              </w:rPr>
            </w:pPr>
            <w:r>
              <w:rPr>
                <w:rFonts w:eastAsia="DengXian"/>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 xml:space="preserve">Besides, separate initial DL BWP for RedCap </w:t>
            </w:r>
            <w:proofErr w:type="spellStart"/>
            <w:r>
              <w:rPr>
                <w:lang w:val="en-US"/>
              </w:rPr>
              <w:t>U</w:t>
            </w:r>
            <w:r w:rsidR="00C86CBC">
              <w:rPr>
                <w:lang w:val="en-US"/>
              </w:rPr>
              <w:t>e</w:t>
            </w:r>
            <w:r>
              <w:rPr>
                <w:lang w:val="en-US"/>
              </w:rPr>
              <w:t>s</w:t>
            </w:r>
            <w:proofErr w:type="spellEnd"/>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DengXian"/>
                <w:lang w:val="en-US" w:eastAsia="zh-CN"/>
              </w:rPr>
            </w:pPr>
            <w:r>
              <w:rPr>
                <w:rFonts w:eastAsia="DengXian"/>
                <w:lang w:val="en-US" w:eastAsia="zh-CN"/>
              </w:rPr>
              <w:t>FUTUREWEI</w:t>
            </w:r>
          </w:p>
        </w:tc>
        <w:tc>
          <w:tcPr>
            <w:tcW w:w="1394" w:type="dxa"/>
          </w:tcPr>
          <w:p w14:paraId="7FD679ED" w14:textId="0A469B7A" w:rsidR="004F433D" w:rsidRDefault="004F433D" w:rsidP="00C11DC6">
            <w:pPr>
              <w:tabs>
                <w:tab w:val="left" w:pos="551"/>
              </w:tabs>
              <w:rPr>
                <w:rFonts w:eastAsia="DengXian"/>
                <w:lang w:val="en-US" w:eastAsia="zh-CN"/>
              </w:rPr>
            </w:pPr>
            <w:r>
              <w:rPr>
                <w:rFonts w:eastAsia="DengXian"/>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DengXian"/>
                <w:lang w:val="en-US" w:eastAsia="zh-CN"/>
              </w:rPr>
            </w:pPr>
            <w:r>
              <w:rPr>
                <w:rFonts w:eastAsia="DengXian"/>
                <w:lang w:val="en-US" w:eastAsia="zh-CN"/>
              </w:rPr>
              <w:t>SONY</w:t>
            </w:r>
          </w:p>
        </w:tc>
        <w:tc>
          <w:tcPr>
            <w:tcW w:w="1394" w:type="dxa"/>
          </w:tcPr>
          <w:p w14:paraId="0A85A466" w14:textId="2D978097" w:rsidR="008D15EA" w:rsidRDefault="008D15EA" w:rsidP="008D15EA">
            <w:pPr>
              <w:tabs>
                <w:tab w:val="left" w:pos="551"/>
              </w:tabs>
              <w:rPr>
                <w:rFonts w:eastAsia="DengXian"/>
                <w:lang w:val="en-US" w:eastAsia="zh-CN"/>
              </w:rPr>
            </w:pPr>
            <w:r>
              <w:rPr>
                <w:rFonts w:eastAsia="DengXian"/>
                <w:lang w:val="en-US" w:eastAsia="zh-CN"/>
              </w:rPr>
              <w:t>Y</w:t>
            </w:r>
          </w:p>
        </w:tc>
        <w:tc>
          <w:tcPr>
            <w:tcW w:w="6760" w:type="dxa"/>
          </w:tcPr>
          <w:p w14:paraId="440085D1" w14:textId="42A09974" w:rsidR="008D15EA" w:rsidRDefault="008D15EA" w:rsidP="008D15EA">
            <w:pPr>
              <w:rPr>
                <w:lang w:val="en-US"/>
              </w:rPr>
            </w:pPr>
            <w:r>
              <w:rPr>
                <w:lang w:val="en-US"/>
              </w:rPr>
              <w:t xml:space="preserve">Redcap and non-Redcap </w:t>
            </w:r>
            <w:proofErr w:type="spellStart"/>
            <w:r>
              <w:rPr>
                <w:lang w:val="en-US"/>
              </w:rPr>
              <w:t>U</w:t>
            </w:r>
            <w:r w:rsidR="00C86CBC">
              <w:rPr>
                <w:lang w:val="en-US"/>
              </w:rPr>
              <w:t>e</w:t>
            </w:r>
            <w:r>
              <w:rPr>
                <w:lang w:val="en-US"/>
              </w:rPr>
              <w:t>s</w:t>
            </w:r>
            <w:proofErr w:type="spellEnd"/>
            <w:r>
              <w:rPr>
                <w:lang w:val="en-US"/>
              </w:rPr>
              <w:t xml:space="preserve"> should be able to share the same initial BWP. It should also be possible to have a separate initial BWP for redcap </w:t>
            </w:r>
            <w:proofErr w:type="spellStart"/>
            <w:r>
              <w:rPr>
                <w:lang w:val="en-US"/>
              </w:rPr>
              <w:t>U</w:t>
            </w:r>
            <w:r w:rsidR="00C86CBC">
              <w:rPr>
                <w:lang w:val="en-US"/>
              </w:rPr>
              <w:t>e</w:t>
            </w:r>
            <w:r>
              <w:rPr>
                <w:lang w:val="en-US"/>
              </w:rPr>
              <w:t>s</w:t>
            </w:r>
            <w:proofErr w:type="spellEnd"/>
            <w:r>
              <w:rPr>
                <w:lang w:val="en-US"/>
              </w:rPr>
              <w:t>.</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 xml:space="preserve">It depends on whether the bandwidth of initial DL BWP for legacy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xml:space="preserve"> is wider than the maximum UE bandwidth of RedCap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proofErr w:type="gramStart"/>
            <w:r>
              <w:rPr>
                <w:rFonts w:eastAsia="PMingLiU"/>
                <w:lang w:val="en-US" w:eastAsia="zh-TW" w:bidi="hi-IN"/>
              </w:rPr>
              <w:t>Yes</w:t>
            </w:r>
            <w:proofErr w:type="gramEnd"/>
            <w:r>
              <w:rPr>
                <w:rFonts w:eastAsia="PMingLiU"/>
                <w:lang w:val="en-US" w:eastAsia="zh-TW" w:bidi="hi-IN"/>
              </w:rPr>
              <w:t xml:space="preserve">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F66B18">
            <w:pPr>
              <w:spacing w:after="0"/>
              <w:textAlignment w:val="baseline"/>
              <w:rPr>
                <w:rFonts w:eastAsia="PMingLiU"/>
                <w:lang w:val="en-US" w:eastAsia="zh-TW" w:bidi="hi-IN"/>
              </w:rPr>
            </w:pPr>
            <w:r>
              <w:rPr>
                <w:rFonts w:eastAsia="PMingLiU"/>
                <w:lang w:val="en-US" w:eastAsia="zh-TW" w:bidi="hi-IN"/>
              </w:rPr>
              <w:t>FL1</w:t>
            </w:r>
          </w:p>
        </w:tc>
        <w:tc>
          <w:tcPr>
            <w:tcW w:w="1394" w:type="dxa"/>
          </w:tcPr>
          <w:p w14:paraId="6E80D558" w14:textId="77777777" w:rsidR="008B02E6" w:rsidRPr="00A16B21" w:rsidRDefault="008B02E6" w:rsidP="00F66B18">
            <w:pPr>
              <w:spacing w:after="0"/>
              <w:textAlignment w:val="baseline"/>
              <w:rPr>
                <w:rFonts w:eastAsia="PMingLiU"/>
                <w:lang w:val="en-US" w:eastAsia="zh-TW" w:bidi="hi-IN"/>
              </w:rPr>
            </w:pPr>
          </w:p>
        </w:tc>
        <w:tc>
          <w:tcPr>
            <w:tcW w:w="6760" w:type="dxa"/>
          </w:tcPr>
          <w:p w14:paraId="5F859584" w14:textId="77777777" w:rsidR="008B02E6" w:rsidRDefault="008B02E6" w:rsidP="00F66B18">
            <w:pPr>
              <w:rPr>
                <w:lang w:val="en-US"/>
              </w:rPr>
            </w:pPr>
            <w:r>
              <w:rPr>
                <w:lang w:val="en-US"/>
              </w:rPr>
              <w:t>Based on the received responses, the following proposal can be considered.</w:t>
            </w:r>
          </w:p>
          <w:p w14:paraId="22C5CF3B" w14:textId="77777777" w:rsidR="008B02E6" w:rsidRPr="005A7221" w:rsidRDefault="008B02E6" w:rsidP="00F66B18">
            <w:pPr>
              <w:rPr>
                <w:b/>
                <w:bCs/>
                <w:lang w:val="en-US"/>
              </w:rPr>
            </w:pPr>
            <w:r w:rsidRPr="00AE7675">
              <w:rPr>
                <w:b/>
                <w:bCs/>
                <w:highlight w:val="yellow"/>
                <w:lang w:val="en-US"/>
              </w:rPr>
              <w:t>High Priority Proposal 2.2-1a:</w:t>
            </w:r>
          </w:p>
          <w:p w14:paraId="19ABE1F4" w14:textId="77777777" w:rsidR="008B02E6" w:rsidRPr="00CA5141" w:rsidRDefault="008B02E6" w:rsidP="00F66B18">
            <w:pPr>
              <w:pStyle w:val="ListParagraph"/>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F66B18">
            <w:pPr>
              <w:pStyle w:val="ListParagraph"/>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F66B18">
            <w:pPr>
              <w:pStyle w:val="ListParagraph"/>
              <w:numPr>
                <w:ilvl w:val="0"/>
                <w:numId w:val="4"/>
              </w:numPr>
              <w:rPr>
                <w:b/>
                <w:bCs/>
                <w:sz w:val="20"/>
                <w:szCs w:val="20"/>
                <w:lang w:val="en-US"/>
              </w:rPr>
            </w:pPr>
            <w:r w:rsidRPr="00CA5141">
              <w:rPr>
                <w:sz w:val="20"/>
                <w:szCs w:val="20"/>
              </w:rPr>
              <w:t>The initial DL BWP for RedCap UEs can also be configured to be different from the initial DL BWP for non-RedCap UEs.</w:t>
            </w:r>
          </w:p>
        </w:tc>
      </w:tr>
      <w:tr w:rsidR="008B02E6" w:rsidRPr="00BB55F5" w14:paraId="6543942B" w14:textId="77777777" w:rsidTr="008B02E6">
        <w:tc>
          <w:tcPr>
            <w:tcW w:w="1477" w:type="dxa"/>
          </w:tcPr>
          <w:p w14:paraId="652EFF0E" w14:textId="520E3A99" w:rsidR="008B02E6" w:rsidRDefault="00941735" w:rsidP="00F66B18">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F66B18">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F66B18">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F66B18">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F66B18">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F66B18">
            <w:pPr>
              <w:rPr>
                <w:lang w:val="en-US"/>
              </w:rPr>
            </w:pPr>
          </w:p>
        </w:tc>
      </w:tr>
    </w:tbl>
    <w:p w14:paraId="25A0DC6C" w14:textId="1C5369D5" w:rsidR="00D23FBB" w:rsidRPr="00A16B21" w:rsidRDefault="00D23FBB" w:rsidP="00C570DE">
      <w:pPr>
        <w:spacing w:after="100" w:afterAutospacing="1"/>
        <w:jc w:val="both"/>
        <w:rPr>
          <w:rFonts w:eastAsia="SimSun"/>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lastRenderedPageBreak/>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94"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94"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59"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94" w:type="dxa"/>
          </w:tcPr>
          <w:p w14:paraId="4BBDAB89" w14:textId="00C445CD" w:rsidR="007A31AC" w:rsidRPr="00716D89" w:rsidRDefault="007A31AC" w:rsidP="007A31AC">
            <w:pPr>
              <w:tabs>
                <w:tab w:val="left" w:pos="551"/>
              </w:tabs>
              <w:rPr>
                <w:rFonts w:eastAsia="DengXian"/>
                <w:lang w:val="en-US" w:eastAsia="zh-CN"/>
              </w:rPr>
            </w:pPr>
          </w:p>
        </w:tc>
        <w:tc>
          <w:tcPr>
            <w:tcW w:w="6759"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94"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w:t>
            </w:r>
            <w:proofErr w:type="gramStart"/>
            <w:r>
              <w:rPr>
                <w:lang w:val="en-US"/>
              </w:rPr>
              <w:t>Similar to</w:t>
            </w:r>
            <w:proofErr w:type="gramEnd"/>
            <w:r>
              <w:rPr>
                <w:lang w:val="en-US"/>
              </w:rPr>
              <w:t xml:space="preserve">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DengXian"/>
                <w:lang w:val="en-US" w:eastAsia="zh-CN"/>
              </w:rPr>
            </w:pPr>
            <w:r>
              <w:rPr>
                <w:rFonts w:eastAsia="DengXian" w:hint="eastAsia"/>
                <w:lang w:val="en-US" w:eastAsia="zh-CN"/>
              </w:rPr>
              <w:lastRenderedPageBreak/>
              <w:t>CATT</w:t>
            </w:r>
          </w:p>
        </w:tc>
        <w:tc>
          <w:tcPr>
            <w:tcW w:w="1394"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59"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t xml:space="preserve">We are also </w:t>
            </w:r>
            <w:proofErr w:type="gramStart"/>
            <w:r>
              <w:rPr>
                <w:rFonts w:eastAsia="DengXian" w:hint="eastAsia"/>
                <w:szCs w:val="22"/>
                <w:lang w:val="en-US" w:eastAsia="zh-CN"/>
              </w:rPr>
              <w:t>open</w:t>
            </w:r>
            <w:proofErr w:type="gramEnd"/>
            <w:r>
              <w:rPr>
                <w:rFonts w:eastAsia="DengXian" w:hint="eastAsia"/>
                <w:szCs w:val="22"/>
                <w:lang w:val="en-US" w:eastAsia="zh-CN"/>
              </w:rPr>
              <w:t xml:space="preserve">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94"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59"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DengXian"/>
                <w:lang w:val="en-US" w:eastAsia="zh-CN"/>
              </w:rPr>
            </w:pPr>
            <w:r>
              <w:rPr>
                <w:rFonts w:eastAsia="DengXian"/>
                <w:lang w:val="en-US" w:eastAsia="zh-CN"/>
              </w:rPr>
              <w:t>NEC</w:t>
            </w:r>
          </w:p>
        </w:tc>
        <w:tc>
          <w:tcPr>
            <w:tcW w:w="1394"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59" w:type="dxa"/>
          </w:tcPr>
          <w:p w14:paraId="15582D78" w14:textId="77777777" w:rsidR="00740EA7" w:rsidRDefault="00740EA7" w:rsidP="00740EA7">
            <w:pPr>
              <w:rPr>
                <w:rFonts w:eastAsia="DengXian"/>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59" w:type="dxa"/>
          </w:tcPr>
          <w:p w14:paraId="12D78DE4" w14:textId="77777777" w:rsidR="00F52468" w:rsidRDefault="00F52468" w:rsidP="002E5FAF">
            <w:pPr>
              <w:rPr>
                <w:rFonts w:eastAsia="DengXian"/>
                <w:lang w:val="en-US" w:eastAsia="zh-CN"/>
              </w:rPr>
            </w:pPr>
            <w:r>
              <w:rPr>
                <w:rFonts w:eastAsia="DengXian"/>
                <w:lang w:val="en-US" w:eastAsia="zh-CN"/>
              </w:rPr>
              <w:t xml:space="preserve">Partially reasons as replied for the question on initial DL BWP. </w:t>
            </w:r>
            <w:proofErr w:type="gramStart"/>
            <w:r>
              <w:rPr>
                <w:rFonts w:eastAsia="DengXian"/>
                <w:lang w:val="en-US" w:eastAsia="zh-CN"/>
              </w:rPr>
              <w:t>However</w:t>
            </w:r>
            <w:proofErr w:type="gramEnd"/>
            <w:r>
              <w:rPr>
                <w:rFonts w:eastAsia="DengXian"/>
                <w:lang w:val="en-US" w:eastAsia="zh-CN"/>
              </w:rPr>
              <w:t xml:space="preserve">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7648D430" w14:textId="77777777" w:rsidR="00911BD3" w:rsidRDefault="00911BD3" w:rsidP="00911BD3">
            <w:pPr>
              <w:tabs>
                <w:tab w:val="left" w:pos="551"/>
              </w:tabs>
              <w:rPr>
                <w:rFonts w:eastAsia="DengXian"/>
                <w:lang w:val="en-US" w:eastAsia="zh-CN"/>
              </w:rPr>
            </w:pPr>
          </w:p>
        </w:tc>
        <w:tc>
          <w:tcPr>
            <w:tcW w:w="6759"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59"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UEs. </w:t>
            </w:r>
          </w:p>
          <w:p w14:paraId="636B8531"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DengXian"/>
                <w:b/>
                <w:sz w:val="20"/>
                <w:lang w:val="en-US" w:eastAsia="zh-CN"/>
              </w:rPr>
            </w:pPr>
            <w:r w:rsidRPr="009232B7">
              <w:rPr>
                <w:rFonts w:eastAsia="DengXian"/>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DengXian"/>
                <w:lang w:val="en-US" w:eastAsia="zh-CN"/>
              </w:rPr>
            </w:pPr>
            <w:r w:rsidRPr="00C9734C">
              <w:rPr>
                <w:rFonts w:eastAsia="DengXian"/>
                <w:lang w:val="en-US" w:eastAsia="zh-CN"/>
              </w:rPr>
              <w:lastRenderedPageBreak/>
              <w:t>Panasonic</w:t>
            </w:r>
          </w:p>
        </w:tc>
        <w:tc>
          <w:tcPr>
            <w:tcW w:w="1394"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DengXian"/>
                <w:lang w:val="en-US" w:eastAsia="zh-CN"/>
              </w:rPr>
            </w:pPr>
            <w:r>
              <w:rPr>
                <w:rFonts w:eastAsia="DengXian"/>
                <w:lang w:val="en-US" w:eastAsia="zh-CN"/>
              </w:rPr>
              <w:t>Spreadtrum</w:t>
            </w:r>
          </w:p>
        </w:tc>
        <w:tc>
          <w:tcPr>
            <w:tcW w:w="1394"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59"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proofErr w:type="gramStart"/>
            <w:r>
              <w:rPr>
                <w:rFonts w:eastAsia="Malgun Gothic"/>
                <w:lang w:val="en-US" w:eastAsia="ko-KR"/>
              </w:rPr>
              <w:t>Similar to</w:t>
            </w:r>
            <w:proofErr w:type="gramEnd"/>
            <w:r>
              <w:rPr>
                <w:rFonts w:eastAsia="Malgun Gothic"/>
                <w:lang w:val="en-US" w:eastAsia="ko-KR"/>
              </w:rPr>
              <w:t xml:space="preserve">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59"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DengXian"/>
                <w:lang w:val="en-US" w:eastAsia="zh-CN"/>
              </w:rPr>
            </w:pPr>
            <w:r>
              <w:rPr>
                <w:rFonts w:eastAsia="DengXian"/>
                <w:lang w:val="en-US" w:eastAsia="zh-CN"/>
              </w:rPr>
              <w:t>InterDigital</w:t>
            </w:r>
          </w:p>
        </w:tc>
        <w:tc>
          <w:tcPr>
            <w:tcW w:w="1394" w:type="dxa"/>
          </w:tcPr>
          <w:p w14:paraId="28E46975" w14:textId="37F9A43A" w:rsidR="005A5456" w:rsidRDefault="005A5456" w:rsidP="00C11DC6">
            <w:pPr>
              <w:tabs>
                <w:tab w:val="left" w:pos="551"/>
              </w:tabs>
              <w:rPr>
                <w:rFonts w:eastAsia="DengXian"/>
                <w:lang w:val="en-US" w:eastAsia="zh-CN"/>
              </w:rPr>
            </w:pPr>
            <w:r>
              <w:rPr>
                <w:rFonts w:eastAsia="DengXian"/>
                <w:lang w:val="en-US" w:eastAsia="zh-CN"/>
              </w:rPr>
              <w:t>Y</w:t>
            </w:r>
          </w:p>
        </w:tc>
        <w:tc>
          <w:tcPr>
            <w:tcW w:w="6759" w:type="dxa"/>
          </w:tcPr>
          <w:p w14:paraId="5DAE6CD1" w14:textId="7F1E13D1"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63FACD72" w14:textId="17830212" w:rsidR="00FA2160" w:rsidRDefault="00FA2160" w:rsidP="00C11DC6">
            <w:pPr>
              <w:tabs>
                <w:tab w:val="left" w:pos="551"/>
              </w:tabs>
              <w:rPr>
                <w:rFonts w:eastAsia="DengXian"/>
                <w:lang w:val="en-US" w:eastAsia="zh-CN"/>
              </w:rPr>
            </w:pPr>
            <w:r>
              <w:rPr>
                <w:rFonts w:eastAsia="DengXian"/>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DengXian"/>
                <w:lang w:val="en-US" w:eastAsia="zh-CN"/>
              </w:rPr>
            </w:pPr>
            <w:r>
              <w:rPr>
                <w:rFonts w:eastAsia="DengXian"/>
                <w:lang w:val="en-US" w:eastAsia="zh-CN"/>
              </w:rPr>
              <w:t>FUTUREWEI</w:t>
            </w:r>
          </w:p>
        </w:tc>
        <w:tc>
          <w:tcPr>
            <w:tcW w:w="1394" w:type="dxa"/>
          </w:tcPr>
          <w:p w14:paraId="74D46C40" w14:textId="607BC7B9" w:rsidR="004F433D" w:rsidRDefault="004F433D" w:rsidP="00C11DC6">
            <w:pPr>
              <w:tabs>
                <w:tab w:val="left" w:pos="551"/>
              </w:tabs>
              <w:rPr>
                <w:rFonts w:eastAsia="DengXian"/>
                <w:lang w:val="en-US" w:eastAsia="zh-CN"/>
              </w:rPr>
            </w:pPr>
            <w:r>
              <w:rPr>
                <w:rFonts w:eastAsia="DengXian"/>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DengXian"/>
                <w:lang w:val="en-US" w:eastAsia="zh-CN"/>
              </w:rPr>
            </w:pPr>
            <w:r>
              <w:rPr>
                <w:rFonts w:eastAsia="DengXian"/>
                <w:lang w:val="en-US" w:eastAsia="zh-CN"/>
              </w:rPr>
              <w:t>SONY</w:t>
            </w:r>
          </w:p>
        </w:tc>
        <w:tc>
          <w:tcPr>
            <w:tcW w:w="1394" w:type="dxa"/>
          </w:tcPr>
          <w:p w14:paraId="40134C74" w14:textId="02599B6D" w:rsidR="008D15EA" w:rsidRDefault="008D15EA" w:rsidP="008D15EA">
            <w:pPr>
              <w:tabs>
                <w:tab w:val="left" w:pos="551"/>
              </w:tabs>
              <w:rPr>
                <w:rFonts w:eastAsia="DengXian"/>
                <w:lang w:val="en-US" w:eastAsia="zh-CN"/>
              </w:rPr>
            </w:pPr>
            <w:r>
              <w:rPr>
                <w:rFonts w:eastAsia="DengXian"/>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F66B18">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F66B18">
            <w:pPr>
              <w:spacing w:after="0"/>
              <w:textAlignment w:val="baseline"/>
              <w:rPr>
                <w:rFonts w:eastAsia="PMingLiU"/>
                <w:lang w:val="en-US" w:eastAsia="zh-TW" w:bidi="hi-IN"/>
              </w:rPr>
            </w:pPr>
          </w:p>
        </w:tc>
        <w:tc>
          <w:tcPr>
            <w:tcW w:w="6759" w:type="dxa"/>
          </w:tcPr>
          <w:p w14:paraId="4A9C33CA" w14:textId="77777777" w:rsidR="008B02E6" w:rsidRDefault="008B02E6" w:rsidP="00F66B18">
            <w:pPr>
              <w:rPr>
                <w:lang w:val="en-US"/>
              </w:rPr>
            </w:pPr>
            <w:r>
              <w:rPr>
                <w:lang w:val="en-US"/>
              </w:rPr>
              <w:t>Based on the received responses, the following proposal can be considered.</w:t>
            </w:r>
          </w:p>
          <w:p w14:paraId="657BA8D8" w14:textId="77777777" w:rsidR="008B02E6" w:rsidRPr="005A7221" w:rsidRDefault="008B02E6" w:rsidP="00F66B18">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F66B18">
            <w:pPr>
              <w:pStyle w:val="ListParagraph"/>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F66B18">
            <w:pPr>
              <w:pStyle w:val="ListParagraph"/>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F66B18">
            <w:pPr>
              <w:pStyle w:val="ListParagraph"/>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F66B18">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F66B18">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F66B18">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F66B18">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F66B18">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F66B18">
            <w:pPr>
              <w:rPr>
                <w:lang w:val="en-US"/>
              </w:rPr>
            </w:pP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w:t>
            </w:r>
            <w:proofErr w:type="gramStart"/>
            <w:r>
              <w:rPr>
                <w:lang w:val="en-US"/>
              </w:rPr>
              <w:t>in order to</w:t>
            </w:r>
            <w:proofErr w:type="gramEnd"/>
            <w:r>
              <w:rPr>
                <w:lang w:val="en-US"/>
              </w:rPr>
              <w:t xml:space="preserve">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can not satisfy the maximum bandwidth requirement of RedCap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lastRenderedPageBreak/>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DengXian"/>
                <w:lang w:val="en-US" w:eastAsia="zh-CN"/>
              </w:rPr>
            </w:pPr>
            <w:r>
              <w:rPr>
                <w:rFonts w:eastAsia="DengXian"/>
                <w:lang w:val="en-US" w:eastAsia="zh-CN"/>
              </w:rPr>
              <w:lastRenderedPageBreak/>
              <w:t>FUTUREWEI</w:t>
            </w:r>
          </w:p>
        </w:tc>
        <w:tc>
          <w:tcPr>
            <w:tcW w:w="8146" w:type="dxa"/>
          </w:tcPr>
          <w:p w14:paraId="2E4F1618" w14:textId="7A69A6DC" w:rsidR="0016174B" w:rsidRDefault="0016174B" w:rsidP="005C66AC">
            <w:pPr>
              <w:rPr>
                <w:rFonts w:eastAsia="DengXian"/>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w:t>
            </w:r>
            <w:proofErr w:type="gramStart"/>
            <w:r>
              <w:rPr>
                <w:rFonts w:eastAsia="DengXian" w:hint="eastAsia"/>
                <w:lang w:eastAsia="zh-CN"/>
              </w:rPr>
              <w:t>BWP( configured</w:t>
            </w:r>
            <w:proofErr w:type="gramEnd"/>
            <w:r>
              <w:rPr>
                <w:rFonts w:eastAsia="DengXian" w:hint="eastAsia"/>
                <w:lang w:eastAsia="zh-CN"/>
              </w:rPr>
              <w:t xml:space="preserve">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lastRenderedPageBreak/>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lastRenderedPageBreak/>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F66B18">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F66B18">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F66B18">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F66B18">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F66B18">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F66B18">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F66B18">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F66B18">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F66B18">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F66B18">
            <w:pPr>
              <w:rPr>
                <w:lang w:val="en-US"/>
              </w:rPr>
            </w:pPr>
            <w:r>
              <w:rPr>
                <w:lang w:val="en-US"/>
              </w:rPr>
              <w:t>Y</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w:t>
            </w:r>
            <w:proofErr w:type="gramStart"/>
            <w:r w:rsidR="001F2FB2">
              <w:rPr>
                <w:lang w:val="en-US"/>
              </w:rPr>
              <w:t>as a result of</w:t>
            </w:r>
            <w:proofErr w:type="gramEnd"/>
            <w:r w:rsidR="001F2FB2">
              <w:rPr>
                <w:lang w:val="en-US"/>
              </w:rPr>
              <w:t xml:space="preserve">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w:t>
            </w:r>
            <w:proofErr w:type="gramStart"/>
            <w:r w:rsidR="007A6A12">
              <w:rPr>
                <w:rFonts w:eastAsia="DengXian"/>
                <w:lang w:val="en-US" w:eastAsia="zh-CN"/>
              </w:rPr>
              <w:t>at the moment</w:t>
            </w:r>
            <w:proofErr w:type="gramEnd"/>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F66B18">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F66B18">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F66B18">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F66B18">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F66B18">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F66B18">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F66B18">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F66B18">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F66B18">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F66B18">
            <w:pPr>
              <w:rPr>
                <w:lang w:val="en-US"/>
              </w:rPr>
            </w:pPr>
            <w:r>
              <w:rPr>
                <w:lang w:val="en-US"/>
              </w:rPr>
              <w:t>Y</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lastRenderedPageBreak/>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F66B18">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F66B18">
            <w:pPr>
              <w:rPr>
                <w:lang w:val="en-US"/>
              </w:rPr>
            </w:pPr>
            <w:r>
              <w:rPr>
                <w:lang w:val="en-US"/>
              </w:rPr>
              <w:t>Based on the received responses, the following proposal can be considered.</w:t>
            </w:r>
          </w:p>
          <w:p w14:paraId="204DEF8F" w14:textId="77777777" w:rsidR="008B02E6" w:rsidRPr="005A7221" w:rsidRDefault="008B02E6" w:rsidP="00F66B18">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F66B18">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F66B18">
            <w:pPr>
              <w:pStyle w:val="ListParagraph"/>
              <w:numPr>
                <w:ilvl w:val="1"/>
                <w:numId w:val="4"/>
              </w:numPr>
              <w:rPr>
                <w:bCs/>
                <w:sz w:val="20"/>
                <w:szCs w:val="20"/>
                <w:lang w:val="en-US"/>
              </w:rPr>
            </w:pPr>
            <w:r w:rsidRPr="0004549F">
              <w:rPr>
                <w:bCs/>
                <w:sz w:val="20"/>
                <w:szCs w:val="20"/>
                <w:lang w:val="en-US"/>
              </w:rPr>
              <w:lastRenderedPageBreak/>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F66B18">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tcPr>
          <w:p w14:paraId="0867752C" w14:textId="571BFFE5" w:rsidR="008B02E6" w:rsidRDefault="008F509F" w:rsidP="00F66B18">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F66B18">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F66B18">
            <w:pPr>
              <w:rPr>
                <w:lang w:val="en-US"/>
              </w:rPr>
            </w:pPr>
            <w:r>
              <w:rPr>
                <w:lang w:val="en-US"/>
              </w:rPr>
              <w:t>Y</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BF3DA4"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BF3DA4"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 xml:space="preserve">Both options should be considered </w:t>
            </w:r>
            <w:proofErr w:type="gramStart"/>
            <w:r>
              <w:rPr>
                <w:rFonts w:eastAsia="DengXian"/>
                <w:lang w:val="en-US" w:eastAsia="zh-CN"/>
              </w:rPr>
              <w:t>at the moment</w:t>
            </w:r>
            <w:proofErr w:type="gramEnd"/>
            <w:r>
              <w:rPr>
                <w:rFonts w:eastAsia="DengXian"/>
                <w:lang w:val="en-US" w:eastAsia="zh-CN"/>
              </w:rPr>
              <w: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F66B18">
            <w:pPr>
              <w:spacing w:after="0"/>
              <w:textAlignment w:val="baseline"/>
              <w:rPr>
                <w:rFonts w:eastAsia="PMingLiU"/>
                <w:lang w:val="en-US" w:eastAsia="zh-TW" w:bidi="hi-IN"/>
              </w:rPr>
            </w:pPr>
            <w:r>
              <w:rPr>
                <w:rFonts w:eastAsia="PMingLiU"/>
                <w:lang w:val="en-US" w:eastAsia="zh-TW" w:bidi="hi-IN"/>
              </w:rPr>
              <w:lastRenderedPageBreak/>
              <w:t>FL1</w:t>
            </w:r>
          </w:p>
        </w:tc>
        <w:tc>
          <w:tcPr>
            <w:tcW w:w="8155" w:type="dxa"/>
            <w:gridSpan w:val="2"/>
          </w:tcPr>
          <w:p w14:paraId="65895F7A" w14:textId="77777777" w:rsidR="008B02E6" w:rsidRDefault="008B02E6" w:rsidP="00F66B18">
            <w:pPr>
              <w:rPr>
                <w:lang w:val="en-US"/>
              </w:rPr>
            </w:pPr>
            <w:r>
              <w:rPr>
                <w:lang w:val="en-US"/>
              </w:rPr>
              <w:t>Based on the received responses, the following proposal can be considered.</w:t>
            </w:r>
          </w:p>
          <w:p w14:paraId="6220BAE3" w14:textId="77777777" w:rsidR="008B02E6" w:rsidRPr="005A7221" w:rsidRDefault="008B02E6" w:rsidP="00F66B18">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F66B18">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F66B18">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F66B18">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F66B18">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F66B18">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F66B18">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F66B18">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F66B18">
            <w:pPr>
              <w:rPr>
                <w:lang w:val="en-US"/>
              </w:rPr>
            </w:pPr>
            <w:r>
              <w:rPr>
                <w:lang w:val="en-US"/>
              </w:rPr>
              <w:t>Y</w:t>
            </w:r>
          </w:p>
        </w:tc>
      </w:tr>
    </w:tbl>
    <w:p w14:paraId="788F8AD2" w14:textId="77777777" w:rsidR="003A70B1" w:rsidRPr="007B4C1A"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lastRenderedPageBreak/>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 xml:space="preserve">reception </w:t>
            </w:r>
            <w:proofErr w:type="gramStart"/>
            <w:r w:rsidRPr="001E1706">
              <w:rPr>
                <w:lang w:val="en-US" w:eastAsia="ko-KR"/>
              </w:rPr>
              <w:t>ha</w:t>
            </w:r>
            <w:r>
              <w:rPr>
                <w:lang w:val="en-US" w:eastAsia="ko-KR"/>
              </w:rPr>
              <w:t>ve</w:t>
            </w:r>
            <w:r w:rsidRPr="001E1706">
              <w:rPr>
                <w:lang w:val="en-US" w:eastAsia="ko-KR"/>
              </w:rPr>
              <w:t xml:space="preserve"> to</w:t>
            </w:r>
            <w:proofErr w:type="gramEnd"/>
            <w:r w:rsidRPr="001E1706">
              <w:rPr>
                <w:lang w:val="en-US" w:eastAsia="ko-KR"/>
              </w:rPr>
              <w:t xml:space="preserve">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lastRenderedPageBreak/>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6B877579"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 xml:space="preserve">we don’t expect other additional specification impacts from HD-FDD Type-A for RedCap </w:t>
            </w:r>
            <w:proofErr w:type="spellStart"/>
            <w:r w:rsidRPr="00F5554C">
              <w:rPr>
                <w:rFonts w:eastAsia="DengXian"/>
                <w:lang w:val="en-US" w:eastAsia="zh-CN"/>
              </w:rPr>
              <w:t>U</w:t>
            </w:r>
            <w:r w:rsidR="003B21DF">
              <w:rPr>
                <w:rFonts w:eastAsia="DengXian"/>
                <w:lang w:val="en-US" w:eastAsia="zh-CN"/>
              </w:rPr>
              <w:t>e</w:t>
            </w:r>
            <w:r w:rsidRPr="00F5554C">
              <w:rPr>
                <w:rFonts w:eastAsia="DengXian"/>
                <w:lang w:val="en-US" w:eastAsia="zh-CN"/>
              </w:rPr>
              <w:t>s</w:t>
            </w:r>
            <w:proofErr w:type="spellEnd"/>
            <w:r w:rsidRPr="00F5554C">
              <w:rPr>
                <w:rFonts w:eastAsia="DengXian"/>
                <w:lang w:val="en-US" w:eastAsia="zh-CN"/>
              </w:rPr>
              <w:t>.</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lastRenderedPageBreak/>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 xml:space="preserve">Same view as Ericsson, </w:t>
            </w:r>
            <w:proofErr w:type="gramStart"/>
            <w:r>
              <w:rPr>
                <w:rFonts w:eastAsia="Yu Mincho"/>
                <w:bCs/>
                <w:lang w:val="en-US" w:eastAsia="ja-JP"/>
              </w:rPr>
              <w:t>Nokia</w:t>
            </w:r>
            <w:proofErr w:type="gramEnd"/>
            <w:r>
              <w:rPr>
                <w:rFonts w:eastAsia="Yu Mincho"/>
                <w:bCs/>
                <w:lang w:val="en-US" w:eastAsia="ja-JP"/>
              </w:rPr>
              <w:t xml:space="preserve">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F66B18">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F66B18">
            <w:pPr>
              <w:rPr>
                <w:lang w:val="en-US"/>
              </w:rPr>
            </w:pPr>
            <w:r w:rsidRPr="001D19A9">
              <w:rPr>
                <w:lang w:val="en-US"/>
              </w:rPr>
              <w:t>Based on the received responses, the following proposal can be considered.</w:t>
            </w:r>
          </w:p>
          <w:p w14:paraId="767DDBDE" w14:textId="77777777" w:rsidR="008B02E6" w:rsidRPr="001D19A9" w:rsidRDefault="008B02E6" w:rsidP="00F66B18">
            <w:pPr>
              <w:rPr>
                <w:b/>
                <w:bCs/>
                <w:lang w:val="en-US"/>
              </w:rPr>
            </w:pPr>
            <w:r w:rsidRPr="001D19A9">
              <w:rPr>
                <w:b/>
                <w:bCs/>
                <w:highlight w:val="yellow"/>
                <w:lang w:val="en-US"/>
              </w:rPr>
              <w:t>High Priority Proposal 6.3a:</w:t>
            </w:r>
          </w:p>
          <w:p w14:paraId="5568C3F7" w14:textId="77777777" w:rsidR="008B02E6" w:rsidRPr="001D19A9" w:rsidRDefault="008B02E6" w:rsidP="00F66B18">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F66B18">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F66B18">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F66B18">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60713492" w14:textId="5C19BF7C" w:rsidR="008B02E6" w:rsidRPr="001D19A9" w:rsidRDefault="00AB0D12" w:rsidP="00F66B18">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F66B18">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F66B18">
            <w:pPr>
              <w:rPr>
                <w:lang w:val="en-US"/>
              </w:rPr>
            </w:pPr>
            <w:r>
              <w:rPr>
                <w:lang w:val="en-US"/>
              </w:rPr>
              <w:t>Y</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lastRenderedPageBreak/>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BF3DA4"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BF3DA4"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BF3DA4"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BF3DA4"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BF3DA4"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BF3DA4"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BF3DA4"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BF3DA4"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BF3DA4"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BF3DA4"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BF3DA4"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BF3DA4"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lastRenderedPageBreak/>
              <w:t>[13]</w:t>
            </w:r>
          </w:p>
        </w:tc>
        <w:tc>
          <w:tcPr>
            <w:tcW w:w="1456" w:type="dxa"/>
            <w:tcMar>
              <w:top w:w="0" w:type="dxa"/>
              <w:left w:w="70" w:type="dxa"/>
              <w:bottom w:w="0" w:type="dxa"/>
              <w:right w:w="70" w:type="dxa"/>
            </w:tcMar>
            <w:hideMark/>
          </w:tcPr>
          <w:p w14:paraId="19148C44" w14:textId="40AECCDA" w:rsidR="00307017" w:rsidRPr="00307017" w:rsidRDefault="00BF3DA4"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BF3DA4"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BF3DA4"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BF3DA4"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BF3DA4"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BF3DA4"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BF3DA4"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BF3DA4"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BF3DA4"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BF3DA4"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BF3DA4"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BF3DA4"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BF3DA4"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BF3DA4"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BF3DA4"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BF3DA4"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BF3DA4"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A8D0" w14:textId="77777777" w:rsidR="00BF3DA4" w:rsidRDefault="00BF3DA4" w:rsidP="00581A60">
      <w:pPr>
        <w:spacing w:after="0"/>
      </w:pPr>
      <w:r>
        <w:separator/>
      </w:r>
    </w:p>
  </w:endnote>
  <w:endnote w:type="continuationSeparator" w:id="0">
    <w:p w14:paraId="729DD4EB" w14:textId="77777777" w:rsidR="00BF3DA4" w:rsidRDefault="00BF3DA4" w:rsidP="00581A60">
      <w:pPr>
        <w:spacing w:after="0"/>
      </w:pPr>
      <w:r>
        <w:continuationSeparator/>
      </w:r>
    </w:p>
  </w:endnote>
  <w:endnote w:type="continuationNotice" w:id="1">
    <w:p w14:paraId="4ED97AD8" w14:textId="77777777" w:rsidR="00BF3DA4" w:rsidRDefault="00BF3D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760A" w14:textId="77777777" w:rsidR="00BF3DA4" w:rsidRDefault="00BF3DA4" w:rsidP="00581A60">
      <w:pPr>
        <w:spacing w:after="0"/>
      </w:pPr>
      <w:r>
        <w:separator/>
      </w:r>
    </w:p>
  </w:footnote>
  <w:footnote w:type="continuationSeparator" w:id="0">
    <w:p w14:paraId="3CF4FD0F" w14:textId="77777777" w:rsidR="00BF3DA4" w:rsidRDefault="00BF3DA4" w:rsidP="00581A60">
      <w:pPr>
        <w:spacing w:after="0"/>
      </w:pPr>
      <w:r>
        <w:continuationSeparator/>
      </w:r>
    </w:p>
  </w:footnote>
  <w:footnote w:type="continuationNotice" w:id="1">
    <w:p w14:paraId="28DE400B" w14:textId="77777777" w:rsidR="00BF3DA4" w:rsidRDefault="00BF3D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4DBC"/>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2124F7-C9A1-4B4A-B401-F9D9311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447F7446-4C80-4D2D-AF2E-32AF7EF8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11643</Words>
  <Characters>66367</Characters>
  <Application>Microsoft Office Word</Application>
  <DocSecurity>0</DocSecurity>
  <Lines>553</Lines>
  <Paragraphs>155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77855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Chatterjee, Debdeep</cp:lastModifiedBy>
  <cp:revision>9</cp:revision>
  <dcterms:created xsi:type="dcterms:W3CDTF">2021-01-27T23:30:00Z</dcterms:created>
  <dcterms:modified xsi:type="dcterms:W3CDTF">2021-01-28T00:26:00Z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