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2E5FAF">
            <w:pPr>
              <w:rPr>
                <w:rFonts w:eastAsia="等线"/>
                <w:lang w:val="en-US" w:eastAsia="zh-CN"/>
              </w:rPr>
            </w:pPr>
          </w:p>
        </w:tc>
      </w:tr>
      <w:tr w:rsidR="00911BD3" w14:paraId="344E00A7" w14:textId="77777777" w:rsidTr="00F52468">
        <w:tc>
          <w:tcPr>
            <w:tcW w:w="1479" w:type="dxa"/>
          </w:tcPr>
          <w:p w14:paraId="2067517F" w14:textId="36B4D9E1" w:rsidR="00911BD3" w:rsidRDefault="00911BD3" w:rsidP="002E5FAF">
            <w:pPr>
              <w:rPr>
                <w:rFonts w:ascii="等线" w:eastAsia="等线" w:hAnsi="等线"/>
                <w:lang w:val="en-US" w:eastAsia="zh-CN"/>
              </w:rPr>
            </w:pPr>
            <w:r>
              <w:rPr>
                <w:rFonts w:ascii="等线" w:eastAsia="等线" w:hAnsi="等线" w:hint="eastAsia"/>
                <w:lang w:val="en-US" w:eastAsia="zh-CN"/>
              </w:rPr>
              <w:lastRenderedPageBreak/>
              <w:t>Xiao</w:t>
            </w:r>
            <w:r>
              <w:rPr>
                <w:rFonts w:ascii="等线" w:eastAsia="等线" w:hAnsi="等线"/>
                <w:lang w:val="en-US" w:eastAsia="zh-CN"/>
              </w:rPr>
              <w:t>mi</w:t>
            </w:r>
          </w:p>
        </w:tc>
        <w:tc>
          <w:tcPr>
            <w:tcW w:w="1372" w:type="dxa"/>
          </w:tcPr>
          <w:p w14:paraId="36AE3966" w14:textId="53174BD4" w:rsidR="00911BD3" w:rsidRDefault="00911BD3" w:rsidP="002E5FAF">
            <w:pPr>
              <w:tabs>
                <w:tab w:val="left" w:pos="551"/>
              </w:tabs>
              <w:rPr>
                <w:rFonts w:eastAsia="等线"/>
                <w:lang w:val="en-US" w:eastAsia="zh-CN"/>
              </w:rPr>
            </w:pPr>
            <w:r>
              <w:rPr>
                <w:rFonts w:eastAsia="等线" w:hint="eastAsia"/>
                <w:lang w:val="en-US" w:eastAsia="zh-CN"/>
              </w:rPr>
              <w:t>Y</w:t>
            </w:r>
          </w:p>
        </w:tc>
        <w:tc>
          <w:tcPr>
            <w:tcW w:w="6780" w:type="dxa"/>
          </w:tcPr>
          <w:p w14:paraId="54DCC3BD" w14:textId="77777777" w:rsidR="00911BD3" w:rsidRDefault="00911BD3" w:rsidP="002E5FAF">
            <w:pPr>
              <w:rPr>
                <w:rFonts w:eastAsia="等线"/>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r>
              <w:t>Spreadtrum</w:t>
            </w:r>
          </w:p>
        </w:tc>
        <w:tc>
          <w:tcPr>
            <w:tcW w:w="1372" w:type="dxa"/>
            <w:hideMark/>
          </w:tcPr>
          <w:p w14:paraId="6E5DE60B"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234F28D0" w14:textId="77777777" w:rsidR="00DC3E8D" w:rsidRDefault="00DC3E8D">
            <w:pPr>
              <w:rPr>
                <w:rFonts w:eastAsia="等线"/>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等线"/>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等线"/>
                <w:lang w:eastAsia="zh-CN"/>
              </w:rPr>
            </w:pPr>
            <w:r>
              <w:rPr>
                <w:rFonts w:eastAsia="等线" w:hint="eastAsia"/>
                <w:lang w:eastAsia="zh-CN"/>
              </w:rPr>
              <w:t>OPPO</w:t>
            </w:r>
          </w:p>
        </w:tc>
        <w:tc>
          <w:tcPr>
            <w:tcW w:w="1372" w:type="dxa"/>
          </w:tcPr>
          <w:p w14:paraId="7ED8D100" w14:textId="6F1BE63E"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等线"/>
                <w:lang w:eastAsia="zh-CN"/>
              </w:rPr>
            </w:pPr>
            <w:r>
              <w:rPr>
                <w:rFonts w:eastAsia="等线"/>
                <w:lang w:eastAsia="zh-CN"/>
              </w:rPr>
              <w:t>InterDigital</w:t>
            </w:r>
          </w:p>
        </w:tc>
        <w:tc>
          <w:tcPr>
            <w:tcW w:w="1372" w:type="dxa"/>
          </w:tcPr>
          <w:p w14:paraId="1B0032D1" w14:textId="6CAB98A7" w:rsidR="005A5456" w:rsidRDefault="005A5456" w:rsidP="00C11DC6">
            <w:pPr>
              <w:tabs>
                <w:tab w:val="left" w:pos="551"/>
              </w:tabs>
              <w:rPr>
                <w:rFonts w:eastAsia="等线"/>
                <w:lang w:val="en-US" w:eastAsia="zh-CN"/>
              </w:rPr>
            </w:pPr>
            <w:r>
              <w:rPr>
                <w:rFonts w:eastAsia="等线"/>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We share the same view as ViVo.</w:t>
            </w:r>
          </w:p>
        </w:tc>
      </w:tr>
      <w:tr w:rsidR="00FA2160" w14:paraId="6786FD99" w14:textId="77777777" w:rsidTr="00DC3E8D">
        <w:tc>
          <w:tcPr>
            <w:tcW w:w="1479" w:type="dxa"/>
          </w:tcPr>
          <w:p w14:paraId="735F36BE" w14:textId="4C912227" w:rsidR="00FA2160" w:rsidRDefault="00FA2160" w:rsidP="00C11DC6">
            <w:pPr>
              <w:rPr>
                <w:rFonts w:eastAsia="等线"/>
                <w:lang w:eastAsia="zh-CN"/>
              </w:rPr>
            </w:pPr>
            <w:r>
              <w:rPr>
                <w:rFonts w:eastAsia="等线"/>
                <w:lang w:eastAsia="zh-CN"/>
              </w:rPr>
              <w:t>Lenovo, Motorola Mobility</w:t>
            </w:r>
          </w:p>
        </w:tc>
        <w:tc>
          <w:tcPr>
            <w:tcW w:w="1372" w:type="dxa"/>
          </w:tcPr>
          <w:p w14:paraId="26C41B20" w14:textId="1E8A187E" w:rsidR="00FA2160" w:rsidRDefault="00FA2160" w:rsidP="00C11DC6">
            <w:pPr>
              <w:tabs>
                <w:tab w:val="left" w:pos="551"/>
              </w:tabs>
              <w:rPr>
                <w:rFonts w:eastAsia="等线"/>
                <w:lang w:val="en-US" w:eastAsia="zh-CN"/>
              </w:rPr>
            </w:pPr>
            <w:r>
              <w:rPr>
                <w:rFonts w:eastAsia="等线"/>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2E5FAF">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4F5A2E4A" w14:textId="31EC69CA" w:rsidR="00911BD3" w:rsidRDefault="00911BD3" w:rsidP="00911BD3">
            <w:pPr>
              <w:tabs>
                <w:tab w:val="left" w:pos="551"/>
              </w:tabs>
              <w:rPr>
                <w:rFonts w:eastAsia="等线"/>
                <w:lang w:val="en-US" w:eastAsia="zh-CN"/>
              </w:rPr>
            </w:pPr>
            <w:r>
              <w:rPr>
                <w:rFonts w:eastAsia="等线"/>
                <w:lang w:val="en-US" w:eastAsia="zh-CN"/>
              </w:rPr>
              <w:t>N</w:t>
            </w:r>
          </w:p>
        </w:tc>
        <w:tc>
          <w:tcPr>
            <w:tcW w:w="6780" w:type="dxa"/>
          </w:tcPr>
          <w:p w14:paraId="51AEBF73" w14:textId="55A33516" w:rsidR="00911BD3" w:rsidRDefault="00911BD3" w:rsidP="00911BD3">
            <w:pPr>
              <w:rPr>
                <w:rFonts w:eastAsia="等线"/>
                <w:lang w:val="en-US" w:eastAsia="zh-CN"/>
              </w:rPr>
            </w:pPr>
            <w:r>
              <w:rPr>
                <w:rFonts w:eastAsia="宋体"/>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等线"/>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宋体"/>
                <w:sz w:val="21"/>
                <w:lang w:eastAsia="zh-CN"/>
              </w:rPr>
            </w:pPr>
          </w:p>
        </w:tc>
      </w:tr>
      <w:tr w:rsidR="00DC3E8D" w14:paraId="5B3AE26A" w14:textId="77777777" w:rsidTr="00DC3E8D">
        <w:tc>
          <w:tcPr>
            <w:tcW w:w="1479" w:type="dxa"/>
            <w:hideMark/>
          </w:tcPr>
          <w:p w14:paraId="73B4B56C" w14:textId="77777777" w:rsidR="00DC3E8D" w:rsidRDefault="00DC3E8D">
            <w:pPr>
              <w:rPr>
                <w:rFonts w:eastAsia="等线"/>
                <w:lang w:val="en-US" w:eastAsia="zh-CN"/>
              </w:rPr>
            </w:pPr>
            <w:r>
              <w:rPr>
                <w:rFonts w:eastAsia="等线"/>
                <w:lang w:val="en-US" w:eastAsia="zh-CN"/>
              </w:rPr>
              <w:t>Spreadtrum</w:t>
            </w:r>
          </w:p>
        </w:tc>
        <w:tc>
          <w:tcPr>
            <w:tcW w:w="1372" w:type="dxa"/>
            <w:hideMark/>
          </w:tcPr>
          <w:p w14:paraId="76A0F4C8" w14:textId="77777777" w:rsidR="00DC3E8D" w:rsidRDefault="00DC3E8D">
            <w:pPr>
              <w:tabs>
                <w:tab w:val="left" w:pos="551"/>
              </w:tabs>
              <w:rPr>
                <w:rFonts w:eastAsia="等线"/>
                <w:lang w:val="en-US" w:eastAsia="zh-CN"/>
              </w:rPr>
            </w:pPr>
            <w:r>
              <w:rPr>
                <w:rFonts w:eastAsia="等线"/>
                <w:lang w:val="en-US" w:eastAsia="zh-CN"/>
              </w:rPr>
              <w:t>N</w:t>
            </w:r>
          </w:p>
        </w:tc>
        <w:tc>
          <w:tcPr>
            <w:tcW w:w="6780" w:type="dxa"/>
          </w:tcPr>
          <w:p w14:paraId="17DB82F0" w14:textId="77777777" w:rsidR="00DC3E8D" w:rsidRDefault="00DC3E8D">
            <w:pPr>
              <w:rPr>
                <w:rFonts w:eastAsia="宋体"/>
                <w:sz w:val="21"/>
                <w:lang w:eastAsia="zh-CN"/>
              </w:rPr>
            </w:pPr>
          </w:p>
        </w:tc>
      </w:tr>
      <w:tr w:rsidR="002E5FAF" w14:paraId="5A21ECB1" w14:textId="77777777" w:rsidTr="00DC3E8D">
        <w:tc>
          <w:tcPr>
            <w:tcW w:w="1479" w:type="dxa"/>
          </w:tcPr>
          <w:p w14:paraId="2CE91A99" w14:textId="62822A73" w:rsidR="002E5FAF" w:rsidRDefault="002E5FAF">
            <w:pPr>
              <w:rPr>
                <w:rFonts w:eastAsia="等线"/>
                <w:lang w:val="en-US" w:eastAsia="zh-CN"/>
              </w:rPr>
            </w:pPr>
            <w:r>
              <w:rPr>
                <w:rFonts w:eastAsia="等线" w:hint="eastAsia"/>
                <w:lang w:val="en-US" w:eastAsia="zh-CN"/>
              </w:rPr>
              <w:t>OPPO</w:t>
            </w:r>
          </w:p>
        </w:tc>
        <w:tc>
          <w:tcPr>
            <w:tcW w:w="1372" w:type="dxa"/>
          </w:tcPr>
          <w:p w14:paraId="05AE2798" w14:textId="36A36A0D" w:rsidR="002E5FAF" w:rsidRDefault="002E5FAF">
            <w:pPr>
              <w:tabs>
                <w:tab w:val="left" w:pos="551"/>
              </w:tabs>
              <w:rPr>
                <w:rFonts w:eastAsia="等线"/>
                <w:lang w:val="en-US" w:eastAsia="zh-CN"/>
              </w:rPr>
            </w:pPr>
            <w:r>
              <w:rPr>
                <w:rFonts w:eastAsia="等线" w:hint="eastAsia"/>
                <w:lang w:val="en-US" w:eastAsia="zh-CN"/>
              </w:rPr>
              <w:t>N</w:t>
            </w:r>
          </w:p>
        </w:tc>
        <w:tc>
          <w:tcPr>
            <w:tcW w:w="6780" w:type="dxa"/>
          </w:tcPr>
          <w:p w14:paraId="053194B1" w14:textId="77777777" w:rsidR="002E5FAF" w:rsidRDefault="002E5FAF">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2"/>
        <w:gridCol w:w="1394"/>
        <w:gridCol w:w="6765"/>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ListParagraph"/>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lastRenderedPageBreak/>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06"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06" w:type="dxa"/>
          </w:tcPr>
          <w:p w14:paraId="7A3E3DC4" w14:textId="77777777" w:rsidR="004B4085" w:rsidRDefault="004B4085" w:rsidP="004B4085">
            <w:pPr>
              <w:tabs>
                <w:tab w:val="left" w:pos="551"/>
              </w:tabs>
              <w:rPr>
                <w:rFonts w:eastAsia="等线"/>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06"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846"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06" w:type="dxa"/>
          </w:tcPr>
          <w:p w14:paraId="0C8E7F95" w14:textId="22235BFB" w:rsidR="006844E4" w:rsidRPr="00716D89" w:rsidRDefault="006844E4" w:rsidP="006844E4">
            <w:pPr>
              <w:tabs>
                <w:tab w:val="left" w:pos="551"/>
              </w:tabs>
              <w:rPr>
                <w:rFonts w:eastAsia="等线"/>
                <w:lang w:val="en-US" w:eastAsia="zh-CN"/>
              </w:rPr>
            </w:pPr>
          </w:p>
        </w:tc>
        <w:tc>
          <w:tcPr>
            <w:tcW w:w="6846" w:type="dxa"/>
          </w:tcPr>
          <w:p w14:paraId="51C1261C" w14:textId="0B486733"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等线"/>
                <w:lang w:val="en-US" w:eastAsia="zh-CN"/>
              </w:rPr>
              <w:t xml:space="preserve"> for RedCap UEs.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06"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lastRenderedPageBreak/>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等线"/>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等线"/>
                <w:lang w:val="en-US" w:eastAsia="zh-CN"/>
              </w:rPr>
            </w:pPr>
            <w:r>
              <w:rPr>
                <w:rFonts w:eastAsia="等线"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846"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等线"/>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06"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846" w:type="dxa"/>
          </w:tcPr>
          <w:p w14:paraId="15A534F0" w14:textId="77777777"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initial BWP with legacy UEs, this was the key reason why redcap UE has to support 20MHz as the minimum. Since otherwise 10MHz should be sufficient for FR1 RedCap UEs to only share with legacy UEs the SSB and CORESET#0 but not the entire initial BWP.</w:t>
            </w:r>
          </w:p>
          <w:p w14:paraId="7DEC96AD" w14:textId="77777777"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r w:rsidRPr="00A047D1">
              <w:rPr>
                <w:i/>
              </w:rPr>
              <w:t>DownlinkConfigCommonSIB</w:t>
            </w:r>
            <w:r w:rsidRPr="00A047D1">
              <w:t xml:space="preserve"> </w:t>
            </w:r>
            <w:r>
              <w:rPr>
                <w:rFonts w:ascii="等线" w:eastAsia="等线" w:hAnsi="等线" w:hint="eastAsia"/>
                <w:lang w:eastAsia="zh-CN"/>
              </w:rPr>
              <w:t>-&gt;</w:t>
            </w:r>
            <w:r>
              <w:rPr>
                <w:rFonts w:ascii="等线" w:eastAsia="等线" w:hAnsi="等线"/>
                <w:lang w:eastAsia="zh-CN"/>
              </w:rPr>
              <w:t xml:space="preserve"> </w:t>
            </w:r>
            <w:r w:rsidRPr="00D85544">
              <w:rPr>
                <w:i/>
              </w:rPr>
              <w:t>initialDownlinkBWP</w:t>
            </w:r>
            <w:r>
              <w:rPr>
                <w:i/>
              </w:rPr>
              <w:t xml:space="preserve"> </w:t>
            </w:r>
            <w:r w:rsidRPr="00D85544">
              <w:rPr>
                <w:rFonts w:eastAsia="等线"/>
                <w:lang w:val="en-US" w:eastAsia="zh-CN"/>
              </w:rPr>
              <w:t>but it only appl</w:t>
            </w:r>
            <w:r>
              <w:rPr>
                <w:rFonts w:eastAsia="等线"/>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等线"/>
                <w:lang w:val="en-US" w:eastAsia="zh-CN"/>
              </w:rPr>
            </w:pPr>
            <w:r>
              <w:rPr>
                <w:rFonts w:eastAsia="等线"/>
                <w:lang w:val="en-US" w:eastAsia="zh-CN"/>
              </w:rPr>
              <w:t>The potential need for separate initial BWP is for offloading purpose, to avoid the congestion situation due to the fact that all UEs (redcap/non-redcap) stays at the same 20MHz BWP. In this case, the redcap UEs can be configured with separate initial BWP which is FDMed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等线"/>
                <w:lang w:val="en-US" w:eastAsia="zh-CN"/>
              </w:rPr>
            </w:pPr>
            <w:r>
              <w:rPr>
                <w:rFonts w:eastAsia="等线"/>
                <w:lang w:val="en-US" w:eastAsia="zh-CN"/>
              </w:rPr>
              <w:t>NEC</w:t>
            </w:r>
          </w:p>
        </w:tc>
        <w:tc>
          <w:tcPr>
            <w:tcW w:w="1306"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846" w:type="dxa"/>
          </w:tcPr>
          <w:p w14:paraId="27656E4E" w14:textId="7F7B3333" w:rsidR="00740EA7" w:rsidRDefault="00740EA7" w:rsidP="00740EA7">
            <w:pPr>
              <w:rPr>
                <w:rFonts w:eastAsia="等线"/>
                <w:lang w:val="en-US" w:eastAsia="zh-CN"/>
              </w:rPr>
            </w:pPr>
            <w:r>
              <w:rPr>
                <w:rFonts w:eastAsia="等线"/>
                <w:lang w:val="en-US" w:eastAsia="zh-CN"/>
              </w:rPr>
              <w:t>It should be supported RedCap and legacy UE share initial BWP.</w:t>
            </w:r>
          </w:p>
        </w:tc>
      </w:tr>
      <w:tr w:rsidR="00F52468" w14:paraId="2CE64428" w14:textId="77777777" w:rsidTr="00F52468">
        <w:tc>
          <w:tcPr>
            <w:tcW w:w="1479" w:type="dxa"/>
          </w:tcPr>
          <w:p w14:paraId="212B860E" w14:textId="77777777" w:rsidR="00F52468" w:rsidRDefault="00F52468" w:rsidP="002E5FAF">
            <w:pPr>
              <w:rPr>
                <w:lang w:val="en-US" w:eastAsia="ko-KR"/>
              </w:rPr>
            </w:pPr>
            <w:r>
              <w:rPr>
                <w:rFonts w:ascii="等线" w:eastAsia="等线" w:hAnsi="等线" w:hint="eastAsia"/>
                <w:lang w:val="en-US" w:eastAsia="zh-CN"/>
              </w:rPr>
              <w:t>Huawei</w:t>
            </w:r>
          </w:p>
        </w:tc>
        <w:tc>
          <w:tcPr>
            <w:tcW w:w="1306" w:type="dxa"/>
          </w:tcPr>
          <w:p w14:paraId="1DC27A6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846" w:type="dxa"/>
          </w:tcPr>
          <w:p w14:paraId="48DEF83E" w14:textId="77777777" w:rsidR="00F52468" w:rsidRDefault="00F52468" w:rsidP="002E5FAF">
            <w:pPr>
              <w:rPr>
                <w:rFonts w:eastAsia="等线"/>
                <w:lang w:val="en-US" w:eastAsia="zh-CN"/>
              </w:rPr>
            </w:pPr>
            <w:r>
              <w:rPr>
                <w:rFonts w:eastAsia="等线"/>
                <w:lang w:val="en-US" w:eastAsia="zh-CN"/>
              </w:rPr>
              <w:t>From resource allocation point of view no fundamental difference between sharing and separating BWPs. At least for the case that initial DL BWP for legacy UEs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F52468">
        <w:tc>
          <w:tcPr>
            <w:tcW w:w="1479" w:type="dxa"/>
          </w:tcPr>
          <w:p w14:paraId="7BCADF90" w14:textId="27F793B4" w:rsidR="00911BD3" w:rsidRDefault="00911BD3" w:rsidP="00911BD3">
            <w:pPr>
              <w:rPr>
                <w:rFonts w:ascii="等线" w:eastAsia="等线" w:hAnsi="等线"/>
                <w:lang w:val="en-US" w:eastAsia="zh-CN"/>
              </w:rPr>
            </w:pPr>
            <w:r>
              <w:rPr>
                <w:rFonts w:eastAsia="等线"/>
                <w:lang w:val="en-US" w:eastAsia="zh-CN"/>
              </w:rPr>
              <w:lastRenderedPageBreak/>
              <w:t>Xiaomi</w:t>
            </w:r>
          </w:p>
        </w:tc>
        <w:tc>
          <w:tcPr>
            <w:tcW w:w="1306" w:type="dxa"/>
          </w:tcPr>
          <w:p w14:paraId="30EF9891" w14:textId="5FEA2B8B" w:rsidR="00911BD3" w:rsidRDefault="00911BD3" w:rsidP="00911BD3">
            <w:pPr>
              <w:tabs>
                <w:tab w:val="left" w:pos="551"/>
              </w:tabs>
              <w:rPr>
                <w:rFonts w:eastAsia="等线"/>
                <w:lang w:val="en-US" w:eastAsia="zh-CN"/>
              </w:rPr>
            </w:pPr>
            <w:r>
              <w:rPr>
                <w:rFonts w:eastAsia="等线"/>
                <w:lang w:val="en-US" w:eastAsia="zh-CN"/>
              </w:rPr>
              <w:t>Partially Y</w:t>
            </w:r>
          </w:p>
        </w:tc>
        <w:tc>
          <w:tcPr>
            <w:tcW w:w="6846" w:type="dxa"/>
          </w:tcPr>
          <w:p w14:paraId="35955474" w14:textId="77777777" w:rsidR="00911BD3" w:rsidRDefault="00911BD3" w:rsidP="00911BD3">
            <w:pPr>
              <w:rPr>
                <w:rFonts w:eastAsia="等线"/>
                <w:lang w:val="en-US" w:eastAsia="zh-CN"/>
              </w:rPr>
            </w:pPr>
            <w:r>
              <w:rPr>
                <w:rFonts w:eastAsia="等线"/>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等线"/>
                <w:lang w:val="en-US" w:eastAsia="zh-CN"/>
              </w:rPr>
            </w:pPr>
            <w:r>
              <w:rPr>
                <w:rFonts w:eastAsia="等线"/>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F52468">
        <w:tc>
          <w:tcPr>
            <w:tcW w:w="1479" w:type="dxa"/>
          </w:tcPr>
          <w:p w14:paraId="3A36A44D" w14:textId="75F031A7"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1306" w:type="dxa"/>
          </w:tcPr>
          <w:p w14:paraId="5D4A000D" w14:textId="5E7BE981" w:rsidR="0046752C" w:rsidRDefault="0046752C" w:rsidP="0046752C">
            <w:pPr>
              <w:tabs>
                <w:tab w:val="left" w:pos="551"/>
              </w:tabs>
              <w:rPr>
                <w:rFonts w:eastAsia="等线"/>
                <w:lang w:val="en-US" w:eastAsia="zh-CN"/>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846" w:type="dxa"/>
          </w:tcPr>
          <w:p w14:paraId="18D6ED13" w14:textId="77777777"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0851A1B6" w14:textId="77777777" w:rsidR="0046752C" w:rsidRDefault="0046752C" w:rsidP="0046752C">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3EB5723F" w14:textId="77777777" w:rsidR="0046752C" w:rsidRDefault="0046752C" w:rsidP="0046752C">
            <w:pPr>
              <w:pStyle w:val="ListParagraph"/>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51ECBE64" w14:textId="77777777" w:rsidR="0046752C" w:rsidRDefault="0046752C" w:rsidP="0046752C">
            <w:pPr>
              <w:pStyle w:val="ListParagraph"/>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0250E490" w14:textId="77777777" w:rsidR="0046752C" w:rsidRPr="009232B7" w:rsidRDefault="0046752C" w:rsidP="0046752C">
            <w:pPr>
              <w:pStyle w:val="ListParagraph"/>
              <w:numPr>
                <w:ilvl w:val="0"/>
                <w:numId w:val="30"/>
              </w:numPr>
              <w:rPr>
                <w:rFonts w:eastAsia="等线"/>
                <w:sz w:val="20"/>
                <w:lang w:val="en-US" w:eastAsia="zh-CN"/>
              </w:rPr>
            </w:pPr>
            <w:r>
              <w:rPr>
                <w:rFonts w:eastAsia="等线"/>
                <w:sz w:val="20"/>
                <w:lang w:val="en-US" w:eastAsia="zh-CN"/>
              </w:rPr>
              <w:t xml:space="preserve">No need to transmit multiple common messages or reserve multiple ROs. </w:t>
            </w:r>
          </w:p>
          <w:p w14:paraId="7AF0EA01" w14:textId="745D20CE" w:rsidR="0046752C" w:rsidRDefault="0046752C" w:rsidP="0046752C">
            <w:pPr>
              <w:rPr>
                <w:rFonts w:eastAsia="等线"/>
                <w:lang w:val="en-US" w:eastAsia="zh-CN"/>
              </w:rPr>
            </w:pPr>
            <w:r>
              <w:rPr>
                <w:rFonts w:eastAsia="等线" w:hint="eastAsia"/>
                <w:lang w:val="en-US" w:eastAsia="zh-CN"/>
              </w:rPr>
              <w:t>O</w:t>
            </w:r>
            <w:r>
              <w:rPr>
                <w:rFonts w:eastAsia="等线"/>
                <w:lang w:val="en-US" w:eastAsia="zh-CN"/>
              </w:rPr>
              <w:t xml:space="preserve">n the other hand, we think a separated iBWP can also be considered, to offer flexibility for gNB. And we don’t think this will increase the hardware cost for Redcap UEs. </w:t>
            </w:r>
          </w:p>
        </w:tc>
      </w:tr>
      <w:tr w:rsidR="00C40D7C" w14:paraId="44E10336" w14:textId="77777777" w:rsidTr="00F52468">
        <w:tc>
          <w:tcPr>
            <w:tcW w:w="1479" w:type="dxa"/>
          </w:tcPr>
          <w:p w14:paraId="2B45F437" w14:textId="5797F5AD" w:rsidR="00C40D7C" w:rsidRDefault="00C40D7C" w:rsidP="00C40D7C">
            <w:pPr>
              <w:rPr>
                <w:rFonts w:eastAsia="等线"/>
                <w:lang w:val="en-US" w:eastAsia="zh-CN"/>
              </w:rPr>
            </w:pPr>
            <w:r w:rsidRPr="00C9734C">
              <w:rPr>
                <w:rFonts w:eastAsia="等线"/>
                <w:lang w:val="en-US" w:eastAsia="zh-CN"/>
              </w:rPr>
              <w:t>Panasonic</w:t>
            </w:r>
          </w:p>
        </w:tc>
        <w:tc>
          <w:tcPr>
            <w:tcW w:w="1306" w:type="dxa"/>
          </w:tcPr>
          <w:p w14:paraId="35B6A019" w14:textId="7BB8E14F" w:rsidR="00C40D7C" w:rsidRDefault="00C40D7C" w:rsidP="00C40D7C">
            <w:pPr>
              <w:tabs>
                <w:tab w:val="left" w:pos="551"/>
              </w:tabs>
              <w:rPr>
                <w:rFonts w:eastAsia="等线"/>
                <w:lang w:val="en-US" w:eastAsia="zh-CN"/>
              </w:rPr>
            </w:pPr>
            <w:r w:rsidRPr="001B70EA">
              <w:rPr>
                <w:rFonts w:eastAsia="Yu Mincho"/>
                <w:lang w:val="en-US" w:eastAsia="ja-JP"/>
              </w:rPr>
              <w:t>Y</w:t>
            </w:r>
          </w:p>
        </w:tc>
        <w:tc>
          <w:tcPr>
            <w:tcW w:w="6846" w:type="dxa"/>
          </w:tcPr>
          <w:p w14:paraId="3A28A8D0" w14:textId="7EA89060" w:rsidR="00C40D7C" w:rsidRDefault="00C40D7C" w:rsidP="00C40D7C">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DC3E8D">
        <w:tc>
          <w:tcPr>
            <w:tcW w:w="1479" w:type="dxa"/>
            <w:hideMark/>
          </w:tcPr>
          <w:p w14:paraId="36B19F3F" w14:textId="77777777" w:rsidR="00DC3E8D" w:rsidRDefault="00DC3E8D">
            <w:pPr>
              <w:rPr>
                <w:rFonts w:eastAsia="等线"/>
                <w:lang w:val="en-US" w:eastAsia="zh-CN"/>
              </w:rPr>
            </w:pPr>
            <w:r>
              <w:rPr>
                <w:rFonts w:eastAsia="等线"/>
                <w:lang w:val="en-US" w:eastAsia="zh-CN"/>
              </w:rPr>
              <w:t>Spreadtrum</w:t>
            </w:r>
          </w:p>
        </w:tc>
        <w:tc>
          <w:tcPr>
            <w:tcW w:w="1306" w:type="dxa"/>
            <w:hideMark/>
          </w:tcPr>
          <w:p w14:paraId="573705EF" w14:textId="77777777" w:rsidR="00DC3E8D" w:rsidRDefault="00DC3E8D">
            <w:pPr>
              <w:tabs>
                <w:tab w:val="left" w:pos="551"/>
              </w:tabs>
              <w:rPr>
                <w:rFonts w:eastAsia="等线"/>
                <w:lang w:val="en-US" w:eastAsia="zh-CN"/>
              </w:rPr>
            </w:pPr>
            <w:r>
              <w:rPr>
                <w:rFonts w:eastAsia="等线"/>
                <w:lang w:val="en-US" w:eastAsia="zh-CN"/>
              </w:rPr>
              <w:t>It depends</w:t>
            </w:r>
          </w:p>
        </w:tc>
        <w:tc>
          <w:tcPr>
            <w:tcW w:w="6846" w:type="dxa"/>
            <w:hideMark/>
          </w:tcPr>
          <w:p w14:paraId="74EB77B0" w14:textId="77777777" w:rsidR="00DC3E8D" w:rsidRDefault="00DC3E8D">
            <w:pPr>
              <w:rPr>
                <w:rFonts w:eastAsia="等线"/>
                <w:lang w:val="en-US" w:eastAsia="zh-CN"/>
              </w:rPr>
            </w:pPr>
            <w:r>
              <w:rPr>
                <w:rFonts w:eastAsia="等线"/>
                <w:lang w:val="en-US" w:eastAsia="zh-CN"/>
              </w:rPr>
              <w:t>Share the similar view with QC. More specifically:</w:t>
            </w:r>
          </w:p>
          <w:p w14:paraId="085BA14A" w14:textId="77777777" w:rsidR="00DC3E8D" w:rsidRDefault="00DC3E8D">
            <w:pPr>
              <w:rPr>
                <w:rFonts w:eastAsia="等线"/>
                <w:lang w:val="en-US" w:eastAsia="zh-CN"/>
              </w:rPr>
            </w:pPr>
            <w:r>
              <w:rPr>
                <w:rFonts w:eastAsia="等线"/>
                <w:lang w:val="en-US" w:eastAsia="zh-CN"/>
              </w:rPr>
              <w:t xml:space="preserve">The initial DL BWP configured by MIB has the same BW with CORESET0, so it can be shared by RedCap UEs and Normal UEs. </w:t>
            </w:r>
          </w:p>
          <w:p w14:paraId="3E473B38" w14:textId="77777777" w:rsidR="00DC3E8D" w:rsidRDefault="00DC3E8D">
            <w:pPr>
              <w:rPr>
                <w:rFonts w:eastAsia="等线"/>
                <w:lang w:val="en-US" w:eastAsia="zh-CN"/>
              </w:rPr>
            </w:pPr>
            <w:r>
              <w:rPr>
                <w:rFonts w:eastAsia="等线"/>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DC3E8D">
        <w:tc>
          <w:tcPr>
            <w:tcW w:w="1479" w:type="dxa"/>
          </w:tcPr>
          <w:p w14:paraId="0EE105DA" w14:textId="73296724" w:rsidR="00C11DC6" w:rsidRDefault="00C11DC6" w:rsidP="00C11DC6">
            <w:pPr>
              <w:rPr>
                <w:rFonts w:eastAsia="等线"/>
                <w:lang w:val="en-US" w:eastAsia="zh-CN"/>
              </w:rPr>
            </w:pPr>
            <w:r>
              <w:rPr>
                <w:rFonts w:eastAsia="Malgun Gothic" w:hint="eastAsia"/>
                <w:lang w:val="en-US" w:eastAsia="ko-KR"/>
              </w:rPr>
              <w:t>LG</w:t>
            </w:r>
          </w:p>
        </w:tc>
        <w:tc>
          <w:tcPr>
            <w:tcW w:w="1306" w:type="dxa"/>
          </w:tcPr>
          <w:p w14:paraId="69AA25A1" w14:textId="1666B48F"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846" w:type="dxa"/>
          </w:tcPr>
          <w:p w14:paraId="7D299BC0" w14:textId="77777777" w:rsidR="00C11DC6" w:rsidRDefault="00C11DC6" w:rsidP="00C11DC6">
            <w:pPr>
              <w:rPr>
                <w:rFonts w:eastAsia="Malgun Gothic"/>
                <w:lang w:val="en-US" w:eastAsia="ko-KR"/>
              </w:rPr>
            </w:pPr>
            <w:r>
              <w:rPr>
                <w:rFonts w:eastAsia="Malgun Gothic"/>
                <w:lang w:val="en-US" w:eastAsia="ko-KR"/>
              </w:rPr>
              <w:t>If the bandwidth of initial DL BWP is no larger than the RedCap UE max bandwidth during initial access, then yes, the RedCap UEs and legacy UEs should be allowed to share the same initial DL BWP.</w:t>
            </w:r>
          </w:p>
          <w:p w14:paraId="3F727C7C" w14:textId="404911BB" w:rsidR="00C11DC6" w:rsidRDefault="00C11DC6" w:rsidP="00C11DC6">
            <w:pPr>
              <w:rPr>
                <w:rFonts w:eastAsia="等线"/>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DC3E8D">
        <w:tc>
          <w:tcPr>
            <w:tcW w:w="1479" w:type="dxa"/>
          </w:tcPr>
          <w:p w14:paraId="653E5D76" w14:textId="1DE5010F" w:rsidR="002E5FAF" w:rsidRPr="002E5FAF" w:rsidRDefault="002E5FAF" w:rsidP="00C11DC6">
            <w:pPr>
              <w:rPr>
                <w:rFonts w:eastAsia="等线"/>
                <w:lang w:val="en-US" w:eastAsia="zh-CN"/>
              </w:rPr>
            </w:pPr>
            <w:r>
              <w:rPr>
                <w:rFonts w:eastAsia="等线" w:hint="eastAsia"/>
                <w:lang w:val="en-US" w:eastAsia="zh-CN"/>
              </w:rPr>
              <w:t>OPPO</w:t>
            </w:r>
          </w:p>
        </w:tc>
        <w:tc>
          <w:tcPr>
            <w:tcW w:w="1306" w:type="dxa"/>
          </w:tcPr>
          <w:p w14:paraId="24946544" w14:textId="756669D9"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846" w:type="dxa"/>
          </w:tcPr>
          <w:p w14:paraId="79013F84" w14:textId="77777777" w:rsidR="002E5FAF" w:rsidRDefault="002E5FAF" w:rsidP="00C11DC6">
            <w:pPr>
              <w:rPr>
                <w:rFonts w:eastAsia="等线"/>
                <w:lang w:val="en-US" w:eastAsia="zh-CN"/>
              </w:rPr>
            </w:pPr>
            <w:r>
              <w:rPr>
                <w:rFonts w:eastAsia="等线"/>
                <w:lang w:val="en-US" w:eastAsia="zh-CN"/>
              </w:rPr>
              <w:t>A</w:t>
            </w:r>
            <w:r>
              <w:rPr>
                <w:rFonts w:eastAsia="等线"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等线"/>
                <w:lang w:val="en-US" w:eastAsia="zh-CN"/>
              </w:rPr>
            </w:pPr>
            <w:r>
              <w:rPr>
                <w:rFonts w:eastAsia="等线" w:hint="eastAsia"/>
                <w:lang w:val="en-US" w:eastAsia="zh-CN"/>
              </w:rPr>
              <w:t>After initial access, the gNB shall have the flexibility to configure separate initial BWP for Redcap UE to adapt to its bandwidth restriction.</w:t>
            </w:r>
          </w:p>
        </w:tc>
      </w:tr>
      <w:tr w:rsidR="005A5456" w14:paraId="1439EFF5" w14:textId="77777777" w:rsidTr="00DC3E8D">
        <w:tc>
          <w:tcPr>
            <w:tcW w:w="1479" w:type="dxa"/>
          </w:tcPr>
          <w:p w14:paraId="2AD74221" w14:textId="480BC818" w:rsidR="005A5456" w:rsidRDefault="005A5456" w:rsidP="00C11DC6">
            <w:pPr>
              <w:rPr>
                <w:rFonts w:eastAsia="等线"/>
                <w:lang w:val="en-US" w:eastAsia="zh-CN"/>
              </w:rPr>
            </w:pPr>
            <w:r>
              <w:rPr>
                <w:rFonts w:eastAsia="等线"/>
                <w:lang w:val="en-US" w:eastAsia="zh-CN"/>
              </w:rPr>
              <w:t>InterDigital</w:t>
            </w:r>
          </w:p>
        </w:tc>
        <w:tc>
          <w:tcPr>
            <w:tcW w:w="1306" w:type="dxa"/>
          </w:tcPr>
          <w:p w14:paraId="1F10C8D4" w14:textId="070812EB" w:rsidR="005A5456" w:rsidRDefault="005A5456" w:rsidP="00C11DC6">
            <w:pPr>
              <w:tabs>
                <w:tab w:val="left" w:pos="551"/>
              </w:tabs>
              <w:rPr>
                <w:rFonts w:eastAsia="等线"/>
                <w:lang w:val="en-US" w:eastAsia="zh-CN"/>
              </w:rPr>
            </w:pPr>
            <w:r>
              <w:rPr>
                <w:rFonts w:eastAsia="等线"/>
                <w:lang w:val="en-US" w:eastAsia="zh-CN"/>
              </w:rPr>
              <w:t>Y</w:t>
            </w:r>
          </w:p>
        </w:tc>
        <w:tc>
          <w:tcPr>
            <w:tcW w:w="6846" w:type="dxa"/>
          </w:tcPr>
          <w:p w14:paraId="61F52283" w14:textId="158A83B7"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755CAC75" w14:textId="77777777" w:rsidTr="00DC3E8D">
        <w:tc>
          <w:tcPr>
            <w:tcW w:w="1479" w:type="dxa"/>
          </w:tcPr>
          <w:p w14:paraId="2E2FEA05" w14:textId="2F5CDEC5" w:rsidR="00FA2160" w:rsidRDefault="00FA2160" w:rsidP="00C11DC6">
            <w:pPr>
              <w:rPr>
                <w:rFonts w:eastAsia="等线"/>
                <w:lang w:val="en-US" w:eastAsia="zh-CN"/>
              </w:rPr>
            </w:pPr>
            <w:r>
              <w:rPr>
                <w:rFonts w:eastAsia="等线"/>
                <w:lang w:val="en-US" w:eastAsia="zh-CN"/>
              </w:rPr>
              <w:t>Lenovo, Motorola Mobility</w:t>
            </w:r>
          </w:p>
        </w:tc>
        <w:tc>
          <w:tcPr>
            <w:tcW w:w="1306" w:type="dxa"/>
          </w:tcPr>
          <w:p w14:paraId="7F319462" w14:textId="33D5E271" w:rsidR="00FA2160" w:rsidRDefault="00FA2160" w:rsidP="00C11DC6">
            <w:pPr>
              <w:tabs>
                <w:tab w:val="left" w:pos="551"/>
              </w:tabs>
              <w:rPr>
                <w:rFonts w:eastAsia="等线"/>
                <w:lang w:val="en-US" w:eastAsia="zh-CN"/>
              </w:rPr>
            </w:pPr>
            <w:r>
              <w:rPr>
                <w:rFonts w:eastAsia="等线"/>
                <w:lang w:val="en-US" w:eastAsia="zh-CN"/>
              </w:rPr>
              <w:t>Y</w:t>
            </w:r>
          </w:p>
        </w:tc>
        <w:tc>
          <w:tcPr>
            <w:tcW w:w="6846" w:type="dxa"/>
          </w:tcPr>
          <w:p w14:paraId="2C167A40" w14:textId="0AD5659E" w:rsidR="00FA2160" w:rsidRDefault="00FA2160" w:rsidP="00C11DC6">
            <w:pPr>
              <w:rPr>
                <w:rFonts w:eastAsia="Yu Mincho" w:hint="eastAsia"/>
                <w:lang w:val="en-US" w:eastAsia="ja-JP"/>
              </w:rPr>
            </w:pPr>
            <w:r>
              <w:rPr>
                <w:lang w:val="en-US"/>
              </w:rPr>
              <w:t>Besides, separate initial DL BWP for RedCap UEs</w:t>
            </w:r>
            <w:r w:rsidR="00A42F36">
              <w:rPr>
                <w:lang w:val="en-US"/>
              </w:rPr>
              <w:t xml:space="preserve"> is supported</w:t>
            </w:r>
            <w:r w:rsidR="00491BD5">
              <w:rPr>
                <w:lang w:val="en-US"/>
              </w:rPr>
              <w:t xml:space="preserve"> for better flexibility</w:t>
            </w:r>
            <w:r>
              <w:rPr>
                <w:lang w:val="en-US"/>
              </w:rPr>
              <w:t>.</w:t>
            </w:r>
          </w:p>
        </w:tc>
      </w:tr>
    </w:tbl>
    <w:p w14:paraId="25A0DC6C" w14:textId="1C5369D5" w:rsidR="00D23FBB" w:rsidRPr="00DC3E8D"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lastRenderedPageBreak/>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7"/>
        <w:gridCol w:w="1394"/>
        <w:gridCol w:w="676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72"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72"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80"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BBDAB89" w14:textId="00C445CD" w:rsidR="007A31AC" w:rsidRPr="00716D89" w:rsidRDefault="007A31AC" w:rsidP="007A31AC">
            <w:pPr>
              <w:tabs>
                <w:tab w:val="left" w:pos="551"/>
              </w:tabs>
              <w:rPr>
                <w:rFonts w:eastAsia="等线"/>
                <w:lang w:val="en-US" w:eastAsia="zh-CN"/>
              </w:rPr>
            </w:pPr>
          </w:p>
        </w:tc>
        <w:tc>
          <w:tcPr>
            <w:tcW w:w="6780"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72"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lastRenderedPageBreak/>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等线"/>
                <w:lang w:val="en-US" w:eastAsia="zh-CN"/>
              </w:rPr>
            </w:pPr>
            <w:r>
              <w:rPr>
                <w:rFonts w:eastAsia="等线" w:hint="eastAsia"/>
                <w:lang w:val="en-US" w:eastAsia="zh-CN"/>
              </w:rPr>
              <w:lastRenderedPageBreak/>
              <w:t>CATT</w:t>
            </w:r>
          </w:p>
        </w:tc>
        <w:tc>
          <w:tcPr>
            <w:tcW w:w="1372"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80"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72"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80" w:type="dxa"/>
          </w:tcPr>
          <w:p w14:paraId="15582D78" w14:textId="77777777" w:rsidR="00740EA7" w:rsidRDefault="00740EA7" w:rsidP="00740EA7">
            <w:pPr>
              <w:rPr>
                <w:rFonts w:eastAsia="等线"/>
                <w:lang w:val="en-US" w:eastAsia="zh-CN"/>
              </w:rPr>
            </w:pPr>
          </w:p>
        </w:tc>
      </w:tr>
      <w:tr w:rsidR="00F52468" w14:paraId="726B1787" w14:textId="77777777" w:rsidTr="00F52468">
        <w:tc>
          <w:tcPr>
            <w:tcW w:w="1479" w:type="dxa"/>
          </w:tcPr>
          <w:p w14:paraId="18198D65" w14:textId="77777777" w:rsidR="00F52468" w:rsidRDefault="00F52468" w:rsidP="002E5FAF">
            <w:pPr>
              <w:rPr>
                <w:lang w:val="en-US" w:eastAsia="ko-KR"/>
              </w:rPr>
            </w:pPr>
            <w:r>
              <w:rPr>
                <w:rFonts w:ascii="等线" w:eastAsia="等线" w:hAnsi="等线" w:hint="eastAsia"/>
                <w:lang w:val="en-US" w:eastAsia="zh-CN"/>
              </w:rPr>
              <w:t>Huawei</w:t>
            </w:r>
          </w:p>
        </w:tc>
        <w:tc>
          <w:tcPr>
            <w:tcW w:w="1372" w:type="dxa"/>
          </w:tcPr>
          <w:p w14:paraId="2752140A" w14:textId="77777777" w:rsidR="00F52468" w:rsidRDefault="00F52468" w:rsidP="002E5FAF">
            <w:pPr>
              <w:tabs>
                <w:tab w:val="left" w:pos="551"/>
              </w:tabs>
              <w:rPr>
                <w:rFonts w:eastAsia="等线"/>
                <w:lang w:val="en-US" w:eastAsia="zh-CN"/>
              </w:rPr>
            </w:pPr>
            <w:r>
              <w:rPr>
                <w:rFonts w:eastAsia="等线"/>
                <w:lang w:val="en-US" w:eastAsia="zh-CN"/>
              </w:rPr>
              <w:t>FFS</w:t>
            </w:r>
          </w:p>
        </w:tc>
        <w:tc>
          <w:tcPr>
            <w:tcW w:w="6780" w:type="dxa"/>
          </w:tcPr>
          <w:p w14:paraId="12D78DE4" w14:textId="77777777" w:rsidR="00F52468" w:rsidRDefault="00F52468" w:rsidP="002E5FAF">
            <w:pPr>
              <w:rPr>
                <w:rFonts w:eastAsia="等线"/>
                <w:lang w:val="en-US" w:eastAsia="zh-CN"/>
              </w:rPr>
            </w:pPr>
            <w:r>
              <w:rPr>
                <w:rFonts w:eastAsia="等线"/>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F52468">
        <w:tc>
          <w:tcPr>
            <w:tcW w:w="1479" w:type="dxa"/>
          </w:tcPr>
          <w:p w14:paraId="3F42872E" w14:textId="024D240F"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7648D430" w14:textId="77777777" w:rsidR="00911BD3" w:rsidRDefault="00911BD3" w:rsidP="00911BD3">
            <w:pPr>
              <w:tabs>
                <w:tab w:val="left" w:pos="551"/>
              </w:tabs>
              <w:rPr>
                <w:rFonts w:eastAsia="等线"/>
                <w:lang w:val="en-US" w:eastAsia="zh-CN"/>
              </w:rPr>
            </w:pPr>
          </w:p>
        </w:tc>
        <w:tc>
          <w:tcPr>
            <w:tcW w:w="6780" w:type="dxa"/>
          </w:tcPr>
          <w:p w14:paraId="646CF564" w14:textId="77777777" w:rsidR="00911BD3" w:rsidRDefault="00911BD3" w:rsidP="00911BD3">
            <w:pPr>
              <w:rPr>
                <w:rFonts w:eastAsia="等线"/>
                <w:lang w:val="en-US" w:eastAsia="zh-CN"/>
              </w:rPr>
            </w:pPr>
            <w:r>
              <w:rPr>
                <w:rFonts w:eastAsia="等线"/>
                <w:lang w:val="en-US" w:eastAsia="zh-CN"/>
              </w:rPr>
              <w:t xml:space="preserve">It depends on the situation </w:t>
            </w:r>
          </w:p>
          <w:p w14:paraId="430EE209" w14:textId="77777777" w:rsidR="00911BD3" w:rsidRDefault="00911BD3" w:rsidP="00911BD3">
            <w:pPr>
              <w:pStyle w:val="ListParagraph"/>
              <w:numPr>
                <w:ilvl w:val="0"/>
                <w:numId w:val="15"/>
              </w:numPr>
              <w:rPr>
                <w:rFonts w:eastAsia="等线"/>
                <w:lang w:val="en-US" w:eastAsia="zh-CN"/>
              </w:rPr>
            </w:pPr>
            <w:r>
              <w:rPr>
                <w:rFonts w:eastAsia="等线"/>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等线"/>
                <w:lang w:val="en-US" w:eastAsia="zh-CN"/>
              </w:rPr>
            </w:pPr>
            <w:r>
              <w:rPr>
                <w:rFonts w:eastAsia="等线"/>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等线"/>
                <w:lang w:val="en-US" w:eastAsia="zh-CN"/>
              </w:rPr>
            </w:pPr>
            <w:r>
              <w:rPr>
                <w:rFonts w:eastAsia="等线"/>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等线"/>
                <w:lang w:val="en-US" w:eastAsia="zh-CN"/>
              </w:rPr>
            </w:pPr>
            <w:r>
              <w:rPr>
                <w:rFonts w:eastAsia="等线"/>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等线"/>
                <w:lang w:val="en-US" w:eastAsia="zh-CN"/>
              </w:rPr>
            </w:pPr>
            <w:r>
              <w:rPr>
                <w:rFonts w:eastAsia="等线"/>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等线"/>
                <w:lang w:val="en-US" w:eastAsia="zh-CN"/>
              </w:rPr>
            </w:pPr>
            <w:r>
              <w:rPr>
                <w:rFonts w:eastAsia="等线"/>
                <w:lang w:val="en-US" w:eastAsia="zh-CN"/>
              </w:rPr>
              <w:t>Support separate PUCCH configuration for Redcap and normal UE</w:t>
            </w:r>
          </w:p>
          <w:p w14:paraId="63012587" w14:textId="5DD30E1E" w:rsidR="00911BD3" w:rsidRDefault="00911BD3" w:rsidP="00911BD3">
            <w:pPr>
              <w:rPr>
                <w:rFonts w:eastAsia="等线"/>
                <w:lang w:val="en-US" w:eastAsia="zh-CN"/>
              </w:rPr>
            </w:pPr>
            <w:r>
              <w:rPr>
                <w:rFonts w:eastAsia="等线"/>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46752C">
        <w:tc>
          <w:tcPr>
            <w:tcW w:w="1479" w:type="dxa"/>
          </w:tcPr>
          <w:p w14:paraId="4045CC7A" w14:textId="77777777" w:rsidR="0046752C" w:rsidRDefault="0046752C" w:rsidP="002E5FAF">
            <w:pPr>
              <w:rPr>
                <w:lang w:val="en-US" w:eastAsia="ko-KR"/>
              </w:rPr>
            </w:pPr>
            <w:r>
              <w:rPr>
                <w:rFonts w:eastAsia="等线" w:hint="eastAsia"/>
                <w:lang w:val="en-US" w:eastAsia="zh-CN"/>
              </w:rPr>
              <w:t>S</w:t>
            </w:r>
            <w:r>
              <w:rPr>
                <w:rFonts w:eastAsia="等线"/>
                <w:lang w:val="en-US" w:eastAsia="zh-CN"/>
              </w:rPr>
              <w:t>amsung</w:t>
            </w:r>
          </w:p>
        </w:tc>
        <w:tc>
          <w:tcPr>
            <w:tcW w:w="1372" w:type="dxa"/>
          </w:tcPr>
          <w:p w14:paraId="50C24102" w14:textId="6646EAE2" w:rsidR="0046752C" w:rsidRDefault="0046752C" w:rsidP="002E5FAF">
            <w:pPr>
              <w:tabs>
                <w:tab w:val="left" w:pos="551"/>
              </w:tabs>
              <w:rPr>
                <w:lang w:val="en-US" w:eastAsia="ko-KR"/>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80" w:type="dxa"/>
          </w:tcPr>
          <w:p w14:paraId="49ADDC55" w14:textId="26E8C564" w:rsidR="0046752C" w:rsidRDefault="0046752C" w:rsidP="002E5FAF">
            <w:pPr>
              <w:rPr>
                <w:rFonts w:eastAsia="等线"/>
                <w:lang w:val="en-US" w:eastAsia="zh-CN"/>
              </w:rPr>
            </w:pPr>
            <w:r>
              <w:rPr>
                <w:rFonts w:eastAsia="等线" w:hint="eastAsia"/>
                <w:lang w:val="en-US" w:eastAsia="zh-CN"/>
              </w:rPr>
              <w:t>S</w:t>
            </w:r>
            <w:r>
              <w:rPr>
                <w:rFonts w:eastAsia="等线"/>
                <w:lang w:val="en-US" w:eastAsia="zh-CN"/>
              </w:rPr>
              <w:t>imilar comments as previous question:</w:t>
            </w:r>
          </w:p>
          <w:p w14:paraId="4744B7A7" w14:textId="77777777" w:rsidR="0046752C"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324657E9" w14:textId="77777777" w:rsidR="0046752C" w:rsidRDefault="0046752C" w:rsidP="002E5FAF">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4FA7621B" w14:textId="77777777" w:rsidR="0046752C" w:rsidRDefault="0046752C" w:rsidP="0046752C">
            <w:pPr>
              <w:pStyle w:val="ListParagraph"/>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ListParagraph"/>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等线"/>
                <w:b/>
                <w:sz w:val="20"/>
                <w:lang w:val="en-US" w:eastAsia="zh-CN"/>
              </w:rPr>
            </w:pPr>
            <w:r w:rsidRPr="009232B7">
              <w:rPr>
                <w:rFonts w:eastAsia="等线"/>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等线" w:hint="eastAsia"/>
                <w:lang w:val="en-US" w:eastAsia="zh-CN"/>
              </w:rPr>
              <w:lastRenderedPageBreak/>
              <w:t>O</w:t>
            </w:r>
            <w:r>
              <w:rPr>
                <w:rFonts w:eastAsia="等线"/>
                <w:lang w:val="en-US" w:eastAsia="zh-CN"/>
              </w:rPr>
              <w:t xml:space="preserve">n the other hand, we think a separated iBWP can also be considered, to offer flexibility for gNB. And we don’t think this will increase the hardware cost for Redcap UEs. </w:t>
            </w:r>
          </w:p>
        </w:tc>
      </w:tr>
      <w:tr w:rsidR="0081435E" w14:paraId="20363A1A" w14:textId="77777777" w:rsidTr="0046752C">
        <w:tc>
          <w:tcPr>
            <w:tcW w:w="1479" w:type="dxa"/>
          </w:tcPr>
          <w:p w14:paraId="0E96F587" w14:textId="7431CED9" w:rsidR="0081435E" w:rsidRDefault="0081435E" w:rsidP="0081435E">
            <w:pPr>
              <w:rPr>
                <w:rFonts w:eastAsia="等线"/>
                <w:lang w:val="en-US" w:eastAsia="zh-CN"/>
              </w:rPr>
            </w:pPr>
            <w:r w:rsidRPr="00C9734C">
              <w:rPr>
                <w:rFonts w:eastAsia="等线"/>
                <w:lang w:val="en-US" w:eastAsia="zh-CN"/>
              </w:rPr>
              <w:lastRenderedPageBreak/>
              <w:t>Panasonic</w:t>
            </w:r>
          </w:p>
        </w:tc>
        <w:tc>
          <w:tcPr>
            <w:tcW w:w="1372" w:type="dxa"/>
          </w:tcPr>
          <w:p w14:paraId="5055FAA5" w14:textId="35D94C20" w:rsidR="0081435E" w:rsidRDefault="0081435E" w:rsidP="0081435E">
            <w:pPr>
              <w:tabs>
                <w:tab w:val="left" w:pos="551"/>
              </w:tabs>
              <w:rPr>
                <w:rFonts w:eastAsia="等线"/>
                <w:lang w:val="en-US" w:eastAsia="zh-CN"/>
              </w:rPr>
            </w:pPr>
            <w:r w:rsidRPr="00C9734C">
              <w:rPr>
                <w:rFonts w:eastAsia="Yu Mincho"/>
                <w:lang w:val="en-US" w:eastAsia="ja-JP"/>
              </w:rPr>
              <w:t>Y</w:t>
            </w:r>
          </w:p>
        </w:tc>
        <w:tc>
          <w:tcPr>
            <w:tcW w:w="6780" w:type="dxa"/>
          </w:tcPr>
          <w:p w14:paraId="0D7D6FC9" w14:textId="6C4A33AD" w:rsidR="0081435E" w:rsidRDefault="0081435E" w:rsidP="0081435E">
            <w:pPr>
              <w:rPr>
                <w:rFonts w:eastAsia="等线"/>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DC3E8D">
        <w:tc>
          <w:tcPr>
            <w:tcW w:w="1479" w:type="dxa"/>
            <w:hideMark/>
          </w:tcPr>
          <w:p w14:paraId="57604240" w14:textId="77777777" w:rsidR="00DC3E8D" w:rsidRDefault="00DC3E8D">
            <w:pPr>
              <w:rPr>
                <w:rFonts w:eastAsia="等线"/>
                <w:lang w:val="en-US" w:eastAsia="zh-CN"/>
              </w:rPr>
            </w:pPr>
            <w:r>
              <w:rPr>
                <w:rFonts w:eastAsia="等线"/>
                <w:lang w:val="en-US" w:eastAsia="zh-CN"/>
              </w:rPr>
              <w:t>Spreadtrum</w:t>
            </w:r>
          </w:p>
        </w:tc>
        <w:tc>
          <w:tcPr>
            <w:tcW w:w="1372" w:type="dxa"/>
            <w:hideMark/>
          </w:tcPr>
          <w:p w14:paraId="22DA6BD7" w14:textId="77777777" w:rsidR="00DC3E8D" w:rsidRDefault="00DC3E8D">
            <w:pPr>
              <w:tabs>
                <w:tab w:val="left" w:pos="551"/>
              </w:tabs>
              <w:rPr>
                <w:rFonts w:eastAsia="等线"/>
                <w:lang w:val="en-US" w:eastAsia="zh-CN"/>
              </w:rPr>
            </w:pPr>
            <w:r>
              <w:rPr>
                <w:rFonts w:eastAsia="等线"/>
                <w:lang w:val="en-US" w:eastAsia="zh-CN"/>
              </w:rPr>
              <w:t>It depends</w:t>
            </w:r>
          </w:p>
        </w:tc>
        <w:tc>
          <w:tcPr>
            <w:tcW w:w="6780" w:type="dxa"/>
            <w:hideMark/>
          </w:tcPr>
          <w:p w14:paraId="3067E1BC" w14:textId="77777777" w:rsidR="00DC3E8D" w:rsidRDefault="00DC3E8D">
            <w:pPr>
              <w:rPr>
                <w:rFonts w:eastAsia="等线"/>
                <w:lang w:val="en-US" w:eastAsia="zh-CN"/>
              </w:rPr>
            </w:pPr>
            <w:r>
              <w:rPr>
                <w:rFonts w:eastAsia="等线"/>
                <w:lang w:val="en-US" w:eastAsia="zh-CN"/>
              </w:rPr>
              <w:t>Share the similar view with QC.</w:t>
            </w:r>
          </w:p>
        </w:tc>
      </w:tr>
      <w:tr w:rsidR="00C11DC6" w14:paraId="64E819D8" w14:textId="77777777" w:rsidTr="00DC3E8D">
        <w:tc>
          <w:tcPr>
            <w:tcW w:w="1479" w:type="dxa"/>
          </w:tcPr>
          <w:p w14:paraId="59069E2D" w14:textId="22FC09CF" w:rsidR="00C11DC6" w:rsidRDefault="00C11DC6" w:rsidP="00C11DC6">
            <w:pPr>
              <w:rPr>
                <w:rFonts w:eastAsia="等线"/>
                <w:lang w:val="en-US" w:eastAsia="zh-CN"/>
              </w:rPr>
            </w:pPr>
            <w:r>
              <w:rPr>
                <w:rFonts w:eastAsia="Malgun Gothic" w:hint="eastAsia"/>
                <w:lang w:val="en-US" w:eastAsia="ko-KR"/>
              </w:rPr>
              <w:t>LG</w:t>
            </w:r>
          </w:p>
        </w:tc>
        <w:tc>
          <w:tcPr>
            <w:tcW w:w="1372" w:type="dxa"/>
          </w:tcPr>
          <w:p w14:paraId="6DEF0587" w14:textId="3A1118CD" w:rsidR="00C11DC6" w:rsidRDefault="00C11DC6" w:rsidP="00C11DC6">
            <w:pPr>
              <w:tabs>
                <w:tab w:val="left" w:pos="551"/>
              </w:tabs>
              <w:rPr>
                <w:rFonts w:eastAsia="等线"/>
                <w:lang w:val="en-US" w:eastAsia="zh-CN"/>
              </w:rPr>
            </w:pPr>
            <w:r>
              <w:rPr>
                <w:rFonts w:eastAsia="Malgun Gothic" w:hint="eastAsia"/>
                <w:lang w:val="en-US" w:eastAsia="ko-KR"/>
              </w:rPr>
              <w:t>Y</w:t>
            </w:r>
            <w:r>
              <w:rPr>
                <w:rFonts w:eastAsia="Malgun Gothic"/>
                <w:lang w:val="en-US" w:eastAsia="ko-KR"/>
              </w:rPr>
              <w:t>(conditional)</w:t>
            </w:r>
          </w:p>
        </w:tc>
        <w:tc>
          <w:tcPr>
            <w:tcW w:w="6780"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等线"/>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DC3E8D">
        <w:tc>
          <w:tcPr>
            <w:tcW w:w="1479" w:type="dxa"/>
          </w:tcPr>
          <w:p w14:paraId="6EFACED5" w14:textId="160D12E5" w:rsidR="002E5FAF" w:rsidRPr="002E5FAF" w:rsidRDefault="002E5FAF" w:rsidP="00C11DC6">
            <w:pPr>
              <w:rPr>
                <w:rFonts w:eastAsia="等线"/>
                <w:lang w:val="en-US" w:eastAsia="zh-CN"/>
              </w:rPr>
            </w:pPr>
            <w:r>
              <w:rPr>
                <w:rFonts w:eastAsia="等线" w:hint="eastAsia"/>
                <w:lang w:val="en-US" w:eastAsia="zh-CN"/>
              </w:rPr>
              <w:t>OPPO</w:t>
            </w:r>
          </w:p>
        </w:tc>
        <w:tc>
          <w:tcPr>
            <w:tcW w:w="1372" w:type="dxa"/>
          </w:tcPr>
          <w:p w14:paraId="26DDA902" w14:textId="0E9AAB85" w:rsidR="002E5FAF" w:rsidRPr="002E5FAF" w:rsidRDefault="002E5FAF" w:rsidP="00C11DC6">
            <w:pPr>
              <w:tabs>
                <w:tab w:val="left" w:pos="551"/>
              </w:tabs>
              <w:rPr>
                <w:rFonts w:eastAsia="等线"/>
                <w:lang w:val="en-US" w:eastAsia="zh-CN"/>
              </w:rPr>
            </w:pPr>
            <w:r>
              <w:rPr>
                <w:rFonts w:eastAsia="等线" w:hint="eastAsia"/>
                <w:lang w:val="en-US" w:eastAsia="zh-CN"/>
              </w:rPr>
              <w:t>Y</w:t>
            </w:r>
          </w:p>
        </w:tc>
        <w:tc>
          <w:tcPr>
            <w:tcW w:w="6780" w:type="dxa"/>
          </w:tcPr>
          <w:p w14:paraId="20A96D4C" w14:textId="08FD100B" w:rsidR="002E5FAF" w:rsidRPr="002E5FAF" w:rsidRDefault="002E5FAF" w:rsidP="00C11DC6">
            <w:pPr>
              <w:rPr>
                <w:rFonts w:eastAsia="等线"/>
                <w:lang w:val="en-US" w:eastAsia="zh-CN"/>
              </w:rPr>
            </w:pPr>
            <w:r>
              <w:rPr>
                <w:rFonts w:eastAsia="等线" w:hint="eastAsia"/>
                <w:lang w:val="en-US" w:eastAsia="zh-CN"/>
              </w:rPr>
              <w:t>Share same view with ZTE.</w:t>
            </w:r>
          </w:p>
        </w:tc>
      </w:tr>
      <w:tr w:rsidR="005A5456" w14:paraId="07917A6D" w14:textId="77777777" w:rsidTr="00DC3E8D">
        <w:tc>
          <w:tcPr>
            <w:tcW w:w="1479" w:type="dxa"/>
          </w:tcPr>
          <w:p w14:paraId="7FD85290" w14:textId="71A09178" w:rsidR="005A5456" w:rsidRDefault="005A5456" w:rsidP="00C11DC6">
            <w:pPr>
              <w:rPr>
                <w:rFonts w:eastAsia="等线"/>
                <w:lang w:val="en-US" w:eastAsia="zh-CN"/>
              </w:rPr>
            </w:pPr>
            <w:r>
              <w:rPr>
                <w:rFonts w:eastAsia="等线"/>
                <w:lang w:val="en-US" w:eastAsia="zh-CN"/>
              </w:rPr>
              <w:t>InterDigital</w:t>
            </w:r>
          </w:p>
        </w:tc>
        <w:tc>
          <w:tcPr>
            <w:tcW w:w="1372" w:type="dxa"/>
          </w:tcPr>
          <w:p w14:paraId="28E46975" w14:textId="37F9A43A" w:rsidR="005A5456" w:rsidRDefault="005A5456" w:rsidP="00C11DC6">
            <w:pPr>
              <w:tabs>
                <w:tab w:val="left" w:pos="551"/>
              </w:tabs>
              <w:rPr>
                <w:rFonts w:eastAsia="等线"/>
                <w:lang w:val="en-US" w:eastAsia="zh-CN"/>
              </w:rPr>
            </w:pPr>
            <w:r>
              <w:rPr>
                <w:rFonts w:eastAsia="等线"/>
                <w:lang w:val="en-US" w:eastAsia="zh-CN"/>
              </w:rPr>
              <w:t>Y</w:t>
            </w:r>
          </w:p>
        </w:tc>
        <w:tc>
          <w:tcPr>
            <w:tcW w:w="6780" w:type="dxa"/>
          </w:tcPr>
          <w:p w14:paraId="5DAE6CD1" w14:textId="7F1E13D1" w:rsidR="005A5456" w:rsidRDefault="005A5456" w:rsidP="00C11DC6">
            <w:pPr>
              <w:rPr>
                <w:rFonts w:eastAsia="等线"/>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DC3E8D">
        <w:tc>
          <w:tcPr>
            <w:tcW w:w="1479" w:type="dxa"/>
          </w:tcPr>
          <w:p w14:paraId="64852C21" w14:textId="4AD99056" w:rsidR="00FA2160" w:rsidRDefault="00FA2160" w:rsidP="00C11DC6">
            <w:pPr>
              <w:rPr>
                <w:rFonts w:eastAsia="等线"/>
                <w:lang w:val="en-US" w:eastAsia="zh-CN"/>
              </w:rPr>
            </w:pPr>
            <w:r>
              <w:rPr>
                <w:rFonts w:eastAsia="等线"/>
                <w:lang w:val="en-US" w:eastAsia="zh-CN"/>
              </w:rPr>
              <w:t>Lenovo, Motorola Mobility</w:t>
            </w:r>
          </w:p>
        </w:tc>
        <w:tc>
          <w:tcPr>
            <w:tcW w:w="1372" w:type="dxa"/>
          </w:tcPr>
          <w:p w14:paraId="63FACD72" w14:textId="17830212" w:rsidR="00FA2160" w:rsidRDefault="00FA2160" w:rsidP="00C11DC6">
            <w:pPr>
              <w:tabs>
                <w:tab w:val="left" w:pos="551"/>
              </w:tabs>
              <w:rPr>
                <w:rFonts w:eastAsia="等线"/>
                <w:lang w:val="en-US" w:eastAsia="zh-CN"/>
              </w:rPr>
            </w:pPr>
            <w:r>
              <w:rPr>
                <w:rFonts w:eastAsia="等线"/>
                <w:lang w:val="en-US" w:eastAsia="zh-CN"/>
              </w:rPr>
              <w:t>Y</w:t>
            </w:r>
          </w:p>
        </w:tc>
        <w:tc>
          <w:tcPr>
            <w:tcW w:w="6780" w:type="dxa"/>
          </w:tcPr>
          <w:p w14:paraId="27A877FD" w14:textId="3DB32D71" w:rsidR="00FA2160" w:rsidRDefault="00FA2160" w:rsidP="00C11DC6">
            <w:pPr>
              <w:rPr>
                <w:rFonts w:eastAsia="Yu Mincho" w:hint="eastAsia"/>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w:t>
            </w:r>
            <w:r>
              <w:rPr>
                <w:lang w:val="en-US"/>
              </w:rPr>
              <w:lastRenderedPageBreak/>
              <w:t>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6752C">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E5FAF">
            <w:pPr>
              <w:rPr>
                <w:rFonts w:eastAsia="等线"/>
                <w:lang w:val="en-US" w:eastAsia="zh-CN"/>
              </w:rPr>
            </w:pPr>
            <w:r>
              <w:rPr>
                <w:rFonts w:eastAsia="等线"/>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46752C">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46752C">
        <w:tc>
          <w:tcPr>
            <w:tcW w:w="1479" w:type="dxa"/>
          </w:tcPr>
          <w:p w14:paraId="59B7B5D4" w14:textId="7634FB69" w:rsidR="005C66AC" w:rsidRPr="005C66AC" w:rsidRDefault="005C66AC" w:rsidP="00E758A9">
            <w:pPr>
              <w:rPr>
                <w:rFonts w:eastAsia="等线"/>
                <w:lang w:val="en-US" w:eastAsia="zh-CN"/>
              </w:rPr>
            </w:pPr>
            <w:r>
              <w:rPr>
                <w:rFonts w:eastAsia="等线" w:hint="eastAsia"/>
                <w:lang w:val="en-US" w:eastAsia="zh-CN"/>
              </w:rPr>
              <w:t>OPPO</w:t>
            </w:r>
          </w:p>
        </w:tc>
        <w:tc>
          <w:tcPr>
            <w:tcW w:w="8146" w:type="dxa"/>
          </w:tcPr>
          <w:p w14:paraId="28FAED74" w14:textId="77777777" w:rsidR="005C66AC" w:rsidRDefault="005C66AC" w:rsidP="005C66AC">
            <w:pPr>
              <w:rPr>
                <w:rFonts w:eastAsia="等线"/>
                <w:lang w:val="en-US" w:eastAsia="zh-CN"/>
              </w:rPr>
            </w:pPr>
            <w:r>
              <w:rPr>
                <w:rFonts w:eastAsia="等线" w:hint="eastAsia"/>
                <w:lang w:val="en-US" w:eastAsia="zh-CN"/>
              </w:rPr>
              <w:t>In most cases, it can be solved by gNB configuration</w:t>
            </w:r>
            <w:r>
              <w:rPr>
                <w:rFonts w:eastAsia="等线"/>
                <w:lang w:val="en-US" w:eastAsia="zh-CN"/>
              </w:rPr>
              <w:t>, however</w:t>
            </w:r>
            <w:r>
              <w:rPr>
                <w:rFonts w:eastAsia="等线" w:hint="eastAsia"/>
                <w:lang w:val="en-US" w:eastAsia="zh-CN"/>
              </w:rPr>
              <w:t xml:space="preserve"> the flexibility of the </w:t>
            </w:r>
            <w:r>
              <w:rPr>
                <w:rFonts w:eastAsia="等线"/>
                <w:lang w:val="en-US" w:eastAsia="zh-CN"/>
              </w:rPr>
              <w:t>network</w:t>
            </w:r>
            <w:r>
              <w:rPr>
                <w:rFonts w:eastAsia="等线" w:hint="eastAsia"/>
                <w:lang w:val="en-US" w:eastAsia="zh-CN"/>
              </w:rPr>
              <w:t xml:space="preserve"> configuration for legacy UE shall not be </w:t>
            </w:r>
            <w:r>
              <w:rPr>
                <w:rFonts w:eastAsia="等线"/>
                <w:lang w:val="en-US" w:eastAsia="zh-CN"/>
              </w:rPr>
              <w:t>sacrificed</w:t>
            </w:r>
            <w:r>
              <w:rPr>
                <w:rFonts w:eastAsia="等线" w:hint="eastAsia"/>
                <w:lang w:val="en-US" w:eastAsia="zh-CN"/>
              </w:rPr>
              <w:t xml:space="preserve">.  </w:t>
            </w:r>
          </w:p>
          <w:p w14:paraId="77C75E21" w14:textId="6819A2E5" w:rsidR="005C66AC" w:rsidRPr="005C66AC" w:rsidRDefault="005C66AC" w:rsidP="005C66AC">
            <w:pPr>
              <w:rPr>
                <w:rFonts w:eastAsia="等线"/>
                <w:lang w:val="en-US" w:eastAsia="zh-CN"/>
              </w:rPr>
            </w:pPr>
            <w:r>
              <w:rPr>
                <w:rFonts w:eastAsia="等线" w:hint="eastAsia"/>
                <w:lang w:val="en-US" w:eastAsia="zh-CN"/>
              </w:rPr>
              <w:t>Therefore, RF retuning shall be supported for PRACH transmission if the bandwidth of all the ROs is large than Redcap UE</w:t>
            </w:r>
            <w:r>
              <w:rPr>
                <w:rFonts w:eastAsia="等线"/>
                <w:lang w:val="en-US" w:eastAsia="zh-CN"/>
              </w:rPr>
              <w:t>’</w:t>
            </w:r>
            <w:r>
              <w:rPr>
                <w:rFonts w:eastAsia="等线" w:hint="eastAsia"/>
                <w:lang w:val="en-US" w:eastAsia="zh-CN"/>
              </w:rPr>
              <w:t>s bandwidth.</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lastRenderedPageBreak/>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等线"/>
                <w:lang w:eastAsia="zh-CN"/>
              </w:rPr>
            </w:pPr>
            <w:r>
              <w:rPr>
                <w:rFonts w:eastAsia="等线"/>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tcPr>
          <w:p w14:paraId="09AD4EF2" w14:textId="5D125935"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 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lastRenderedPageBreak/>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w:t>
      </w:r>
      <w:r w:rsidR="00651045">
        <w:rPr>
          <w:lang w:val="en-US"/>
        </w:rPr>
        <w:lastRenderedPageBreak/>
        <w:t xml:space="preserve">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F52468">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F52468">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F52468">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F52468">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F5246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F52468">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09BCFF9" w14:textId="38AAC9C5" w:rsidR="000D62E7" w:rsidRPr="000D62E7" w:rsidRDefault="000D62E7" w:rsidP="000D62E7">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p w14:paraId="74E19345" w14:textId="77777777" w:rsidR="000D62E7" w:rsidRPr="000D62E7" w:rsidRDefault="000D62E7" w:rsidP="00C11DC6">
            <w:pPr>
              <w:rPr>
                <w:rFonts w:eastAsia="Malgun Gothic"/>
                <w:lang w:val="en-US" w:eastAsia="ko-KR"/>
              </w:rPr>
            </w:pPr>
          </w:p>
        </w:tc>
      </w:tr>
      <w:tr w:rsidR="005A5456" w14:paraId="042F2AB8" w14:textId="77777777" w:rsidTr="00F52468">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F52468">
        <w:tc>
          <w:tcPr>
            <w:tcW w:w="1479" w:type="dxa"/>
          </w:tcPr>
          <w:p w14:paraId="3E36DE8C" w14:textId="4DFF5FCD" w:rsidR="002417D1" w:rsidRDefault="002417D1" w:rsidP="00C11DC6">
            <w:pPr>
              <w:rPr>
                <w:rFonts w:eastAsia="等线"/>
                <w:lang w:val="en-US" w:eastAsia="zh-CN"/>
              </w:rPr>
            </w:pPr>
            <w:r>
              <w:rPr>
                <w:rFonts w:eastAsia="等线"/>
                <w:lang w:val="en-US" w:eastAsia="zh-CN"/>
              </w:rPr>
              <w:lastRenderedPageBreak/>
              <w:t>Lenovo, Motorola Mobility</w:t>
            </w:r>
          </w:p>
        </w:tc>
        <w:tc>
          <w:tcPr>
            <w:tcW w:w="8155" w:type="dxa"/>
          </w:tcPr>
          <w:p w14:paraId="5A04754D" w14:textId="38E0E184" w:rsidR="002417D1" w:rsidRDefault="00C2024A" w:rsidP="000D62E7">
            <w:pPr>
              <w:rPr>
                <w:rFonts w:eastAsia="等线"/>
                <w:lang w:val="en-US" w:eastAsia="zh-CN"/>
              </w:rPr>
            </w:pPr>
            <w:r>
              <w:rPr>
                <w:rFonts w:eastAsia="等线"/>
                <w:lang w:val="en-US" w:eastAsia="zh-CN"/>
              </w:rPr>
              <w:t>None</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lastRenderedPageBreak/>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F52468">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F52468">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46752C">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46752C">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DC3E8D">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DC3E8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DC3E8D">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DC3E8D">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DC3E8D">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tcPr>
          <w:p w14:paraId="56C07902" w14:textId="07EEBAC6" w:rsidR="00C2024A" w:rsidRDefault="00C2024A" w:rsidP="00C11DC6">
            <w:pPr>
              <w:rPr>
                <w:rFonts w:eastAsia="等线"/>
                <w:lang w:val="en-US" w:eastAsia="zh-CN"/>
              </w:rPr>
            </w:pPr>
            <w:r>
              <w:rPr>
                <w:rFonts w:eastAsia="等线"/>
                <w:lang w:val="en-US" w:eastAsia="zh-CN"/>
              </w:rPr>
              <w:t>None</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lastRenderedPageBreak/>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F52468">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F52468">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46752C">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46752C">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DC3E8D">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DC3E8D">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DC3E8D">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DC3E8D">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C2024A">
        <w:trPr>
          <w:trHeight w:val="143"/>
        </w:trPr>
        <w:tc>
          <w:tcPr>
            <w:tcW w:w="1479" w:type="dxa"/>
          </w:tcPr>
          <w:p w14:paraId="15CB2F18" w14:textId="77777777" w:rsidR="00C2024A" w:rsidRDefault="00C2024A" w:rsidP="00A04BFC">
            <w:pPr>
              <w:rPr>
                <w:rFonts w:eastAsia="等线"/>
                <w:lang w:val="en-US" w:eastAsia="zh-CN"/>
              </w:rPr>
            </w:pPr>
            <w:r>
              <w:rPr>
                <w:rFonts w:eastAsia="等线"/>
                <w:lang w:val="en-US" w:eastAsia="zh-CN"/>
              </w:rPr>
              <w:t>Lenovo, Motorola Mobility</w:t>
            </w:r>
          </w:p>
        </w:tc>
        <w:tc>
          <w:tcPr>
            <w:tcW w:w="8155" w:type="dxa"/>
          </w:tcPr>
          <w:p w14:paraId="2EDA70BB" w14:textId="77777777" w:rsidR="00C2024A" w:rsidRDefault="00C2024A" w:rsidP="00A04BFC">
            <w:pPr>
              <w:rPr>
                <w:rFonts w:eastAsia="等线"/>
                <w:lang w:val="en-US" w:eastAsia="zh-CN"/>
              </w:rPr>
            </w:pPr>
            <w:r>
              <w:rPr>
                <w:rFonts w:eastAsia="等线"/>
                <w:lang w:val="en-US" w:eastAsia="zh-CN"/>
              </w:rPr>
              <w:t>None</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w:t>
      </w:r>
      <w:r w:rsidR="0079630F" w:rsidRPr="00114A43">
        <w:lastRenderedPageBreak/>
        <w:t xml:space="preserve">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2417D1"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2417D1"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TableGrid"/>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w:t>
            </w:r>
            <w:r>
              <w:rPr>
                <w:lang w:val="en-US"/>
              </w:rPr>
              <w:lastRenderedPageBreak/>
              <w:t>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lastRenderedPageBreak/>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0"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0"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F52468">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0" w:type="dxa"/>
          </w:tcPr>
          <w:p w14:paraId="7AA4442B" w14:textId="77777777" w:rsidR="00F52468" w:rsidRDefault="00F52468" w:rsidP="002E5FAF">
            <w:pPr>
              <w:rPr>
                <w:rFonts w:eastAsia="宋体"/>
                <w:lang w:val="en-US" w:eastAsia="zh-CN"/>
              </w:rPr>
            </w:pPr>
          </w:p>
        </w:tc>
      </w:tr>
      <w:tr w:rsidR="00911BD3" w14:paraId="70333E9E" w14:textId="77777777" w:rsidTr="00F52468">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0"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46752C">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0"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46752C">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0" w:type="dxa"/>
          </w:tcPr>
          <w:p w14:paraId="30A0A202" w14:textId="77777777" w:rsidR="002042D7" w:rsidRDefault="002042D7" w:rsidP="002042D7">
            <w:pPr>
              <w:rPr>
                <w:rFonts w:eastAsia="等线"/>
                <w:lang w:val="en-US" w:eastAsia="zh-CN"/>
              </w:rPr>
            </w:pPr>
          </w:p>
        </w:tc>
      </w:tr>
      <w:tr w:rsidR="00DC3E8D" w14:paraId="75365C03" w14:textId="77777777" w:rsidTr="00DC3E8D">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0"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DC3E8D">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0"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DC3E8D">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0"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DC3E8D">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0"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lastRenderedPageBreak/>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0"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0"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7F4AA2">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0"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ListParagraph"/>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Pr>
                <w:rFonts w:eastAsia="等线"/>
                <w:lang w:val="en-US" w:eastAsia="zh-CN"/>
              </w:rPr>
              <w:t>E</w:t>
            </w:r>
            <w:r w:rsidRPr="00F5554C">
              <w:rPr>
                <w:rFonts w:eastAsia="等线"/>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0" w:type="dxa"/>
          </w:tcPr>
          <w:p w14:paraId="0AAD06DF" w14:textId="55565FDD"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0"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0"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F52468">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0" w:type="dxa"/>
          </w:tcPr>
          <w:p w14:paraId="3E6C51C8" w14:textId="4DC42026" w:rsidR="00911BD3" w:rsidRDefault="00911BD3" w:rsidP="00911BD3">
            <w:pPr>
              <w:rPr>
                <w:rFonts w:eastAsia="等线"/>
                <w:lang w:val="en-US" w:eastAsia="zh-CN"/>
              </w:rPr>
            </w:pPr>
            <w:r>
              <w:rPr>
                <w:rFonts w:eastAsia="等线"/>
                <w:lang w:val="en-US" w:eastAsia="zh-CN"/>
              </w:rPr>
              <w:t xml:space="preserve">Similar as QC, we think it is necessary to allow gNB to configure at least DL or UL slot/symbols for Redcap UEs. </w:t>
            </w:r>
          </w:p>
        </w:tc>
      </w:tr>
      <w:tr w:rsidR="0046752C" w:rsidRPr="009232B7" w14:paraId="5AFF61D4" w14:textId="77777777" w:rsidTr="0046752C">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0"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46752C">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0" w:type="dxa"/>
          </w:tcPr>
          <w:p w14:paraId="4633C432" w14:textId="77777777" w:rsidR="00D101A5" w:rsidRDefault="00D101A5" w:rsidP="00D101A5">
            <w:pPr>
              <w:rPr>
                <w:rFonts w:eastAsia="等线"/>
                <w:lang w:val="en-US" w:eastAsia="zh-CN"/>
              </w:rPr>
            </w:pPr>
          </w:p>
        </w:tc>
      </w:tr>
      <w:tr w:rsidR="00DC3E8D" w14:paraId="3F3FFFFA" w14:textId="77777777" w:rsidTr="00DC3E8D">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0" w:type="dxa"/>
          </w:tcPr>
          <w:p w14:paraId="7EE200A7" w14:textId="77777777" w:rsidR="00DC3E8D" w:rsidRDefault="00DC3E8D">
            <w:pPr>
              <w:rPr>
                <w:rFonts w:eastAsia="等线"/>
                <w:lang w:val="en-US" w:eastAsia="zh-CN"/>
              </w:rPr>
            </w:pPr>
          </w:p>
        </w:tc>
      </w:tr>
      <w:tr w:rsidR="00C11DC6" w14:paraId="42110AFB" w14:textId="77777777" w:rsidTr="00DC3E8D">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0"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DC3E8D">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0" w:type="dxa"/>
          </w:tcPr>
          <w:p w14:paraId="6591A36C" w14:textId="77777777" w:rsidR="00893533" w:rsidRDefault="00893533" w:rsidP="00C11DC6">
            <w:pPr>
              <w:rPr>
                <w:rFonts w:eastAsia="Malgun Gothic"/>
                <w:lang w:val="en-US" w:eastAsia="ko-KR"/>
              </w:rPr>
            </w:pPr>
          </w:p>
        </w:tc>
      </w:tr>
      <w:tr w:rsidR="005A5456" w14:paraId="12C8F068" w14:textId="77777777" w:rsidTr="00DC3E8D">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0" w:type="dxa"/>
          </w:tcPr>
          <w:p w14:paraId="4D42B28F" w14:textId="77777777" w:rsidR="005A5456" w:rsidRDefault="005A5456" w:rsidP="00C11DC6">
            <w:pPr>
              <w:rPr>
                <w:rFonts w:eastAsia="Malgun Gothic"/>
                <w:lang w:val="en-US" w:eastAsia="ko-KR"/>
              </w:rPr>
            </w:pPr>
          </w:p>
        </w:tc>
      </w:tr>
      <w:tr w:rsidR="00C2024A" w14:paraId="10FEDFB7" w14:textId="77777777" w:rsidTr="00DC3E8D">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0" w:type="dxa"/>
          </w:tcPr>
          <w:p w14:paraId="4C8E7A83" w14:textId="77777777" w:rsidR="00C2024A" w:rsidRDefault="00C2024A" w:rsidP="00C11DC6">
            <w:pPr>
              <w:rPr>
                <w:rFonts w:eastAsia="Malgun Gothic"/>
                <w:lang w:val="en-US" w:eastAsia="ko-KR"/>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w:t>
      </w:r>
      <w:r w:rsidR="00CF33A5">
        <w:rPr>
          <w:szCs w:val="22"/>
          <w:lang w:val="en-US"/>
        </w:rPr>
        <w:lastRenderedPageBreak/>
        <w:t xml:space="preserve">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9" w:name="_Toc42034927"/>
      <w:bookmarkStart w:id="10" w:name="_Toc42211937"/>
      <w:bookmarkStart w:id="11" w:name="_Hlk41391803"/>
      <w:r>
        <w:t>References</w:t>
      </w:r>
      <w:bookmarkEnd w:id="9"/>
      <w:bookmarkEnd w:id="1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417D1"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417D1"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417D1"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417D1"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417D1"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417D1"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417D1"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417D1"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417D1"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417D1"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417D1"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417D1"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417D1"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417D1"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417D1"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417D1"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417D1"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417D1"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417D1"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417D1"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lastRenderedPageBreak/>
              <w:t>[21]</w:t>
            </w:r>
          </w:p>
        </w:tc>
        <w:tc>
          <w:tcPr>
            <w:tcW w:w="1456" w:type="dxa"/>
            <w:tcMar>
              <w:top w:w="0" w:type="dxa"/>
              <w:left w:w="70" w:type="dxa"/>
              <w:bottom w:w="0" w:type="dxa"/>
              <w:right w:w="70" w:type="dxa"/>
            </w:tcMar>
            <w:hideMark/>
          </w:tcPr>
          <w:p w14:paraId="0D2FC0E6" w14:textId="39D64184" w:rsidR="00307017" w:rsidRPr="00307017" w:rsidRDefault="002417D1"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417D1"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417D1"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417D1"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417D1"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2417D1"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417D1"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417D1"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417D1"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4E41" w14:textId="77777777" w:rsidR="00D63041" w:rsidRDefault="00D63041" w:rsidP="00581A60">
      <w:pPr>
        <w:spacing w:after="0"/>
      </w:pPr>
      <w:r>
        <w:separator/>
      </w:r>
    </w:p>
  </w:endnote>
  <w:endnote w:type="continuationSeparator" w:id="0">
    <w:p w14:paraId="48D61928" w14:textId="77777777" w:rsidR="00D63041" w:rsidRDefault="00D63041" w:rsidP="00581A60">
      <w:pPr>
        <w:spacing w:after="0"/>
      </w:pPr>
      <w:r>
        <w:continuationSeparator/>
      </w:r>
    </w:p>
  </w:endnote>
  <w:endnote w:type="continuationNotice" w:id="1">
    <w:p w14:paraId="25BA39DD" w14:textId="77777777" w:rsidR="00D63041" w:rsidRDefault="00D630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9CB98" w14:textId="77777777" w:rsidR="00D63041" w:rsidRDefault="00D63041" w:rsidP="00581A60">
      <w:pPr>
        <w:spacing w:after="0"/>
      </w:pPr>
      <w:r>
        <w:separator/>
      </w:r>
    </w:p>
  </w:footnote>
  <w:footnote w:type="continuationSeparator" w:id="0">
    <w:p w14:paraId="64BE94FC" w14:textId="77777777" w:rsidR="00D63041" w:rsidRDefault="00D63041" w:rsidP="00581A60">
      <w:pPr>
        <w:spacing w:after="0"/>
      </w:pPr>
      <w:r>
        <w:continuationSeparator/>
      </w:r>
    </w:p>
  </w:footnote>
  <w:footnote w:type="continuationNotice" w:id="1">
    <w:p w14:paraId="38E9822E" w14:textId="77777777" w:rsidR="00D63041" w:rsidRDefault="00D630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66A1"/>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2124F7-C9A1-4B4A-B401-F9D93110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40D96F74-5BE8-45EF-BD32-488BD47FBFEF}">
  <ds:schemaRefs>
    <ds:schemaRef ds:uri="http://schemas.openxmlformats.org/officeDocument/2006/bibliography"/>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10513</Words>
  <Characters>59928</Characters>
  <Application>Microsoft Office Word</Application>
  <DocSecurity>0</DocSecurity>
  <Lines>499</Lines>
  <Paragraphs>140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70301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Yuantao YT18 Zhang</cp:lastModifiedBy>
  <cp:revision>10</cp:revision>
  <dcterms:created xsi:type="dcterms:W3CDTF">2021-01-27T10:35:00Z</dcterms:created>
  <dcterms:modified xsi:type="dcterms:W3CDTF">2021-01-27T12:47:00Z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