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DengXian"/>
                <w:lang w:val="en-US" w:eastAsia="zh-CN"/>
              </w:rPr>
            </w:pPr>
            <w:r>
              <w:rPr>
                <w:rFonts w:eastAsia="DengXian"/>
                <w:lang w:val="en-US" w:eastAsia="zh-CN"/>
              </w:rPr>
              <w:t>TCL</w:t>
            </w:r>
          </w:p>
        </w:tc>
        <w:tc>
          <w:tcPr>
            <w:tcW w:w="1372" w:type="dxa"/>
          </w:tcPr>
          <w:p w14:paraId="290BC37E" w14:textId="5AA0D352"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DengXian"/>
                <w:lang w:val="en-US" w:eastAsia="zh-CN"/>
              </w:rPr>
            </w:pPr>
            <w:r>
              <w:rPr>
                <w:lang w:val="en-US"/>
              </w:rPr>
              <w:t>ZTE</w:t>
            </w:r>
          </w:p>
        </w:tc>
        <w:tc>
          <w:tcPr>
            <w:tcW w:w="1372" w:type="dxa"/>
          </w:tcPr>
          <w:p w14:paraId="63F61D58" w14:textId="27BC67FA" w:rsidR="004B4085" w:rsidRDefault="004B4085" w:rsidP="004B4085">
            <w:pPr>
              <w:tabs>
                <w:tab w:val="left" w:pos="551"/>
              </w:tabs>
              <w:rPr>
                <w:rFonts w:eastAsia="DengXian"/>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DengXian" w:eastAsia="DengXian" w:hAnsi="DengXian"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DengXian" w:hint="eastAsia"/>
                <w:lang w:val="en-US" w:eastAsia="zh-CN"/>
              </w:rPr>
              <w:t>Y</w:t>
            </w:r>
          </w:p>
        </w:tc>
        <w:tc>
          <w:tcPr>
            <w:tcW w:w="6780" w:type="dxa"/>
          </w:tcPr>
          <w:p w14:paraId="5146B0EE" w14:textId="46EEFD55" w:rsidR="00850B97" w:rsidRDefault="00850B97" w:rsidP="00850B97">
            <w:pPr>
              <w:rPr>
                <w:lang w:val="en-US"/>
              </w:rPr>
            </w:pPr>
            <w:r>
              <w:rPr>
                <w:rFonts w:eastAsia="DengXian" w:hint="eastAsia"/>
                <w:lang w:val="en-US" w:eastAsia="zh-CN"/>
              </w:rPr>
              <w:t>S</w:t>
            </w:r>
            <w:r>
              <w:rPr>
                <w:rFonts w:eastAsia="DengXian"/>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DengXian"/>
                <w:lang w:val="en-US" w:eastAsia="zh-CN"/>
              </w:rPr>
            </w:pPr>
            <w:r>
              <w:rPr>
                <w:rFonts w:eastAsia="DengXian" w:hint="eastAsia"/>
                <w:lang w:val="en-US" w:eastAsia="zh-CN"/>
              </w:rPr>
              <w:t>Y</w:t>
            </w:r>
          </w:p>
        </w:tc>
        <w:tc>
          <w:tcPr>
            <w:tcW w:w="6780" w:type="dxa"/>
          </w:tcPr>
          <w:p w14:paraId="40F0D65B" w14:textId="5497E13B" w:rsidR="00756CB1" w:rsidRDefault="00756CB1" w:rsidP="00756CB1">
            <w:pPr>
              <w:rPr>
                <w:rFonts w:eastAsia="DengXian"/>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DengXian"/>
                <w:lang w:val="en-US" w:eastAsia="zh-CN"/>
              </w:rPr>
            </w:pPr>
            <w:r>
              <w:rPr>
                <w:rFonts w:eastAsia="DengXian"/>
                <w:lang w:val="en-US" w:eastAsia="zh-CN"/>
              </w:rPr>
              <w:t>Y</w:t>
            </w:r>
          </w:p>
        </w:tc>
        <w:tc>
          <w:tcPr>
            <w:tcW w:w="6780" w:type="dxa"/>
          </w:tcPr>
          <w:p w14:paraId="341C23DA" w14:textId="77777777" w:rsidR="00F327CA" w:rsidRDefault="00F327CA" w:rsidP="00756CB1">
            <w:pPr>
              <w:rPr>
                <w:rFonts w:eastAsia="DengXian"/>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DengXian"/>
                <w:lang w:val="en-US" w:eastAsia="zh-CN"/>
              </w:rPr>
            </w:pPr>
            <w:r>
              <w:rPr>
                <w:rFonts w:eastAsia="DengXian" w:hint="eastAsia"/>
                <w:lang w:val="en-US" w:eastAsia="zh-CN"/>
              </w:rPr>
              <w:t>Y</w:t>
            </w:r>
          </w:p>
        </w:tc>
        <w:tc>
          <w:tcPr>
            <w:tcW w:w="6780" w:type="dxa"/>
          </w:tcPr>
          <w:p w14:paraId="71E9C1A8" w14:textId="64CEE243" w:rsidR="00FC4568" w:rsidRDefault="00FC4568" w:rsidP="00756CB1">
            <w:pPr>
              <w:rPr>
                <w:rFonts w:eastAsia="DengXian"/>
                <w:lang w:val="en-US" w:eastAsia="zh-CN"/>
              </w:rPr>
            </w:pPr>
            <w:r>
              <w:rPr>
                <w:rFonts w:eastAsia="DengXian" w:hint="eastAsia"/>
                <w:lang w:val="en-US" w:eastAsia="zh-CN"/>
              </w:rPr>
              <w:t>Sharing SSB and CORESET#0 is always desired. That</w:t>
            </w:r>
            <w:r>
              <w:rPr>
                <w:rFonts w:eastAsia="DengXian"/>
                <w:lang w:val="en-US" w:eastAsia="zh-CN"/>
              </w:rPr>
              <w:t>’</w:t>
            </w:r>
            <w:r>
              <w:rPr>
                <w:rFonts w:eastAsia="DengXian"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DengXian"/>
                <w:lang w:val="en-US" w:eastAsia="zh-CN"/>
              </w:rPr>
            </w:pPr>
            <w:r w:rsidRPr="00AB3E01">
              <w:rPr>
                <w:rFonts w:eastAsia="DengXian"/>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DengXian" w:hint="eastAsia"/>
                <w:lang w:val="en-US" w:eastAsia="zh-CN"/>
              </w:rPr>
              <w:t>v</w:t>
            </w:r>
            <w:r>
              <w:rPr>
                <w:rFonts w:eastAsia="DengXian"/>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DengXian" w:hint="eastAsia"/>
                <w:lang w:val="en-US" w:eastAsia="zh-CN"/>
              </w:rPr>
              <w:t>Y</w:t>
            </w:r>
            <w:r>
              <w:rPr>
                <w:rFonts w:eastAsia="DengXian"/>
                <w:lang w:val="en-US" w:eastAsia="zh-CN"/>
              </w:rPr>
              <w:t xml:space="preserve"> </w:t>
            </w:r>
          </w:p>
        </w:tc>
        <w:tc>
          <w:tcPr>
            <w:tcW w:w="6780" w:type="dxa"/>
          </w:tcPr>
          <w:p w14:paraId="6EDE0F5A" w14:textId="77777777" w:rsidR="007B17DD" w:rsidRDefault="007B17DD" w:rsidP="007B17DD">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SSB and CORESET#0 with legacy UEs</w:t>
            </w:r>
          </w:p>
          <w:p w14:paraId="77DBAE71" w14:textId="57FFE6AE" w:rsidR="007B17DD" w:rsidRPr="00AB3E01" w:rsidRDefault="007B17DD" w:rsidP="007B17DD">
            <w:pPr>
              <w:rPr>
                <w:rFonts w:eastAsia="DengXian"/>
                <w:lang w:val="en-US" w:eastAsia="zh-CN"/>
              </w:rPr>
            </w:pPr>
            <w:r>
              <w:rPr>
                <w:rFonts w:eastAsia="DengXian" w:hint="eastAsia"/>
                <w:lang w:val="en-US" w:eastAsia="zh-CN"/>
              </w:rPr>
              <w:t>B</w:t>
            </w:r>
            <w:r>
              <w:rPr>
                <w:rFonts w:eastAsia="DengXian"/>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DengXian"/>
                <w:lang w:eastAsia="zh-CN"/>
              </w:rPr>
            </w:pPr>
            <w:r>
              <w:rPr>
                <w:rFonts w:eastAsia="DengXian"/>
                <w:lang w:eastAsia="zh-CN"/>
              </w:rPr>
              <w:t>NEC</w:t>
            </w:r>
          </w:p>
        </w:tc>
        <w:tc>
          <w:tcPr>
            <w:tcW w:w="1372" w:type="dxa"/>
          </w:tcPr>
          <w:p w14:paraId="4A8C4A1F" w14:textId="07148030" w:rsidR="00740EA7" w:rsidRDefault="00740EA7" w:rsidP="007B17DD">
            <w:pPr>
              <w:tabs>
                <w:tab w:val="left" w:pos="551"/>
              </w:tabs>
              <w:rPr>
                <w:rFonts w:eastAsia="DengXian"/>
                <w:lang w:val="en-US" w:eastAsia="zh-CN"/>
              </w:rPr>
            </w:pPr>
            <w:r>
              <w:rPr>
                <w:rFonts w:eastAsia="DengXian"/>
                <w:lang w:val="en-US" w:eastAsia="zh-CN"/>
              </w:rPr>
              <w:t>Y</w:t>
            </w:r>
          </w:p>
        </w:tc>
        <w:tc>
          <w:tcPr>
            <w:tcW w:w="6780" w:type="dxa"/>
          </w:tcPr>
          <w:p w14:paraId="03045AF6" w14:textId="77777777" w:rsidR="00740EA7" w:rsidRDefault="00740EA7" w:rsidP="007B17DD">
            <w:pPr>
              <w:rPr>
                <w:rFonts w:eastAsia="DengXian"/>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1ECC49A8"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1E3263B6" w14:textId="77777777" w:rsidR="00F52468" w:rsidRDefault="00F52468" w:rsidP="002E5FAF">
            <w:pPr>
              <w:rPr>
                <w:rFonts w:eastAsia="DengXian"/>
                <w:lang w:val="en-US" w:eastAsia="zh-CN"/>
              </w:rPr>
            </w:pPr>
          </w:p>
        </w:tc>
      </w:tr>
      <w:tr w:rsidR="00911BD3" w14:paraId="344E00A7" w14:textId="77777777" w:rsidTr="00F52468">
        <w:tc>
          <w:tcPr>
            <w:tcW w:w="1479" w:type="dxa"/>
          </w:tcPr>
          <w:p w14:paraId="2067517F" w14:textId="36B4D9E1" w:rsidR="00911BD3" w:rsidRDefault="00911BD3" w:rsidP="002E5FAF">
            <w:pPr>
              <w:rPr>
                <w:rFonts w:ascii="DengXian" w:eastAsia="DengXian" w:hAnsi="DengXian"/>
                <w:lang w:val="en-US" w:eastAsia="zh-CN"/>
              </w:rPr>
            </w:pPr>
            <w:r>
              <w:rPr>
                <w:rFonts w:ascii="DengXian" w:eastAsia="DengXian" w:hAnsi="DengXian" w:hint="eastAsia"/>
                <w:lang w:val="en-US" w:eastAsia="zh-CN"/>
              </w:rPr>
              <w:lastRenderedPageBreak/>
              <w:t>Xiao</w:t>
            </w:r>
            <w:r>
              <w:rPr>
                <w:rFonts w:ascii="DengXian" w:eastAsia="DengXian" w:hAnsi="DengXian"/>
                <w:lang w:val="en-US" w:eastAsia="zh-CN"/>
              </w:rPr>
              <w:t>mi</w:t>
            </w:r>
          </w:p>
        </w:tc>
        <w:tc>
          <w:tcPr>
            <w:tcW w:w="1372" w:type="dxa"/>
          </w:tcPr>
          <w:p w14:paraId="36AE3966" w14:textId="53174BD4" w:rsidR="00911BD3" w:rsidRDefault="00911BD3" w:rsidP="002E5FAF">
            <w:pPr>
              <w:tabs>
                <w:tab w:val="left" w:pos="551"/>
              </w:tabs>
              <w:rPr>
                <w:rFonts w:eastAsia="DengXian"/>
                <w:lang w:val="en-US" w:eastAsia="zh-CN"/>
              </w:rPr>
            </w:pPr>
            <w:r>
              <w:rPr>
                <w:rFonts w:eastAsia="DengXian" w:hint="eastAsia"/>
                <w:lang w:val="en-US" w:eastAsia="zh-CN"/>
              </w:rPr>
              <w:t>Y</w:t>
            </w:r>
          </w:p>
        </w:tc>
        <w:tc>
          <w:tcPr>
            <w:tcW w:w="6780" w:type="dxa"/>
          </w:tcPr>
          <w:p w14:paraId="54DCC3BD" w14:textId="77777777" w:rsidR="00911BD3" w:rsidRDefault="00911BD3" w:rsidP="002E5FAF">
            <w:pPr>
              <w:rPr>
                <w:rFonts w:eastAsia="DengXian"/>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ListParagraph"/>
              <w:numPr>
                <w:ilvl w:val="0"/>
                <w:numId w:val="29"/>
              </w:numPr>
              <w:rPr>
                <w:sz w:val="20"/>
                <w:lang w:val="en-US"/>
              </w:rPr>
            </w:pPr>
            <w:r w:rsidRPr="0046752C">
              <w:rPr>
                <w:sz w:val="20"/>
                <w:lang w:val="en-US"/>
              </w:rPr>
              <w:t>FFS on frequency location for iBWP, and other CORESET for RACH, paging and other system information</w:t>
            </w:r>
          </w:p>
          <w:p w14:paraId="551D6863" w14:textId="77777777" w:rsidR="0046752C" w:rsidRPr="00E51E63" w:rsidRDefault="0046752C" w:rsidP="0046752C">
            <w:pPr>
              <w:pStyle w:val="ListParagraph"/>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r>
              <w:t>Spreadtrum</w:t>
            </w:r>
          </w:p>
        </w:tc>
        <w:tc>
          <w:tcPr>
            <w:tcW w:w="1372" w:type="dxa"/>
            <w:hideMark/>
          </w:tcPr>
          <w:p w14:paraId="6E5DE60B"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234F28D0" w14:textId="77777777" w:rsidR="00DC3E8D" w:rsidRDefault="00DC3E8D">
            <w:pPr>
              <w:rPr>
                <w:rFonts w:eastAsia="DengXian"/>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RedCap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DengXian"/>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DengXian"/>
                <w:lang w:eastAsia="zh-CN"/>
              </w:rPr>
            </w:pPr>
            <w:r>
              <w:rPr>
                <w:rFonts w:eastAsia="DengXian" w:hint="eastAsia"/>
                <w:lang w:eastAsia="zh-CN"/>
              </w:rPr>
              <w:t>OPPO</w:t>
            </w:r>
          </w:p>
        </w:tc>
        <w:tc>
          <w:tcPr>
            <w:tcW w:w="1372" w:type="dxa"/>
          </w:tcPr>
          <w:p w14:paraId="7ED8D100" w14:textId="6F1BE63E"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80" w:type="dxa"/>
          </w:tcPr>
          <w:p w14:paraId="5ED6EF43" w14:textId="77777777" w:rsidR="002E5FAF" w:rsidRDefault="002E5FAF" w:rsidP="00C11DC6">
            <w:pPr>
              <w:rPr>
                <w:rFonts w:eastAsia="Malgun Gothic"/>
                <w:lang w:val="en-US" w:eastAsia="ko-KR"/>
              </w:rPr>
            </w:pPr>
          </w:p>
        </w:tc>
      </w:tr>
      <w:tr w:rsidR="005A5456" w14:paraId="288A785C" w14:textId="77777777" w:rsidTr="00DC3E8D">
        <w:tc>
          <w:tcPr>
            <w:tcW w:w="1479" w:type="dxa"/>
          </w:tcPr>
          <w:p w14:paraId="65FFA23F" w14:textId="13F65871" w:rsidR="005A5456" w:rsidRDefault="005A5456" w:rsidP="00C11DC6">
            <w:pPr>
              <w:rPr>
                <w:rFonts w:eastAsia="DengXian" w:hint="eastAsia"/>
                <w:lang w:eastAsia="zh-CN"/>
              </w:rPr>
            </w:pPr>
            <w:r>
              <w:rPr>
                <w:rFonts w:eastAsia="DengXian"/>
                <w:lang w:eastAsia="zh-CN"/>
              </w:rPr>
              <w:t>InterDigital</w:t>
            </w:r>
          </w:p>
        </w:tc>
        <w:tc>
          <w:tcPr>
            <w:tcW w:w="1372" w:type="dxa"/>
          </w:tcPr>
          <w:p w14:paraId="1B0032D1" w14:textId="6CAB98A7" w:rsidR="005A5456" w:rsidRDefault="005A5456" w:rsidP="00C11DC6">
            <w:pPr>
              <w:tabs>
                <w:tab w:val="left" w:pos="551"/>
              </w:tabs>
              <w:rPr>
                <w:rFonts w:eastAsia="DengXian" w:hint="eastAsia"/>
                <w:lang w:val="en-US" w:eastAsia="zh-CN"/>
              </w:rPr>
            </w:pPr>
            <w:r>
              <w:rPr>
                <w:rFonts w:eastAsia="DengXian"/>
                <w:lang w:val="en-US" w:eastAsia="zh-CN"/>
              </w:rPr>
              <w:t>Y</w:t>
            </w:r>
          </w:p>
        </w:tc>
        <w:tc>
          <w:tcPr>
            <w:tcW w:w="6780" w:type="dxa"/>
          </w:tcPr>
          <w:p w14:paraId="71AA2CED" w14:textId="688B2994" w:rsidR="005A5456" w:rsidRDefault="005A5456" w:rsidP="00C11DC6">
            <w:pPr>
              <w:rPr>
                <w:rFonts w:eastAsia="Malgun Gothic"/>
                <w:lang w:val="en-US" w:eastAsia="ko-KR"/>
              </w:rPr>
            </w:pPr>
            <w:r>
              <w:rPr>
                <w:rFonts w:eastAsia="Malgun Gothic"/>
                <w:lang w:val="en-US" w:eastAsia="ko-KR"/>
              </w:rPr>
              <w:t>We share the same view as ViVo.</w:t>
            </w: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77777777" w:rsidR="007B17DD" w:rsidRPr="00AB48E0"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Default="00911BD3" w:rsidP="00911BD3">
            <w:pPr>
              <w:rPr>
                <w:rFonts w:ascii="DengXian" w:eastAsia="DengXian" w:hAnsi="DengXian"/>
                <w:lang w:val="en-US" w:eastAsia="zh-CN"/>
              </w:rPr>
            </w:pPr>
            <w:r>
              <w:rPr>
                <w:rFonts w:eastAsia="DengXian"/>
                <w:lang w:val="en-US" w:eastAsia="zh-CN"/>
              </w:rPr>
              <w:lastRenderedPageBreak/>
              <w:t>Xiaomi</w:t>
            </w:r>
          </w:p>
        </w:tc>
        <w:tc>
          <w:tcPr>
            <w:tcW w:w="1372" w:type="dxa"/>
          </w:tcPr>
          <w:p w14:paraId="4F5A2E4A" w14:textId="31EC69CA" w:rsidR="00911BD3" w:rsidRDefault="00911BD3" w:rsidP="00911BD3">
            <w:pPr>
              <w:tabs>
                <w:tab w:val="left" w:pos="551"/>
              </w:tabs>
              <w:rPr>
                <w:rFonts w:eastAsia="DengXian"/>
                <w:lang w:val="en-US" w:eastAsia="zh-CN"/>
              </w:rPr>
            </w:pPr>
            <w:r>
              <w:rPr>
                <w:rFonts w:eastAsia="DengXian"/>
                <w:lang w:val="en-US" w:eastAsia="zh-CN"/>
              </w:rPr>
              <w:t>N</w:t>
            </w:r>
          </w:p>
        </w:tc>
        <w:tc>
          <w:tcPr>
            <w:tcW w:w="6780" w:type="dxa"/>
          </w:tcPr>
          <w:p w14:paraId="51AEBF73" w14:textId="55A33516" w:rsidR="00911BD3" w:rsidRDefault="00911BD3" w:rsidP="00911BD3">
            <w:pPr>
              <w:rPr>
                <w:rFonts w:eastAsia="DengXian"/>
                <w:lang w:val="en-US" w:eastAsia="zh-CN"/>
              </w:rPr>
            </w:pPr>
            <w:r>
              <w:rPr>
                <w:rFonts w:eastAsia="SimSun"/>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DengXian"/>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SimSun"/>
                <w:sz w:val="21"/>
                <w:lang w:eastAsia="zh-CN"/>
              </w:rPr>
            </w:pPr>
          </w:p>
        </w:tc>
      </w:tr>
      <w:tr w:rsidR="00DC3E8D" w14:paraId="5B3AE26A" w14:textId="77777777" w:rsidTr="00DC3E8D">
        <w:tc>
          <w:tcPr>
            <w:tcW w:w="1479" w:type="dxa"/>
            <w:hideMark/>
          </w:tcPr>
          <w:p w14:paraId="73B4B56C"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76A0F4C8"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17DB82F0" w14:textId="77777777" w:rsidR="00DC3E8D" w:rsidRDefault="00DC3E8D">
            <w:pPr>
              <w:rPr>
                <w:rFonts w:eastAsia="SimSun"/>
                <w:sz w:val="21"/>
                <w:lang w:eastAsia="zh-CN"/>
              </w:rPr>
            </w:pPr>
          </w:p>
        </w:tc>
      </w:tr>
      <w:tr w:rsidR="002E5FAF" w14:paraId="5A21ECB1" w14:textId="77777777" w:rsidTr="00DC3E8D">
        <w:tc>
          <w:tcPr>
            <w:tcW w:w="1479" w:type="dxa"/>
          </w:tcPr>
          <w:p w14:paraId="2CE91A99" w14:textId="62822A73" w:rsidR="002E5FAF" w:rsidRDefault="002E5FAF">
            <w:pPr>
              <w:rPr>
                <w:rFonts w:eastAsia="DengXian"/>
                <w:lang w:val="en-US" w:eastAsia="zh-CN"/>
              </w:rPr>
            </w:pPr>
            <w:r>
              <w:rPr>
                <w:rFonts w:eastAsia="DengXian" w:hint="eastAsia"/>
                <w:lang w:val="en-US" w:eastAsia="zh-CN"/>
              </w:rPr>
              <w:t>OPPO</w:t>
            </w:r>
          </w:p>
        </w:tc>
        <w:tc>
          <w:tcPr>
            <w:tcW w:w="1372" w:type="dxa"/>
          </w:tcPr>
          <w:p w14:paraId="05AE2798" w14:textId="36A36A0D" w:rsidR="002E5FAF" w:rsidRDefault="002E5FAF">
            <w:pPr>
              <w:tabs>
                <w:tab w:val="left" w:pos="551"/>
              </w:tabs>
              <w:rPr>
                <w:rFonts w:eastAsia="DengXian"/>
                <w:lang w:val="en-US" w:eastAsia="zh-CN"/>
              </w:rPr>
            </w:pPr>
            <w:r>
              <w:rPr>
                <w:rFonts w:eastAsia="DengXian" w:hint="eastAsia"/>
                <w:lang w:val="en-US" w:eastAsia="zh-CN"/>
              </w:rPr>
              <w:t>N</w:t>
            </w:r>
          </w:p>
        </w:tc>
        <w:tc>
          <w:tcPr>
            <w:tcW w:w="6780" w:type="dxa"/>
          </w:tcPr>
          <w:p w14:paraId="053194B1" w14:textId="77777777" w:rsidR="002E5FAF" w:rsidRDefault="002E5FAF">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2"/>
        <w:gridCol w:w="1394"/>
        <w:gridCol w:w="6765"/>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3B206BB3" w:rsidR="00533EC7" w:rsidRPr="00851F52" w:rsidRDefault="004A6195" w:rsidP="00851F52">
            <w:pPr>
              <w:pStyle w:val="ListParagraph"/>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ListParagraph"/>
              <w:numPr>
                <w:ilvl w:val="0"/>
                <w:numId w:val="19"/>
              </w:numPr>
              <w:rPr>
                <w:sz w:val="20"/>
                <w:szCs w:val="22"/>
                <w:lang w:val="en-US"/>
              </w:rPr>
            </w:pPr>
            <w:r w:rsidRPr="00851F52">
              <w:rPr>
                <w:sz w:val="20"/>
                <w:szCs w:val="22"/>
                <w:lang w:val="en-US"/>
              </w:rPr>
              <w:t>If the BW of initial DL BWP for legacy UEs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ListParagraph"/>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lastRenderedPageBreak/>
              <w:t xml:space="preserve">Currently some networks use Option 1 and some networks use Option 2. In our view, it is very important that an MNO can keep the option that it has been using, if it enables the support for RedCap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lastRenderedPageBreak/>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06" w:type="dxa"/>
          </w:tcPr>
          <w:p w14:paraId="340E5075" w14:textId="6AA51115"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DengXian"/>
                <w:lang w:val="en-US" w:eastAsia="zh-CN"/>
              </w:rPr>
            </w:pPr>
            <w:r w:rsidRPr="004B4085">
              <w:rPr>
                <w:rFonts w:eastAsia="DengXian" w:hint="eastAsia"/>
                <w:lang w:val="en-US" w:eastAsia="zh-CN"/>
              </w:rPr>
              <w:t>ZTE</w:t>
            </w:r>
          </w:p>
        </w:tc>
        <w:tc>
          <w:tcPr>
            <w:tcW w:w="1306" w:type="dxa"/>
          </w:tcPr>
          <w:p w14:paraId="7A3E3DC4" w14:textId="77777777" w:rsidR="004B4085" w:rsidRDefault="004B4085" w:rsidP="004B4085">
            <w:pPr>
              <w:tabs>
                <w:tab w:val="left" w:pos="551"/>
              </w:tabs>
              <w:rPr>
                <w:rFonts w:eastAsia="DengXian"/>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RedCap UEs if the size of initial DL BWP for legacy UEs is wider than the max UE bandwidth of RedCap UEs. </w:t>
            </w:r>
          </w:p>
          <w:p w14:paraId="40D484CF" w14:textId="4DFC60FD" w:rsidR="004B4085" w:rsidRDefault="004B4085" w:rsidP="004B4085">
            <w:pPr>
              <w:rPr>
                <w:lang w:val="en-US"/>
              </w:rPr>
            </w:pPr>
            <w:r>
              <w:rPr>
                <w:szCs w:val="22"/>
                <w:lang w:val="en-US"/>
              </w:rPr>
              <w:t>If the size of initial DL BWP for legacy UEs is no wider than the max UE bandwidth of RedCap UEs, RedCap UEs and legacy UEs can share the same initial DL BWP. For offloading purpose, dedicated DL initial BWP can be configured for RedCap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DengXian"/>
                <w:lang w:val="en-US" w:eastAsia="zh-CN"/>
              </w:rPr>
            </w:pPr>
            <w:r>
              <w:rPr>
                <w:rFonts w:eastAsia="DengXian"/>
                <w:lang w:val="en-US" w:eastAsia="zh-CN"/>
              </w:rPr>
              <w:t>CMCC</w:t>
            </w:r>
          </w:p>
        </w:tc>
        <w:tc>
          <w:tcPr>
            <w:tcW w:w="1306" w:type="dxa"/>
          </w:tcPr>
          <w:p w14:paraId="273A7FA7" w14:textId="773A68D3"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846" w:type="dxa"/>
          </w:tcPr>
          <w:p w14:paraId="0A3FE889" w14:textId="16D461D6"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6844E4" w:rsidRPr="008E3AB5" w14:paraId="79DFD5BD" w14:textId="77777777" w:rsidTr="00AD4801">
        <w:tc>
          <w:tcPr>
            <w:tcW w:w="1479" w:type="dxa"/>
          </w:tcPr>
          <w:p w14:paraId="73F802C0" w14:textId="4D66F3B8" w:rsidR="006844E4" w:rsidRDefault="006844E4" w:rsidP="006844E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06" w:type="dxa"/>
          </w:tcPr>
          <w:p w14:paraId="0C8E7F95" w14:textId="22235BFB" w:rsidR="006844E4" w:rsidRPr="00716D89" w:rsidRDefault="006844E4" w:rsidP="006844E4">
            <w:pPr>
              <w:tabs>
                <w:tab w:val="left" w:pos="551"/>
              </w:tabs>
              <w:rPr>
                <w:rFonts w:eastAsia="DengXian"/>
                <w:lang w:val="en-US" w:eastAsia="zh-CN"/>
              </w:rPr>
            </w:pPr>
          </w:p>
        </w:tc>
        <w:tc>
          <w:tcPr>
            <w:tcW w:w="6846" w:type="dxa"/>
          </w:tcPr>
          <w:p w14:paraId="51C1261C" w14:textId="0B486733" w:rsidR="006844E4" w:rsidRDefault="006844E4" w:rsidP="006844E4">
            <w:pPr>
              <w:rPr>
                <w:rFonts w:eastAsia="DengXian"/>
                <w:lang w:val="en-US" w:eastAsia="zh-CN"/>
              </w:rPr>
            </w:pPr>
            <w:r>
              <w:rPr>
                <w:rFonts w:eastAsia="DengXian"/>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UEs or configuring </w:t>
            </w:r>
            <w:r w:rsidRPr="00953A80">
              <w:rPr>
                <w:lang w:val="en-US" w:eastAsia="ja-JP"/>
              </w:rPr>
              <w:t>separate initial BWPs</w:t>
            </w:r>
            <w:r>
              <w:rPr>
                <w:rFonts w:eastAsia="DengXian"/>
                <w:lang w:val="en-US" w:eastAsia="zh-CN"/>
              </w:rPr>
              <w:t xml:space="preserve"> for RedCap UEs. In our view, it would be better to be </w:t>
            </w:r>
            <w:r w:rsidRPr="00772317">
              <w:rPr>
                <w:rFonts w:eastAsia="DengXian"/>
                <w:lang w:val="en-US" w:eastAsia="zh-CN"/>
              </w:rPr>
              <w:t xml:space="preserve">dynamically configured to meet the needs of different </w:t>
            </w:r>
            <w:r>
              <w:rPr>
                <w:rFonts w:eastAsia="DengXian"/>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DengXian"/>
                <w:lang w:val="en-US" w:eastAsia="zh-CN"/>
              </w:rPr>
            </w:pPr>
            <w:r>
              <w:rPr>
                <w:rFonts w:eastAsia="DengXian"/>
                <w:lang w:val="en-US" w:eastAsia="zh-CN"/>
              </w:rPr>
              <w:t>Intel</w:t>
            </w:r>
          </w:p>
        </w:tc>
        <w:tc>
          <w:tcPr>
            <w:tcW w:w="1306" w:type="dxa"/>
          </w:tcPr>
          <w:p w14:paraId="05B58387" w14:textId="7DD63762" w:rsidR="00133910" w:rsidRPr="00716D89" w:rsidRDefault="00133910" w:rsidP="00133910">
            <w:pPr>
              <w:tabs>
                <w:tab w:val="left" w:pos="551"/>
              </w:tabs>
              <w:rPr>
                <w:rFonts w:eastAsia="DengXian"/>
                <w:lang w:val="en-US" w:eastAsia="zh-CN"/>
              </w:rPr>
            </w:pPr>
            <w:r>
              <w:rPr>
                <w:rFonts w:eastAsia="DengXian"/>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RedCap UE BW and thus shared between RedCap and non-RedCap UEs.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77777777" w:rsidR="00133910" w:rsidRDefault="00133910" w:rsidP="00133910">
            <w:pPr>
              <w:rPr>
                <w:lang w:val="en-US"/>
              </w:rPr>
            </w:pPr>
            <w:r>
              <w:rPr>
                <w:lang w:val="en-US"/>
              </w:rPr>
              <w:t xml:space="preserve">Furthermore, since CORESET #0 would still be as indicated by SSB, PDCCH monitoring in CORESET #0 would be common for RedCap and non-RedCap UEs, and within RedCap UE’s max BW capability. Therefore, from a functional </w:t>
            </w:r>
            <w:r>
              <w:rPr>
                <w:lang w:val="en-US"/>
              </w:rPr>
              <w:lastRenderedPageBreak/>
              <w:t xml:space="preserve">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UEs with different QoS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DengXian"/>
                <w:lang w:val="en-US" w:eastAsia="zh-CN"/>
              </w:rPr>
            </w:pPr>
            <w:r>
              <w:rPr>
                <w:lang w:val="en-US"/>
              </w:rPr>
              <w:t xml:space="preserve">Note that we are supportive of considering configurability of secondary DL BWPs to offload some common control for RedCap UEs,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D4801">
        <w:tc>
          <w:tcPr>
            <w:tcW w:w="1479" w:type="dxa"/>
          </w:tcPr>
          <w:p w14:paraId="242E67F8" w14:textId="72FA1DBE" w:rsidR="00FC4568" w:rsidRDefault="00FC4568" w:rsidP="00133910">
            <w:pPr>
              <w:rPr>
                <w:rFonts w:eastAsia="DengXian"/>
                <w:lang w:val="en-US" w:eastAsia="zh-CN"/>
              </w:rPr>
            </w:pPr>
            <w:r>
              <w:rPr>
                <w:rFonts w:eastAsia="DengXian" w:hint="eastAsia"/>
                <w:lang w:val="en-US" w:eastAsia="zh-CN"/>
              </w:rPr>
              <w:lastRenderedPageBreak/>
              <w:t>CATT</w:t>
            </w:r>
          </w:p>
        </w:tc>
        <w:tc>
          <w:tcPr>
            <w:tcW w:w="1306" w:type="dxa"/>
          </w:tcPr>
          <w:p w14:paraId="23575ED3" w14:textId="00540993" w:rsidR="00FC4568" w:rsidRDefault="00FC4568" w:rsidP="00133910">
            <w:pPr>
              <w:tabs>
                <w:tab w:val="left" w:pos="551"/>
              </w:tabs>
              <w:rPr>
                <w:rFonts w:eastAsia="DengXian"/>
                <w:lang w:val="en-US" w:eastAsia="zh-CN"/>
              </w:rPr>
            </w:pPr>
            <w:r>
              <w:rPr>
                <w:rFonts w:eastAsia="DengXian" w:hint="eastAsia"/>
                <w:lang w:val="en-US" w:eastAsia="zh-CN"/>
              </w:rPr>
              <w:t>Y</w:t>
            </w:r>
          </w:p>
        </w:tc>
        <w:tc>
          <w:tcPr>
            <w:tcW w:w="6846" w:type="dxa"/>
          </w:tcPr>
          <w:p w14:paraId="32FFF025" w14:textId="77777777" w:rsidR="00FC4568" w:rsidRDefault="00FC4568" w:rsidP="00740EA7">
            <w:pPr>
              <w:rPr>
                <w:rFonts w:eastAsia="DengXian"/>
                <w:szCs w:val="22"/>
                <w:lang w:val="en-US" w:eastAsia="zh-CN"/>
              </w:rPr>
            </w:pPr>
            <w:r>
              <w:rPr>
                <w:rFonts w:eastAsia="DengXian"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DengXian"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D4801">
        <w:tc>
          <w:tcPr>
            <w:tcW w:w="1479" w:type="dxa"/>
          </w:tcPr>
          <w:p w14:paraId="68B44ABE" w14:textId="599D25C2"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06" w:type="dxa"/>
          </w:tcPr>
          <w:p w14:paraId="67A44FD6" w14:textId="7CBE57D8" w:rsidR="0014384E" w:rsidRDefault="0014384E" w:rsidP="0014384E">
            <w:pPr>
              <w:tabs>
                <w:tab w:val="left" w:pos="551"/>
              </w:tabs>
              <w:rPr>
                <w:rFonts w:eastAsia="DengXian"/>
                <w:lang w:val="en-US" w:eastAsia="zh-CN"/>
              </w:rPr>
            </w:pPr>
            <w:r>
              <w:rPr>
                <w:rFonts w:eastAsia="Yu Mincho" w:hint="eastAsia"/>
                <w:lang w:val="en-US" w:eastAsia="ja-JP"/>
              </w:rPr>
              <w:t>Y</w:t>
            </w:r>
          </w:p>
        </w:tc>
        <w:tc>
          <w:tcPr>
            <w:tcW w:w="6846" w:type="dxa"/>
          </w:tcPr>
          <w:p w14:paraId="2597A567" w14:textId="2D3CE78A" w:rsidR="0014384E" w:rsidRDefault="0014384E" w:rsidP="0014384E">
            <w:pPr>
              <w:rPr>
                <w:rFonts w:eastAsia="DengXian"/>
                <w:szCs w:val="22"/>
                <w:lang w:val="en-US" w:eastAsia="zh-CN"/>
              </w:rPr>
            </w:pPr>
            <w:r w:rsidRPr="00AB3E01">
              <w:rPr>
                <w:lang w:val="en-US"/>
              </w:rPr>
              <w:t>When initial BWP for legacy UEs can be covered by the maximum UE bandwidth for RedCap UEs, the initial BWP can be shared by the legacy UEs and the RedCap UEs. Otherwise, the initial BWP for RedCap UEs should be separately configured from the initial BWP for legacy UEs.</w:t>
            </w:r>
          </w:p>
        </w:tc>
      </w:tr>
      <w:tr w:rsidR="007B17DD" w:rsidRPr="00176F31" w14:paraId="342854BA" w14:textId="77777777" w:rsidTr="007B17DD">
        <w:tc>
          <w:tcPr>
            <w:tcW w:w="1479" w:type="dxa"/>
          </w:tcPr>
          <w:p w14:paraId="34F60A19"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06" w:type="dxa"/>
          </w:tcPr>
          <w:p w14:paraId="5DEE2F9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846" w:type="dxa"/>
          </w:tcPr>
          <w:p w14:paraId="15A534F0" w14:textId="77777777" w:rsidR="007B17DD" w:rsidRDefault="007B17DD" w:rsidP="00740EA7">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initial BWP with legacy UEs, this was the key reason why redcap UE has to support 20MHz as the minimum. Since otherwise 10MHz should be sufficient for FR1 RedCap UEs to only share with legacy UEs the SSB and CORESET#0 but not the entire initial BWP.</w:t>
            </w:r>
          </w:p>
          <w:p w14:paraId="7DEC96AD" w14:textId="77777777" w:rsidR="007B17DD" w:rsidRDefault="007B17DD" w:rsidP="00740EA7">
            <w:pPr>
              <w:rPr>
                <w:rFonts w:eastAsia="DengXian"/>
                <w:lang w:val="en-US" w:eastAsia="zh-CN"/>
              </w:rPr>
            </w:pPr>
            <w:r>
              <w:rPr>
                <w:rFonts w:eastAsia="DengXian" w:hint="eastAsia"/>
                <w:lang w:val="en-US" w:eastAsia="zh-CN"/>
              </w:rPr>
              <w:t>E</w:t>
            </w:r>
            <w:r>
              <w:rPr>
                <w:rFonts w:eastAsia="DengXian"/>
                <w:lang w:val="en-US" w:eastAsia="zh-CN"/>
              </w:rPr>
              <w:t xml:space="preserve">ven though the initial DL BWP can be configured to be larger than 20MHz by </w:t>
            </w:r>
            <w:r w:rsidRPr="00A047D1">
              <w:rPr>
                <w:i/>
              </w:rPr>
              <w:t>DownlinkConfigCommonSIB</w:t>
            </w:r>
            <w:r w:rsidRPr="00A047D1">
              <w:t xml:space="preserve"> </w:t>
            </w:r>
            <w:r>
              <w:rPr>
                <w:rFonts w:ascii="DengXian" w:eastAsia="DengXian" w:hAnsi="DengXian" w:hint="eastAsia"/>
                <w:lang w:eastAsia="zh-CN"/>
              </w:rPr>
              <w:t>-&gt;</w:t>
            </w:r>
            <w:r>
              <w:rPr>
                <w:rFonts w:ascii="DengXian" w:eastAsia="DengXian" w:hAnsi="DengXian"/>
                <w:lang w:eastAsia="zh-CN"/>
              </w:rPr>
              <w:t xml:space="preserve"> </w:t>
            </w:r>
            <w:r w:rsidRPr="00D85544">
              <w:rPr>
                <w:i/>
              </w:rPr>
              <w:t>initialDownlinkBWP</w:t>
            </w:r>
            <w:r>
              <w:rPr>
                <w:i/>
              </w:rPr>
              <w:t xml:space="preserve"> </w:t>
            </w:r>
            <w:r w:rsidRPr="00D85544">
              <w:rPr>
                <w:rFonts w:eastAsia="DengXian"/>
                <w:lang w:val="en-US" w:eastAsia="zh-CN"/>
              </w:rPr>
              <w:t>but it only appl</w:t>
            </w:r>
            <w:r>
              <w:rPr>
                <w:rFonts w:eastAsia="DengXian"/>
                <w:lang w:val="en-US" w:eastAsia="zh-CN"/>
              </w:rPr>
              <w:t xml:space="preserve">ies after successful RRC connection and the IDLE UE will stay at 20MHz BW. Therefore we agree with the comment from Nokia that shared initial BWP should be used commonly for both redcap and non-redcap UEs. </w:t>
            </w:r>
          </w:p>
          <w:p w14:paraId="785D7397" w14:textId="77777777" w:rsidR="007B17DD" w:rsidRPr="00176F31" w:rsidRDefault="007B17DD" w:rsidP="00740EA7">
            <w:pPr>
              <w:rPr>
                <w:rFonts w:eastAsia="DengXian"/>
                <w:lang w:val="en-US" w:eastAsia="zh-CN"/>
              </w:rPr>
            </w:pPr>
            <w:r>
              <w:rPr>
                <w:rFonts w:eastAsia="DengXian"/>
                <w:lang w:val="en-US" w:eastAsia="zh-CN"/>
              </w:rPr>
              <w:t>The potential need for separate initial BWP is for offloading purpose, to avoid the congestion situation due to the fact that all UEs (redcap/non-redcap) stays at the same 20MHz BWP. In this case, the redcap UEs can be configured with separate initial BWP which is FDMed with the initial BWP for legacy UEs, but the BW of both initial BWPs are both 20MHz</w:t>
            </w:r>
          </w:p>
        </w:tc>
      </w:tr>
      <w:tr w:rsidR="00740EA7" w:rsidRPr="00176F31" w14:paraId="7945717C" w14:textId="77777777" w:rsidTr="007B17DD">
        <w:tc>
          <w:tcPr>
            <w:tcW w:w="1479" w:type="dxa"/>
          </w:tcPr>
          <w:p w14:paraId="1C864D0F" w14:textId="3B5B3C8E" w:rsidR="00740EA7" w:rsidRDefault="00740EA7" w:rsidP="00740EA7">
            <w:pPr>
              <w:rPr>
                <w:rFonts w:eastAsia="DengXian"/>
                <w:lang w:val="en-US" w:eastAsia="zh-CN"/>
              </w:rPr>
            </w:pPr>
            <w:r>
              <w:rPr>
                <w:rFonts w:eastAsia="DengXian"/>
                <w:lang w:val="en-US" w:eastAsia="zh-CN"/>
              </w:rPr>
              <w:t>NEC</w:t>
            </w:r>
          </w:p>
        </w:tc>
        <w:tc>
          <w:tcPr>
            <w:tcW w:w="1306" w:type="dxa"/>
          </w:tcPr>
          <w:p w14:paraId="6746EFAB" w14:textId="362EDDD7" w:rsidR="00740EA7" w:rsidRDefault="00740EA7" w:rsidP="00740EA7">
            <w:pPr>
              <w:tabs>
                <w:tab w:val="left" w:pos="551"/>
              </w:tabs>
              <w:rPr>
                <w:rFonts w:eastAsia="DengXian"/>
                <w:lang w:val="en-US" w:eastAsia="zh-CN"/>
              </w:rPr>
            </w:pPr>
            <w:r>
              <w:rPr>
                <w:rFonts w:eastAsia="DengXian"/>
                <w:lang w:val="en-US" w:eastAsia="zh-CN"/>
              </w:rPr>
              <w:t>Y</w:t>
            </w:r>
          </w:p>
        </w:tc>
        <w:tc>
          <w:tcPr>
            <w:tcW w:w="6846" w:type="dxa"/>
          </w:tcPr>
          <w:p w14:paraId="27656E4E" w14:textId="7F7B3333" w:rsidR="00740EA7" w:rsidRDefault="00740EA7" w:rsidP="00740EA7">
            <w:pPr>
              <w:rPr>
                <w:rFonts w:eastAsia="DengXian"/>
                <w:lang w:val="en-US" w:eastAsia="zh-CN"/>
              </w:rPr>
            </w:pPr>
            <w:r>
              <w:rPr>
                <w:rFonts w:eastAsia="DengXian"/>
                <w:lang w:val="en-US" w:eastAsia="zh-CN"/>
              </w:rPr>
              <w:t>It should be supported RedCap and legacy UE share initial BWP.</w:t>
            </w:r>
          </w:p>
        </w:tc>
      </w:tr>
      <w:tr w:rsidR="00F52468" w14:paraId="2CE64428" w14:textId="77777777" w:rsidTr="00F52468">
        <w:tc>
          <w:tcPr>
            <w:tcW w:w="1479" w:type="dxa"/>
          </w:tcPr>
          <w:p w14:paraId="212B860E" w14:textId="77777777" w:rsidR="00F52468" w:rsidRDefault="00F52468" w:rsidP="002E5FAF">
            <w:pPr>
              <w:rPr>
                <w:lang w:val="en-US" w:eastAsia="ko-KR"/>
              </w:rPr>
            </w:pPr>
            <w:r>
              <w:rPr>
                <w:rFonts w:ascii="DengXian" w:eastAsia="DengXian" w:hAnsi="DengXian" w:hint="eastAsia"/>
                <w:lang w:val="en-US" w:eastAsia="zh-CN"/>
              </w:rPr>
              <w:t>Huawei</w:t>
            </w:r>
          </w:p>
        </w:tc>
        <w:tc>
          <w:tcPr>
            <w:tcW w:w="1306" w:type="dxa"/>
          </w:tcPr>
          <w:p w14:paraId="1DC27A6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846" w:type="dxa"/>
          </w:tcPr>
          <w:p w14:paraId="48DEF83E" w14:textId="77777777" w:rsidR="00F52468" w:rsidRDefault="00F52468" w:rsidP="002E5FAF">
            <w:pPr>
              <w:rPr>
                <w:rFonts w:eastAsia="DengXian"/>
                <w:lang w:val="en-US" w:eastAsia="zh-CN"/>
              </w:rPr>
            </w:pPr>
            <w:r>
              <w:rPr>
                <w:rFonts w:eastAsia="DengXian"/>
                <w:lang w:val="en-US" w:eastAsia="zh-CN"/>
              </w:rPr>
              <w:t>From resource allocation point of view no fundamental difference between sharing and separating BWPs. At least for the case that initial DL BWP for legacy UEs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F52468">
        <w:tc>
          <w:tcPr>
            <w:tcW w:w="1479" w:type="dxa"/>
          </w:tcPr>
          <w:p w14:paraId="7BCADF90" w14:textId="27F793B4" w:rsidR="00911BD3" w:rsidRDefault="00911BD3" w:rsidP="00911BD3">
            <w:pPr>
              <w:rPr>
                <w:rFonts w:ascii="DengXian" w:eastAsia="DengXian" w:hAnsi="DengXian"/>
                <w:lang w:val="en-US" w:eastAsia="zh-CN"/>
              </w:rPr>
            </w:pPr>
            <w:r>
              <w:rPr>
                <w:rFonts w:eastAsia="DengXian"/>
                <w:lang w:val="en-US" w:eastAsia="zh-CN"/>
              </w:rPr>
              <w:t>Xiaomi</w:t>
            </w:r>
          </w:p>
        </w:tc>
        <w:tc>
          <w:tcPr>
            <w:tcW w:w="1306" w:type="dxa"/>
          </w:tcPr>
          <w:p w14:paraId="30EF9891" w14:textId="5FEA2B8B" w:rsidR="00911BD3" w:rsidRDefault="00911BD3" w:rsidP="00911BD3">
            <w:pPr>
              <w:tabs>
                <w:tab w:val="left" w:pos="551"/>
              </w:tabs>
              <w:rPr>
                <w:rFonts w:eastAsia="DengXian"/>
                <w:lang w:val="en-US" w:eastAsia="zh-CN"/>
              </w:rPr>
            </w:pPr>
            <w:r>
              <w:rPr>
                <w:rFonts w:eastAsia="DengXian"/>
                <w:lang w:val="en-US" w:eastAsia="zh-CN"/>
              </w:rPr>
              <w:t>Partially Y</w:t>
            </w:r>
          </w:p>
        </w:tc>
        <w:tc>
          <w:tcPr>
            <w:tcW w:w="6846" w:type="dxa"/>
          </w:tcPr>
          <w:p w14:paraId="35955474" w14:textId="77777777" w:rsidR="00911BD3" w:rsidRDefault="00911BD3" w:rsidP="00911BD3">
            <w:pPr>
              <w:rPr>
                <w:rFonts w:eastAsia="DengXian"/>
                <w:lang w:val="en-US" w:eastAsia="zh-CN"/>
              </w:rPr>
            </w:pPr>
            <w:r>
              <w:rPr>
                <w:rFonts w:eastAsia="DengXian"/>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DengXian"/>
                <w:lang w:val="en-US" w:eastAsia="zh-CN"/>
              </w:rPr>
            </w:pPr>
            <w:r>
              <w:rPr>
                <w:rFonts w:eastAsia="DengXian"/>
                <w:lang w:val="en-US" w:eastAsia="zh-CN"/>
              </w:rPr>
              <w:lastRenderedPageBreak/>
              <w:t xml:space="preserve">Separated initial DL BWP should also be supported for the case that  the initial DL BWP of normal UE is larger than Redcap device’s UE BW or for the purpose of traffic offloading </w:t>
            </w:r>
          </w:p>
        </w:tc>
      </w:tr>
      <w:tr w:rsidR="0046752C" w14:paraId="074E2F2A" w14:textId="77777777" w:rsidTr="00F52468">
        <w:tc>
          <w:tcPr>
            <w:tcW w:w="1479" w:type="dxa"/>
          </w:tcPr>
          <w:p w14:paraId="3A36A44D" w14:textId="75F031A7" w:rsidR="0046752C" w:rsidRDefault="0046752C" w:rsidP="0046752C">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06" w:type="dxa"/>
          </w:tcPr>
          <w:p w14:paraId="5D4A000D" w14:textId="5E7BE981" w:rsidR="0046752C" w:rsidRDefault="0046752C" w:rsidP="0046752C">
            <w:pPr>
              <w:tabs>
                <w:tab w:val="left" w:pos="551"/>
              </w:tabs>
              <w:rPr>
                <w:rFonts w:eastAsia="DengXian"/>
                <w:lang w:val="en-US" w:eastAsia="zh-CN"/>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846" w:type="dxa"/>
          </w:tcPr>
          <w:p w14:paraId="18D6ED13" w14:textId="77777777"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iBWP with wider BW. </w:t>
            </w:r>
          </w:p>
          <w:p w14:paraId="0851A1B6" w14:textId="77777777" w:rsidR="0046752C" w:rsidRDefault="0046752C" w:rsidP="0046752C">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3EB5723F" w14:textId="77777777" w:rsidR="0046752C" w:rsidRDefault="0046752C" w:rsidP="0046752C">
            <w:pPr>
              <w:pStyle w:val="ListParagraph"/>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iBWP, we shall not force the network to change the configuration of iBWP to serve Redcap UEs. </w:t>
            </w:r>
          </w:p>
          <w:p w14:paraId="51ECBE64" w14:textId="77777777" w:rsidR="0046752C" w:rsidRDefault="0046752C" w:rsidP="0046752C">
            <w:pPr>
              <w:pStyle w:val="ListParagraph"/>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0250E490" w14:textId="77777777" w:rsidR="0046752C" w:rsidRPr="009232B7" w:rsidRDefault="0046752C" w:rsidP="0046752C">
            <w:pPr>
              <w:pStyle w:val="ListParagraph"/>
              <w:numPr>
                <w:ilvl w:val="0"/>
                <w:numId w:val="30"/>
              </w:numPr>
              <w:rPr>
                <w:rFonts w:eastAsia="DengXian"/>
                <w:sz w:val="20"/>
                <w:lang w:val="en-US" w:eastAsia="zh-CN"/>
              </w:rPr>
            </w:pPr>
            <w:r>
              <w:rPr>
                <w:rFonts w:eastAsia="DengXian"/>
                <w:sz w:val="20"/>
                <w:lang w:val="en-US" w:eastAsia="zh-CN"/>
              </w:rPr>
              <w:t xml:space="preserve">No need to transmit multiple common messages or reserve multiple ROs. </w:t>
            </w:r>
          </w:p>
          <w:p w14:paraId="7AF0EA01" w14:textId="745D20CE" w:rsidR="0046752C" w:rsidRDefault="0046752C" w:rsidP="0046752C">
            <w:pPr>
              <w:rPr>
                <w:rFonts w:eastAsia="DengXian"/>
                <w:lang w:val="en-US" w:eastAsia="zh-CN"/>
              </w:rPr>
            </w:pPr>
            <w:r>
              <w:rPr>
                <w:rFonts w:eastAsia="DengXian" w:hint="eastAsia"/>
                <w:lang w:val="en-US" w:eastAsia="zh-CN"/>
              </w:rPr>
              <w:t>O</w:t>
            </w:r>
            <w:r>
              <w:rPr>
                <w:rFonts w:eastAsia="DengXian"/>
                <w:lang w:val="en-US" w:eastAsia="zh-CN"/>
              </w:rPr>
              <w:t xml:space="preserve">n the other hand, we think a separated iBWP can also be considered, to offer flexibility for gNB. And we don’t think this will increase the hardware cost for Redcap UEs. </w:t>
            </w:r>
          </w:p>
        </w:tc>
      </w:tr>
      <w:tr w:rsidR="00C40D7C" w14:paraId="44E10336" w14:textId="77777777" w:rsidTr="00F52468">
        <w:tc>
          <w:tcPr>
            <w:tcW w:w="1479" w:type="dxa"/>
          </w:tcPr>
          <w:p w14:paraId="2B45F437" w14:textId="5797F5AD" w:rsidR="00C40D7C" w:rsidRDefault="00C40D7C" w:rsidP="00C40D7C">
            <w:pPr>
              <w:rPr>
                <w:rFonts w:eastAsia="DengXian"/>
                <w:lang w:val="en-US" w:eastAsia="zh-CN"/>
              </w:rPr>
            </w:pPr>
            <w:r w:rsidRPr="00C9734C">
              <w:rPr>
                <w:rFonts w:eastAsia="DengXian"/>
                <w:lang w:val="en-US" w:eastAsia="zh-CN"/>
              </w:rPr>
              <w:t>Panasonic</w:t>
            </w:r>
          </w:p>
        </w:tc>
        <w:tc>
          <w:tcPr>
            <w:tcW w:w="1306" w:type="dxa"/>
          </w:tcPr>
          <w:p w14:paraId="35B6A019" w14:textId="7BB8E14F" w:rsidR="00C40D7C" w:rsidRDefault="00C40D7C" w:rsidP="00C40D7C">
            <w:pPr>
              <w:tabs>
                <w:tab w:val="left" w:pos="551"/>
              </w:tabs>
              <w:rPr>
                <w:rFonts w:eastAsia="DengXian"/>
                <w:lang w:val="en-US" w:eastAsia="zh-CN"/>
              </w:rPr>
            </w:pPr>
            <w:r w:rsidRPr="001B70EA">
              <w:rPr>
                <w:rFonts w:eastAsia="Yu Mincho"/>
                <w:lang w:val="en-US" w:eastAsia="ja-JP"/>
              </w:rPr>
              <w:t>Y</w:t>
            </w:r>
          </w:p>
        </w:tc>
        <w:tc>
          <w:tcPr>
            <w:tcW w:w="6846" w:type="dxa"/>
          </w:tcPr>
          <w:p w14:paraId="3A28A8D0" w14:textId="7EA89060" w:rsidR="00C40D7C" w:rsidRDefault="00C40D7C" w:rsidP="00C40D7C">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DC3E8D">
        <w:tc>
          <w:tcPr>
            <w:tcW w:w="1479" w:type="dxa"/>
            <w:hideMark/>
          </w:tcPr>
          <w:p w14:paraId="36B19F3F" w14:textId="77777777" w:rsidR="00DC3E8D" w:rsidRDefault="00DC3E8D">
            <w:pPr>
              <w:rPr>
                <w:rFonts w:eastAsia="DengXian"/>
                <w:lang w:val="en-US" w:eastAsia="zh-CN"/>
              </w:rPr>
            </w:pPr>
            <w:r>
              <w:rPr>
                <w:rFonts w:eastAsia="DengXian"/>
                <w:lang w:val="en-US" w:eastAsia="zh-CN"/>
              </w:rPr>
              <w:t>Spreadtrum</w:t>
            </w:r>
          </w:p>
        </w:tc>
        <w:tc>
          <w:tcPr>
            <w:tcW w:w="1306" w:type="dxa"/>
            <w:hideMark/>
          </w:tcPr>
          <w:p w14:paraId="573705EF" w14:textId="77777777" w:rsidR="00DC3E8D" w:rsidRDefault="00DC3E8D">
            <w:pPr>
              <w:tabs>
                <w:tab w:val="left" w:pos="551"/>
              </w:tabs>
              <w:rPr>
                <w:rFonts w:eastAsia="DengXian"/>
                <w:lang w:val="en-US" w:eastAsia="zh-CN"/>
              </w:rPr>
            </w:pPr>
            <w:r>
              <w:rPr>
                <w:rFonts w:eastAsia="DengXian"/>
                <w:lang w:val="en-US" w:eastAsia="zh-CN"/>
              </w:rPr>
              <w:t>It depends</w:t>
            </w:r>
          </w:p>
        </w:tc>
        <w:tc>
          <w:tcPr>
            <w:tcW w:w="6846" w:type="dxa"/>
            <w:hideMark/>
          </w:tcPr>
          <w:p w14:paraId="74EB77B0" w14:textId="77777777" w:rsidR="00DC3E8D" w:rsidRDefault="00DC3E8D">
            <w:pPr>
              <w:rPr>
                <w:rFonts w:eastAsia="DengXian"/>
                <w:lang w:val="en-US" w:eastAsia="zh-CN"/>
              </w:rPr>
            </w:pPr>
            <w:r>
              <w:rPr>
                <w:rFonts w:eastAsia="DengXian"/>
                <w:lang w:val="en-US" w:eastAsia="zh-CN"/>
              </w:rPr>
              <w:t>Share the similar view with QC. More specifically:</w:t>
            </w:r>
          </w:p>
          <w:p w14:paraId="085BA14A" w14:textId="77777777" w:rsidR="00DC3E8D" w:rsidRDefault="00DC3E8D">
            <w:pPr>
              <w:rPr>
                <w:rFonts w:eastAsia="DengXian"/>
                <w:lang w:val="en-US" w:eastAsia="zh-CN"/>
              </w:rPr>
            </w:pPr>
            <w:r>
              <w:rPr>
                <w:rFonts w:eastAsia="DengXian"/>
                <w:lang w:val="en-US" w:eastAsia="zh-CN"/>
              </w:rPr>
              <w:t xml:space="preserve">The initial DL BWP configured by MIB has the same BW with CORESET0, so it can be shared by RedCap UEs and Normal UEs. </w:t>
            </w:r>
          </w:p>
          <w:p w14:paraId="3E473B38" w14:textId="77777777" w:rsidR="00DC3E8D" w:rsidRDefault="00DC3E8D">
            <w:pPr>
              <w:rPr>
                <w:rFonts w:eastAsia="DengXian"/>
                <w:lang w:val="en-US" w:eastAsia="zh-CN"/>
              </w:rPr>
            </w:pPr>
            <w:r>
              <w:rPr>
                <w:rFonts w:eastAsia="DengXian"/>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r w:rsidR="00C11DC6" w14:paraId="261E8993" w14:textId="77777777" w:rsidTr="00DC3E8D">
        <w:tc>
          <w:tcPr>
            <w:tcW w:w="1479" w:type="dxa"/>
          </w:tcPr>
          <w:p w14:paraId="0EE105DA" w14:textId="73296724" w:rsidR="00C11DC6" w:rsidRDefault="00C11DC6" w:rsidP="00C11DC6">
            <w:pPr>
              <w:rPr>
                <w:rFonts w:eastAsia="DengXian"/>
                <w:lang w:val="en-US" w:eastAsia="zh-CN"/>
              </w:rPr>
            </w:pPr>
            <w:r>
              <w:rPr>
                <w:rFonts w:eastAsia="Malgun Gothic" w:hint="eastAsia"/>
                <w:lang w:val="en-US" w:eastAsia="ko-KR"/>
              </w:rPr>
              <w:t>LG</w:t>
            </w:r>
          </w:p>
        </w:tc>
        <w:tc>
          <w:tcPr>
            <w:tcW w:w="1306" w:type="dxa"/>
          </w:tcPr>
          <w:p w14:paraId="69AA25A1" w14:textId="1666B48F"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846" w:type="dxa"/>
          </w:tcPr>
          <w:p w14:paraId="7D299BC0" w14:textId="77777777" w:rsidR="00C11DC6" w:rsidRDefault="00C11DC6" w:rsidP="00C11DC6">
            <w:pPr>
              <w:rPr>
                <w:rFonts w:eastAsia="Malgun Gothic"/>
                <w:lang w:val="en-US" w:eastAsia="ko-KR"/>
              </w:rPr>
            </w:pPr>
            <w:r>
              <w:rPr>
                <w:rFonts w:eastAsia="Malgun Gothic"/>
                <w:lang w:val="en-US" w:eastAsia="ko-KR"/>
              </w:rPr>
              <w:t>If the bandwidth of initial DL BWP is no larger than the RedCap UE max bandwidth during initial access, then yes, the RedCap UEs and legacy UEs should be allowed to share the same initial DL BWP.</w:t>
            </w:r>
          </w:p>
          <w:p w14:paraId="3F727C7C" w14:textId="404911BB"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DL BWP is needed.</w:t>
            </w:r>
          </w:p>
        </w:tc>
      </w:tr>
      <w:tr w:rsidR="002E5FAF" w14:paraId="7B704A72" w14:textId="77777777" w:rsidTr="00DC3E8D">
        <w:tc>
          <w:tcPr>
            <w:tcW w:w="1479" w:type="dxa"/>
          </w:tcPr>
          <w:p w14:paraId="653E5D76" w14:textId="1DE5010F" w:rsidR="002E5FAF" w:rsidRPr="002E5FAF" w:rsidRDefault="002E5FAF" w:rsidP="00C11DC6">
            <w:pPr>
              <w:rPr>
                <w:rFonts w:eastAsia="DengXian"/>
                <w:lang w:val="en-US" w:eastAsia="zh-CN"/>
              </w:rPr>
            </w:pPr>
            <w:r>
              <w:rPr>
                <w:rFonts w:eastAsia="DengXian" w:hint="eastAsia"/>
                <w:lang w:val="en-US" w:eastAsia="zh-CN"/>
              </w:rPr>
              <w:t>OPPO</w:t>
            </w:r>
          </w:p>
        </w:tc>
        <w:tc>
          <w:tcPr>
            <w:tcW w:w="1306" w:type="dxa"/>
          </w:tcPr>
          <w:p w14:paraId="24946544" w14:textId="756669D9"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846" w:type="dxa"/>
          </w:tcPr>
          <w:p w14:paraId="79013F84" w14:textId="77777777" w:rsidR="002E5FAF" w:rsidRDefault="002E5FAF" w:rsidP="00C11DC6">
            <w:pPr>
              <w:rPr>
                <w:rFonts w:eastAsia="DengXian"/>
                <w:lang w:val="en-US" w:eastAsia="zh-CN"/>
              </w:rPr>
            </w:pPr>
            <w:r>
              <w:rPr>
                <w:rFonts w:eastAsia="DengXian"/>
                <w:lang w:val="en-US" w:eastAsia="zh-CN"/>
              </w:rPr>
              <w:t>A</w:t>
            </w:r>
            <w:r>
              <w:rPr>
                <w:rFonts w:eastAsia="DengXian"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DengXian"/>
                <w:lang w:val="en-US" w:eastAsia="zh-CN"/>
              </w:rPr>
            </w:pPr>
            <w:r>
              <w:rPr>
                <w:rFonts w:eastAsia="DengXian" w:hint="eastAsia"/>
                <w:lang w:val="en-US" w:eastAsia="zh-CN"/>
              </w:rPr>
              <w:t>After initial access, the gNB shall have the flexibility to configure separate initial BWP for Redcap UE to adapt to its bandwidth restriction.</w:t>
            </w:r>
          </w:p>
        </w:tc>
      </w:tr>
      <w:tr w:rsidR="005A5456" w14:paraId="1439EFF5" w14:textId="77777777" w:rsidTr="00DC3E8D">
        <w:tc>
          <w:tcPr>
            <w:tcW w:w="1479" w:type="dxa"/>
          </w:tcPr>
          <w:p w14:paraId="2AD74221" w14:textId="480BC818" w:rsidR="005A5456" w:rsidRDefault="005A5456" w:rsidP="00C11DC6">
            <w:pPr>
              <w:rPr>
                <w:rFonts w:eastAsia="DengXian" w:hint="eastAsia"/>
                <w:lang w:val="en-US" w:eastAsia="zh-CN"/>
              </w:rPr>
            </w:pPr>
            <w:r>
              <w:rPr>
                <w:rFonts w:eastAsia="DengXian"/>
                <w:lang w:val="en-US" w:eastAsia="zh-CN"/>
              </w:rPr>
              <w:t>InterDigital</w:t>
            </w:r>
          </w:p>
        </w:tc>
        <w:tc>
          <w:tcPr>
            <w:tcW w:w="1306" w:type="dxa"/>
          </w:tcPr>
          <w:p w14:paraId="1F10C8D4" w14:textId="070812EB" w:rsidR="005A5456" w:rsidRDefault="005A5456" w:rsidP="00C11DC6">
            <w:pPr>
              <w:tabs>
                <w:tab w:val="left" w:pos="551"/>
              </w:tabs>
              <w:rPr>
                <w:rFonts w:eastAsia="DengXian" w:hint="eastAsia"/>
                <w:lang w:val="en-US" w:eastAsia="zh-CN"/>
              </w:rPr>
            </w:pPr>
            <w:r>
              <w:rPr>
                <w:rFonts w:eastAsia="DengXian"/>
                <w:lang w:val="en-US" w:eastAsia="zh-CN"/>
              </w:rPr>
              <w:t>Y</w:t>
            </w:r>
          </w:p>
        </w:tc>
        <w:tc>
          <w:tcPr>
            <w:tcW w:w="6846" w:type="dxa"/>
          </w:tcPr>
          <w:p w14:paraId="61F52283" w14:textId="158A83B7"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bl>
    <w:p w14:paraId="25A0DC6C" w14:textId="1C5369D5" w:rsidR="00D23FBB" w:rsidRPr="00DC3E8D" w:rsidRDefault="00D23FBB" w:rsidP="00C570DE">
      <w:pPr>
        <w:spacing w:after="100" w:afterAutospacing="1"/>
        <w:jc w:val="both"/>
        <w:rPr>
          <w:rFonts w:eastAsia="SimSun"/>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7"/>
        <w:gridCol w:w="1394"/>
        <w:gridCol w:w="676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ListParagraph"/>
              <w:numPr>
                <w:ilvl w:val="0"/>
                <w:numId w:val="22"/>
              </w:numPr>
              <w:rPr>
                <w:sz w:val="20"/>
                <w:szCs w:val="22"/>
                <w:lang w:val="en-US"/>
              </w:rPr>
            </w:pPr>
            <w:r w:rsidRPr="00851F52">
              <w:rPr>
                <w:sz w:val="20"/>
                <w:szCs w:val="22"/>
                <w:lang w:val="en-US"/>
              </w:rPr>
              <w:lastRenderedPageBreak/>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ListParagraph"/>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lastRenderedPageBreak/>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5F6884" w14:textId="1C27B3BD"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DengXian"/>
                <w:lang w:val="en-US" w:eastAsia="zh-CN"/>
              </w:rPr>
            </w:pPr>
            <w:r>
              <w:rPr>
                <w:rFonts w:eastAsia="DengXian"/>
                <w:lang w:val="en-US" w:eastAsia="zh-CN"/>
              </w:rPr>
              <w:t>ZTE</w:t>
            </w:r>
          </w:p>
        </w:tc>
        <w:tc>
          <w:tcPr>
            <w:tcW w:w="1372" w:type="dxa"/>
          </w:tcPr>
          <w:p w14:paraId="0D3A920C" w14:textId="10C6C27C" w:rsidR="004B4085" w:rsidRDefault="004B4085" w:rsidP="004B4085">
            <w:pPr>
              <w:tabs>
                <w:tab w:val="left" w:pos="551"/>
              </w:tabs>
              <w:rPr>
                <w:rFonts w:eastAsia="DengXian"/>
                <w:lang w:val="en-US" w:eastAsia="zh-CN"/>
              </w:rPr>
            </w:pPr>
            <w:r>
              <w:rPr>
                <w:rFonts w:eastAsia="DengXian"/>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710A84">
        <w:tc>
          <w:tcPr>
            <w:tcW w:w="1479" w:type="dxa"/>
          </w:tcPr>
          <w:p w14:paraId="57329211" w14:textId="411394E2" w:rsidR="00850B97" w:rsidRDefault="00850B97" w:rsidP="00850B97">
            <w:pPr>
              <w:rPr>
                <w:rFonts w:eastAsia="DengXian"/>
                <w:lang w:val="en-US" w:eastAsia="zh-CN"/>
              </w:rPr>
            </w:pPr>
            <w:r>
              <w:rPr>
                <w:rFonts w:eastAsia="DengXian"/>
                <w:lang w:val="en-US" w:eastAsia="zh-CN"/>
              </w:rPr>
              <w:t>CMCC</w:t>
            </w:r>
          </w:p>
        </w:tc>
        <w:tc>
          <w:tcPr>
            <w:tcW w:w="1372" w:type="dxa"/>
          </w:tcPr>
          <w:p w14:paraId="4A1A6A2C" w14:textId="27437606"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80" w:type="dxa"/>
          </w:tcPr>
          <w:p w14:paraId="7267E536" w14:textId="62138870"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7A31AC" w:rsidRPr="008E3AB5" w14:paraId="00E87A6C" w14:textId="77777777" w:rsidTr="00710A84">
        <w:tc>
          <w:tcPr>
            <w:tcW w:w="1479" w:type="dxa"/>
          </w:tcPr>
          <w:p w14:paraId="23DC0BCE" w14:textId="0F74F4AD"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BBDAB89" w14:textId="00C445CD" w:rsidR="007A31AC" w:rsidRPr="00716D89" w:rsidRDefault="007A31AC" w:rsidP="007A31AC">
            <w:pPr>
              <w:tabs>
                <w:tab w:val="left" w:pos="551"/>
              </w:tabs>
              <w:rPr>
                <w:rFonts w:eastAsia="DengXian"/>
                <w:lang w:val="en-US" w:eastAsia="zh-CN"/>
              </w:rPr>
            </w:pPr>
          </w:p>
        </w:tc>
        <w:tc>
          <w:tcPr>
            <w:tcW w:w="6780" w:type="dxa"/>
          </w:tcPr>
          <w:p w14:paraId="466A8E78" w14:textId="3CD2DF10" w:rsidR="007A31AC" w:rsidRDefault="007A31AC" w:rsidP="007A31AC">
            <w:pPr>
              <w:rPr>
                <w:rFonts w:eastAsia="DengXian"/>
                <w:lang w:val="en-US" w:eastAsia="zh-CN"/>
              </w:rPr>
            </w:pPr>
            <w:r>
              <w:rPr>
                <w:rFonts w:eastAsia="DengXian" w:hint="eastAsia"/>
                <w:lang w:val="en-US" w:eastAsia="zh-CN"/>
              </w:rPr>
              <w:t>S</w:t>
            </w:r>
            <w:r>
              <w:rPr>
                <w:rFonts w:eastAsia="DengXian"/>
                <w:lang w:val="en-US" w:eastAsia="zh-CN"/>
              </w:rPr>
              <w:t xml:space="preserve">ame view as shown in </w:t>
            </w:r>
            <w:r w:rsidRPr="003C3D4D">
              <w:rPr>
                <w:rFonts w:eastAsia="DengXian"/>
                <w:lang w:val="en-US" w:eastAsia="zh-CN"/>
              </w:rPr>
              <w:t>High Priority Question 2.2-</w:t>
            </w:r>
            <w:r>
              <w:rPr>
                <w:rFonts w:eastAsia="DengXian"/>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DengXian"/>
                <w:lang w:val="en-US" w:eastAsia="zh-CN"/>
              </w:rPr>
            </w:pPr>
            <w:r>
              <w:rPr>
                <w:rFonts w:eastAsia="DengXian"/>
                <w:lang w:val="en-US" w:eastAsia="zh-CN"/>
              </w:rPr>
              <w:t>Intel</w:t>
            </w:r>
          </w:p>
        </w:tc>
        <w:tc>
          <w:tcPr>
            <w:tcW w:w="1372" w:type="dxa"/>
          </w:tcPr>
          <w:p w14:paraId="0064CDF8" w14:textId="25B59C0B" w:rsidR="0085026B" w:rsidRPr="00716D89" w:rsidRDefault="0085026B" w:rsidP="0085026B">
            <w:pPr>
              <w:tabs>
                <w:tab w:val="left" w:pos="551"/>
              </w:tabs>
              <w:rPr>
                <w:rFonts w:eastAsia="DengXian"/>
                <w:lang w:val="en-US" w:eastAsia="zh-CN"/>
              </w:rPr>
            </w:pPr>
            <w:r>
              <w:rPr>
                <w:rFonts w:eastAsia="DengXian"/>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DengXian"/>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710A84">
        <w:tc>
          <w:tcPr>
            <w:tcW w:w="1479" w:type="dxa"/>
          </w:tcPr>
          <w:p w14:paraId="26049899" w14:textId="1E0060F6" w:rsidR="00FC4568" w:rsidRDefault="00FC4568" w:rsidP="0085026B">
            <w:pPr>
              <w:rPr>
                <w:rFonts w:eastAsia="DengXian"/>
                <w:lang w:val="en-US" w:eastAsia="zh-CN"/>
              </w:rPr>
            </w:pPr>
            <w:r>
              <w:rPr>
                <w:rFonts w:eastAsia="DengXian" w:hint="eastAsia"/>
                <w:lang w:val="en-US" w:eastAsia="zh-CN"/>
              </w:rPr>
              <w:t>CATT</w:t>
            </w:r>
          </w:p>
        </w:tc>
        <w:tc>
          <w:tcPr>
            <w:tcW w:w="1372" w:type="dxa"/>
          </w:tcPr>
          <w:p w14:paraId="195EFEC0" w14:textId="0F94732B" w:rsidR="00FC4568" w:rsidRDefault="00FC4568" w:rsidP="0085026B">
            <w:pPr>
              <w:tabs>
                <w:tab w:val="left" w:pos="551"/>
              </w:tabs>
              <w:rPr>
                <w:rFonts w:eastAsia="DengXian"/>
                <w:lang w:val="en-US" w:eastAsia="zh-CN"/>
              </w:rPr>
            </w:pPr>
            <w:r>
              <w:rPr>
                <w:rFonts w:eastAsia="DengXian" w:hint="eastAsia"/>
                <w:lang w:val="en-US" w:eastAsia="zh-CN"/>
              </w:rPr>
              <w:t>Y</w:t>
            </w:r>
          </w:p>
        </w:tc>
        <w:tc>
          <w:tcPr>
            <w:tcW w:w="6780" w:type="dxa"/>
          </w:tcPr>
          <w:p w14:paraId="4D12FC22" w14:textId="77777777" w:rsidR="00FC4568" w:rsidRDefault="00FC4568" w:rsidP="00740EA7">
            <w:pPr>
              <w:rPr>
                <w:rFonts w:eastAsia="DengXian"/>
                <w:szCs w:val="22"/>
                <w:lang w:val="en-US" w:eastAsia="zh-CN"/>
              </w:rPr>
            </w:pPr>
            <w:r>
              <w:rPr>
                <w:rFonts w:eastAsia="DengXian" w:hint="eastAsia"/>
                <w:szCs w:val="22"/>
                <w:lang w:val="en-US" w:eastAsia="zh-CN"/>
              </w:rPr>
              <w:t xml:space="preserve">But should properly handle the case when UL transmission/hopping </w:t>
            </w:r>
            <w:r>
              <w:rPr>
                <w:rFonts w:eastAsia="DengXian"/>
                <w:szCs w:val="22"/>
                <w:lang w:val="en-US" w:eastAsia="zh-CN"/>
              </w:rPr>
              <w:t>have</w:t>
            </w:r>
            <w:r>
              <w:rPr>
                <w:rFonts w:eastAsia="DengXian"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DengXian" w:hint="eastAsia"/>
                <w:szCs w:val="22"/>
                <w:lang w:val="en-US" w:eastAsia="zh-CN"/>
              </w:rPr>
              <w:lastRenderedPageBreak/>
              <w:t>We are also open to introducing a dedicated initial UL BWP for RedCap.</w:t>
            </w:r>
          </w:p>
        </w:tc>
      </w:tr>
      <w:tr w:rsidR="0014384E" w:rsidRPr="008E3AB5" w14:paraId="49401C5B" w14:textId="77777777" w:rsidTr="00710A84">
        <w:tc>
          <w:tcPr>
            <w:tcW w:w="1479" w:type="dxa"/>
          </w:tcPr>
          <w:p w14:paraId="02511108" w14:textId="723E94F6" w:rsidR="0014384E" w:rsidRDefault="0014384E" w:rsidP="0014384E">
            <w:pPr>
              <w:rPr>
                <w:rFonts w:eastAsia="DengXian"/>
                <w:lang w:val="en-US" w:eastAsia="zh-CN"/>
              </w:rPr>
            </w:pPr>
            <w:r>
              <w:rPr>
                <w:rFonts w:eastAsia="Yu Mincho" w:hint="eastAsia"/>
                <w:lang w:val="en-US" w:eastAsia="ja-JP"/>
              </w:rPr>
              <w:lastRenderedPageBreak/>
              <w:t>S</w:t>
            </w:r>
            <w:r>
              <w:rPr>
                <w:rFonts w:eastAsia="Yu Mincho"/>
                <w:lang w:val="en-US" w:eastAsia="ja-JP"/>
              </w:rPr>
              <w:t>harp</w:t>
            </w:r>
          </w:p>
        </w:tc>
        <w:tc>
          <w:tcPr>
            <w:tcW w:w="1372" w:type="dxa"/>
          </w:tcPr>
          <w:p w14:paraId="7B07013F" w14:textId="65E59B0C"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56C7C792" w14:textId="347A1AF7" w:rsidR="0014384E" w:rsidRDefault="0014384E" w:rsidP="0014384E">
            <w:pPr>
              <w:rPr>
                <w:rFonts w:eastAsia="DengXian"/>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7B17DD">
        <w:tc>
          <w:tcPr>
            <w:tcW w:w="1479" w:type="dxa"/>
          </w:tcPr>
          <w:p w14:paraId="158653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D2E61A9"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0" w:type="dxa"/>
          </w:tcPr>
          <w:p w14:paraId="57657519" w14:textId="77777777" w:rsidR="007B17DD" w:rsidRDefault="007B17DD" w:rsidP="00740EA7">
            <w:pPr>
              <w:rPr>
                <w:rFonts w:eastAsia="DengXian"/>
                <w:lang w:val="en-US" w:eastAsia="zh-CN"/>
              </w:rPr>
            </w:pPr>
            <w:r>
              <w:rPr>
                <w:rFonts w:eastAsia="DengXian" w:hint="eastAsia"/>
                <w:lang w:val="en-US" w:eastAsia="zh-CN"/>
              </w:rPr>
              <w:t>M</w:t>
            </w:r>
            <w:r>
              <w:rPr>
                <w:rFonts w:eastAsia="DengXian"/>
                <w:lang w:val="en-US" w:eastAsia="zh-CN"/>
              </w:rPr>
              <w:t xml:space="preserve">ost of our reply to Question 2.2-1 can also be applied here. </w:t>
            </w:r>
          </w:p>
          <w:p w14:paraId="6A4A1EB7" w14:textId="77777777" w:rsidR="007B17DD" w:rsidRDefault="007B17DD" w:rsidP="00740EA7">
            <w:pPr>
              <w:rPr>
                <w:rFonts w:eastAsia="DengXian"/>
                <w:lang w:val="en-US" w:eastAsia="zh-CN"/>
              </w:rPr>
            </w:pPr>
            <w:r>
              <w:rPr>
                <w:rFonts w:eastAsia="DengXian" w:hint="eastAsia"/>
                <w:lang w:val="en-US" w:eastAsia="zh-CN"/>
              </w:rPr>
              <w:t>O</w:t>
            </w:r>
            <w:r>
              <w:rPr>
                <w:rFonts w:eastAsia="DengXian"/>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DengXian"/>
                <w:lang w:val="en-US" w:eastAsia="zh-CN"/>
              </w:rPr>
            </w:pPr>
            <w:r>
              <w:rPr>
                <w:rFonts w:eastAsia="DengXian"/>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7B17DD">
        <w:tc>
          <w:tcPr>
            <w:tcW w:w="1479" w:type="dxa"/>
          </w:tcPr>
          <w:p w14:paraId="54089D0C" w14:textId="05DEDB42" w:rsidR="00740EA7" w:rsidRDefault="00740EA7" w:rsidP="00740EA7">
            <w:pPr>
              <w:rPr>
                <w:rFonts w:eastAsia="DengXian"/>
                <w:lang w:val="en-US" w:eastAsia="zh-CN"/>
              </w:rPr>
            </w:pPr>
            <w:r>
              <w:rPr>
                <w:rFonts w:eastAsia="DengXian"/>
                <w:lang w:val="en-US" w:eastAsia="zh-CN"/>
              </w:rPr>
              <w:t>NEC</w:t>
            </w:r>
          </w:p>
        </w:tc>
        <w:tc>
          <w:tcPr>
            <w:tcW w:w="1372" w:type="dxa"/>
          </w:tcPr>
          <w:p w14:paraId="697DACB9" w14:textId="518E18E4" w:rsidR="00740EA7" w:rsidRDefault="00740EA7" w:rsidP="00740EA7">
            <w:pPr>
              <w:tabs>
                <w:tab w:val="left" w:pos="551"/>
              </w:tabs>
              <w:rPr>
                <w:rFonts w:eastAsia="DengXian"/>
                <w:lang w:val="en-US" w:eastAsia="zh-CN"/>
              </w:rPr>
            </w:pPr>
            <w:r>
              <w:rPr>
                <w:rFonts w:eastAsia="DengXian"/>
                <w:lang w:val="en-US" w:eastAsia="zh-CN"/>
              </w:rPr>
              <w:t>Y</w:t>
            </w:r>
          </w:p>
        </w:tc>
        <w:tc>
          <w:tcPr>
            <w:tcW w:w="6780" w:type="dxa"/>
          </w:tcPr>
          <w:p w14:paraId="15582D78" w14:textId="77777777" w:rsidR="00740EA7" w:rsidRDefault="00740EA7" w:rsidP="00740EA7">
            <w:pPr>
              <w:rPr>
                <w:rFonts w:eastAsia="DengXian"/>
                <w:lang w:val="en-US" w:eastAsia="zh-CN"/>
              </w:rPr>
            </w:pPr>
          </w:p>
        </w:tc>
      </w:tr>
      <w:tr w:rsidR="00F52468" w14:paraId="726B1787" w14:textId="77777777" w:rsidTr="00F52468">
        <w:tc>
          <w:tcPr>
            <w:tcW w:w="1479" w:type="dxa"/>
          </w:tcPr>
          <w:p w14:paraId="18198D65"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2752140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80" w:type="dxa"/>
          </w:tcPr>
          <w:p w14:paraId="12D78DE4" w14:textId="77777777" w:rsidR="00F52468" w:rsidRDefault="00F52468" w:rsidP="002E5FAF">
            <w:pPr>
              <w:rPr>
                <w:rFonts w:eastAsia="DengXian"/>
                <w:lang w:val="en-US" w:eastAsia="zh-CN"/>
              </w:rPr>
            </w:pPr>
            <w:r>
              <w:rPr>
                <w:rFonts w:eastAsia="DengXian"/>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F52468">
        <w:tc>
          <w:tcPr>
            <w:tcW w:w="1479" w:type="dxa"/>
          </w:tcPr>
          <w:p w14:paraId="3F42872E" w14:textId="024D240F" w:rsidR="00911BD3" w:rsidRDefault="00911BD3" w:rsidP="00911BD3">
            <w:pPr>
              <w:rPr>
                <w:rFonts w:ascii="DengXian" w:eastAsia="DengXian" w:hAnsi="DengXian"/>
                <w:lang w:val="en-US" w:eastAsia="zh-CN"/>
              </w:rPr>
            </w:pPr>
            <w:r>
              <w:rPr>
                <w:rFonts w:eastAsia="DengXian"/>
                <w:lang w:val="en-US" w:eastAsia="zh-CN"/>
              </w:rPr>
              <w:t>Xiaomi</w:t>
            </w:r>
          </w:p>
        </w:tc>
        <w:tc>
          <w:tcPr>
            <w:tcW w:w="1372" w:type="dxa"/>
          </w:tcPr>
          <w:p w14:paraId="7648D430" w14:textId="77777777" w:rsidR="00911BD3" w:rsidRDefault="00911BD3" w:rsidP="00911BD3">
            <w:pPr>
              <w:tabs>
                <w:tab w:val="left" w:pos="551"/>
              </w:tabs>
              <w:rPr>
                <w:rFonts w:eastAsia="DengXian"/>
                <w:lang w:val="en-US" w:eastAsia="zh-CN"/>
              </w:rPr>
            </w:pPr>
          </w:p>
        </w:tc>
        <w:tc>
          <w:tcPr>
            <w:tcW w:w="6780" w:type="dxa"/>
          </w:tcPr>
          <w:p w14:paraId="646CF564" w14:textId="77777777" w:rsidR="00911BD3" w:rsidRDefault="00911BD3" w:rsidP="00911BD3">
            <w:pPr>
              <w:rPr>
                <w:rFonts w:eastAsia="DengXian"/>
                <w:lang w:val="en-US" w:eastAsia="zh-CN"/>
              </w:rPr>
            </w:pPr>
            <w:r>
              <w:rPr>
                <w:rFonts w:eastAsia="DengXian"/>
                <w:lang w:val="en-US" w:eastAsia="zh-CN"/>
              </w:rPr>
              <w:t xml:space="preserve">It depends on the situation </w:t>
            </w:r>
          </w:p>
          <w:p w14:paraId="430EE209" w14:textId="77777777" w:rsidR="00911BD3" w:rsidRDefault="00911BD3" w:rsidP="00911BD3">
            <w:pPr>
              <w:pStyle w:val="ListParagraph"/>
              <w:numPr>
                <w:ilvl w:val="0"/>
                <w:numId w:val="15"/>
              </w:numPr>
              <w:rPr>
                <w:rFonts w:eastAsia="DengXian"/>
                <w:lang w:val="en-US" w:eastAsia="zh-CN"/>
              </w:rPr>
            </w:pPr>
            <w:r>
              <w:rPr>
                <w:rFonts w:eastAsia="DengXian"/>
                <w:lang w:val="en-US" w:eastAsia="zh-CN"/>
              </w:rPr>
              <w:t xml:space="preserve">Case 1: The initial BWP is no larger than UE’s BW: Shared initial BWP should be supported </w:t>
            </w:r>
          </w:p>
          <w:p w14:paraId="2D02428C" w14:textId="77777777" w:rsidR="00911BD3" w:rsidRDefault="00911BD3" w:rsidP="00911BD3">
            <w:pPr>
              <w:pStyle w:val="ListParagraph"/>
              <w:numPr>
                <w:ilvl w:val="0"/>
                <w:numId w:val="15"/>
              </w:numPr>
              <w:rPr>
                <w:rFonts w:eastAsia="DengXian"/>
                <w:lang w:val="en-US" w:eastAsia="zh-CN"/>
              </w:rPr>
            </w:pPr>
            <w:r>
              <w:rPr>
                <w:rFonts w:eastAsia="DengXian"/>
                <w:lang w:val="en-US" w:eastAsia="zh-CN"/>
              </w:rPr>
              <w:t xml:space="preserve">Case 2: When the initial BWP is no larger than UE’s BW, two directions can be considered </w:t>
            </w:r>
          </w:p>
          <w:p w14:paraId="4ABFAF14" w14:textId="77777777" w:rsidR="00911BD3" w:rsidRDefault="00911BD3" w:rsidP="00911BD3">
            <w:pPr>
              <w:pStyle w:val="ListParagraph"/>
              <w:numPr>
                <w:ilvl w:val="0"/>
                <w:numId w:val="26"/>
              </w:numPr>
              <w:rPr>
                <w:rFonts w:eastAsia="DengXian"/>
                <w:lang w:val="en-US" w:eastAsia="zh-CN"/>
              </w:rPr>
            </w:pPr>
            <w:r>
              <w:rPr>
                <w:rFonts w:eastAsia="DengXian"/>
                <w:lang w:val="en-US" w:eastAsia="zh-CN"/>
              </w:rPr>
              <w:t xml:space="preserve">Direction 1: Separate UL initial BWP configuration for Redcap and normal UEs </w:t>
            </w:r>
          </w:p>
          <w:p w14:paraId="36AC7147" w14:textId="77777777" w:rsidR="00911BD3" w:rsidRDefault="00911BD3" w:rsidP="00911BD3">
            <w:pPr>
              <w:pStyle w:val="ListParagraph"/>
              <w:numPr>
                <w:ilvl w:val="0"/>
                <w:numId w:val="26"/>
              </w:numPr>
              <w:rPr>
                <w:rFonts w:eastAsia="DengXian"/>
                <w:lang w:val="en-US" w:eastAsia="zh-CN"/>
              </w:rPr>
            </w:pPr>
            <w:r>
              <w:rPr>
                <w:rFonts w:eastAsia="DengXian"/>
                <w:lang w:val="en-US" w:eastAsia="zh-CN"/>
              </w:rPr>
              <w:t>Direction 2: Shared UL initial BWP between Redcap and normal UEs</w:t>
            </w:r>
          </w:p>
          <w:p w14:paraId="1082708F" w14:textId="77777777" w:rsidR="00911BD3" w:rsidRDefault="00911BD3" w:rsidP="00911BD3">
            <w:pPr>
              <w:pStyle w:val="ListParagraph"/>
              <w:numPr>
                <w:ilvl w:val="0"/>
                <w:numId w:val="27"/>
              </w:numPr>
              <w:rPr>
                <w:rFonts w:eastAsia="DengXian"/>
                <w:lang w:val="en-US" w:eastAsia="zh-CN"/>
              </w:rPr>
            </w:pPr>
            <w:r>
              <w:rPr>
                <w:rFonts w:eastAsia="DengXian"/>
                <w:lang w:val="en-US" w:eastAsia="zh-CN"/>
              </w:rPr>
              <w:t>Rely on RF retuning for preamble, Msg.3 transmission</w:t>
            </w:r>
          </w:p>
          <w:p w14:paraId="7724E787" w14:textId="77777777" w:rsidR="00911BD3" w:rsidRDefault="00911BD3" w:rsidP="00911BD3">
            <w:pPr>
              <w:pStyle w:val="ListParagraph"/>
              <w:numPr>
                <w:ilvl w:val="0"/>
                <w:numId w:val="27"/>
              </w:numPr>
              <w:rPr>
                <w:rFonts w:eastAsia="DengXian"/>
                <w:lang w:val="en-US" w:eastAsia="zh-CN"/>
              </w:rPr>
            </w:pPr>
            <w:r>
              <w:rPr>
                <w:rFonts w:eastAsia="DengXian"/>
                <w:lang w:val="en-US" w:eastAsia="zh-CN"/>
              </w:rPr>
              <w:t>Support separate PUCCH configuration for Redcap and normal UE</w:t>
            </w:r>
          </w:p>
          <w:p w14:paraId="63012587" w14:textId="5DD30E1E" w:rsidR="00911BD3" w:rsidRDefault="00911BD3" w:rsidP="00911BD3">
            <w:pPr>
              <w:rPr>
                <w:rFonts w:eastAsia="DengXian"/>
                <w:lang w:val="en-US" w:eastAsia="zh-CN"/>
              </w:rPr>
            </w:pPr>
            <w:r>
              <w:rPr>
                <w:rFonts w:eastAsia="DengXian"/>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46752C">
        <w:tc>
          <w:tcPr>
            <w:tcW w:w="1479" w:type="dxa"/>
          </w:tcPr>
          <w:p w14:paraId="4045CC7A" w14:textId="77777777" w:rsidR="0046752C" w:rsidRDefault="0046752C" w:rsidP="002E5FAF">
            <w:pPr>
              <w:rPr>
                <w:lang w:val="en-US" w:eastAsia="ko-KR"/>
              </w:rPr>
            </w:pPr>
            <w:r>
              <w:rPr>
                <w:rFonts w:eastAsia="DengXian" w:hint="eastAsia"/>
                <w:lang w:val="en-US" w:eastAsia="zh-CN"/>
              </w:rPr>
              <w:t>S</w:t>
            </w:r>
            <w:r>
              <w:rPr>
                <w:rFonts w:eastAsia="DengXian"/>
                <w:lang w:val="en-US" w:eastAsia="zh-CN"/>
              </w:rPr>
              <w:t>amsung</w:t>
            </w:r>
          </w:p>
        </w:tc>
        <w:tc>
          <w:tcPr>
            <w:tcW w:w="1372" w:type="dxa"/>
          </w:tcPr>
          <w:p w14:paraId="50C24102" w14:textId="6646EAE2" w:rsidR="0046752C" w:rsidRDefault="0046752C" w:rsidP="002E5FAF">
            <w:pPr>
              <w:tabs>
                <w:tab w:val="left" w:pos="551"/>
              </w:tabs>
              <w:rPr>
                <w:lang w:val="en-US" w:eastAsia="ko-KR"/>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80" w:type="dxa"/>
          </w:tcPr>
          <w:p w14:paraId="49ADDC55" w14:textId="26E8C564" w:rsidR="0046752C" w:rsidRDefault="0046752C" w:rsidP="002E5FAF">
            <w:pPr>
              <w:rPr>
                <w:rFonts w:eastAsia="DengXian"/>
                <w:lang w:val="en-US" w:eastAsia="zh-CN"/>
              </w:rPr>
            </w:pPr>
            <w:r>
              <w:rPr>
                <w:rFonts w:eastAsia="DengXian" w:hint="eastAsia"/>
                <w:lang w:val="en-US" w:eastAsia="zh-CN"/>
              </w:rPr>
              <w:t>S</w:t>
            </w:r>
            <w:r>
              <w:rPr>
                <w:rFonts w:eastAsia="DengXian"/>
                <w:lang w:val="en-US" w:eastAsia="zh-CN"/>
              </w:rPr>
              <w:t>imilar comments as previous question:</w:t>
            </w:r>
          </w:p>
          <w:p w14:paraId="4744B7A7" w14:textId="77777777" w:rsidR="0046752C"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iBWP with wider BW. </w:t>
            </w:r>
          </w:p>
          <w:p w14:paraId="324657E9" w14:textId="77777777" w:rsidR="0046752C" w:rsidRDefault="0046752C" w:rsidP="002E5FAF">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4FA7621B" w14:textId="77777777" w:rsidR="0046752C" w:rsidRDefault="0046752C" w:rsidP="0046752C">
            <w:pPr>
              <w:pStyle w:val="ListParagraph"/>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iBWP, we shall not force the network to change the configuration of iBWP to serve Redcap UEs. </w:t>
            </w:r>
          </w:p>
          <w:p w14:paraId="636B8531" w14:textId="77777777" w:rsidR="0046752C" w:rsidRDefault="0046752C" w:rsidP="0046752C">
            <w:pPr>
              <w:pStyle w:val="ListParagraph"/>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2EE18B68" w14:textId="77777777" w:rsidR="0046752C" w:rsidRPr="009232B7" w:rsidRDefault="0046752C" w:rsidP="0046752C">
            <w:pPr>
              <w:pStyle w:val="ListParagraph"/>
              <w:numPr>
                <w:ilvl w:val="0"/>
                <w:numId w:val="30"/>
              </w:numPr>
              <w:rPr>
                <w:rFonts w:eastAsia="DengXian"/>
                <w:b/>
                <w:sz w:val="20"/>
                <w:lang w:val="en-US" w:eastAsia="zh-CN"/>
              </w:rPr>
            </w:pPr>
            <w:r w:rsidRPr="009232B7">
              <w:rPr>
                <w:rFonts w:eastAsia="DengXian"/>
                <w:b/>
                <w:sz w:val="20"/>
                <w:lang w:val="en-US" w:eastAsia="zh-CN"/>
              </w:rPr>
              <w:t xml:space="preserve">No need to transmit multiple common messages or reserve multiple ROs. </w:t>
            </w:r>
          </w:p>
          <w:p w14:paraId="1DADF01F" w14:textId="77777777" w:rsidR="0046752C" w:rsidRDefault="0046752C" w:rsidP="002E5FAF">
            <w:pPr>
              <w:rPr>
                <w:lang w:val="en-US"/>
              </w:rPr>
            </w:pPr>
            <w:r>
              <w:rPr>
                <w:rFonts w:eastAsia="DengXian" w:hint="eastAsia"/>
                <w:lang w:val="en-US" w:eastAsia="zh-CN"/>
              </w:rPr>
              <w:t>O</w:t>
            </w:r>
            <w:r>
              <w:rPr>
                <w:rFonts w:eastAsia="DengXian"/>
                <w:lang w:val="en-US" w:eastAsia="zh-CN"/>
              </w:rPr>
              <w:t xml:space="preserve">n the other hand, we think a separated iBWP can also be considered, to offer flexibility for gNB. And we don’t think this will increase the hardware cost for Redcap UEs. </w:t>
            </w:r>
          </w:p>
        </w:tc>
      </w:tr>
      <w:tr w:rsidR="0081435E" w14:paraId="20363A1A" w14:textId="77777777" w:rsidTr="0046752C">
        <w:tc>
          <w:tcPr>
            <w:tcW w:w="1479" w:type="dxa"/>
          </w:tcPr>
          <w:p w14:paraId="0E96F587" w14:textId="7431CED9" w:rsidR="0081435E" w:rsidRDefault="0081435E" w:rsidP="0081435E">
            <w:pPr>
              <w:rPr>
                <w:rFonts w:eastAsia="DengXian"/>
                <w:lang w:val="en-US" w:eastAsia="zh-CN"/>
              </w:rPr>
            </w:pPr>
            <w:r w:rsidRPr="00C9734C">
              <w:rPr>
                <w:rFonts w:eastAsia="DengXian"/>
                <w:lang w:val="en-US" w:eastAsia="zh-CN"/>
              </w:rPr>
              <w:t>Panasonic</w:t>
            </w:r>
          </w:p>
        </w:tc>
        <w:tc>
          <w:tcPr>
            <w:tcW w:w="1372" w:type="dxa"/>
          </w:tcPr>
          <w:p w14:paraId="5055FAA5" w14:textId="35D94C20" w:rsidR="0081435E" w:rsidRDefault="0081435E" w:rsidP="0081435E">
            <w:pPr>
              <w:tabs>
                <w:tab w:val="left" w:pos="551"/>
              </w:tabs>
              <w:rPr>
                <w:rFonts w:eastAsia="DengXian"/>
                <w:lang w:val="en-US" w:eastAsia="zh-CN"/>
              </w:rPr>
            </w:pPr>
            <w:r w:rsidRPr="00C9734C">
              <w:rPr>
                <w:rFonts w:eastAsia="Yu Mincho"/>
                <w:lang w:val="en-US" w:eastAsia="ja-JP"/>
              </w:rPr>
              <w:t>Y</w:t>
            </w:r>
          </w:p>
        </w:tc>
        <w:tc>
          <w:tcPr>
            <w:tcW w:w="6780" w:type="dxa"/>
          </w:tcPr>
          <w:p w14:paraId="0D7D6FC9" w14:textId="6C4A33AD" w:rsidR="0081435E" w:rsidRDefault="0081435E" w:rsidP="0081435E">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DC3E8D">
        <w:tc>
          <w:tcPr>
            <w:tcW w:w="1479" w:type="dxa"/>
            <w:hideMark/>
          </w:tcPr>
          <w:p w14:paraId="57604240" w14:textId="77777777" w:rsidR="00DC3E8D" w:rsidRDefault="00DC3E8D">
            <w:pPr>
              <w:rPr>
                <w:rFonts w:eastAsia="DengXian"/>
                <w:lang w:val="en-US" w:eastAsia="zh-CN"/>
              </w:rPr>
            </w:pPr>
            <w:r>
              <w:rPr>
                <w:rFonts w:eastAsia="DengXian"/>
                <w:lang w:val="en-US" w:eastAsia="zh-CN"/>
              </w:rPr>
              <w:lastRenderedPageBreak/>
              <w:t>Spreadtrum</w:t>
            </w:r>
          </w:p>
        </w:tc>
        <w:tc>
          <w:tcPr>
            <w:tcW w:w="1372" w:type="dxa"/>
            <w:hideMark/>
          </w:tcPr>
          <w:p w14:paraId="22DA6BD7" w14:textId="77777777" w:rsidR="00DC3E8D" w:rsidRDefault="00DC3E8D">
            <w:pPr>
              <w:tabs>
                <w:tab w:val="left" w:pos="551"/>
              </w:tabs>
              <w:rPr>
                <w:rFonts w:eastAsia="DengXian"/>
                <w:lang w:val="en-US" w:eastAsia="zh-CN"/>
              </w:rPr>
            </w:pPr>
            <w:r>
              <w:rPr>
                <w:rFonts w:eastAsia="DengXian"/>
                <w:lang w:val="en-US" w:eastAsia="zh-CN"/>
              </w:rPr>
              <w:t>It depends</w:t>
            </w:r>
          </w:p>
        </w:tc>
        <w:tc>
          <w:tcPr>
            <w:tcW w:w="6780" w:type="dxa"/>
            <w:hideMark/>
          </w:tcPr>
          <w:p w14:paraId="3067E1BC" w14:textId="77777777" w:rsidR="00DC3E8D" w:rsidRDefault="00DC3E8D">
            <w:pPr>
              <w:rPr>
                <w:rFonts w:eastAsia="DengXian"/>
                <w:lang w:val="en-US" w:eastAsia="zh-CN"/>
              </w:rPr>
            </w:pPr>
            <w:r>
              <w:rPr>
                <w:rFonts w:eastAsia="DengXian"/>
                <w:lang w:val="en-US" w:eastAsia="zh-CN"/>
              </w:rPr>
              <w:t>Share the similar view with QC.</w:t>
            </w:r>
          </w:p>
        </w:tc>
      </w:tr>
      <w:tr w:rsidR="00C11DC6" w14:paraId="64E819D8" w14:textId="77777777" w:rsidTr="00DC3E8D">
        <w:tc>
          <w:tcPr>
            <w:tcW w:w="1479" w:type="dxa"/>
          </w:tcPr>
          <w:p w14:paraId="59069E2D" w14:textId="22FC09CF"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6DEF0587" w14:textId="3A1118CD"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80" w:type="dxa"/>
          </w:tcPr>
          <w:p w14:paraId="3CF138B4" w14:textId="77777777" w:rsidR="00C11DC6" w:rsidRDefault="00C11DC6" w:rsidP="00C11DC6">
            <w:pPr>
              <w:rPr>
                <w:rFonts w:eastAsia="Malgun Gothic"/>
                <w:lang w:val="en-US" w:eastAsia="ko-KR"/>
              </w:rPr>
            </w:pPr>
            <w:r>
              <w:rPr>
                <w:rFonts w:eastAsia="Malgun Gothic"/>
                <w:lang w:val="en-US" w:eastAsia="ko-KR"/>
              </w:rPr>
              <w:t>Similar to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t>If the bandwidth of initial UL BWP is no larger than the RedCap UE max bandwidth during initial access, then yes, the RedCap UEs and legacy UEs should be allowed to share the same initial UL BWP.</w:t>
            </w:r>
          </w:p>
          <w:p w14:paraId="05B3FC70" w14:textId="1A31C162"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UL BWP is needed.</w:t>
            </w:r>
          </w:p>
        </w:tc>
      </w:tr>
      <w:tr w:rsidR="002E5FAF" w14:paraId="1ED2BF99" w14:textId="77777777" w:rsidTr="00DC3E8D">
        <w:tc>
          <w:tcPr>
            <w:tcW w:w="1479" w:type="dxa"/>
          </w:tcPr>
          <w:p w14:paraId="6EFACED5" w14:textId="160D12E5" w:rsidR="002E5FAF" w:rsidRPr="002E5FAF" w:rsidRDefault="002E5FAF" w:rsidP="00C11DC6">
            <w:pPr>
              <w:rPr>
                <w:rFonts w:eastAsia="DengXian"/>
                <w:lang w:val="en-US" w:eastAsia="zh-CN"/>
              </w:rPr>
            </w:pPr>
            <w:r>
              <w:rPr>
                <w:rFonts w:eastAsia="DengXian" w:hint="eastAsia"/>
                <w:lang w:val="en-US" w:eastAsia="zh-CN"/>
              </w:rPr>
              <w:t>OPPO</w:t>
            </w:r>
          </w:p>
        </w:tc>
        <w:tc>
          <w:tcPr>
            <w:tcW w:w="1372" w:type="dxa"/>
          </w:tcPr>
          <w:p w14:paraId="26DDA902" w14:textId="0E9AAB85"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80" w:type="dxa"/>
          </w:tcPr>
          <w:p w14:paraId="20A96D4C" w14:textId="08FD100B" w:rsidR="002E5FAF" w:rsidRPr="002E5FAF" w:rsidRDefault="002E5FAF" w:rsidP="00C11DC6">
            <w:pPr>
              <w:rPr>
                <w:rFonts w:eastAsia="DengXian"/>
                <w:lang w:val="en-US" w:eastAsia="zh-CN"/>
              </w:rPr>
            </w:pPr>
            <w:r>
              <w:rPr>
                <w:rFonts w:eastAsia="DengXian" w:hint="eastAsia"/>
                <w:lang w:val="en-US" w:eastAsia="zh-CN"/>
              </w:rPr>
              <w:t>Share same view with ZTE.</w:t>
            </w:r>
          </w:p>
        </w:tc>
      </w:tr>
      <w:tr w:rsidR="005A5456" w14:paraId="07917A6D" w14:textId="77777777" w:rsidTr="00DC3E8D">
        <w:tc>
          <w:tcPr>
            <w:tcW w:w="1479" w:type="dxa"/>
          </w:tcPr>
          <w:p w14:paraId="7FD85290" w14:textId="71A09178" w:rsidR="005A5456" w:rsidRDefault="005A5456" w:rsidP="00C11DC6">
            <w:pPr>
              <w:rPr>
                <w:rFonts w:eastAsia="DengXian" w:hint="eastAsia"/>
                <w:lang w:val="en-US" w:eastAsia="zh-CN"/>
              </w:rPr>
            </w:pPr>
            <w:r>
              <w:rPr>
                <w:rFonts w:eastAsia="DengXian"/>
                <w:lang w:val="en-US" w:eastAsia="zh-CN"/>
              </w:rPr>
              <w:t>InterDigital</w:t>
            </w:r>
          </w:p>
        </w:tc>
        <w:tc>
          <w:tcPr>
            <w:tcW w:w="1372" w:type="dxa"/>
          </w:tcPr>
          <w:p w14:paraId="28E46975" w14:textId="37F9A43A" w:rsidR="005A5456" w:rsidRDefault="005A5456" w:rsidP="00C11DC6">
            <w:pPr>
              <w:tabs>
                <w:tab w:val="left" w:pos="551"/>
              </w:tabs>
              <w:rPr>
                <w:rFonts w:eastAsia="DengXian" w:hint="eastAsia"/>
                <w:lang w:val="en-US" w:eastAsia="zh-CN"/>
              </w:rPr>
            </w:pPr>
            <w:r>
              <w:rPr>
                <w:rFonts w:eastAsia="DengXian"/>
                <w:lang w:val="en-US" w:eastAsia="zh-CN"/>
              </w:rPr>
              <w:t>Y</w:t>
            </w:r>
          </w:p>
        </w:tc>
        <w:tc>
          <w:tcPr>
            <w:tcW w:w="6780" w:type="dxa"/>
          </w:tcPr>
          <w:p w14:paraId="5DAE6CD1" w14:textId="7F1E13D1" w:rsidR="005A5456" w:rsidRDefault="005A5456" w:rsidP="00C11DC6">
            <w:pPr>
              <w:rPr>
                <w:rFonts w:eastAsia="DengXian" w:hint="eastAsia"/>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can not satisfy the maximum bandwidth requirement </w:t>
            </w:r>
            <w:r>
              <w:rPr>
                <w:rFonts w:eastAsia="DengXian"/>
                <w:lang w:val="en-US" w:eastAsia="zh-CN"/>
              </w:rPr>
              <w:lastRenderedPageBreak/>
              <w:t>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3479E7">
        <w:tc>
          <w:tcPr>
            <w:tcW w:w="1479" w:type="dxa"/>
          </w:tcPr>
          <w:p w14:paraId="7F1AE899" w14:textId="600509AC" w:rsidR="00145E1C" w:rsidRDefault="00145E1C" w:rsidP="00145E1C">
            <w:pPr>
              <w:rPr>
                <w:rFonts w:eastAsia="DengXian"/>
                <w:lang w:val="en-US" w:eastAsia="zh-CN"/>
              </w:rPr>
            </w:pPr>
            <w:r>
              <w:rPr>
                <w:lang w:val="en-US" w:eastAsia="ko-KR"/>
              </w:rPr>
              <w:lastRenderedPageBreak/>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7B17DD">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F52468">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46752C">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46752C">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46752C">
        <w:tc>
          <w:tcPr>
            <w:tcW w:w="1479" w:type="dxa"/>
          </w:tcPr>
          <w:p w14:paraId="59B7B5D4" w14:textId="7634FB69" w:rsidR="005C66AC" w:rsidRPr="005C66AC" w:rsidRDefault="005C66AC" w:rsidP="00E758A9">
            <w:pPr>
              <w:rPr>
                <w:rFonts w:eastAsia="DengXian"/>
                <w:lang w:val="en-US" w:eastAsia="zh-CN"/>
              </w:rPr>
            </w:pPr>
            <w:r>
              <w:rPr>
                <w:rFonts w:eastAsia="DengXian" w:hint="eastAsia"/>
                <w:lang w:val="en-US" w:eastAsia="zh-CN"/>
              </w:rPr>
              <w:t>OPPO</w:t>
            </w:r>
          </w:p>
        </w:tc>
        <w:tc>
          <w:tcPr>
            <w:tcW w:w="8146" w:type="dxa"/>
          </w:tcPr>
          <w:p w14:paraId="28FAED74" w14:textId="77777777" w:rsidR="005C66AC" w:rsidRDefault="005C66AC" w:rsidP="005C66AC">
            <w:pPr>
              <w:rPr>
                <w:rFonts w:eastAsia="DengXian"/>
                <w:lang w:val="en-US" w:eastAsia="zh-CN"/>
              </w:rPr>
            </w:pPr>
            <w:r>
              <w:rPr>
                <w:rFonts w:eastAsia="DengXian" w:hint="eastAsia"/>
                <w:lang w:val="en-US" w:eastAsia="zh-CN"/>
              </w:rPr>
              <w:t>In most cases, it can be solved by gNB configuration</w:t>
            </w:r>
            <w:r>
              <w:rPr>
                <w:rFonts w:eastAsia="DengXian"/>
                <w:lang w:val="en-US" w:eastAsia="zh-CN"/>
              </w:rPr>
              <w:t>, however</w:t>
            </w:r>
            <w:r>
              <w:rPr>
                <w:rFonts w:eastAsia="DengXian" w:hint="eastAsia"/>
                <w:lang w:val="en-US" w:eastAsia="zh-CN"/>
              </w:rPr>
              <w:t xml:space="preserve"> the flexibility of the </w:t>
            </w:r>
            <w:r>
              <w:rPr>
                <w:rFonts w:eastAsia="DengXian"/>
                <w:lang w:val="en-US" w:eastAsia="zh-CN"/>
              </w:rPr>
              <w:t>network</w:t>
            </w:r>
            <w:r>
              <w:rPr>
                <w:rFonts w:eastAsia="DengXian" w:hint="eastAsia"/>
                <w:lang w:val="en-US" w:eastAsia="zh-CN"/>
              </w:rPr>
              <w:t xml:space="preserve"> configuration for legacy UE shall not be </w:t>
            </w:r>
            <w:r>
              <w:rPr>
                <w:rFonts w:eastAsia="DengXian"/>
                <w:lang w:val="en-US" w:eastAsia="zh-CN"/>
              </w:rPr>
              <w:t>sacrificed</w:t>
            </w:r>
            <w:r>
              <w:rPr>
                <w:rFonts w:eastAsia="DengXian" w:hint="eastAsia"/>
                <w:lang w:val="en-US" w:eastAsia="zh-CN"/>
              </w:rPr>
              <w:t xml:space="preserve">.  </w:t>
            </w:r>
          </w:p>
          <w:p w14:paraId="77C75E21" w14:textId="6819A2E5" w:rsidR="005C66AC" w:rsidRPr="005C66AC" w:rsidRDefault="005C66AC" w:rsidP="005C66AC">
            <w:pPr>
              <w:rPr>
                <w:rFonts w:eastAsia="DengXian"/>
                <w:lang w:val="en-US" w:eastAsia="zh-CN"/>
              </w:rPr>
            </w:pPr>
            <w:r>
              <w:rPr>
                <w:rFonts w:eastAsia="DengXian" w:hint="eastAsia"/>
                <w:lang w:val="en-US" w:eastAsia="zh-CN"/>
              </w:rPr>
              <w:t>Therefore, RF retuning shall be supported for PRACH transmission if the bandwidth of all the ROs is large than Redcap UE</w:t>
            </w:r>
            <w:r>
              <w:rPr>
                <w:rFonts w:eastAsia="DengXian"/>
                <w:lang w:val="en-US" w:eastAsia="zh-CN"/>
              </w:rPr>
              <w:t>’</w:t>
            </w:r>
            <w:r>
              <w:rPr>
                <w:rFonts w:eastAsia="DengXian" w:hint="eastAsia"/>
                <w:lang w:val="en-US" w:eastAsia="zh-CN"/>
              </w:rPr>
              <w:t>s bandwidth.</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DengXian"/>
                <w:lang w:eastAsia="zh-CN"/>
              </w:rPr>
            </w:pPr>
            <w:r>
              <w:rPr>
                <w:rFonts w:eastAsia="DengXian"/>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5D125935"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 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lastRenderedPageBreak/>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lastRenderedPageBreak/>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823EC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823EC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7B17DD">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7B17DD">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F5246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F5246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F5246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F5246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F5246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F5246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09BCFF9" w14:textId="38AAC9C5" w:rsidR="000D62E7" w:rsidRPr="000D62E7" w:rsidRDefault="000D62E7" w:rsidP="000D62E7">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p w14:paraId="74E19345" w14:textId="77777777" w:rsidR="000D62E7" w:rsidRPr="000D62E7" w:rsidRDefault="000D62E7" w:rsidP="00C11DC6">
            <w:pPr>
              <w:rPr>
                <w:rFonts w:eastAsia="Malgun Gothic"/>
                <w:lang w:val="en-US" w:eastAsia="ko-KR"/>
              </w:rPr>
            </w:pPr>
          </w:p>
        </w:tc>
      </w:tr>
      <w:tr w:rsidR="005A5456" w14:paraId="042F2AB8" w14:textId="77777777" w:rsidTr="00F52468">
        <w:tc>
          <w:tcPr>
            <w:tcW w:w="1479" w:type="dxa"/>
          </w:tcPr>
          <w:p w14:paraId="01C9A0F8" w14:textId="4D2CAE22" w:rsidR="005A5456" w:rsidRDefault="005A5456" w:rsidP="00C11DC6">
            <w:pPr>
              <w:rPr>
                <w:rFonts w:eastAsia="DengXian" w:hint="eastAsia"/>
                <w:lang w:val="en-US" w:eastAsia="zh-CN"/>
              </w:rPr>
            </w:pPr>
            <w:r>
              <w:rPr>
                <w:rFonts w:eastAsia="DengXian"/>
                <w:lang w:val="en-US" w:eastAsia="zh-CN"/>
              </w:rPr>
              <w:t>InterDigital</w:t>
            </w:r>
          </w:p>
        </w:tc>
        <w:tc>
          <w:tcPr>
            <w:tcW w:w="8155" w:type="dxa"/>
          </w:tcPr>
          <w:p w14:paraId="2F30F4E1" w14:textId="4ACF46AE" w:rsidR="005A5456" w:rsidRDefault="005A5456" w:rsidP="000D62E7">
            <w:pPr>
              <w:rPr>
                <w:rFonts w:eastAsia="DengXian" w:hint="eastAsia"/>
                <w:lang w:val="en-US" w:eastAsia="zh-CN"/>
              </w:rPr>
            </w:pPr>
            <w:r>
              <w:rPr>
                <w:rFonts w:eastAsia="DengXian"/>
                <w:lang w:val="en-US" w:eastAsia="zh-CN"/>
              </w:rPr>
              <w:t>None.</w:t>
            </w: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lastRenderedPageBreak/>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710A84">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710A84">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7B17D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7B17D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F52468">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F52468">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46752C">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46752C">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DC3E8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DC3E8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DC3E8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lastRenderedPageBreak/>
              <w:t>OPPO</w:t>
            </w:r>
          </w:p>
        </w:tc>
        <w:tc>
          <w:tcPr>
            <w:tcW w:w="8155" w:type="dxa"/>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DC3E8D">
        <w:trPr>
          <w:trHeight w:val="143"/>
        </w:trPr>
        <w:tc>
          <w:tcPr>
            <w:tcW w:w="1479" w:type="dxa"/>
          </w:tcPr>
          <w:p w14:paraId="073C2A15" w14:textId="78AB0D94" w:rsidR="005A5456" w:rsidRDefault="005A5456" w:rsidP="00C11DC6">
            <w:pPr>
              <w:rPr>
                <w:rFonts w:eastAsia="DengXian" w:hint="eastAsia"/>
                <w:lang w:val="en-US" w:eastAsia="zh-CN"/>
              </w:rPr>
            </w:pPr>
            <w:r>
              <w:rPr>
                <w:rFonts w:eastAsia="DengXian"/>
                <w:lang w:val="en-US" w:eastAsia="zh-CN"/>
              </w:rPr>
              <w:t>InterDigital</w:t>
            </w:r>
          </w:p>
        </w:tc>
        <w:tc>
          <w:tcPr>
            <w:tcW w:w="8155" w:type="dxa"/>
          </w:tcPr>
          <w:p w14:paraId="2A271DE1" w14:textId="0520F472" w:rsidR="005A5456" w:rsidRDefault="005A5456" w:rsidP="00C11DC6">
            <w:pPr>
              <w:rPr>
                <w:rFonts w:eastAsia="DengXian" w:hint="eastAsia"/>
                <w:lang w:val="en-US" w:eastAsia="zh-CN"/>
              </w:rPr>
            </w:pPr>
            <w:r>
              <w:rPr>
                <w:rFonts w:eastAsia="DengXian"/>
                <w:lang w:val="en-US" w:eastAsia="zh-CN"/>
              </w:rPr>
              <w:t>None.</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E512B8">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E512B8">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7B17D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7B17D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F52468">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F52468">
        <w:tc>
          <w:tcPr>
            <w:tcW w:w="1479" w:type="dxa"/>
          </w:tcPr>
          <w:p w14:paraId="1F24226C" w14:textId="18920986" w:rsidR="00911BD3" w:rsidRDefault="00911BD3" w:rsidP="00911BD3">
            <w:pPr>
              <w:rPr>
                <w:rFonts w:eastAsia="SimSun"/>
                <w:lang w:val="en-US" w:eastAsia="zh-CN"/>
              </w:rPr>
            </w:pPr>
            <w:r>
              <w:rPr>
                <w:rFonts w:eastAsia="DengXian"/>
                <w:lang w:val="en-US" w:eastAsia="zh-CN"/>
              </w:rPr>
              <w:lastRenderedPageBreak/>
              <w:t>Xiaomi</w:t>
            </w:r>
          </w:p>
        </w:tc>
        <w:tc>
          <w:tcPr>
            <w:tcW w:w="8155" w:type="dxa"/>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46752C">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46752C">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DC3E8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DC3E8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DC3E8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DC3E8D">
        <w:tc>
          <w:tcPr>
            <w:tcW w:w="1479" w:type="dxa"/>
          </w:tcPr>
          <w:p w14:paraId="5A982371" w14:textId="4271A2A0" w:rsidR="005A5456" w:rsidRDefault="005A5456" w:rsidP="00C11DC6">
            <w:pPr>
              <w:rPr>
                <w:rFonts w:eastAsia="DengXian" w:hint="eastAsia"/>
                <w:lang w:val="en-US" w:eastAsia="zh-CN"/>
              </w:rPr>
            </w:pPr>
            <w:r>
              <w:rPr>
                <w:rFonts w:eastAsia="DengXian"/>
                <w:lang w:val="en-US" w:eastAsia="zh-CN"/>
              </w:rPr>
              <w:t>InterDigital</w:t>
            </w:r>
          </w:p>
        </w:tc>
        <w:tc>
          <w:tcPr>
            <w:tcW w:w="8155" w:type="dxa"/>
          </w:tcPr>
          <w:p w14:paraId="199488F5" w14:textId="62AA710E" w:rsidR="005A5456" w:rsidRDefault="005A5456" w:rsidP="00C11DC6">
            <w:pPr>
              <w:rPr>
                <w:rFonts w:eastAsia="DengXian" w:hint="eastAsia"/>
                <w:lang w:val="en-US" w:eastAsia="zh-CN"/>
              </w:rPr>
            </w:pPr>
            <w:r>
              <w:rPr>
                <w:rFonts w:eastAsia="DengXian"/>
                <w:lang w:val="en-US" w:eastAsia="zh-CN"/>
              </w:rPr>
              <w:t>None.</w:t>
            </w:r>
          </w:p>
        </w:tc>
      </w:tr>
    </w:tbl>
    <w:p w14:paraId="29AB5DBB" w14:textId="43F40B5A" w:rsidR="00B02636"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5566A1"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5566A1"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lastRenderedPageBreak/>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TableGrid"/>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0"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0" w:type="dxa"/>
          </w:tcPr>
          <w:p w14:paraId="351CFCC5" w14:textId="77777777" w:rsidR="00850B97" w:rsidRDefault="00850B97" w:rsidP="00850B97">
            <w:pPr>
              <w:rPr>
                <w:rFonts w:eastAsia="SimSun"/>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0"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710A84">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0"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710A84">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0"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7B17DD">
        <w:tc>
          <w:tcPr>
            <w:tcW w:w="1479" w:type="dxa"/>
          </w:tcPr>
          <w:p w14:paraId="4569530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0"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F52468">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7AA4442B" w14:textId="77777777" w:rsidR="00F52468" w:rsidRDefault="00F52468" w:rsidP="002E5FAF">
            <w:pPr>
              <w:rPr>
                <w:rFonts w:eastAsia="SimSun"/>
                <w:lang w:val="en-US" w:eastAsia="zh-CN"/>
              </w:rPr>
            </w:pPr>
          </w:p>
        </w:tc>
      </w:tr>
      <w:tr w:rsidR="00911BD3" w14:paraId="70333E9E" w14:textId="77777777" w:rsidTr="00F52468">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0"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46752C">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0"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46752C">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0" w:type="dxa"/>
          </w:tcPr>
          <w:p w14:paraId="30A0A202" w14:textId="77777777" w:rsidR="002042D7" w:rsidRDefault="002042D7" w:rsidP="002042D7">
            <w:pPr>
              <w:rPr>
                <w:rFonts w:eastAsia="DengXian"/>
                <w:lang w:val="en-US" w:eastAsia="zh-CN"/>
              </w:rPr>
            </w:pPr>
          </w:p>
        </w:tc>
      </w:tr>
      <w:tr w:rsidR="00DC3E8D" w14:paraId="75365C03" w14:textId="77777777" w:rsidTr="00DC3E8D">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DC3E8D">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0"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DC3E8D">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0"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DC3E8D">
        <w:tc>
          <w:tcPr>
            <w:tcW w:w="1479" w:type="dxa"/>
          </w:tcPr>
          <w:p w14:paraId="50A235E2" w14:textId="1DAEB22A" w:rsidR="005A5456" w:rsidRDefault="005A5456" w:rsidP="00C11DC6">
            <w:pPr>
              <w:rPr>
                <w:rFonts w:eastAsia="DengXian" w:hint="eastAsia"/>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hint="eastAsia"/>
                <w:lang w:val="en-US" w:eastAsia="zh-CN"/>
              </w:rPr>
            </w:pPr>
            <w:r>
              <w:rPr>
                <w:rFonts w:eastAsia="DengXian"/>
                <w:lang w:val="en-US" w:eastAsia="zh-CN"/>
              </w:rPr>
              <w:t>Y</w:t>
            </w:r>
          </w:p>
        </w:tc>
        <w:tc>
          <w:tcPr>
            <w:tcW w:w="6780"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bl>
    <w:p w14:paraId="788F8AD2" w14:textId="77777777" w:rsidR="003A70B1" w:rsidRPr="007B17DD" w:rsidRDefault="003A70B1" w:rsidP="00C570DE">
      <w:pPr>
        <w:jc w:val="both"/>
        <w:rPr>
          <w:lang w:val="en-US" w:eastAsia="ja-JP"/>
        </w:rPr>
      </w:pPr>
    </w:p>
    <w:p w14:paraId="604CA13C" w14:textId="6DBFB79B" w:rsidR="003A70B1" w:rsidRDefault="003A70B1" w:rsidP="00C570DE">
      <w:pPr>
        <w:jc w:val="both"/>
      </w:pPr>
      <w:r>
        <w:rPr>
          <w:lang w:val="en-US"/>
        </w:rPr>
        <w:lastRenderedPageBreak/>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7D35145F"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lastRenderedPageBreak/>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0"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0"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0"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7F4AA2">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0"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Pr>
                <w:rFonts w:eastAsia="DengXian"/>
                <w:lang w:val="en-US" w:eastAsia="zh-CN"/>
              </w:rPr>
              <w:t>E</w:t>
            </w:r>
            <w:r w:rsidRPr="00F5554C">
              <w:rPr>
                <w:rFonts w:eastAsia="DengXian"/>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0" w:type="dxa"/>
          </w:tcPr>
          <w:p w14:paraId="0AAD06DF" w14:textId="55565FDD"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UEs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7F4AA2">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0"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7F4AA2">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0"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7B17DD">
        <w:tc>
          <w:tcPr>
            <w:tcW w:w="1479" w:type="dxa"/>
          </w:tcPr>
          <w:p w14:paraId="0A2F36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F52468">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0"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F52468">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0" w:type="dxa"/>
          </w:tcPr>
          <w:p w14:paraId="3E6C51C8" w14:textId="4DC42026"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UEs. </w:t>
            </w:r>
          </w:p>
        </w:tc>
      </w:tr>
      <w:tr w:rsidR="0046752C" w:rsidRPr="009232B7" w14:paraId="5AFF61D4" w14:textId="77777777" w:rsidTr="0046752C">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0"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46752C">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0" w:type="dxa"/>
          </w:tcPr>
          <w:p w14:paraId="4633C432" w14:textId="77777777" w:rsidR="00D101A5" w:rsidRDefault="00D101A5" w:rsidP="00D101A5">
            <w:pPr>
              <w:rPr>
                <w:rFonts w:eastAsia="DengXian"/>
                <w:lang w:val="en-US" w:eastAsia="zh-CN"/>
              </w:rPr>
            </w:pPr>
          </w:p>
        </w:tc>
      </w:tr>
      <w:tr w:rsidR="00DC3E8D" w14:paraId="3F3FFFFA" w14:textId="77777777" w:rsidTr="00DC3E8D">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7EE200A7" w14:textId="77777777" w:rsidR="00DC3E8D" w:rsidRDefault="00DC3E8D">
            <w:pPr>
              <w:rPr>
                <w:rFonts w:eastAsia="DengXian"/>
                <w:lang w:val="en-US" w:eastAsia="zh-CN"/>
              </w:rPr>
            </w:pPr>
          </w:p>
        </w:tc>
      </w:tr>
      <w:tr w:rsidR="00C11DC6" w14:paraId="42110AFB" w14:textId="77777777" w:rsidTr="00DC3E8D">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0"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DC3E8D">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0" w:type="dxa"/>
          </w:tcPr>
          <w:p w14:paraId="6591A36C" w14:textId="77777777" w:rsidR="00893533" w:rsidRDefault="00893533" w:rsidP="00C11DC6">
            <w:pPr>
              <w:rPr>
                <w:rFonts w:eastAsia="Malgun Gothic"/>
                <w:lang w:val="en-US" w:eastAsia="ko-KR"/>
              </w:rPr>
            </w:pPr>
          </w:p>
        </w:tc>
      </w:tr>
      <w:tr w:rsidR="005A5456" w14:paraId="12C8F068" w14:textId="77777777" w:rsidTr="00DC3E8D">
        <w:tc>
          <w:tcPr>
            <w:tcW w:w="1479" w:type="dxa"/>
          </w:tcPr>
          <w:p w14:paraId="1BA81143" w14:textId="3E69F2EF" w:rsidR="005A5456" w:rsidRDefault="005A5456" w:rsidP="00C11DC6">
            <w:pPr>
              <w:rPr>
                <w:rFonts w:eastAsia="DengXian" w:hint="eastAsia"/>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hint="eastAsia"/>
                <w:lang w:val="en-US" w:eastAsia="zh-CN"/>
              </w:rPr>
            </w:pPr>
            <w:r>
              <w:rPr>
                <w:rFonts w:eastAsia="DengXian"/>
                <w:lang w:val="en-US" w:eastAsia="zh-CN"/>
              </w:rPr>
              <w:t>N</w:t>
            </w:r>
          </w:p>
        </w:tc>
        <w:tc>
          <w:tcPr>
            <w:tcW w:w="6780" w:type="dxa"/>
          </w:tcPr>
          <w:p w14:paraId="4D42B28F" w14:textId="77777777" w:rsidR="005A5456" w:rsidRDefault="005A5456" w:rsidP="00C11DC6">
            <w:pPr>
              <w:rPr>
                <w:rFonts w:eastAsia="Malgun Gothic"/>
                <w:lang w:val="en-US" w:eastAsia="ko-KR"/>
              </w:rPr>
            </w:pP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8" w:name="_Ref62548907"/>
      <w:r>
        <w:t xml:space="preserve">Other aspects </w:t>
      </w:r>
      <w:bookmarkEnd w:id="8"/>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lastRenderedPageBreak/>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9" w:name="_Toc42034927"/>
      <w:bookmarkStart w:id="10" w:name="_Toc42211937"/>
      <w:bookmarkStart w:id="11" w:name="_Hlk41391803"/>
      <w:r>
        <w:t>References</w:t>
      </w:r>
      <w:bookmarkEnd w:id="9"/>
      <w:bookmarkEnd w:id="10"/>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1"/>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5566A1"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5566A1"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5566A1"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5566A1"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5566A1"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5566A1"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5566A1"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lastRenderedPageBreak/>
              <w:t>[8]</w:t>
            </w:r>
          </w:p>
        </w:tc>
        <w:tc>
          <w:tcPr>
            <w:tcW w:w="1456" w:type="dxa"/>
            <w:tcMar>
              <w:top w:w="0" w:type="dxa"/>
              <w:left w:w="70" w:type="dxa"/>
              <w:bottom w:w="0" w:type="dxa"/>
              <w:right w:w="70" w:type="dxa"/>
            </w:tcMar>
            <w:hideMark/>
          </w:tcPr>
          <w:p w14:paraId="3B18D841" w14:textId="5DEDBC9C" w:rsidR="00307017" w:rsidRPr="00307017" w:rsidRDefault="005566A1"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5566A1"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5566A1"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5566A1"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5566A1"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5566A1"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5566A1"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5566A1"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5566A1"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5566A1"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5566A1"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5566A1"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5566A1"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5566A1"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5566A1"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5566A1"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5566A1"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5566A1"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5566A1"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5566A1"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5566A1"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5566A1"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A349B" w14:textId="77777777" w:rsidR="005566A1" w:rsidRDefault="005566A1" w:rsidP="00581A60">
      <w:pPr>
        <w:spacing w:after="0"/>
      </w:pPr>
      <w:r>
        <w:separator/>
      </w:r>
    </w:p>
  </w:endnote>
  <w:endnote w:type="continuationSeparator" w:id="0">
    <w:p w14:paraId="2FE151E8" w14:textId="77777777" w:rsidR="005566A1" w:rsidRDefault="005566A1" w:rsidP="00581A60">
      <w:pPr>
        <w:spacing w:after="0"/>
      </w:pPr>
      <w:r>
        <w:continuationSeparator/>
      </w:r>
    </w:p>
  </w:endnote>
  <w:endnote w:type="continuationNotice" w:id="1">
    <w:p w14:paraId="6CC0F358" w14:textId="77777777" w:rsidR="005566A1" w:rsidRDefault="005566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Segoe Print"/>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MS Mincho"/>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5B010" w14:textId="77777777" w:rsidR="005566A1" w:rsidRDefault="005566A1" w:rsidP="00581A60">
      <w:pPr>
        <w:spacing w:after="0"/>
      </w:pPr>
      <w:r>
        <w:separator/>
      </w:r>
    </w:p>
  </w:footnote>
  <w:footnote w:type="continuationSeparator" w:id="0">
    <w:p w14:paraId="751327A5" w14:textId="77777777" w:rsidR="005566A1" w:rsidRDefault="005566A1" w:rsidP="00581A60">
      <w:pPr>
        <w:spacing w:after="0"/>
      </w:pPr>
      <w:r>
        <w:continuationSeparator/>
      </w:r>
    </w:p>
  </w:footnote>
  <w:footnote w:type="continuationNotice" w:id="1">
    <w:p w14:paraId="39883627" w14:textId="77777777" w:rsidR="005566A1" w:rsidRDefault="005566A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8"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3"/>
  </w:num>
  <w:num w:numId="4">
    <w:abstractNumId w:val="18"/>
  </w:num>
  <w:num w:numId="5">
    <w:abstractNumId w:val="13"/>
  </w:num>
  <w:num w:numId="6">
    <w:abstractNumId w:val="29"/>
  </w:num>
  <w:num w:numId="7">
    <w:abstractNumId w:val="0"/>
  </w:num>
  <w:num w:numId="8">
    <w:abstractNumId w:val="15"/>
  </w:num>
  <w:num w:numId="9">
    <w:abstractNumId w:val="6"/>
  </w:num>
  <w:num w:numId="10">
    <w:abstractNumId w:val="4"/>
  </w:num>
  <w:num w:numId="11">
    <w:abstractNumId w:val="25"/>
  </w:num>
  <w:num w:numId="12">
    <w:abstractNumId w:val="27"/>
  </w:num>
  <w:num w:numId="13">
    <w:abstractNumId w:val="12"/>
  </w:num>
  <w:num w:numId="14">
    <w:abstractNumId w:val="1"/>
  </w:num>
  <w:num w:numId="15">
    <w:abstractNumId w:val="20"/>
  </w:num>
  <w:num w:numId="16">
    <w:abstractNumId w:val="21"/>
  </w:num>
  <w:num w:numId="17">
    <w:abstractNumId w:val="11"/>
  </w:num>
  <w:num w:numId="18">
    <w:abstractNumId w:val="24"/>
  </w:num>
  <w:num w:numId="19">
    <w:abstractNumId w:val="10"/>
  </w:num>
  <w:num w:numId="20">
    <w:abstractNumId w:val="5"/>
  </w:num>
  <w:num w:numId="21">
    <w:abstractNumId w:val="9"/>
  </w:num>
  <w:num w:numId="22">
    <w:abstractNumId w:val="23"/>
  </w:num>
  <w:num w:numId="23">
    <w:abstractNumId w:val="8"/>
  </w:num>
  <w:num w:numId="24">
    <w:abstractNumId w:val="16"/>
  </w:num>
  <w:num w:numId="25">
    <w:abstractNumId w:val="2"/>
  </w:num>
  <w:num w:numId="26">
    <w:abstractNumId w:val="26"/>
  </w:num>
  <w:num w:numId="27">
    <w:abstractNumId w:val="17"/>
  </w:num>
  <w:num w:numId="28">
    <w:abstractNumId w:val="28"/>
  </w:num>
  <w:num w:numId="29">
    <w:abstractNumId w:val="22"/>
  </w:num>
  <w:num w:numId="30">
    <w:abstractNumId w:val="30"/>
  </w:num>
  <w:num w:numId="31">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66A1"/>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2124F7-C9A1-4B4A-B401-F9D93110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96F74-5BE8-45EF-BD32-488BD47F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10442</Words>
  <Characters>59525</Characters>
  <Application>Microsoft Office Word</Application>
  <DocSecurity>0</DocSecurity>
  <Lines>496</Lines>
  <Paragraphs>139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P R C</Company>
  <LinksUpToDate>false</LinksUpToDate>
  <CharactersWithSpaces>69828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Erdem Bala</cp:lastModifiedBy>
  <cp:revision>3</cp:revision>
  <dcterms:created xsi:type="dcterms:W3CDTF">2021-01-27T10:35:00Z</dcterms:created>
  <dcterms:modified xsi:type="dcterms:W3CDTF">2021-01-27T10:39:00Z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ies>
</file>