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0FAB45FC"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6"/>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927CE7">
            <w:pPr>
              <w:rPr>
                <w:rFonts w:eastAsia="等线"/>
                <w:lang w:val="en-US" w:eastAsia="zh-CN"/>
              </w:rPr>
            </w:pPr>
          </w:p>
        </w:tc>
      </w:tr>
      <w:tr w:rsidR="00911BD3" w14:paraId="344E00A7" w14:textId="77777777" w:rsidTr="00F52468">
        <w:tc>
          <w:tcPr>
            <w:tcW w:w="1479" w:type="dxa"/>
          </w:tcPr>
          <w:p w14:paraId="2067517F" w14:textId="36B4D9E1" w:rsidR="00911BD3" w:rsidRDefault="00911BD3" w:rsidP="00927CE7">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927CE7">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927CE7">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734BF">
            <w:pPr>
              <w:rPr>
                <w:lang w:val="en-US" w:eastAsia="ko-KR"/>
              </w:rPr>
            </w:pPr>
            <w:r>
              <w:rPr>
                <w:lang w:val="en-US" w:eastAsia="ko-KR"/>
              </w:rPr>
              <w:t>Samsung</w:t>
            </w:r>
          </w:p>
        </w:tc>
        <w:tc>
          <w:tcPr>
            <w:tcW w:w="1372" w:type="dxa"/>
          </w:tcPr>
          <w:p w14:paraId="6B6486D8" w14:textId="77777777" w:rsidR="0046752C" w:rsidRDefault="0046752C" w:rsidP="002734B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734B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734BF">
            <w:pPr>
              <w:rPr>
                <w:lang w:val="en-US"/>
              </w:rPr>
            </w:pPr>
            <w:r>
              <w:rPr>
                <w:lang w:val="en-US"/>
              </w:rPr>
              <w:t>In a summary, we like to add following FFS</w:t>
            </w:r>
          </w:p>
          <w:p w14:paraId="4FE9BDA6" w14:textId="77777777" w:rsidR="0046752C" w:rsidRPr="0046752C" w:rsidRDefault="0046752C" w:rsidP="0046752C">
            <w:pPr>
              <w:pStyle w:val="a7"/>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a7"/>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234F28D0" w14:textId="77777777" w:rsidR="00DC3E8D" w:rsidRDefault="00DC3E8D">
            <w:pPr>
              <w:rPr>
                <w:rFonts w:eastAsia="等线"/>
                <w:lang w:val="en-US" w:eastAsia="zh-CN"/>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927CE7">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927CE7">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等线"/>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等线"/>
                <w:lang w:val="en-US" w:eastAsia="zh-CN"/>
              </w:rPr>
            </w:pPr>
            <w:r>
              <w:rPr>
                <w:rFonts w:eastAsia="等线"/>
                <w:lang w:val="en-US" w:eastAsia="zh-CN"/>
              </w:rPr>
              <w:t>Spreadtrum</w:t>
            </w:r>
          </w:p>
        </w:tc>
        <w:tc>
          <w:tcPr>
            <w:tcW w:w="1372" w:type="dxa"/>
            <w:hideMark/>
          </w:tcPr>
          <w:p w14:paraId="76A0F4C8"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17DB82F0" w14:textId="77777777" w:rsidR="00DC3E8D" w:rsidRDefault="00DC3E8D">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af6"/>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a7"/>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7"/>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7"/>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lastRenderedPageBreak/>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w:t>
            </w:r>
            <w:r>
              <w:rPr>
                <w:lang w:val="en-US"/>
              </w:rPr>
              <w:lastRenderedPageBreak/>
              <w:t xml:space="preserve">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06"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06"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846"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927CE7">
            <w:pPr>
              <w:rPr>
                <w:lang w:val="en-US" w:eastAsia="ko-KR"/>
              </w:rPr>
            </w:pPr>
            <w:r>
              <w:rPr>
                <w:rFonts w:ascii="等线" w:eastAsia="等线" w:hAnsi="等线" w:hint="eastAsia"/>
                <w:lang w:val="en-US" w:eastAsia="zh-CN"/>
              </w:rPr>
              <w:t>Huawei</w:t>
            </w:r>
          </w:p>
        </w:tc>
        <w:tc>
          <w:tcPr>
            <w:tcW w:w="1306" w:type="dxa"/>
          </w:tcPr>
          <w:p w14:paraId="1DC27A6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846" w:type="dxa"/>
          </w:tcPr>
          <w:p w14:paraId="48DEF83E" w14:textId="77777777" w:rsidR="00F52468" w:rsidRDefault="00F52468" w:rsidP="00927CE7">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等线" w:eastAsia="等线" w:hAnsi="等线"/>
                <w:lang w:val="en-US" w:eastAsia="zh-CN"/>
              </w:rPr>
            </w:pPr>
            <w:r>
              <w:rPr>
                <w:rFonts w:eastAsia="等线"/>
                <w:lang w:val="en-US" w:eastAsia="zh-CN"/>
              </w:rPr>
              <w:t>Xiaomi</w:t>
            </w:r>
          </w:p>
        </w:tc>
        <w:tc>
          <w:tcPr>
            <w:tcW w:w="1306"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846"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F52468">
        <w:tc>
          <w:tcPr>
            <w:tcW w:w="1479" w:type="dxa"/>
          </w:tcPr>
          <w:p w14:paraId="3A36A44D" w14:textId="75F031A7"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1306"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846" w:type="dxa"/>
          </w:tcPr>
          <w:p w14:paraId="18D6ED13" w14:textId="7777777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77777777" w:rsidR="0046752C" w:rsidRDefault="0046752C" w:rsidP="0046752C">
            <w:pPr>
              <w:pStyle w:val="a7"/>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51ECBE64" w14:textId="77777777" w:rsidR="0046752C" w:rsidRDefault="0046752C" w:rsidP="0046752C">
            <w:pPr>
              <w:pStyle w:val="a7"/>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0250E490" w14:textId="77777777" w:rsidR="0046752C" w:rsidRPr="009232B7" w:rsidRDefault="0046752C" w:rsidP="0046752C">
            <w:pPr>
              <w:pStyle w:val="a7"/>
              <w:numPr>
                <w:ilvl w:val="0"/>
                <w:numId w:val="30"/>
              </w:numPr>
              <w:rPr>
                <w:rFonts w:eastAsia="等线"/>
                <w:sz w:val="20"/>
                <w:lang w:val="en-US" w:eastAsia="zh-CN"/>
              </w:rPr>
            </w:pPr>
            <w:r>
              <w:rPr>
                <w:rFonts w:eastAsia="等线"/>
                <w:sz w:val="20"/>
                <w:lang w:val="en-US" w:eastAsia="zh-CN"/>
              </w:rPr>
              <w:t xml:space="preserve">No need to transmit multiple common messages or reserve multiple ROs. </w:t>
            </w:r>
          </w:p>
          <w:p w14:paraId="7AF0EA01" w14:textId="745D20CE" w:rsidR="0046752C" w:rsidRDefault="0046752C" w:rsidP="0046752C">
            <w:pPr>
              <w:rPr>
                <w:rFonts w:eastAsia="等线"/>
                <w:lang w:val="en-US" w:eastAsia="zh-CN"/>
              </w:rPr>
            </w:pPr>
            <w:r>
              <w:rPr>
                <w:rFonts w:eastAsia="等线" w:hint="eastAsia"/>
                <w:lang w:val="en-US" w:eastAsia="zh-CN"/>
              </w:rPr>
              <w:lastRenderedPageBreak/>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C40D7C" w14:paraId="44E10336" w14:textId="77777777" w:rsidTr="00F52468">
        <w:tc>
          <w:tcPr>
            <w:tcW w:w="1479" w:type="dxa"/>
          </w:tcPr>
          <w:p w14:paraId="2B45F437" w14:textId="5797F5AD" w:rsidR="00C40D7C" w:rsidRDefault="00C40D7C" w:rsidP="00C40D7C">
            <w:pPr>
              <w:rPr>
                <w:rFonts w:eastAsia="等线"/>
                <w:lang w:val="en-US" w:eastAsia="zh-CN"/>
              </w:rPr>
            </w:pPr>
            <w:r w:rsidRPr="00C9734C">
              <w:rPr>
                <w:rFonts w:eastAsia="等线"/>
                <w:lang w:val="en-US" w:eastAsia="zh-CN"/>
              </w:rPr>
              <w:lastRenderedPageBreak/>
              <w:t>Panasonic</w:t>
            </w:r>
          </w:p>
        </w:tc>
        <w:tc>
          <w:tcPr>
            <w:tcW w:w="1306" w:type="dxa"/>
          </w:tcPr>
          <w:p w14:paraId="35B6A019" w14:textId="7BB8E14F" w:rsidR="00C40D7C" w:rsidRDefault="00C40D7C" w:rsidP="00C40D7C">
            <w:pPr>
              <w:tabs>
                <w:tab w:val="left" w:pos="551"/>
              </w:tabs>
              <w:rPr>
                <w:rFonts w:eastAsia="等线"/>
                <w:lang w:val="en-US" w:eastAsia="zh-CN"/>
              </w:rPr>
            </w:pPr>
            <w:r w:rsidRPr="001B70EA">
              <w:rPr>
                <w:rFonts w:eastAsia="Yu Mincho"/>
                <w:lang w:val="en-US" w:eastAsia="ja-JP"/>
              </w:rPr>
              <w:t>Y</w:t>
            </w:r>
          </w:p>
        </w:tc>
        <w:tc>
          <w:tcPr>
            <w:tcW w:w="6846" w:type="dxa"/>
          </w:tcPr>
          <w:p w14:paraId="3A28A8D0" w14:textId="7EA89060" w:rsidR="00C40D7C" w:rsidRDefault="00C40D7C" w:rsidP="00C40D7C">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DC3E8D">
        <w:tc>
          <w:tcPr>
            <w:tcW w:w="1479" w:type="dxa"/>
            <w:hideMark/>
          </w:tcPr>
          <w:p w14:paraId="36B19F3F" w14:textId="77777777" w:rsidR="00DC3E8D" w:rsidRDefault="00DC3E8D">
            <w:pPr>
              <w:rPr>
                <w:rFonts w:eastAsia="等线"/>
                <w:lang w:val="en-US" w:eastAsia="zh-CN"/>
              </w:rPr>
            </w:pPr>
            <w:r>
              <w:rPr>
                <w:rFonts w:eastAsia="等线"/>
                <w:lang w:val="en-US" w:eastAsia="zh-CN"/>
              </w:rPr>
              <w:t>Spreadtrum</w:t>
            </w:r>
          </w:p>
        </w:tc>
        <w:tc>
          <w:tcPr>
            <w:tcW w:w="1306" w:type="dxa"/>
            <w:hideMark/>
          </w:tcPr>
          <w:p w14:paraId="573705EF" w14:textId="77777777" w:rsidR="00DC3E8D" w:rsidRDefault="00DC3E8D">
            <w:pPr>
              <w:tabs>
                <w:tab w:val="left" w:pos="551"/>
              </w:tabs>
              <w:rPr>
                <w:rFonts w:eastAsia="等线"/>
                <w:lang w:val="en-US" w:eastAsia="zh-CN"/>
              </w:rPr>
            </w:pPr>
            <w:r>
              <w:rPr>
                <w:rFonts w:eastAsia="等线"/>
                <w:lang w:val="en-US" w:eastAsia="zh-CN"/>
              </w:rPr>
              <w:t>It depends</w:t>
            </w:r>
          </w:p>
        </w:tc>
        <w:tc>
          <w:tcPr>
            <w:tcW w:w="6846" w:type="dxa"/>
            <w:hideMark/>
          </w:tcPr>
          <w:p w14:paraId="74EB77B0" w14:textId="77777777" w:rsidR="00DC3E8D" w:rsidRDefault="00DC3E8D">
            <w:pPr>
              <w:rPr>
                <w:rFonts w:eastAsia="等线"/>
                <w:lang w:val="en-US" w:eastAsia="zh-CN"/>
              </w:rPr>
            </w:pPr>
            <w:r>
              <w:rPr>
                <w:rFonts w:eastAsia="等线"/>
                <w:lang w:val="en-US" w:eastAsia="zh-CN"/>
              </w:rPr>
              <w:t>Share the similar view with QC. More specifically:</w:t>
            </w:r>
          </w:p>
          <w:p w14:paraId="085BA14A" w14:textId="77777777" w:rsidR="00DC3E8D" w:rsidRDefault="00DC3E8D">
            <w:pPr>
              <w:rPr>
                <w:rFonts w:eastAsia="等线"/>
                <w:lang w:val="en-US" w:eastAsia="zh-CN"/>
              </w:rPr>
            </w:pPr>
            <w:r>
              <w:rPr>
                <w:rFonts w:eastAsia="等线"/>
                <w:lang w:val="en-US" w:eastAsia="zh-CN"/>
              </w:rPr>
              <w:t xml:space="preserve">The initial DL BWP configured by MIB has the same BW with CORESET0, so it can be shared by RedCap UEs and Normal UEs. </w:t>
            </w:r>
          </w:p>
          <w:p w14:paraId="3E473B38" w14:textId="77777777" w:rsidR="00DC3E8D" w:rsidRDefault="00DC3E8D">
            <w:pPr>
              <w:rPr>
                <w:rFonts w:eastAsia="等线"/>
                <w:lang w:val="en-US" w:eastAsia="zh-CN"/>
              </w:rPr>
            </w:pPr>
            <w:r>
              <w:rPr>
                <w:rFonts w:eastAsia="等线"/>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bl>
    <w:p w14:paraId="25A0DC6C" w14:textId="2734E437" w:rsidR="00D23FBB" w:rsidRPr="00DC3E8D"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6"/>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7"/>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7"/>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 xml:space="preserve">Otherwise, the network </w:t>
            </w:r>
            <w:r>
              <w:rPr>
                <w:rFonts w:eastAsia="等线"/>
                <w:lang w:val="en-US" w:eastAsia="zh-CN"/>
              </w:rPr>
              <w:lastRenderedPageBreak/>
              <w:t>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lastRenderedPageBreak/>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72"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80" w:type="dxa"/>
          </w:tcPr>
          <w:p w14:paraId="15582D78" w14:textId="77777777" w:rsidR="00740EA7" w:rsidRDefault="00740EA7" w:rsidP="00740EA7">
            <w:pPr>
              <w:rPr>
                <w:rFonts w:eastAsia="等线"/>
                <w:lang w:val="en-US" w:eastAsia="zh-CN"/>
              </w:rPr>
            </w:pPr>
          </w:p>
        </w:tc>
      </w:tr>
      <w:tr w:rsidR="00F52468" w14:paraId="726B1787" w14:textId="77777777" w:rsidTr="00F52468">
        <w:tc>
          <w:tcPr>
            <w:tcW w:w="1479" w:type="dxa"/>
          </w:tcPr>
          <w:p w14:paraId="18198D65"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2752140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780" w:type="dxa"/>
          </w:tcPr>
          <w:p w14:paraId="12D78DE4" w14:textId="77777777" w:rsidR="00F52468" w:rsidRDefault="00F52468" w:rsidP="00927CE7">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7648D430" w14:textId="77777777" w:rsidR="00911BD3" w:rsidRDefault="00911BD3" w:rsidP="00911BD3">
            <w:pPr>
              <w:tabs>
                <w:tab w:val="left" w:pos="551"/>
              </w:tabs>
              <w:rPr>
                <w:rFonts w:eastAsia="等线"/>
                <w:lang w:val="en-US" w:eastAsia="zh-CN"/>
              </w:rPr>
            </w:pPr>
          </w:p>
        </w:tc>
        <w:tc>
          <w:tcPr>
            <w:tcW w:w="6780"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a7"/>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a7"/>
              <w:numPr>
                <w:ilvl w:val="0"/>
                <w:numId w:val="26"/>
              </w:numPr>
              <w:rPr>
                <w:rFonts w:eastAsia="等线"/>
                <w:lang w:val="en-US" w:eastAsia="zh-CN"/>
              </w:rPr>
            </w:pPr>
            <w:r>
              <w:rPr>
                <w:rFonts w:eastAsia="等线"/>
                <w:lang w:val="en-US" w:eastAsia="zh-CN"/>
              </w:rPr>
              <w:lastRenderedPageBreak/>
              <w:t>Direction 2: Shared UL initial BWP between Redcap and normal UEs</w:t>
            </w:r>
          </w:p>
          <w:p w14:paraId="1082708F" w14:textId="77777777" w:rsidR="00911BD3" w:rsidRDefault="00911BD3" w:rsidP="00911BD3">
            <w:pPr>
              <w:pStyle w:val="a7"/>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a7"/>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734BF">
            <w:pPr>
              <w:rPr>
                <w:lang w:val="en-US" w:eastAsia="ko-KR"/>
              </w:rPr>
            </w:pPr>
            <w:r>
              <w:rPr>
                <w:rFonts w:eastAsia="等线" w:hint="eastAsia"/>
                <w:lang w:val="en-US" w:eastAsia="zh-CN"/>
              </w:rPr>
              <w:lastRenderedPageBreak/>
              <w:t>S</w:t>
            </w:r>
            <w:r>
              <w:rPr>
                <w:rFonts w:eastAsia="等线"/>
                <w:lang w:val="en-US" w:eastAsia="zh-CN"/>
              </w:rPr>
              <w:t>amsung</w:t>
            </w:r>
          </w:p>
        </w:tc>
        <w:tc>
          <w:tcPr>
            <w:tcW w:w="1372" w:type="dxa"/>
          </w:tcPr>
          <w:p w14:paraId="50C24102" w14:textId="6646EAE2" w:rsidR="0046752C" w:rsidRDefault="0046752C" w:rsidP="002734B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80" w:type="dxa"/>
          </w:tcPr>
          <w:p w14:paraId="49ADDC55" w14:textId="26E8C564" w:rsidR="0046752C" w:rsidRDefault="0046752C" w:rsidP="002734B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324657E9" w14:textId="77777777" w:rsidR="0046752C" w:rsidRDefault="0046752C" w:rsidP="002734B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a7"/>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a7"/>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a7"/>
              <w:numPr>
                <w:ilvl w:val="0"/>
                <w:numId w:val="30"/>
              </w:numPr>
              <w:rPr>
                <w:rFonts w:eastAsia="等线"/>
                <w:b/>
                <w:sz w:val="20"/>
                <w:lang w:val="en-US" w:eastAsia="zh-CN"/>
              </w:rPr>
            </w:pPr>
            <w:r w:rsidRPr="009232B7">
              <w:rPr>
                <w:rFonts w:eastAsia="等线"/>
                <w:b/>
                <w:sz w:val="20"/>
                <w:lang w:val="en-US" w:eastAsia="zh-CN"/>
              </w:rPr>
              <w:t xml:space="preserve">No need to transmit multiple common messages or reserve multiple ROs. </w:t>
            </w:r>
          </w:p>
          <w:p w14:paraId="1DADF01F" w14:textId="77777777" w:rsidR="0046752C" w:rsidRDefault="0046752C" w:rsidP="002734BF">
            <w:pPr>
              <w:rPr>
                <w:lang w:val="en-US"/>
              </w:rPr>
            </w:pPr>
            <w:r>
              <w:rPr>
                <w:rFonts w:eastAsia="等线" w:hint="eastAsia"/>
                <w:lang w:val="en-US" w:eastAsia="zh-CN"/>
              </w:rPr>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46752C">
        <w:tc>
          <w:tcPr>
            <w:tcW w:w="1479" w:type="dxa"/>
          </w:tcPr>
          <w:p w14:paraId="0E96F587" w14:textId="7431CED9" w:rsidR="0081435E" w:rsidRDefault="0081435E" w:rsidP="0081435E">
            <w:pPr>
              <w:rPr>
                <w:rFonts w:eastAsia="等线"/>
                <w:lang w:val="en-US" w:eastAsia="zh-CN"/>
              </w:rPr>
            </w:pPr>
            <w:r w:rsidRPr="00C9734C">
              <w:rPr>
                <w:rFonts w:eastAsia="等线"/>
                <w:lang w:val="en-US" w:eastAsia="zh-CN"/>
              </w:rPr>
              <w:t>Panasonic</w:t>
            </w:r>
          </w:p>
        </w:tc>
        <w:tc>
          <w:tcPr>
            <w:tcW w:w="1372" w:type="dxa"/>
          </w:tcPr>
          <w:p w14:paraId="5055FAA5" w14:textId="35D94C20" w:rsidR="0081435E" w:rsidRDefault="0081435E" w:rsidP="0081435E">
            <w:pPr>
              <w:tabs>
                <w:tab w:val="left" w:pos="551"/>
              </w:tabs>
              <w:rPr>
                <w:rFonts w:eastAsia="等线"/>
                <w:lang w:val="en-US" w:eastAsia="zh-CN"/>
              </w:rPr>
            </w:pPr>
            <w:r w:rsidRPr="00C9734C">
              <w:rPr>
                <w:rFonts w:eastAsia="Yu Mincho"/>
                <w:lang w:val="en-US" w:eastAsia="ja-JP"/>
              </w:rPr>
              <w:t>Y</w:t>
            </w:r>
          </w:p>
        </w:tc>
        <w:tc>
          <w:tcPr>
            <w:tcW w:w="6780" w:type="dxa"/>
          </w:tcPr>
          <w:p w14:paraId="0D7D6FC9" w14:textId="6C4A33AD" w:rsidR="0081435E" w:rsidRDefault="0081435E" w:rsidP="0081435E">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DC3E8D">
        <w:tc>
          <w:tcPr>
            <w:tcW w:w="1479" w:type="dxa"/>
            <w:hideMark/>
          </w:tcPr>
          <w:p w14:paraId="57604240" w14:textId="77777777" w:rsidR="00DC3E8D" w:rsidRDefault="00DC3E8D">
            <w:pPr>
              <w:rPr>
                <w:rFonts w:eastAsia="等线"/>
                <w:lang w:val="en-US" w:eastAsia="zh-CN"/>
              </w:rPr>
            </w:pPr>
            <w:r>
              <w:rPr>
                <w:rFonts w:eastAsia="等线"/>
                <w:lang w:val="en-US" w:eastAsia="zh-CN"/>
              </w:rPr>
              <w:t>Spreadtrum</w:t>
            </w:r>
          </w:p>
        </w:tc>
        <w:tc>
          <w:tcPr>
            <w:tcW w:w="1372" w:type="dxa"/>
            <w:hideMark/>
          </w:tcPr>
          <w:p w14:paraId="22DA6BD7" w14:textId="77777777" w:rsidR="00DC3E8D" w:rsidRDefault="00DC3E8D">
            <w:pPr>
              <w:tabs>
                <w:tab w:val="left" w:pos="551"/>
              </w:tabs>
              <w:rPr>
                <w:rFonts w:eastAsia="等线"/>
                <w:lang w:val="en-US" w:eastAsia="zh-CN"/>
              </w:rPr>
            </w:pPr>
            <w:r>
              <w:rPr>
                <w:rFonts w:eastAsia="等线"/>
                <w:lang w:val="en-US" w:eastAsia="zh-CN"/>
              </w:rPr>
              <w:t>It depends</w:t>
            </w:r>
          </w:p>
        </w:tc>
        <w:tc>
          <w:tcPr>
            <w:tcW w:w="6780" w:type="dxa"/>
            <w:hideMark/>
          </w:tcPr>
          <w:p w14:paraId="3067E1BC" w14:textId="77777777" w:rsidR="00DC3E8D" w:rsidRDefault="00DC3E8D">
            <w:pPr>
              <w:rPr>
                <w:rFonts w:eastAsia="等线"/>
                <w:lang w:val="en-US" w:eastAsia="zh-CN"/>
              </w:rPr>
            </w:pPr>
            <w:r>
              <w:rPr>
                <w:rFonts w:eastAsia="等线"/>
                <w:lang w:val="en-US" w:eastAsia="zh-CN"/>
              </w:rPr>
              <w:t>Share the similar view with QC.</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lastRenderedPageBreak/>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927CE7">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734B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734B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6752C">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lastRenderedPageBreak/>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927CE7">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927CE7">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734BF">
            <w:pPr>
              <w:rPr>
                <w:lang w:val="en-US" w:eastAsia="ko-KR"/>
              </w:rPr>
            </w:pPr>
            <w:r w:rsidRPr="00B605BD">
              <w:rPr>
                <w:lang w:val="en-US" w:eastAsia="ko-KR"/>
              </w:rPr>
              <w:t>Samsung</w:t>
            </w:r>
          </w:p>
        </w:tc>
        <w:tc>
          <w:tcPr>
            <w:tcW w:w="8155" w:type="dxa"/>
          </w:tcPr>
          <w:p w14:paraId="6CAD1FCF" w14:textId="468EB5D7" w:rsidR="0046752C" w:rsidRPr="0046752C" w:rsidRDefault="0046752C" w:rsidP="002734BF">
            <w:pPr>
              <w:rPr>
                <w:rFonts w:eastAsia="等线"/>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lastRenderedPageBreak/>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734BF">
            <w:pPr>
              <w:rPr>
                <w:lang w:val="en-US" w:eastAsia="ko-KR"/>
              </w:rPr>
            </w:pPr>
            <w:r>
              <w:rPr>
                <w:lang w:val="en-US" w:eastAsia="ko-KR"/>
              </w:rPr>
              <w:t>Samsung</w:t>
            </w:r>
          </w:p>
        </w:tc>
        <w:tc>
          <w:tcPr>
            <w:tcW w:w="8155" w:type="dxa"/>
          </w:tcPr>
          <w:p w14:paraId="4A2D9074" w14:textId="77777777" w:rsidR="0046752C" w:rsidRPr="002734BF"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734B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734B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lastRenderedPageBreak/>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F52468">
        <w:tc>
          <w:tcPr>
            <w:tcW w:w="1479" w:type="dxa"/>
          </w:tcPr>
          <w:p w14:paraId="54B09221"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927CE7">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F52468">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lastRenderedPageBreak/>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F52468">
        <w:tc>
          <w:tcPr>
            <w:tcW w:w="1479" w:type="dxa"/>
          </w:tcPr>
          <w:p w14:paraId="065CFA2C"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927CE7">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927CE7">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927CE7">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36B91154"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46752C">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DC3E8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lastRenderedPageBreak/>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F52468">
        <w:tc>
          <w:tcPr>
            <w:tcW w:w="1479" w:type="dxa"/>
          </w:tcPr>
          <w:p w14:paraId="389E7EB7"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927CE7">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734B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46752C">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DC3E8D">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hideMark/>
          </w:tcPr>
          <w:p w14:paraId="3236BCB9" w14:textId="77777777" w:rsidR="00DC3E8D" w:rsidRDefault="00DC3E8D">
            <w:pPr>
              <w:rPr>
                <w:rFonts w:eastAsia="等线"/>
                <w:lang w:val="en-US" w:eastAsia="zh-CN"/>
              </w:rPr>
            </w:pPr>
            <w:r>
              <w:rPr>
                <w:rFonts w:eastAsia="等线"/>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1"/>
      </w:pPr>
      <w:r>
        <w:lastRenderedPageBreak/>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203174"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203174"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af6"/>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lastRenderedPageBreak/>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7AA4442B" w14:textId="77777777" w:rsidR="00F52468" w:rsidRDefault="00F52468" w:rsidP="00927CE7">
            <w:pPr>
              <w:rPr>
                <w:rFonts w:eastAsia="宋体"/>
                <w:lang w:val="en-US" w:eastAsia="zh-CN"/>
              </w:rPr>
            </w:pPr>
          </w:p>
        </w:tc>
      </w:tr>
      <w:tr w:rsidR="00911BD3" w14:paraId="70333E9E" w14:textId="77777777" w:rsidTr="00F52468">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734BF">
            <w:pPr>
              <w:tabs>
                <w:tab w:val="left" w:pos="551"/>
              </w:tabs>
              <w:rPr>
                <w:rFonts w:eastAsia="等线"/>
                <w:lang w:val="en-US" w:eastAsia="zh-CN"/>
              </w:rPr>
            </w:pPr>
            <w:r>
              <w:rPr>
                <w:rFonts w:eastAsia="等线"/>
                <w:lang w:val="en-US" w:eastAsia="zh-CN"/>
              </w:rPr>
              <w:t>Y</w:t>
            </w:r>
          </w:p>
        </w:tc>
        <w:tc>
          <w:tcPr>
            <w:tcW w:w="6780" w:type="dxa"/>
          </w:tcPr>
          <w:p w14:paraId="4E8F08B5"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46752C">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0" w:type="dxa"/>
          </w:tcPr>
          <w:p w14:paraId="30A0A202" w14:textId="77777777" w:rsidR="002042D7" w:rsidRDefault="002042D7" w:rsidP="002042D7">
            <w:pPr>
              <w:rPr>
                <w:rFonts w:eastAsia="等线"/>
                <w:lang w:val="en-US" w:eastAsia="zh-CN"/>
              </w:rPr>
            </w:pPr>
          </w:p>
        </w:tc>
      </w:tr>
      <w:tr w:rsidR="00DC3E8D" w14:paraId="75365C03" w14:textId="77777777" w:rsidTr="00DC3E8D">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0"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lastRenderedPageBreak/>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927CE7">
            <w:pPr>
              <w:tabs>
                <w:tab w:val="left" w:pos="551"/>
              </w:tabs>
              <w:rPr>
                <w:rFonts w:eastAsia="等线"/>
                <w:lang w:val="en-US" w:eastAsia="zh-CN"/>
              </w:rPr>
            </w:pPr>
            <w:r>
              <w:rPr>
                <w:rFonts w:eastAsia="等线" w:hint="eastAsia"/>
                <w:lang w:val="en-US" w:eastAsia="zh-CN"/>
              </w:rPr>
              <w:t>N</w:t>
            </w:r>
          </w:p>
        </w:tc>
        <w:tc>
          <w:tcPr>
            <w:tcW w:w="6780" w:type="dxa"/>
          </w:tcPr>
          <w:p w14:paraId="05D53E2C" w14:textId="77777777" w:rsidR="00F52468" w:rsidRDefault="00F52468" w:rsidP="00927CE7">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3E6C51C8" w14:textId="4DC42026" w:rsidR="00911BD3" w:rsidRDefault="00911BD3" w:rsidP="00911BD3">
            <w:pPr>
              <w:rPr>
                <w:rFonts w:eastAsia="等线"/>
                <w:lang w:val="en-US" w:eastAsia="zh-CN"/>
              </w:rPr>
            </w:pPr>
            <w:r>
              <w:rPr>
                <w:rFonts w:eastAsia="等线"/>
                <w:lang w:val="en-US" w:eastAsia="zh-CN"/>
              </w:rPr>
              <w:t xml:space="preserve">Similar as QC, we think it is necessary to allow gNB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734BF">
            <w:pPr>
              <w:tabs>
                <w:tab w:val="left" w:pos="551"/>
              </w:tabs>
              <w:rPr>
                <w:rFonts w:eastAsia="等线"/>
                <w:lang w:val="en-US" w:eastAsia="zh-CN"/>
              </w:rPr>
            </w:pPr>
            <w:r>
              <w:rPr>
                <w:rFonts w:eastAsia="等线" w:hint="eastAsia"/>
                <w:lang w:val="en-US" w:eastAsia="zh-CN"/>
              </w:rPr>
              <w:t>N</w:t>
            </w:r>
          </w:p>
        </w:tc>
        <w:tc>
          <w:tcPr>
            <w:tcW w:w="6780" w:type="dxa"/>
          </w:tcPr>
          <w:p w14:paraId="6D6BC8B3"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46752C">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0" w:type="dxa"/>
          </w:tcPr>
          <w:p w14:paraId="4633C432" w14:textId="77777777" w:rsidR="00D101A5" w:rsidRDefault="00D101A5" w:rsidP="00D101A5">
            <w:pPr>
              <w:rPr>
                <w:rFonts w:eastAsia="等线"/>
                <w:lang w:val="en-US" w:eastAsia="zh-CN"/>
              </w:rPr>
            </w:pPr>
          </w:p>
        </w:tc>
      </w:tr>
      <w:tr w:rsidR="00DC3E8D" w14:paraId="3F3FFFFA" w14:textId="77777777" w:rsidTr="00DC3E8D">
        <w:tc>
          <w:tcPr>
            <w:tcW w:w="1479" w:type="dxa"/>
            <w:hideMark/>
          </w:tcPr>
          <w:p w14:paraId="08E7E9A2" w14:textId="77777777" w:rsidR="00DC3E8D" w:rsidRDefault="00DC3E8D">
            <w:pPr>
              <w:rPr>
                <w:rFonts w:eastAsia="等线"/>
                <w:lang w:val="en-US" w:eastAsia="zh-CN"/>
              </w:rPr>
            </w:pPr>
            <w:bookmarkStart w:id="8" w:name="_GoBack"/>
            <w:r>
              <w:rPr>
                <w:rFonts w:eastAsia="等线"/>
                <w:lang w:val="en-US" w:eastAsia="zh-CN"/>
              </w:rPr>
              <w:t>Spreadtrum</w:t>
            </w:r>
            <w:bookmarkEnd w:id="8"/>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7EE200A7" w14:textId="77777777" w:rsidR="00DC3E8D" w:rsidRDefault="00DC3E8D">
            <w:pPr>
              <w:rPr>
                <w:rFonts w:eastAsia="等线"/>
                <w:lang w:val="en-US" w:eastAsia="zh-CN"/>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03174" w:rsidP="00307017">
            <w:pPr>
              <w:rPr>
                <w:color w:val="0000FF"/>
                <w:u w:val="single"/>
              </w:rPr>
            </w:pPr>
            <w:hyperlink r:id="rId1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03174" w:rsidP="00307017">
            <w:pPr>
              <w:rPr>
                <w:color w:val="0000FF"/>
                <w:u w:val="single"/>
              </w:rPr>
            </w:pPr>
            <w:hyperlink r:id="rId1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03174" w:rsidP="00307017">
            <w:pPr>
              <w:rPr>
                <w:color w:val="0000FF"/>
                <w:u w:val="single"/>
              </w:rPr>
            </w:pPr>
            <w:hyperlink r:id="rId1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03174" w:rsidP="00307017">
            <w:pPr>
              <w:rPr>
                <w:color w:val="0000FF"/>
                <w:u w:val="single"/>
              </w:rPr>
            </w:pPr>
            <w:hyperlink r:id="rId1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03174" w:rsidP="00307017">
            <w:pPr>
              <w:rPr>
                <w:color w:val="0000FF"/>
                <w:u w:val="single"/>
              </w:rPr>
            </w:pPr>
            <w:hyperlink r:id="rId1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03174" w:rsidP="00307017">
            <w:pPr>
              <w:rPr>
                <w:color w:val="0000FF"/>
                <w:u w:val="single"/>
              </w:rPr>
            </w:pPr>
            <w:hyperlink r:id="rId1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03174" w:rsidP="00307017">
            <w:pPr>
              <w:rPr>
                <w:color w:val="0000FF"/>
                <w:u w:val="single"/>
              </w:rPr>
            </w:pPr>
            <w:hyperlink r:id="rId1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03174" w:rsidP="00307017">
            <w:pPr>
              <w:rPr>
                <w:color w:val="0000FF"/>
                <w:u w:val="single"/>
              </w:rPr>
            </w:pPr>
            <w:hyperlink r:id="rId1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03174" w:rsidP="00307017">
            <w:pPr>
              <w:rPr>
                <w:color w:val="0000FF"/>
                <w:u w:val="single"/>
              </w:rPr>
            </w:pPr>
            <w:hyperlink r:id="rId2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03174" w:rsidP="00307017">
            <w:pPr>
              <w:rPr>
                <w:color w:val="0000FF"/>
                <w:u w:val="single"/>
              </w:rPr>
            </w:pPr>
            <w:hyperlink r:id="rId2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03174" w:rsidP="00307017">
            <w:pPr>
              <w:rPr>
                <w:color w:val="0000FF"/>
                <w:u w:val="single"/>
              </w:rPr>
            </w:pPr>
            <w:hyperlink r:id="rId2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03174" w:rsidP="00307017">
            <w:pPr>
              <w:rPr>
                <w:color w:val="0000FF"/>
                <w:u w:val="single"/>
              </w:rPr>
            </w:pPr>
            <w:hyperlink r:id="rId2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03174" w:rsidP="00307017">
            <w:pPr>
              <w:rPr>
                <w:color w:val="0000FF"/>
                <w:u w:val="single"/>
              </w:rPr>
            </w:pPr>
            <w:hyperlink r:id="rId2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03174" w:rsidP="00307017">
            <w:pPr>
              <w:rPr>
                <w:color w:val="0000FF"/>
                <w:u w:val="single"/>
              </w:rPr>
            </w:pPr>
            <w:hyperlink r:id="rId2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03174" w:rsidP="00307017">
            <w:pPr>
              <w:rPr>
                <w:color w:val="0000FF"/>
                <w:u w:val="single"/>
              </w:rPr>
            </w:pPr>
            <w:hyperlink r:id="rId2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03174" w:rsidP="00307017">
            <w:pPr>
              <w:rPr>
                <w:color w:val="0000FF"/>
                <w:u w:val="single"/>
              </w:rPr>
            </w:pPr>
            <w:hyperlink r:id="rId2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03174" w:rsidP="00307017">
            <w:pPr>
              <w:rPr>
                <w:color w:val="0000FF"/>
                <w:u w:val="single"/>
              </w:rPr>
            </w:pPr>
            <w:hyperlink r:id="rId2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03174" w:rsidP="00307017">
            <w:pPr>
              <w:rPr>
                <w:color w:val="0000FF"/>
                <w:u w:val="single"/>
              </w:rPr>
            </w:pPr>
            <w:hyperlink r:id="rId2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03174" w:rsidP="00307017">
            <w:pPr>
              <w:rPr>
                <w:color w:val="0000FF"/>
                <w:u w:val="single"/>
              </w:rPr>
            </w:pPr>
            <w:hyperlink r:id="rId3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03174" w:rsidP="00307017">
            <w:pPr>
              <w:rPr>
                <w:color w:val="0000FF"/>
                <w:u w:val="single"/>
              </w:rPr>
            </w:pPr>
            <w:hyperlink r:id="rId3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03174" w:rsidP="00307017">
            <w:pPr>
              <w:rPr>
                <w:color w:val="0000FF"/>
                <w:u w:val="single"/>
              </w:rPr>
            </w:pPr>
            <w:hyperlink r:id="rId3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03174" w:rsidP="00307017">
            <w:pPr>
              <w:rPr>
                <w:color w:val="0000FF"/>
                <w:u w:val="single"/>
              </w:rPr>
            </w:pPr>
            <w:hyperlink r:id="rId3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03174" w:rsidP="00307017">
            <w:pPr>
              <w:rPr>
                <w:color w:val="0000FF"/>
                <w:u w:val="single"/>
              </w:rPr>
            </w:pPr>
            <w:hyperlink r:id="rId3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03174" w:rsidP="00307017">
            <w:pPr>
              <w:rPr>
                <w:color w:val="0000FF"/>
                <w:u w:val="single"/>
              </w:rPr>
            </w:pPr>
            <w:hyperlink r:id="rId3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03174" w:rsidP="00307017">
            <w:pPr>
              <w:rPr>
                <w:color w:val="0000FF"/>
                <w:u w:val="single"/>
              </w:rPr>
            </w:pPr>
            <w:hyperlink r:id="rId3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203174" w:rsidP="00307017">
            <w:pPr>
              <w:rPr>
                <w:color w:val="0000FF"/>
                <w:u w:val="single"/>
              </w:rPr>
            </w:pPr>
            <w:hyperlink r:id="rId3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03174" w:rsidP="00307017">
            <w:pPr>
              <w:rPr>
                <w:color w:val="0000FF"/>
                <w:u w:val="single"/>
              </w:rPr>
            </w:pPr>
            <w:hyperlink r:id="rId3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03174" w:rsidP="00307017">
            <w:pPr>
              <w:rPr>
                <w:color w:val="0000FF"/>
                <w:u w:val="single"/>
              </w:rPr>
            </w:pPr>
            <w:hyperlink r:id="rId4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03174" w:rsidP="00E64AB3">
            <w:hyperlink r:id="rId4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5825" w14:textId="77777777" w:rsidR="00203174" w:rsidRDefault="00203174" w:rsidP="00581A60">
      <w:pPr>
        <w:spacing w:after="0"/>
      </w:pPr>
      <w:r>
        <w:separator/>
      </w:r>
    </w:p>
  </w:endnote>
  <w:endnote w:type="continuationSeparator" w:id="0">
    <w:p w14:paraId="75D5547A" w14:textId="77777777" w:rsidR="00203174" w:rsidRDefault="00203174" w:rsidP="00581A60">
      <w:pPr>
        <w:spacing w:after="0"/>
      </w:pPr>
      <w:r>
        <w:continuationSeparator/>
      </w:r>
    </w:p>
  </w:endnote>
  <w:endnote w:type="continuationNotice" w:id="1">
    <w:p w14:paraId="4A159DFA" w14:textId="77777777" w:rsidR="00203174" w:rsidRDefault="002031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1"/>
    <w:family w:val="roman"/>
    <w:pitch w:val="default"/>
  </w:font>
  <w:font w:name="Noto Sans CJK SC">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29ED" w14:textId="77777777" w:rsidR="00203174" w:rsidRDefault="00203174" w:rsidP="00581A60">
      <w:pPr>
        <w:spacing w:after="0"/>
      </w:pPr>
      <w:r>
        <w:separator/>
      </w:r>
    </w:p>
  </w:footnote>
  <w:footnote w:type="continuationSeparator" w:id="0">
    <w:p w14:paraId="63AA819F" w14:textId="77777777" w:rsidR="00203174" w:rsidRDefault="00203174" w:rsidP="00581A60">
      <w:pPr>
        <w:spacing w:after="0"/>
      </w:pPr>
      <w:r>
        <w:continuationSeparator/>
      </w:r>
    </w:p>
  </w:footnote>
  <w:footnote w:type="continuationNotice" w:id="1">
    <w:p w14:paraId="4C718E66" w14:textId="77777777" w:rsidR="00203174" w:rsidRDefault="002031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7"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6"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2"/>
  </w:num>
  <w:num w:numId="6">
    <w:abstractNumId w:val="28"/>
  </w:num>
  <w:num w:numId="7">
    <w:abstractNumId w:val="0"/>
  </w:num>
  <w:num w:numId="8">
    <w:abstractNumId w:val="14"/>
  </w:num>
  <w:num w:numId="9">
    <w:abstractNumId w:val="6"/>
  </w:num>
  <w:num w:numId="10">
    <w:abstractNumId w:val="4"/>
  </w:num>
  <w:num w:numId="11">
    <w:abstractNumId w:val="24"/>
  </w:num>
  <w:num w:numId="12">
    <w:abstractNumId w:val="26"/>
  </w:num>
  <w:num w:numId="13">
    <w:abstractNumId w:val="11"/>
  </w:num>
  <w:num w:numId="14">
    <w:abstractNumId w:val="1"/>
  </w:num>
  <w:num w:numId="15">
    <w:abstractNumId w:val="19"/>
  </w:num>
  <w:num w:numId="16">
    <w:abstractNumId w:val="20"/>
  </w:num>
  <w:num w:numId="17">
    <w:abstractNumId w:val="10"/>
  </w:num>
  <w:num w:numId="18">
    <w:abstractNumId w:val="23"/>
  </w:num>
  <w:num w:numId="19">
    <w:abstractNumId w:val="9"/>
  </w:num>
  <w:num w:numId="20">
    <w:abstractNumId w:val="5"/>
  </w:num>
  <w:num w:numId="21">
    <w:abstractNumId w:val="8"/>
  </w:num>
  <w:num w:numId="22">
    <w:abstractNumId w:val="22"/>
  </w:num>
  <w:num w:numId="23">
    <w:abstractNumId w:val="7"/>
  </w:num>
  <w:num w:numId="24">
    <w:abstractNumId w:val="15"/>
  </w:num>
  <w:num w:numId="25">
    <w:abstractNumId w:val="2"/>
  </w:num>
  <w:num w:numId="26">
    <w:abstractNumId w:val="25"/>
  </w:num>
  <w:num w:numId="27">
    <w:abstractNumId w:val="16"/>
  </w:num>
  <w:num w:numId="28">
    <w:abstractNumId w:val="27"/>
  </w:num>
  <w:num w:numId="29">
    <w:abstractNumId w:val="21"/>
  </w:num>
  <w:num w:numId="30">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DAF0839E-21B5-48E1-843E-A3CD9A8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C6E94-6713-405A-8D62-BA9E27C9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9902</Words>
  <Characters>56446</Characters>
  <Application>Microsoft Office Word</Application>
  <DocSecurity>0</DocSecurity>
  <Lines>470</Lines>
  <Paragraphs>132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Spreadtrum</cp:lastModifiedBy>
  <cp:revision>2</cp:revision>
  <dcterms:created xsi:type="dcterms:W3CDTF">2021-01-27T09:07:00Z</dcterms:created>
  <dcterms:modified xsi:type="dcterms:W3CDTF">2021-01-27T09:07:00Z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