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927CE7">
            <w:pPr>
              <w:rPr>
                <w:rFonts w:eastAsia="等线"/>
                <w:lang w:val="en-US" w:eastAsia="zh-CN"/>
              </w:rPr>
            </w:pPr>
          </w:p>
        </w:tc>
      </w:tr>
      <w:tr w:rsidR="00911BD3" w14:paraId="344E00A7" w14:textId="77777777" w:rsidTr="00F52468">
        <w:tc>
          <w:tcPr>
            <w:tcW w:w="1479" w:type="dxa"/>
          </w:tcPr>
          <w:p w14:paraId="2067517F" w14:textId="36B4D9E1" w:rsidR="00911BD3" w:rsidRDefault="00911BD3" w:rsidP="00927CE7">
            <w:pPr>
              <w:rPr>
                <w:rFonts w:ascii="等线" w:eastAsia="等线" w:hAnsi="等线"/>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927CE7">
            <w:pPr>
              <w:tabs>
                <w:tab w:val="left" w:pos="551"/>
              </w:tabs>
              <w:rPr>
                <w:rFonts w:eastAsia="等线"/>
                <w:lang w:val="en-US" w:eastAsia="zh-CN"/>
              </w:rPr>
            </w:pPr>
            <w:r>
              <w:rPr>
                <w:rFonts w:eastAsia="等线" w:hint="eastAsia"/>
                <w:lang w:val="en-US" w:eastAsia="zh-CN"/>
              </w:rPr>
              <w:t>Y</w:t>
            </w:r>
          </w:p>
        </w:tc>
        <w:tc>
          <w:tcPr>
            <w:tcW w:w="6780" w:type="dxa"/>
          </w:tcPr>
          <w:p w14:paraId="54DCC3BD" w14:textId="77777777" w:rsidR="00911BD3" w:rsidRDefault="00911BD3" w:rsidP="00927CE7">
            <w:pPr>
              <w:rPr>
                <w:rFonts w:eastAsia="等线"/>
                <w:lang w:val="en-US" w:eastAsia="zh-CN"/>
              </w:rPr>
            </w:pPr>
          </w:p>
        </w:tc>
      </w:tr>
      <w:tr w:rsidR="0046752C" w:rsidRPr="00E51E63" w14:paraId="643A8B0F" w14:textId="77777777" w:rsidTr="0046752C">
        <w:tc>
          <w:tcPr>
            <w:tcW w:w="1479" w:type="dxa"/>
          </w:tcPr>
          <w:p w14:paraId="7C01C80D" w14:textId="77777777" w:rsidR="0046752C" w:rsidRDefault="0046752C" w:rsidP="002734BF">
            <w:pPr>
              <w:rPr>
                <w:lang w:val="en-US" w:eastAsia="ko-KR"/>
              </w:rPr>
            </w:pPr>
            <w:r>
              <w:rPr>
                <w:lang w:val="en-US" w:eastAsia="ko-KR"/>
              </w:rPr>
              <w:t>Samsung</w:t>
            </w:r>
          </w:p>
        </w:tc>
        <w:tc>
          <w:tcPr>
            <w:tcW w:w="1372" w:type="dxa"/>
          </w:tcPr>
          <w:p w14:paraId="6B6486D8" w14:textId="77777777" w:rsidR="0046752C" w:rsidRDefault="0046752C" w:rsidP="002734B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734BF">
            <w:pPr>
              <w:rPr>
                <w:lang w:val="en-US"/>
              </w:rPr>
            </w:pPr>
            <w:r>
              <w:rPr>
                <w:lang w:val="en-US"/>
              </w:rPr>
              <w:t xml:space="preserve">SSB and COREST 0 can be shared in general. </w:t>
            </w:r>
            <w:r>
              <w:rPr>
                <w:lang w:val="en-US"/>
              </w:rPr>
              <w:t>However, w</w:t>
            </w:r>
            <w:r>
              <w:rPr>
                <w:lang w:val="en-US"/>
              </w:rPr>
              <w:t xml:space="preserve">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734BF">
            <w:pPr>
              <w:rPr>
                <w:lang w:val="en-US"/>
              </w:rPr>
            </w:pPr>
            <w:r>
              <w:rPr>
                <w:lang w:val="en-US"/>
              </w:rPr>
              <w:t>In a summary, we like to add</w:t>
            </w:r>
            <w:r>
              <w:rPr>
                <w:lang w:val="en-US"/>
              </w:rPr>
              <w:t xml:space="preserve">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FFS on frequency location for iBWP,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927CE7">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927CE7">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lastRenderedPageBreak/>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 xml:space="preserve">RedCap UE bandwidth. Doing so would require substantial </w:t>
            </w:r>
            <w:r>
              <w:rPr>
                <w:lang w:val="en-US"/>
              </w:rPr>
              <w:lastRenderedPageBreak/>
              <w:t>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w:t>
            </w:r>
            <w:r>
              <w:rPr>
                <w:lang w:val="en-US"/>
              </w:rPr>
              <w:lastRenderedPageBreak/>
              <w:t xml:space="preserve">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06"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06"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846"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927CE7">
            <w:pPr>
              <w:rPr>
                <w:lang w:val="en-US" w:eastAsia="ko-KR"/>
              </w:rPr>
            </w:pPr>
            <w:r>
              <w:rPr>
                <w:rFonts w:ascii="等线" w:eastAsia="等线" w:hAnsi="等线" w:hint="eastAsia"/>
                <w:lang w:val="en-US" w:eastAsia="zh-CN"/>
              </w:rPr>
              <w:t>Huawei</w:t>
            </w:r>
          </w:p>
        </w:tc>
        <w:tc>
          <w:tcPr>
            <w:tcW w:w="1306" w:type="dxa"/>
          </w:tcPr>
          <w:p w14:paraId="1DC27A6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846" w:type="dxa"/>
          </w:tcPr>
          <w:p w14:paraId="48DEF83E" w14:textId="77777777" w:rsidR="00F52468" w:rsidRDefault="00F52468" w:rsidP="00927CE7">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等线" w:eastAsia="等线" w:hAnsi="等线"/>
                <w:lang w:val="en-US" w:eastAsia="zh-CN"/>
              </w:rPr>
            </w:pPr>
            <w:r>
              <w:rPr>
                <w:rFonts w:eastAsia="等线"/>
                <w:lang w:val="en-US" w:eastAsia="zh-CN"/>
              </w:rPr>
              <w:t>Xiaomi</w:t>
            </w:r>
          </w:p>
        </w:tc>
        <w:tc>
          <w:tcPr>
            <w:tcW w:w="1306"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846"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F52468">
        <w:tc>
          <w:tcPr>
            <w:tcW w:w="1479" w:type="dxa"/>
          </w:tcPr>
          <w:p w14:paraId="3A36A44D" w14:textId="75F031A7"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1306" w:type="dxa"/>
          </w:tcPr>
          <w:p w14:paraId="5D4A000D" w14:textId="5E7BE981" w:rsidR="0046752C" w:rsidRDefault="0046752C" w:rsidP="0046752C">
            <w:pPr>
              <w:tabs>
                <w:tab w:val="left" w:pos="551"/>
              </w:tabs>
              <w:rPr>
                <w:rFonts w:eastAsia="等线"/>
                <w:lang w:val="en-US" w:eastAsia="zh-CN"/>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846" w:type="dxa"/>
          </w:tcPr>
          <w:p w14:paraId="18D6ED13" w14:textId="77777777"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0851A1B6" w14:textId="77777777" w:rsidR="0046752C" w:rsidRDefault="0046752C" w:rsidP="0046752C">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3EB5723F" w14:textId="77777777"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51ECBE64" w14:textId="77777777"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0250E490" w14:textId="77777777" w:rsidR="0046752C" w:rsidRPr="009232B7" w:rsidRDefault="0046752C" w:rsidP="0046752C">
            <w:pPr>
              <w:pStyle w:val="ListParagraph"/>
              <w:numPr>
                <w:ilvl w:val="0"/>
                <w:numId w:val="30"/>
              </w:numPr>
              <w:rPr>
                <w:rFonts w:eastAsia="等线"/>
                <w:sz w:val="20"/>
                <w:lang w:val="en-US" w:eastAsia="zh-CN"/>
              </w:rPr>
            </w:pPr>
            <w:r>
              <w:rPr>
                <w:rFonts w:eastAsia="等线"/>
                <w:sz w:val="20"/>
                <w:lang w:val="en-US" w:eastAsia="zh-CN"/>
              </w:rPr>
              <w:t xml:space="preserve">No need to transmit multiple common messages or reserve multiple ROs. </w:t>
            </w:r>
          </w:p>
          <w:p w14:paraId="7AF0EA01" w14:textId="745D20CE" w:rsidR="0046752C" w:rsidRDefault="0046752C" w:rsidP="0046752C">
            <w:pPr>
              <w:rPr>
                <w:rFonts w:eastAsia="等线"/>
                <w:lang w:val="en-US" w:eastAsia="zh-CN"/>
              </w:rPr>
            </w:pPr>
            <w:r>
              <w:rPr>
                <w:rFonts w:eastAsia="等线" w:hint="eastAsia"/>
                <w:lang w:val="en-US" w:eastAsia="zh-CN"/>
              </w:rPr>
              <w:t>O</w:t>
            </w:r>
            <w:r>
              <w:rPr>
                <w:rFonts w:eastAsia="等线"/>
                <w:lang w:val="en-US" w:eastAsia="zh-CN"/>
              </w:rPr>
              <w:t xml:space="preserve">n the other hand, we think a separated iBWP can also be considered, to offer flexibility for gNB. And we don’t think this will increase the hardware cost for Redcap UEs. </w:t>
            </w:r>
          </w:p>
        </w:tc>
      </w:tr>
    </w:tbl>
    <w:p w14:paraId="25A0DC6C" w14:textId="2734E437" w:rsidR="00D23FBB" w:rsidRPr="00F52468"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lastRenderedPageBreak/>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w:t>
            </w:r>
            <w:r>
              <w:rPr>
                <w:lang w:val="en-US"/>
              </w:rPr>
              <w:lastRenderedPageBreak/>
              <w:t>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lastRenderedPageBreak/>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72"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80" w:type="dxa"/>
          </w:tcPr>
          <w:p w14:paraId="15582D78" w14:textId="77777777" w:rsidR="00740EA7" w:rsidRDefault="00740EA7" w:rsidP="00740EA7">
            <w:pPr>
              <w:rPr>
                <w:rFonts w:eastAsia="等线"/>
                <w:lang w:val="en-US" w:eastAsia="zh-CN"/>
              </w:rPr>
            </w:pPr>
          </w:p>
        </w:tc>
      </w:tr>
      <w:tr w:rsidR="00F52468" w14:paraId="726B1787" w14:textId="77777777" w:rsidTr="00F52468">
        <w:tc>
          <w:tcPr>
            <w:tcW w:w="1479" w:type="dxa"/>
          </w:tcPr>
          <w:p w14:paraId="18198D65"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2752140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780" w:type="dxa"/>
          </w:tcPr>
          <w:p w14:paraId="12D78DE4" w14:textId="77777777" w:rsidR="00F52468" w:rsidRDefault="00F52468" w:rsidP="00927CE7">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等线" w:eastAsia="等线" w:hAnsi="等线"/>
                <w:lang w:val="en-US" w:eastAsia="zh-CN"/>
              </w:rPr>
            </w:pPr>
            <w:r>
              <w:rPr>
                <w:rFonts w:eastAsia="等线"/>
                <w:lang w:val="en-US" w:eastAsia="zh-CN"/>
              </w:rPr>
              <w:t>Xiaomi</w:t>
            </w:r>
          </w:p>
        </w:tc>
        <w:tc>
          <w:tcPr>
            <w:tcW w:w="1372" w:type="dxa"/>
          </w:tcPr>
          <w:p w14:paraId="7648D430" w14:textId="77777777" w:rsidR="00911BD3" w:rsidRDefault="00911BD3" w:rsidP="00911BD3">
            <w:pPr>
              <w:tabs>
                <w:tab w:val="left" w:pos="551"/>
              </w:tabs>
              <w:rPr>
                <w:rFonts w:eastAsia="等线"/>
                <w:lang w:val="en-US" w:eastAsia="zh-CN"/>
              </w:rPr>
            </w:pPr>
          </w:p>
        </w:tc>
        <w:tc>
          <w:tcPr>
            <w:tcW w:w="6780"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734BF">
            <w:pPr>
              <w:rPr>
                <w:lang w:val="en-US" w:eastAsia="ko-KR"/>
              </w:rPr>
            </w:pPr>
            <w:r>
              <w:rPr>
                <w:rFonts w:eastAsia="等线" w:hint="eastAsia"/>
                <w:lang w:val="en-US" w:eastAsia="zh-CN"/>
              </w:rPr>
              <w:t>S</w:t>
            </w:r>
            <w:r>
              <w:rPr>
                <w:rFonts w:eastAsia="等线"/>
                <w:lang w:val="en-US" w:eastAsia="zh-CN"/>
              </w:rPr>
              <w:t>amsung</w:t>
            </w:r>
          </w:p>
        </w:tc>
        <w:tc>
          <w:tcPr>
            <w:tcW w:w="1372" w:type="dxa"/>
          </w:tcPr>
          <w:p w14:paraId="50C24102" w14:textId="6646EAE2" w:rsidR="0046752C" w:rsidRDefault="0046752C" w:rsidP="002734BF">
            <w:pPr>
              <w:tabs>
                <w:tab w:val="left" w:pos="551"/>
              </w:tabs>
              <w:rPr>
                <w:lang w:val="en-US" w:eastAsia="ko-KR"/>
              </w:rPr>
            </w:pPr>
            <w:r>
              <w:rPr>
                <w:rFonts w:eastAsia="等线"/>
                <w:lang w:val="en-US" w:eastAsia="zh-CN"/>
              </w:rPr>
              <w:t xml:space="preserve">Partially </w:t>
            </w:r>
            <w:r>
              <w:rPr>
                <w:rFonts w:eastAsia="等线" w:hint="eastAsia"/>
                <w:lang w:val="en-US" w:eastAsia="zh-CN"/>
              </w:rPr>
              <w:t>Y</w:t>
            </w:r>
            <w:r>
              <w:rPr>
                <w:rFonts w:eastAsia="等线"/>
                <w:lang w:val="en-US" w:eastAsia="zh-CN"/>
              </w:rPr>
              <w:t>, But</w:t>
            </w:r>
          </w:p>
        </w:tc>
        <w:tc>
          <w:tcPr>
            <w:tcW w:w="6780" w:type="dxa"/>
          </w:tcPr>
          <w:p w14:paraId="49ADDC55" w14:textId="26E8C564" w:rsidR="0046752C" w:rsidRDefault="0046752C" w:rsidP="002734BF">
            <w:pPr>
              <w:rPr>
                <w:rFonts w:eastAsia="等线"/>
                <w:lang w:val="en-US" w:eastAsia="zh-CN"/>
              </w:rPr>
            </w:pPr>
            <w:r>
              <w:rPr>
                <w:rFonts w:eastAsia="等线" w:hint="eastAsia"/>
                <w:lang w:val="en-US" w:eastAsia="zh-CN"/>
              </w:rPr>
              <w:t>S</w:t>
            </w:r>
            <w:r>
              <w:rPr>
                <w:rFonts w:eastAsia="等线"/>
                <w:lang w:val="en-US" w:eastAsia="zh-CN"/>
              </w:rPr>
              <w:t>imilar comments as previous question:</w:t>
            </w:r>
          </w:p>
          <w:p w14:paraId="4744B7A7" w14:textId="77777777" w:rsidR="0046752C"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should study the pros/cons on Redcap UEs sharing with non-Redcap UE on the same iBWP with wider BW. </w:t>
            </w:r>
          </w:p>
          <w:p w14:paraId="324657E9" w14:textId="77777777" w:rsidR="0046752C" w:rsidRDefault="0046752C" w:rsidP="002734BF">
            <w:pPr>
              <w:rPr>
                <w:rFonts w:eastAsia="等线"/>
                <w:lang w:val="en-US" w:eastAsia="zh-CN"/>
              </w:rPr>
            </w:pPr>
            <w:r>
              <w:rPr>
                <w:rFonts w:eastAsia="等线" w:hint="eastAsia"/>
                <w:lang w:val="en-US" w:eastAsia="zh-CN"/>
              </w:rPr>
              <w:t>F</w:t>
            </w:r>
            <w:r>
              <w:rPr>
                <w:rFonts w:eastAsia="等线"/>
                <w:lang w:val="en-US" w:eastAsia="zh-CN"/>
              </w:rPr>
              <w:t>rom Samsung’s view, we think it is benefit:</w:t>
            </w:r>
          </w:p>
          <w:p w14:paraId="4FA7621B" w14:textId="77777777" w:rsidR="0046752C" w:rsidRDefault="0046752C" w:rsidP="0046752C">
            <w:pPr>
              <w:pStyle w:val="ListParagraph"/>
              <w:numPr>
                <w:ilvl w:val="0"/>
                <w:numId w:val="30"/>
              </w:numPr>
              <w:rPr>
                <w:rFonts w:eastAsia="等线"/>
                <w:sz w:val="20"/>
                <w:lang w:val="en-US" w:eastAsia="zh-CN"/>
              </w:rPr>
            </w:pPr>
            <w:r w:rsidRPr="009232B7">
              <w:rPr>
                <w:rFonts w:eastAsia="等线" w:hint="eastAsia"/>
                <w:sz w:val="20"/>
                <w:lang w:val="en-US" w:eastAsia="zh-CN"/>
              </w:rPr>
              <w:t>N</w:t>
            </w:r>
            <w:r w:rsidRPr="009232B7">
              <w:rPr>
                <w:rFonts w:eastAsia="等线"/>
                <w:sz w:val="20"/>
                <w:lang w:val="en-US" w:eastAsia="zh-CN"/>
              </w:rPr>
              <w:t>o need to restrict on configuration</w:t>
            </w:r>
            <w:r>
              <w:rPr>
                <w:rFonts w:eastAsia="等线"/>
                <w:sz w:val="20"/>
                <w:lang w:val="en-US" w:eastAsia="zh-CN"/>
              </w:rPr>
              <w:t xml:space="preserve"> for non-Redcap UEs. If network already support a wider iBWP, we shall not force the network to change the configuration of iBWP to serve Redcap UEs. </w:t>
            </w:r>
          </w:p>
          <w:p w14:paraId="636B8531" w14:textId="77777777" w:rsidR="0046752C" w:rsidRDefault="0046752C" w:rsidP="0046752C">
            <w:pPr>
              <w:pStyle w:val="ListParagraph"/>
              <w:numPr>
                <w:ilvl w:val="0"/>
                <w:numId w:val="30"/>
              </w:numPr>
              <w:rPr>
                <w:rFonts w:eastAsia="等线"/>
                <w:sz w:val="20"/>
                <w:lang w:val="en-US" w:eastAsia="zh-CN"/>
              </w:rPr>
            </w:pPr>
            <w:r>
              <w:rPr>
                <w:rFonts w:eastAsia="等线" w:hint="eastAsia"/>
                <w:sz w:val="20"/>
                <w:lang w:val="en-US" w:eastAsia="zh-CN"/>
              </w:rPr>
              <w:t>R</w:t>
            </w:r>
            <w:r>
              <w:rPr>
                <w:rFonts w:eastAsia="等线"/>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等线"/>
                <w:b/>
                <w:sz w:val="20"/>
                <w:lang w:val="en-US" w:eastAsia="zh-CN"/>
              </w:rPr>
            </w:pPr>
            <w:r w:rsidRPr="009232B7">
              <w:rPr>
                <w:rFonts w:eastAsia="等线"/>
                <w:b/>
                <w:sz w:val="20"/>
                <w:lang w:val="en-US" w:eastAsia="zh-CN"/>
              </w:rPr>
              <w:lastRenderedPageBreak/>
              <w:t xml:space="preserve">No need to transmit multiple common messages or reserve multiple ROs. </w:t>
            </w:r>
          </w:p>
          <w:p w14:paraId="1DADF01F" w14:textId="77777777" w:rsidR="0046752C" w:rsidRDefault="0046752C" w:rsidP="002734BF">
            <w:pPr>
              <w:rPr>
                <w:lang w:val="en-US"/>
              </w:rPr>
            </w:pPr>
            <w:r>
              <w:rPr>
                <w:rFonts w:eastAsia="等线" w:hint="eastAsia"/>
                <w:lang w:val="en-US" w:eastAsia="zh-CN"/>
              </w:rPr>
              <w:t>O</w:t>
            </w:r>
            <w:r>
              <w:rPr>
                <w:rFonts w:eastAsia="等线"/>
                <w:lang w:val="en-US" w:eastAsia="zh-CN"/>
              </w:rPr>
              <w:t xml:space="preserve">n the other hand, we think a separated iBWP can also be considered, to offer flexibility for gNB. And we don’t think this will increase the hardware cost for Redcap UEs. </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w:t>
            </w:r>
            <w:r>
              <w:rPr>
                <w:lang w:val="en-US"/>
              </w:rPr>
              <w:lastRenderedPageBreak/>
              <w:t xml:space="preserve">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927CE7">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tcPr>
          <w:p w14:paraId="3CFD9714" w14:textId="77777777" w:rsidR="0046752C" w:rsidRDefault="0046752C" w:rsidP="002734B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734B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927CE7">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927CE7">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734BF">
            <w:pPr>
              <w:rPr>
                <w:lang w:val="en-US" w:eastAsia="ko-KR"/>
              </w:rPr>
            </w:pPr>
            <w:r w:rsidRPr="00B605BD">
              <w:rPr>
                <w:lang w:val="en-US" w:eastAsia="ko-KR"/>
              </w:rPr>
              <w:t>Samsung</w:t>
            </w:r>
          </w:p>
        </w:tc>
        <w:tc>
          <w:tcPr>
            <w:tcW w:w="8155" w:type="dxa"/>
          </w:tcPr>
          <w:p w14:paraId="6CAD1FCF" w14:textId="468EB5D7" w:rsidR="0046752C" w:rsidRPr="0046752C" w:rsidRDefault="0046752C" w:rsidP="002734BF">
            <w:pPr>
              <w:rPr>
                <w:rFonts w:eastAsia="等线" w:hint="eastAsia"/>
                <w:lang w:eastAsia="zh-CN"/>
              </w:rPr>
            </w:pPr>
            <w:r>
              <w:rPr>
                <w:rFonts w:eastAsia="等线"/>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734BF">
            <w:pPr>
              <w:rPr>
                <w:lang w:val="en-US" w:eastAsia="ko-KR"/>
              </w:rPr>
            </w:pPr>
            <w:r>
              <w:rPr>
                <w:lang w:val="en-US" w:eastAsia="ko-KR"/>
              </w:rPr>
              <w:t>Samsung</w:t>
            </w:r>
          </w:p>
        </w:tc>
        <w:tc>
          <w:tcPr>
            <w:tcW w:w="8155" w:type="dxa"/>
          </w:tcPr>
          <w:p w14:paraId="4A2D9074" w14:textId="77777777" w:rsidR="0046752C" w:rsidRPr="002734BF"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734B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734BF">
            <w:pPr>
              <w:rPr>
                <w:lang w:val="en-US"/>
              </w:rPr>
            </w:pPr>
            <w:r>
              <w:rPr>
                <w:lang w:val="en-US"/>
              </w:rPr>
              <w:t xml:space="preserve">For UE operates in wider BWP, at least the following can be further studied: retuning time, 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等线"/>
                <w:lang w:val="en-US" w:eastAsia="zh-CN"/>
              </w:rPr>
            </w:pPr>
            <w:r>
              <w:rPr>
                <w:rFonts w:eastAsia="等线"/>
                <w:lang w:val="en-US" w:eastAsia="zh-CN"/>
              </w:rPr>
              <w:lastRenderedPageBreak/>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F52468">
        <w:tc>
          <w:tcPr>
            <w:tcW w:w="1479" w:type="dxa"/>
          </w:tcPr>
          <w:p w14:paraId="54B09221"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927CE7">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lastRenderedPageBreak/>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F52468">
        <w:tc>
          <w:tcPr>
            <w:tcW w:w="1479" w:type="dxa"/>
          </w:tcPr>
          <w:p w14:paraId="065CFA2C"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927CE7">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927CE7">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927CE7">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36B91154"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lastRenderedPageBreak/>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F52468">
        <w:tc>
          <w:tcPr>
            <w:tcW w:w="1479" w:type="dxa"/>
          </w:tcPr>
          <w:p w14:paraId="389E7EB7"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927CE7">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tcPr>
          <w:p w14:paraId="6079430A" w14:textId="3B53D3E8" w:rsidR="0046752C" w:rsidRPr="009232B7" w:rsidRDefault="0046752C" w:rsidP="002734BF">
            <w:pPr>
              <w:rPr>
                <w:rFonts w:eastAsia="等线"/>
                <w:lang w:val="en-US" w:eastAsia="zh-CN"/>
              </w:rPr>
            </w:pPr>
            <w:r>
              <w:rPr>
                <w:rFonts w:eastAsia="等线" w:hint="eastAsia"/>
                <w:lang w:val="en-US" w:eastAsia="zh-CN"/>
              </w:rPr>
              <w:t>N</w:t>
            </w:r>
            <w:r>
              <w:rPr>
                <w:rFonts w:eastAsia="等线"/>
                <w:lang w:val="en-US" w:eastAsia="zh-CN"/>
              </w:rPr>
              <w:t>one</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121E58"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121E58"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7AA4442B" w14:textId="77777777" w:rsidR="00F52468" w:rsidRDefault="00F52468" w:rsidP="00927CE7">
            <w:pPr>
              <w:rPr>
                <w:rFonts w:eastAsia="宋体"/>
                <w:lang w:val="en-US" w:eastAsia="zh-CN"/>
              </w:rPr>
            </w:pPr>
          </w:p>
        </w:tc>
      </w:tr>
      <w:tr w:rsidR="00911BD3" w14:paraId="70333E9E" w14:textId="77777777" w:rsidTr="00F52468">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734BF">
            <w:pPr>
              <w:tabs>
                <w:tab w:val="left" w:pos="551"/>
              </w:tabs>
              <w:rPr>
                <w:rFonts w:eastAsia="等线"/>
                <w:lang w:val="en-US" w:eastAsia="zh-CN"/>
              </w:rPr>
            </w:pPr>
            <w:r>
              <w:rPr>
                <w:rFonts w:eastAsia="等线"/>
                <w:lang w:val="en-US" w:eastAsia="zh-CN"/>
              </w:rPr>
              <w:t>Y</w:t>
            </w:r>
          </w:p>
        </w:tc>
        <w:tc>
          <w:tcPr>
            <w:tcW w:w="6780" w:type="dxa"/>
          </w:tcPr>
          <w:p w14:paraId="4E8F08B5"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e prefer option 1</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 xml:space="preserve">euse the existing rules defined for TDD in TS </w:t>
      </w:r>
      <w:r w:rsidR="00A1065C" w:rsidRPr="003A70B1">
        <w:rPr>
          <w:szCs w:val="22"/>
          <w:lang w:val="en-US"/>
        </w:rPr>
        <w:lastRenderedPageBreak/>
        <w:t>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lastRenderedPageBreak/>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ListParagraph"/>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927CE7">
            <w:pPr>
              <w:tabs>
                <w:tab w:val="left" w:pos="551"/>
              </w:tabs>
              <w:rPr>
                <w:rFonts w:eastAsia="等线"/>
                <w:lang w:val="en-US" w:eastAsia="zh-CN"/>
              </w:rPr>
            </w:pPr>
            <w:r>
              <w:rPr>
                <w:rFonts w:eastAsia="等线" w:hint="eastAsia"/>
                <w:lang w:val="en-US" w:eastAsia="zh-CN"/>
              </w:rPr>
              <w:t>N</w:t>
            </w:r>
          </w:p>
        </w:tc>
        <w:tc>
          <w:tcPr>
            <w:tcW w:w="6780" w:type="dxa"/>
          </w:tcPr>
          <w:p w14:paraId="05D53E2C" w14:textId="77777777" w:rsidR="00F52468" w:rsidRDefault="00F52468" w:rsidP="00927CE7">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0" w:type="dxa"/>
          </w:tcPr>
          <w:p w14:paraId="3E6C51C8" w14:textId="4DC42026" w:rsidR="00911BD3" w:rsidRDefault="00911BD3" w:rsidP="00911BD3">
            <w:pPr>
              <w:rPr>
                <w:rFonts w:eastAsia="等线"/>
                <w:lang w:val="en-US" w:eastAsia="zh-CN"/>
              </w:rPr>
            </w:pPr>
            <w:r>
              <w:rPr>
                <w:rFonts w:eastAsia="等线"/>
                <w:lang w:val="en-US" w:eastAsia="zh-CN"/>
              </w:rPr>
              <w:t xml:space="preserve">Similar as QC, we think it is necessary to allow gNB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734B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734BF">
            <w:pPr>
              <w:tabs>
                <w:tab w:val="left" w:pos="551"/>
              </w:tabs>
              <w:rPr>
                <w:rFonts w:eastAsia="等线"/>
                <w:lang w:val="en-US" w:eastAsia="zh-CN"/>
              </w:rPr>
            </w:pPr>
            <w:r>
              <w:rPr>
                <w:rFonts w:eastAsia="等线" w:hint="eastAsia"/>
                <w:lang w:val="en-US" w:eastAsia="zh-CN"/>
              </w:rPr>
              <w:t>N</w:t>
            </w:r>
          </w:p>
        </w:tc>
        <w:tc>
          <w:tcPr>
            <w:tcW w:w="6780" w:type="dxa"/>
          </w:tcPr>
          <w:p w14:paraId="6D6BC8B3" w14:textId="77777777" w:rsidR="0046752C" w:rsidRPr="009232B7" w:rsidRDefault="0046752C" w:rsidP="002734B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bl>
    <w:p w14:paraId="5B78E092" w14:textId="77777777" w:rsidR="003A70B1" w:rsidRPr="007929F2" w:rsidRDefault="003A70B1" w:rsidP="00621A2F">
      <w:pPr>
        <w:jc w:val="both"/>
        <w:rPr>
          <w:szCs w:val="22"/>
        </w:rPr>
      </w:pPr>
      <w:bookmarkStart w:id="8" w:name="_GoBack"/>
      <w:bookmarkEnd w:id="8"/>
    </w:p>
    <w:p w14:paraId="6E5EAD5A" w14:textId="57804CA3" w:rsidR="00946175" w:rsidRDefault="00946175" w:rsidP="00946175">
      <w:pPr>
        <w:pStyle w:val="Heading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w:t>
      </w:r>
      <w:r w:rsidR="00CF33A5">
        <w:rPr>
          <w:szCs w:val="22"/>
          <w:lang w:val="en-US"/>
        </w:rPr>
        <w:lastRenderedPageBreak/>
        <w:t xml:space="preserve">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21E58"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21E58"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21E58"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21E58"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21E58"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121E58"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21E58"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21E58"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21E58"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21E58"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21E58"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21E58"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21E58"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21E58"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21E58"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21E58"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21E58"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21E58"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21E58"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121E58"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lastRenderedPageBreak/>
              <w:t>[21]</w:t>
            </w:r>
          </w:p>
        </w:tc>
        <w:tc>
          <w:tcPr>
            <w:tcW w:w="1456" w:type="dxa"/>
            <w:tcMar>
              <w:top w:w="0" w:type="dxa"/>
              <w:left w:w="70" w:type="dxa"/>
              <w:bottom w:w="0" w:type="dxa"/>
              <w:right w:w="70" w:type="dxa"/>
            </w:tcMar>
            <w:hideMark/>
          </w:tcPr>
          <w:p w14:paraId="0D2FC0E6" w14:textId="39D64184" w:rsidR="00307017" w:rsidRPr="00307017" w:rsidRDefault="00121E58"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121E58"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121E58"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121E58"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21E58"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21E58"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21E58"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21E58"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21E58"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4D49" w14:textId="77777777" w:rsidR="00121E58" w:rsidRDefault="00121E58" w:rsidP="00581A60">
      <w:pPr>
        <w:spacing w:after="0"/>
      </w:pPr>
      <w:r>
        <w:separator/>
      </w:r>
    </w:p>
  </w:endnote>
  <w:endnote w:type="continuationSeparator" w:id="0">
    <w:p w14:paraId="767C4695" w14:textId="77777777" w:rsidR="00121E58" w:rsidRDefault="00121E58" w:rsidP="00581A60">
      <w:pPr>
        <w:spacing w:after="0"/>
      </w:pPr>
      <w:r>
        <w:continuationSeparator/>
      </w:r>
    </w:p>
  </w:endnote>
  <w:endnote w:type="continuationNotice" w:id="1">
    <w:p w14:paraId="3360AE64" w14:textId="77777777" w:rsidR="00121E58" w:rsidRDefault="00121E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D184" w14:textId="77777777" w:rsidR="00121E58" w:rsidRDefault="00121E58" w:rsidP="00581A60">
      <w:pPr>
        <w:spacing w:after="0"/>
      </w:pPr>
      <w:r>
        <w:separator/>
      </w:r>
    </w:p>
  </w:footnote>
  <w:footnote w:type="continuationSeparator" w:id="0">
    <w:p w14:paraId="75280639" w14:textId="77777777" w:rsidR="00121E58" w:rsidRDefault="00121E58" w:rsidP="00581A60">
      <w:pPr>
        <w:spacing w:after="0"/>
      </w:pPr>
      <w:r>
        <w:continuationSeparator/>
      </w:r>
    </w:p>
  </w:footnote>
  <w:footnote w:type="continuationNotice" w:id="1">
    <w:p w14:paraId="27879253" w14:textId="77777777" w:rsidR="00121E58" w:rsidRDefault="00121E5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7"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6"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2"/>
  </w:num>
  <w:num w:numId="6">
    <w:abstractNumId w:val="28"/>
  </w:num>
  <w:num w:numId="7">
    <w:abstractNumId w:val="0"/>
  </w:num>
  <w:num w:numId="8">
    <w:abstractNumId w:val="14"/>
  </w:num>
  <w:num w:numId="9">
    <w:abstractNumId w:val="6"/>
  </w:num>
  <w:num w:numId="10">
    <w:abstractNumId w:val="4"/>
  </w:num>
  <w:num w:numId="11">
    <w:abstractNumId w:val="24"/>
  </w:num>
  <w:num w:numId="12">
    <w:abstractNumId w:val="26"/>
  </w:num>
  <w:num w:numId="13">
    <w:abstractNumId w:val="11"/>
  </w:num>
  <w:num w:numId="14">
    <w:abstractNumId w:val="1"/>
  </w:num>
  <w:num w:numId="15">
    <w:abstractNumId w:val="19"/>
  </w:num>
  <w:num w:numId="16">
    <w:abstractNumId w:val="20"/>
  </w:num>
  <w:num w:numId="17">
    <w:abstractNumId w:val="10"/>
  </w:num>
  <w:num w:numId="18">
    <w:abstractNumId w:val="23"/>
  </w:num>
  <w:num w:numId="19">
    <w:abstractNumId w:val="9"/>
  </w:num>
  <w:num w:numId="20">
    <w:abstractNumId w:val="5"/>
  </w:num>
  <w:num w:numId="21">
    <w:abstractNumId w:val="8"/>
  </w:num>
  <w:num w:numId="22">
    <w:abstractNumId w:val="22"/>
  </w:num>
  <w:num w:numId="23">
    <w:abstractNumId w:val="7"/>
  </w:num>
  <w:num w:numId="24">
    <w:abstractNumId w:val="15"/>
  </w:num>
  <w:num w:numId="25">
    <w:abstractNumId w:val="2"/>
  </w:num>
  <w:num w:numId="26">
    <w:abstractNumId w:val="25"/>
  </w:num>
  <w:num w:numId="27">
    <w:abstractNumId w:val="16"/>
  </w:num>
  <w:num w:numId="28">
    <w:abstractNumId w:val="27"/>
  </w:num>
  <w:num w:numId="29">
    <w:abstractNumId w:val="21"/>
  </w:num>
  <w:num w:numId="30">
    <w:abstractNumId w:val="2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DAF0839E-21B5-48E1-843E-A3CD9A8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D10D3FF0-AADB-4122-8468-DB91F58B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9648</Words>
  <Characters>54999</Characters>
  <Application>Microsoft Office Word</Application>
  <DocSecurity>0</DocSecurity>
  <Lines>458</Lines>
  <Paragraphs>129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Feifei Sun</cp:lastModifiedBy>
  <cp:revision>3</cp:revision>
  <dcterms:created xsi:type="dcterms:W3CDTF">2021-01-27T08:20:00Z</dcterms:created>
  <dcterms:modified xsi:type="dcterms:W3CDTF">2021-01-27T08:26:00Z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