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368" w14:textId="0FAB45FC" w:rsidR="003A043D" w:rsidRPr="0042310C" w:rsidRDefault="003A043D" w:rsidP="003A043D">
      <w:pPr>
        <w:pStyle w:val="a4"/>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4"/>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af6"/>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7"/>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7"/>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7"/>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7"/>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7"/>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6"/>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e"/>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e"/>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e"/>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RedCap and legacy UEs be able to share the same </w:t>
      </w:r>
      <w:r w:rsidR="002F12A0">
        <w:rPr>
          <w:b/>
          <w:bCs/>
        </w:rPr>
        <w:t xml:space="preserve">SSB and </w:t>
      </w:r>
      <w:r w:rsidR="0057129B" w:rsidRPr="007F156A">
        <w:rPr>
          <w:b/>
          <w:bCs/>
        </w:rPr>
        <w:t>CORESET#0</w:t>
      </w:r>
      <w:r w:rsidR="0057129B">
        <w:rPr>
          <w:b/>
          <w:bCs/>
        </w:rPr>
        <w:t>?</w:t>
      </w:r>
    </w:p>
    <w:tbl>
      <w:tblPr>
        <w:tblStyle w:val="af6"/>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RedCap devices, the max UE BW of RedCap devices is 20 MHz for FR1 and 100 MHz for FR2. As a result, there is no problem for a RedCap device to decode the SSB/CORESET0 targeting non-RedCap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r>
              <w:rPr>
                <w:lang w:val="en-US"/>
              </w:rPr>
              <w:t>RedCap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等线"/>
                <w:lang w:val="en-US" w:eastAsia="zh-CN"/>
              </w:rPr>
            </w:pPr>
            <w:r>
              <w:rPr>
                <w:rFonts w:eastAsia="等线"/>
                <w:lang w:val="en-US" w:eastAsia="zh-CN"/>
              </w:rPr>
              <w:t>TCL</w:t>
            </w:r>
          </w:p>
        </w:tc>
        <w:tc>
          <w:tcPr>
            <w:tcW w:w="1372" w:type="dxa"/>
          </w:tcPr>
          <w:p w14:paraId="290BC37E" w14:textId="5AA0D352"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等线"/>
                <w:lang w:val="en-US" w:eastAsia="zh-CN"/>
              </w:rPr>
            </w:pPr>
            <w:r>
              <w:rPr>
                <w:lang w:val="en-US"/>
              </w:rPr>
              <w:t>ZTE</w:t>
            </w:r>
          </w:p>
        </w:tc>
        <w:tc>
          <w:tcPr>
            <w:tcW w:w="1372" w:type="dxa"/>
          </w:tcPr>
          <w:p w14:paraId="63F61D58" w14:textId="27BC67FA" w:rsidR="004B4085" w:rsidRDefault="004B4085" w:rsidP="004B4085">
            <w:pPr>
              <w:tabs>
                <w:tab w:val="left" w:pos="551"/>
              </w:tabs>
              <w:rPr>
                <w:rFonts w:eastAsia="等线"/>
                <w:lang w:val="en-US" w:eastAsia="zh-CN"/>
              </w:rPr>
            </w:pPr>
            <w:r>
              <w:rPr>
                <w:lang w:val="en-US"/>
              </w:rPr>
              <w:t>Y</w:t>
            </w:r>
          </w:p>
        </w:tc>
        <w:tc>
          <w:tcPr>
            <w:tcW w:w="6780" w:type="dxa"/>
          </w:tcPr>
          <w:p w14:paraId="73D0B532" w14:textId="01EDB179" w:rsidR="004B4085" w:rsidRDefault="004B4085" w:rsidP="004B4085">
            <w:pPr>
              <w:rPr>
                <w:lang w:val="en-US"/>
              </w:rPr>
            </w:pPr>
            <w:r>
              <w:rPr>
                <w:lang w:val="en-US"/>
              </w:rPr>
              <w:t>RedCap UEs and legacy UEs can share the same SSB/CORESET0</w:t>
            </w:r>
            <w:r>
              <w:rPr>
                <w:rFonts w:ascii="等线" w:eastAsia="等线" w:hAnsi="等线"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等线" w:hint="eastAsia"/>
                <w:lang w:val="en-US" w:eastAsia="zh-CN"/>
              </w:rPr>
              <w:t>Y</w:t>
            </w:r>
          </w:p>
        </w:tc>
        <w:tc>
          <w:tcPr>
            <w:tcW w:w="6780" w:type="dxa"/>
          </w:tcPr>
          <w:p w14:paraId="5146B0EE" w14:textId="46EEFD55" w:rsidR="00850B97" w:rsidRDefault="00850B97" w:rsidP="00850B97">
            <w:pPr>
              <w:rPr>
                <w:lang w:val="en-US"/>
              </w:rPr>
            </w:pPr>
            <w:r>
              <w:rPr>
                <w:rFonts w:eastAsia="等线" w:hint="eastAsia"/>
                <w:lang w:val="en-US" w:eastAsia="zh-CN"/>
              </w:rPr>
              <w:t>S</w:t>
            </w:r>
            <w:r>
              <w:rPr>
                <w:rFonts w:eastAsia="等线"/>
                <w:lang w:val="en-US" w:eastAsia="zh-CN"/>
              </w:rPr>
              <w:t xml:space="preserve">SB and CORESET#0 carry common information for the cell, so there is no capacity issue, and based on the agreed maximum RedCap bandwidth, the RedCap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等线"/>
                <w:lang w:val="en-US" w:eastAsia="zh-CN"/>
              </w:rPr>
            </w:pPr>
            <w:r>
              <w:rPr>
                <w:rFonts w:eastAsia="等线" w:hint="eastAsia"/>
                <w:lang w:val="en-US" w:eastAsia="zh-CN"/>
              </w:rPr>
              <w:t>Y</w:t>
            </w:r>
          </w:p>
        </w:tc>
        <w:tc>
          <w:tcPr>
            <w:tcW w:w="6780" w:type="dxa"/>
          </w:tcPr>
          <w:p w14:paraId="40F0D65B" w14:textId="5497E13B" w:rsidR="00756CB1" w:rsidRDefault="00756CB1" w:rsidP="00756CB1">
            <w:pPr>
              <w:rPr>
                <w:rFonts w:eastAsia="等线"/>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等线"/>
                <w:lang w:val="en-US" w:eastAsia="zh-CN"/>
              </w:rPr>
            </w:pPr>
            <w:r>
              <w:rPr>
                <w:rFonts w:eastAsia="等线"/>
                <w:lang w:val="en-US" w:eastAsia="zh-CN"/>
              </w:rPr>
              <w:t>Y</w:t>
            </w:r>
          </w:p>
        </w:tc>
        <w:tc>
          <w:tcPr>
            <w:tcW w:w="6780" w:type="dxa"/>
          </w:tcPr>
          <w:p w14:paraId="341C23DA" w14:textId="77777777" w:rsidR="00F327CA" w:rsidRDefault="00F327CA" w:rsidP="00756CB1">
            <w:pPr>
              <w:rPr>
                <w:rFonts w:eastAsia="等线"/>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等线"/>
                <w:lang w:val="en-US" w:eastAsia="zh-CN"/>
              </w:rPr>
            </w:pPr>
            <w:r>
              <w:rPr>
                <w:rFonts w:eastAsia="等线" w:hint="eastAsia"/>
                <w:lang w:val="en-US" w:eastAsia="zh-CN"/>
              </w:rPr>
              <w:t>Y</w:t>
            </w:r>
          </w:p>
        </w:tc>
        <w:tc>
          <w:tcPr>
            <w:tcW w:w="6780" w:type="dxa"/>
          </w:tcPr>
          <w:p w14:paraId="71E9C1A8" w14:textId="64CEE243" w:rsidR="00FC4568" w:rsidRDefault="00FC4568" w:rsidP="00756CB1">
            <w:pPr>
              <w:rPr>
                <w:rFonts w:eastAsia="等线"/>
                <w:lang w:val="en-US" w:eastAsia="zh-CN"/>
              </w:rPr>
            </w:pPr>
            <w:r>
              <w:rPr>
                <w:rFonts w:eastAsia="等线" w:hint="eastAsia"/>
                <w:lang w:val="en-US" w:eastAsia="zh-CN"/>
              </w:rPr>
              <w:t>Sharing SSB and CORESET#0 is always desired. That</w:t>
            </w:r>
            <w:r>
              <w:rPr>
                <w:rFonts w:eastAsia="等线"/>
                <w:lang w:val="en-US" w:eastAsia="zh-CN"/>
              </w:rPr>
              <w:t>’</w:t>
            </w:r>
            <w:r>
              <w:rPr>
                <w:rFonts w:eastAsia="等线" w:hint="eastAsia"/>
                <w:lang w:val="en-US" w:eastAsia="zh-CN"/>
              </w:rPr>
              <w:t>s why we choose 100 MHz rather than 50 MHz as the maximum RedCap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等线"/>
                <w:lang w:val="en-US" w:eastAsia="zh-CN"/>
              </w:rPr>
            </w:pPr>
            <w:r w:rsidRPr="00AB3E01">
              <w:rPr>
                <w:rFonts w:eastAsia="等线"/>
                <w:lang w:val="en-US" w:eastAsia="zh-CN"/>
              </w:rPr>
              <w:t>Maximum UE bandwidth of RedCap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等线" w:hint="eastAsia"/>
                <w:lang w:val="en-US" w:eastAsia="zh-CN"/>
              </w:rPr>
              <w:t>v</w:t>
            </w:r>
            <w:r>
              <w:rPr>
                <w:rFonts w:eastAsia="等线"/>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等线" w:hint="eastAsia"/>
                <w:lang w:val="en-US" w:eastAsia="zh-CN"/>
              </w:rPr>
              <w:t>Y</w:t>
            </w:r>
            <w:r>
              <w:rPr>
                <w:rFonts w:eastAsia="等线"/>
                <w:lang w:val="en-US" w:eastAsia="zh-CN"/>
              </w:rPr>
              <w:t xml:space="preserve"> </w:t>
            </w:r>
          </w:p>
        </w:tc>
        <w:tc>
          <w:tcPr>
            <w:tcW w:w="6780" w:type="dxa"/>
          </w:tcPr>
          <w:p w14:paraId="6EDE0F5A" w14:textId="77777777" w:rsidR="007B17DD" w:rsidRDefault="007B17DD" w:rsidP="007B17DD">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SSB and CORESET#0 with legacy UEs</w:t>
            </w:r>
          </w:p>
          <w:p w14:paraId="77DBAE71" w14:textId="57FFE6AE" w:rsidR="007B17DD" w:rsidRPr="00AB3E01" w:rsidRDefault="007B17DD" w:rsidP="007B17DD">
            <w:pPr>
              <w:rPr>
                <w:rFonts w:eastAsia="等线"/>
                <w:lang w:val="en-US" w:eastAsia="zh-CN"/>
              </w:rPr>
            </w:pPr>
            <w:r>
              <w:rPr>
                <w:rFonts w:eastAsia="等线" w:hint="eastAsia"/>
                <w:lang w:val="en-US" w:eastAsia="zh-CN"/>
              </w:rPr>
              <w:t>B</w:t>
            </w:r>
            <w:r>
              <w:rPr>
                <w:rFonts w:eastAsia="等线"/>
                <w:lang w:val="en-US" w:eastAsia="zh-CN"/>
              </w:rPr>
              <w:t xml:space="preserve">ut we think whether to share or not depends on the network deployment. There can be use cases where network may want to offload (some of) Redcap UEs to a separate initial DL to mitigate the congestion issue in the legacy initial BWP, in this case, RedCap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等线"/>
                <w:lang w:eastAsia="zh-CN"/>
              </w:rPr>
            </w:pPr>
            <w:r>
              <w:rPr>
                <w:rFonts w:eastAsia="等线"/>
                <w:lang w:eastAsia="zh-CN"/>
              </w:rPr>
              <w:t>NEC</w:t>
            </w:r>
          </w:p>
        </w:tc>
        <w:tc>
          <w:tcPr>
            <w:tcW w:w="1372" w:type="dxa"/>
          </w:tcPr>
          <w:p w14:paraId="4A8C4A1F" w14:textId="07148030" w:rsidR="00740EA7" w:rsidRDefault="00740EA7" w:rsidP="007B17DD">
            <w:pPr>
              <w:tabs>
                <w:tab w:val="left" w:pos="551"/>
              </w:tabs>
              <w:rPr>
                <w:rFonts w:eastAsia="等线"/>
                <w:lang w:val="en-US" w:eastAsia="zh-CN"/>
              </w:rPr>
            </w:pPr>
            <w:r>
              <w:rPr>
                <w:rFonts w:eastAsia="等线"/>
                <w:lang w:val="en-US" w:eastAsia="zh-CN"/>
              </w:rPr>
              <w:t>Y</w:t>
            </w:r>
          </w:p>
        </w:tc>
        <w:tc>
          <w:tcPr>
            <w:tcW w:w="6780" w:type="dxa"/>
          </w:tcPr>
          <w:p w14:paraId="03045AF6" w14:textId="77777777" w:rsidR="00740EA7" w:rsidRDefault="00740EA7" w:rsidP="007B17DD">
            <w:pPr>
              <w:rPr>
                <w:rFonts w:eastAsia="等线"/>
                <w:lang w:val="en-US" w:eastAsia="zh-CN"/>
              </w:rPr>
            </w:pPr>
          </w:p>
        </w:tc>
      </w:tr>
      <w:tr w:rsidR="00F52468" w14:paraId="0E280101" w14:textId="77777777" w:rsidTr="00F52468">
        <w:tc>
          <w:tcPr>
            <w:tcW w:w="1479" w:type="dxa"/>
          </w:tcPr>
          <w:p w14:paraId="3C799169"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1ECC49A8"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1E3263B6" w14:textId="77777777" w:rsidR="00F52468" w:rsidRDefault="00F52468" w:rsidP="00927CE7">
            <w:pPr>
              <w:rPr>
                <w:rFonts w:eastAsia="等线"/>
                <w:lang w:val="en-US" w:eastAsia="zh-CN"/>
              </w:rPr>
            </w:pPr>
          </w:p>
        </w:tc>
      </w:tr>
      <w:tr w:rsidR="00911BD3" w14:paraId="344E00A7" w14:textId="77777777" w:rsidTr="00F52468">
        <w:tc>
          <w:tcPr>
            <w:tcW w:w="1479" w:type="dxa"/>
          </w:tcPr>
          <w:p w14:paraId="2067517F" w14:textId="36B4D9E1" w:rsidR="00911BD3" w:rsidRDefault="00911BD3" w:rsidP="00927CE7">
            <w:pPr>
              <w:rPr>
                <w:rFonts w:ascii="等线" w:eastAsia="等线" w:hAnsi="等线" w:hint="eastAsia"/>
                <w:lang w:val="en-US" w:eastAsia="zh-CN"/>
              </w:rPr>
            </w:pPr>
            <w:r>
              <w:rPr>
                <w:rFonts w:ascii="等线" w:eastAsia="等线" w:hAnsi="等线" w:hint="eastAsia"/>
                <w:lang w:val="en-US" w:eastAsia="zh-CN"/>
              </w:rPr>
              <w:lastRenderedPageBreak/>
              <w:t>Xiao</w:t>
            </w:r>
            <w:r>
              <w:rPr>
                <w:rFonts w:ascii="等线" w:eastAsia="等线" w:hAnsi="等线"/>
                <w:lang w:val="en-US" w:eastAsia="zh-CN"/>
              </w:rPr>
              <w:t>mi</w:t>
            </w:r>
          </w:p>
        </w:tc>
        <w:tc>
          <w:tcPr>
            <w:tcW w:w="1372" w:type="dxa"/>
          </w:tcPr>
          <w:p w14:paraId="36AE3966" w14:textId="53174BD4" w:rsidR="00911BD3" w:rsidRDefault="00911BD3" w:rsidP="00927CE7">
            <w:pPr>
              <w:tabs>
                <w:tab w:val="left" w:pos="551"/>
              </w:tabs>
              <w:rPr>
                <w:rFonts w:eastAsia="等线" w:hint="eastAsia"/>
                <w:lang w:val="en-US" w:eastAsia="zh-CN"/>
              </w:rPr>
            </w:pPr>
            <w:r>
              <w:rPr>
                <w:rFonts w:eastAsia="等线" w:hint="eastAsia"/>
                <w:lang w:val="en-US" w:eastAsia="zh-CN"/>
              </w:rPr>
              <w:t>Y</w:t>
            </w:r>
          </w:p>
        </w:tc>
        <w:tc>
          <w:tcPr>
            <w:tcW w:w="6780" w:type="dxa"/>
          </w:tcPr>
          <w:p w14:paraId="54DCC3BD" w14:textId="77777777" w:rsidR="00911BD3" w:rsidRDefault="00911BD3" w:rsidP="00927CE7">
            <w:pPr>
              <w:rPr>
                <w:rFonts w:eastAsia="等线"/>
                <w:lang w:val="en-US" w:eastAsia="zh-CN"/>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6"/>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cquisition time is not a critical consideration for RedCap use cases, so it is perfectly fine for a RedCap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56EBFE2" w14:textId="77777777" w:rsidR="007B17DD" w:rsidRPr="00AB48E0"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44C40AC2" w14:textId="77777777" w:rsidR="007B17DD" w:rsidRPr="00AB48E0" w:rsidRDefault="007B17DD" w:rsidP="00740EA7">
            <w:pPr>
              <w:rPr>
                <w:rFonts w:eastAsia="等线"/>
                <w:lang w:val="en-US" w:eastAsia="zh-CN"/>
              </w:rPr>
            </w:pPr>
            <w:r>
              <w:rPr>
                <w:rFonts w:eastAsia="等线" w:hint="eastAsia"/>
                <w:lang w:val="en-US" w:eastAsia="zh-CN"/>
              </w:rPr>
              <w:t>A</w:t>
            </w:r>
            <w:r>
              <w:rPr>
                <w:rFonts w:eastAsia="等线"/>
                <w:lang w:val="en-US" w:eastAsia="zh-CN"/>
              </w:rPr>
              <w:t>gree with Ericsson and Nokia</w:t>
            </w:r>
          </w:p>
        </w:tc>
      </w:tr>
      <w:tr w:rsidR="00F52468" w14:paraId="1C0BDAE2" w14:textId="77777777" w:rsidTr="00F52468">
        <w:tc>
          <w:tcPr>
            <w:tcW w:w="1479" w:type="dxa"/>
          </w:tcPr>
          <w:p w14:paraId="6AED68EA" w14:textId="77777777" w:rsidR="00F52468" w:rsidRDefault="00F52468" w:rsidP="00927CE7">
            <w:pPr>
              <w:rPr>
                <w:lang w:val="en-US" w:eastAsia="ko-KR"/>
              </w:rPr>
            </w:pPr>
            <w:r>
              <w:rPr>
                <w:rFonts w:ascii="等线" w:eastAsia="等线" w:hAnsi="等线" w:hint="eastAsia"/>
                <w:lang w:val="en-US" w:eastAsia="zh-CN"/>
              </w:rPr>
              <w:t>Huawei</w:t>
            </w:r>
          </w:p>
        </w:tc>
        <w:tc>
          <w:tcPr>
            <w:tcW w:w="1372" w:type="dxa"/>
          </w:tcPr>
          <w:p w14:paraId="30DEC009" w14:textId="77777777" w:rsidR="00F52468" w:rsidRDefault="00F52468" w:rsidP="00927CE7">
            <w:pPr>
              <w:tabs>
                <w:tab w:val="left" w:pos="551"/>
              </w:tabs>
              <w:rPr>
                <w:rFonts w:eastAsia="等线"/>
                <w:lang w:val="en-US" w:eastAsia="zh-CN"/>
              </w:rPr>
            </w:pPr>
            <w:r>
              <w:rPr>
                <w:rFonts w:eastAsia="等线"/>
                <w:lang w:val="en-US" w:eastAsia="zh-CN"/>
              </w:rPr>
              <w:t>N</w:t>
            </w:r>
          </w:p>
        </w:tc>
        <w:tc>
          <w:tcPr>
            <w:tcW w:w="6780" w:type="dxa"/>
          </w:tcPr>
          <w:p w14:paraId="6C79E9D1" w14:textId="77777777" w:rsidR="00F52468" w:rsidRDefault="00F52468" w:rsidP="00927CE7">
            <w:pPr>
              <w:rPr>
                <w:rFonts w:eastAsia="等线"/>
                <w:lang w:val="en-US" w:eastAsia="zh-CN"/>
              </w:rPr>
            </w:pPr>
          </w:p>
        </w:tc>
      </w:tr>
      <w:tr w:rsidR="00911BD3" w14:paraId="37F36E34" w14:textId="77777777" w:rsidTr="00F52468">
        <w:tc>
          <w:tcPr>
            <w:tcW w:w="1479" w:type="dxa"/>
          </w:tcPr>
          <w:p w14:paraId="1EE842DF" w14:textId="6A9003BD" w:rsidR="00911BD3" w:rsidRDefault="00911BD3" w:rsidP="00911BD3">
            <w:pPr>
              <w:rPr>
                <w:rFonts w:ascii="等线" w:eastAsia="等线" w:hAnsi="等线" w:hint="eastAsia"/>
                <w:lang w:val="en-US" w:eastAsia="zh-CN"/>
              </w:rPr>
            </w:pPr>
            <w:r>
              <w:rPr>
                <w:rFonts w:eastAsia="等线"/>
                <w:lang w:val="en-US" w:eastAsia="zh-CN"/>
              </w:rPr>
              <w:t>Xiaomi</w:t>
            </w:r>
          </w:p>
        </w:tc>
        <w:tc>
          <w:tcPr>
            <w:tcW w:w="1372" w:type="dxa"/>
          </w:tcPr>
          <w:p w14:paraId="4F5A2E4A" w14:textId="31EC69CA" w:rsidR="00911BD3" w:rsidRDefault="00911BD3" w:rsidP="00911BD3">
            <w:pPr>
              <w:tabs>
                <w:tab w:val="left" w:pos="551"/>
              </w:tabs>
              <w:rPr>
                <w:rFonts w:eastAsia="等线"/>
                <w:lang w:val="en-US" w:eastAsia="zh-CN"/>
              </w:rPr>
            </w:pPr>
            <w:r>
              <w:rPr>
                <w:rFonts w:eastAsia="等线"/>
                <w:lang w:val="en-US" w:eastAsia="zh-CN"/>
              </w:rPr>
              <w:t>N</w:t>
            </w:r>
          </w:p>
        </w:tc>
        <w:tc>
          <w:tcPr>
            <w:tcW w:w="6780" w:type="dxa"/>
          </w:tcPr>
          <w:p w14:paraId="51AEBF73" w14:textId="55A33516" w:rsidR="00911BD3" w:rsidRDefault="00911BD3" w:rsidP="00911BD3">
            <w:pPr>
              <w:rPr>
                <w:rFonts w:eastAsia="等线"/>
                <w:lang w:val="en-US" w:eastAsia="zh-CN"/>
              </w:rPr>
            </w:pPr>
            <w:r>
              <w:rPr>
                <w:rFonts w:eastAsia="宋体"/>
                <w:sz w:val="21"/>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 xml:space="preserve">RedCap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RedCap and legacy UEs be able to share the same </w:t>
      </w:r>
      <w:r w:rsidR="004D79FA">
        <w:rPr>
          <w:b/>
        </w:rPr>
        <w:t xml:space="preserve">initial </w:t>
      </w:r>
      <w:r w:rsidR="004D79FA" w:rsidRPr="00CB5F12">
        <w:rPr>
          <w:b/>
        </w:rPr>
        <w:t>DL BWP</w:t>
      </w:r>
      <w:r w:rsidR="00D23FBB">
        <w:rPr>
          <w:b/>
          <w:bCs/>
        </w:rPr>
        <w:t>?</w:t>
      </w:r>
    </w:p>
    <w:tbl>
      <w:tblPr>
        <w:tblStyle w:val="af6"/>
        <w:tblW w:w="9631" w:type="dxa"/>
        <w:tblLook w:val="04A0" w:firstRow="1" w:lastRow="0" w:firstColumn="1" w:lastColumn="0" w:noHBand="0" w:noVBand="1"/>
      </w:tblPr>
      <w:tblGrid>
        <w:gridCol w:w="1479"/>
        <w:gridCol w:w="1306"/>
        <w:gridCol w:w="6846"/>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lastRenderedPageBreak/>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(non-RedCap)</w:t>
            </w:r>
            <w:r>
              <w:rPr>
                <w:lang w:val="en-US"/>
              </w:rPr>
              <w:t xml:space="preserve"> UE</w:t>
            </w:r>
            <w:r w:rsidR="00264029">
              <w:rPr>
                <w:lang w:val="en-US"/>
              </w:rPr>
              <w:t>:</w:t>
            </w:r>
          </w:p>
          <w:p w14:paraId="40E6303F" w14:textId="3B206BB3" w:rsidR="00533EC7" w:rsidRPr="00851F52" w:rsidRDefault="004A6195" w:rsidP="00851F52">
            <w:pPr>
              <w:pStyle w:val="a7"/>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RedCap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a7"/>
              <w:numPr>
                <w:ilvl w:val="0"/>
                <w:numId w:val="19"/>
              </w:numPr>
              <w:rPr>
                <w:sz w:val="20"/>
                <w:szCs w:val="22"/>
                <w:lang w:val="en-US"/>
              </w:rPr>
            </w:pPr>
            <w:r w:rsidRPr="00851F52">
              <w:rPr>
                <w:sz w:val="20"/>
                <w:szCs w:val="22"/>
                <w:lang w:val="en-US"/>
              </w:rPr>
              <w:t>If the BW of initial DL BWP for legacy UEs is wider than the max UE BW of RedCap devices for initial access (e.g. 20 MHz for FR1</w:t>
            </w:r>
            <w:r w:rsidR="00FC35BD">
              <w:rPr>
                <w:sz w:val="20"/>
                <w:szCs w:val="22"/>
                <w:lang w:val="en-US"/>
              </w:rPr>
              <w:t xml:space="preserve"> and 100 MHz for FR2</w:t>
            </w:r>
            <w:r w:rsidRPr="00851F52">
              <w:rPr>
                <w:sz w:val="20"/>
                <w:szCs w:val="22"/>
                <w:lang w:val="en-US"/>
              </w:rPr>
              <w:t xml:space="preserve">), the initial DL BWP for RedCap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7"/>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RedCap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subclause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if it enables the support for RedCap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without having to configure additional BWPs. With Option 2, a most common initial BWP configuration is to configure the initial BWP to use the entire carrier bandwidth, e.g. 100 MHz in FR1. Thus, in our view, it is important for the specifications to support a RedCap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RedCap UE bandwidth. Thus, it makes sense for </w:t>
            </w:r>
            <w:r w:rsidRPr="003C3027">
              <w:rPr>
                <w:lang w:val="en-US"/>
              </w:rPr>
              <w:t xml:space="preserve">RedCap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r>
              <w:rPr>
                <w:lang w:val="en-US"/>
              </w:rPr>
              <w:t>RedCap UE bandwidth. Doing so would require substantial specification work – either to accommodate RedCap UE in wider BWP or to configure a different initial DL BWP for RedCap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r w:rsidR="002B52DC">
              <w:rPr>
                <w:lang w:val="en-US"/>
              </w:rPr>
              <w:t xml:space="preserve">RedCap UE bandwidth. </w:t>
            </w:r>
            <w:r>
              <w:rPr>
                <w:lang w:val="en-US"/>
              </w:rPr>
              <w:t>Therefore</w:t>
            </w:r>
            <w:r w:rsidR="002B52DC">
              <w:rPr>
                <w:lang w:val="en-US"/>
              </w:rPr>
              <w:t xml:space="preserve">, </w:t>
            </w:r>
            <w:r w:rsidR="002B52DC" w:rsidRPr="002B52DC">
              <w:rPr>
                <w:lang w:val="en-US"/>
              </w:rPr>
              <w:t xml:space="preserve">RedCap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1306" w:type="dxa"/>
          </w:tcPr>
          <w:p w14:paraId="340E5075" w14:textId="6AA51115"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等线"/>
                <w:lang w:val="en-US" w:eastAsia="zh-CN"/>
              </w:rPr>
            </w:pPr>
            <w:r w:rsidRPr="004B4085">
              <w:rPr>
                <w:rFonts w:eastAsia="等线" w:hint="eastAsia"/>
                <w:lang w:val="en-US" w:eastAsia="zh-CN"/>
              </w:rPr>
              <w:t>ZTE</w:t>
            </w:r>
          </w:p>
        </w:tc>
        <w:tc>
          <w:tcPr>
            <w:tcW w:w="1306" w:type="dxa"/>
          </w:tcPr>
          <w:p w14:paraId="7A3E3DC4" w14:textId="77777777" w:rsidR="004B4085" w:rsidRDefault="004B4085" w:rsidP="004B4085">
            <w:pPr>
              <w:tabs>
                <w:tab w:val="left" w:pos="551"/>
              </w:tabs>
              <w:rPr>
                <w:rFonts w:eastAsia="等线"/>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RedCap UEs if the size of initial DL BWP for legacy UEs is wider than the max UE bandwidth of RedCap UEs. </w:t>
            </w:r>
          </w:p>
          <w:p w14:paraId="40D484CF" w14:textId="4DFC60FD" w:rsidR="004B4085" w:rsidRDefault="004B4085" w:rsidP="004B4085">
            <w:pPr>
              <w:rPr>
                <w:lang w:val="en-US"/>
              </w:rPr>
            </w:pPr>
            <w:r>
              <w:rPr>
                <w:szCs w:val="22"/>
                <w:lang w:val="en-US"/>
              </w:rPr>
              <w:t xml:space="preserve">If the size of initial DL BWP for legacy UEs is no wider than the max UE bandwidth of RedCap UEs, RedCap UEs and legacy UEs can share the same </w:t>
            </w:r>
            <w:r>
              <w:rPr>
                <w:szCs w:val="22"/>
                <w:lang w:val="en-US"/>
              </w:rPr>
              <w:lastRenderedPageBreak/>
              <w:t>initial DL BWP. For offloading purpose, dedicated DL initial BWP can be configured for RedCap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等线"/>
                <w:lang w:val="en-US" w:eastAsia="zh-CN"/>
              </w:rPr>
            </w:pPr>
            <w:r>
              <w:rPr>
                <w:rFonts w:eastAsia="等线"/>
                <w:lang w:val="en-US" w:eastAsia="zh-CN"/>
              </w:rPr>
              <w:lastRenderedPageBreak/>
              <w:t>CMCC</w:t>
            </w:r>
          </w:p>
        </w:tc>
        <w:tc>
          <w:tcPr>
            <w:tcW w:w="1306" w:type="dxa"/>
          </w:tcPr>
          <w:p w14:paraId="273A7FA7" w14:textId="773A68D3"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846" w:type="dxa"/>
          </w:tcPr>
          <w:p w14:paraId="0A3FE889" w14:textId="16D461D6"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6844E4" w:rsidRPr="008E3AB5" w14:paraId="79DFD5BD" w14:textId="77777777" w:rsidTr="00AD4801">
        <w:tc>
          <w:tcPr>
            <w:tcW w:w="1479" w:type="dxa"/>
          </w:tcPr>
          <w:p w14:paraId="73F802C0" w14:textId="4D66F3B8" w:rsidR="006844E4" w:rsidRDefault="006844E4" w:rsidP="006844E4">
            <w:pPr>
              <w:rPr>
                <w:rFonts w:eastAsia="等线"/>
                <w:lang w:val="en-US" w:eastAsia="zh-CN"/>
              </w:rPr>
            </w:pPr>
            <w:r>
              <w:rPr>
                <w:rFonts w:eastAsia="等线" w:hint="eastAsia"/>
                <w:lang w:val="en-US" w:eastAsia="zh-CN"/>
              </w:rPr>
              <w:t>C</w:t>
            </w:r>
            <w:r>
              <w:rPr>
                <w:rFonts w:eastAsia="等线"/>
                <w:lang w:val="en-US" w:eastAsia="zh-CN"/>
              </w:rPr>
              <w:t>hina Telecom</w:t>
            </w:r>
          </w:p>
        </w:tc>
        <w:tc>
          <w:tcPr>
            <w:tcW w:w="1306" w:type="dxa"/>
          </w:tcPr>
          <w:p w14:paraId="0C8E7F95" w14:textId="22235BFB" w:rsidR="006844E4" w:rsidRPr="00716D89" w:rsidRDefault="006844E4" w:rsidP="006844E4">
            <w:pPr>
              <w:tabs>
                <w:tab w:val="left" w:pos="551"/>
              </w:tabs>
              <w:rPr>
                <w:rFonts w:eastAsia="等线"/>
                <w:lang w:val="en-US" w:eastAsia="zh-CN"/>
              </w:rPr>
            </w:pPr>
          </w:p>
        </w:tc>
        <w:tc>
          <w:tcPr>
            <w:tcW w:w="6846" w:type="dxa"/>
          </w:tcPr>
          <w:p w14:paraId="51C1261C" w14:textId="0B486733" w:rsidR="006844E4" w:rsidRDefault="006844E4" w:rsidP="006844E4">
            <w:pPr>
              <w:rPr>
                <w:rFonts w:eastAsia="等线"/>
                <w:lang w:val="en-US" w:eastAsia="zh-CN"/>
              </w:rPr>
            </w:pPr>
            <w:r>
              <w:rPr>
                <w:rFonts w:eastAsia="等线"/>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RedCap and legacy UEs or configuring </w:t>
            </w:r>
            <w:r w:rsidRPr="00953A80">
              <w:rPr>
                <w:lang w:val="en-US" w:eastAsia="ja-JP"/>
              </w:rPr>
              <w:t>separate initial BWPs</w:t>
            </w:r>
            <w:r>
              <w:rPr>
                <w:rFonts w:eastAsia="等线"/>
                <w:lang w:val="en-US" w:eastAsia="zh-CN"/>
              </w:rPr>
              <w:t xml:space="preserve"> for RedCap UEs. In our view, it would be better to be </w:t>
            </w:r>
            <w:r w:rsidRPr="00772317">
              <w:rPr>
                <w:rFonts w:eastAsia="等线"/>
                <w:lang w:val="en-US" w:eastAsia="zh-CN"/>
              </w:rPr>
              <w:t xml:space="preserve">dynamically configured to meet the needs of different </w:t>
            </w:r>
            <w:r>
              <w:rPr>
                <w:rFonts w:eastAsia="等线"/>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等线"/>
                <w:lang w:val="en-US" w:eastAsia="zh-CN"/>
              </w:rPr>
            </w:pPr>
            <w:r>
              <w:rPr>
                <w:rFonts w:eastAsia="等线"/>
                <w:lang w:val="en-US" w:eastAsia="zh-CN"/>
              </w:rPr>
              <w:t>Intel</w:t>
            </w:r>
          </w:p>
        </w:tc>
        <w:tc>
          <w:tcPr>
            <w:tcW w:w="1306" w:type="dxa"/>
          </w:tcPr>
          <w:p w14:paraId="05B58387" w14:textId="7DD63762" w:rsidR="00133910" w:rsidRPr="00716D89" w:rsidRDefault="00133910" w:rsidP="00133910">
            <w:pPr>
              <w:tabs>
                <w:tab w:val="left" w:pos="551"/>
              </w:tabs>
              <w:rPr>
                <w:rFonts w:eastAsia="等线"/>
                <w:lang w:val="en-US" w:eastAsia="zh-CN"/>
              </w:rPr>
            </w:pPr>
            <w:r>
              <w:rPr>
                <w:rFonts w:eastAsia="等线"/>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RedCap UE BW and thus shared between RedCap and non-RedCap UEs. </w:t>
            </w:r>
          </w:p>
          <w:p w14:paraId="0D792D28" w14:textId="77777777" w:rsidR="00133910" w:rsidRDefault="00133910" w:rsidP="00133910">
            <w:pPr>
              <w:rPr>
                <w:lang w:val="en-US"/>
              </w:rPr>
            </w:pPr>
            <w:r>
              <w:rPr>
                <w:lang w:val="en-US"/>
              </w:rPr>
              <w:t xml:space="preserve">As Nokia, we fail to see strong motivation to configure initial DL BWP that is wider than RedCap UE BW. </w:t>
            </w:r>
          </w:p>
          <w:p w14:paraId="7CC5FDE4" w14:textId="77777777" w:rsidR="00133910" w:rsidRDefault="00133910" w:rsidP="00133910">
            <w:pPr>
              <w:rPr>
                <w:lang w:val="en-US"/>
              </w:rPr>
            </w:pPr>
            <w:r>
              <w:rPr>
                <w:lang w:val="en-US"/>
              </w:rPr>
              <w:t xml:space="preserve">It should be noted that the two options for BWP #0 configuration are not fundamentally different to NW implementation with primary impact being on RRC signaling, and even the latter impact is minimal considering that a non-RedCap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RedCap and non-RedCap UEs, and within RedCap UE’s max BW capability. Therefore, from a functional perspective, there would be no difference whether Option 1 or 2 for BWP #0 configuration is used, and if BWP #0 is limited to within 20/100 MHz (for FR1/FR2 respectively). </w:t>
            </w:r>
          </w:p>
          <w:p w14:paraId="61CF48A7" w14:textId="77777777" w:rsidR="00133910" w:rsidRDefault="00133910" w:rsidP="00133910">
            <w:pPr>
              <w:rPr>
                <w:lang w:val="en-US"/>
              </w:rPr>
            </w:pPr>
            <w:r>
              <w:rPr>
                <w:lang w:val="en-US"/>
              </w:rPr>
              <w:t xml:space="preserve">On the other hand, allowing RedCap UE to receive within BWPs larger than max UE BW implies significant reworking of the system design (effectively repeating eMTC-like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QoS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等线"/>
                <w:lang w:val="en-US" w:eastAsia="zh-CN"/>
              </w:rPr>
            </w:pPr>
            <w:r>
              <w:rPr>
                <w:lang w:val="en-US"/>
              </w:rPr>
              <w:t xml:space="preserve">Note that we are supportive of considering configurability of secondary DL BWPs to offload some common control for RedCap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等线"/>
                <w:lang w:val="en-US" w:eastAsia="zh-CN"/>
              </w:rPr>
            </w:pPr>
            <w:r>
              <w:rPr>
                <w:rFonts w:eastAsia="等线" w:hint="eastAsia"/>
                <w:lang w:val="en-US" w:eastAsia="zh-CN"/>
              </w:rPr>
              <w:t>CATT</w:t>
            </w:r>
          </w:p>
        </w:tc>
        <w:tc>
          <w:tcPr>
            <w:tcW w:w="1306" w:type="dxa"/>
          </w:tcPr>
          <w:p w14:paraId="23575ED3" w14:textId="00540993" w:rsidR="00FC4568" w:rsidRDefault="00FC4568" w:rsidP="00133910">
            <w:pPr>
              <w:tabs>
                <w:tab w:val="left" w:pos="551"/>
              </w:tabs>
              <w:rPr>
                <w:rFonts w:eastAsia="等线"/>
                <w:lang w:val="en-US" w:eastAsia="zh-CN"/>
              </w:rPr>
            </w:pPr>
            <w:r>
              <w:rPr>
                <w:rFonts w:eastAsia="等线" w:hint="eastAsia"/>
                <w:lang w:val="en-US" w:eastAsia="zh-CN"/>
              </w:rPr>
              <w:t>Y</w:t>
            </w:r>
          </w:p>
        </w:tc>
        <w:tc>
          <w:tcPr>
            <w:tcW w:w="6846" w:type="dxa"/>
          </w:tcPr>
          <w:p w14:paraId="32FFF025" w14:textId="77777777" w:rsidR="00FC4568" w:rsidRDefault="00FC4568" w:rsidP="00740EA7">
            <w:pPr>
              <w:rPr>
                <w:rFonts w:eastAsia="等线"/>
                <w:szCs w:val="22"/>
                <w:lang w:val="en-US" w:eastAsia="zh-CN"/>
              </w:rPr>
            </w:pPr>
            <w:r>
              <w:rPr>
                <w:rFonts w:eastAsia="等线"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等线" w:hint="eastAsia"/>
                <w:szCs w:val="22"/>
                <w:lang w:val="en-US" w:eastAsia="zh-CN"/>
              </w:rPr>
              <w:t>After initial access, if SIB1 re-configure the DL initial BWP with a bandwidth larger than maximum RedCap bandwidth, the RedCap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等线"/>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等线"/>
                <w:szCs w:val="22"/>
                <w:lang w:val="en-US" w:eastAsia="zh-CN"/>
              </w:rPr>
            </w:pPr>
            <w:r w:rsidRPr="00AB3E01">
              <w:rPr>
                <w:lang w:val="en-US"/>
              </w:rPr>
              <w:t>When initial BWP for legacy UEs can be covered by the maximum UE bandwidth for RedCap UEs, the initial BWP can be shared by the legacy UEs and the RedCap UEs. Otherwise, the initial BWP for RedCap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1306" w:type="dxa"/>
          </w:tcPr>
          <w:p w14:paraId="5DEE2F9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846" w:type="dxa"/>
          </w:tcPr>
          <w:p w14:paraId="15A534F0" w14:textId="77777777" w:rsidR="007B17DD" w:rsidRDefault="007B17DD" w:rsidP="00740EA7">
            <w:pPr>
              <w:rPr>
                <w:rFonts w:eastAsia="等线"/>
                <w:lang w:val="en-US" w:eastAsia="zh-CN"/>
              </w:rPr>
            </w:pPr>
            <w:r>
              <w:rPr>
                <w:rFonts w:eastAsia="等线"/>
                <w:lang w:val="en-US" w:eastAsia="zh-CN"/>
              </w:rPr>
              <w:t xml:space="preserve">From UE capability perspective, </w:t>
            </w:r>
            <w:r>
              <w:rPr>
                <w:rFonts w:eastAsia="等线" w:hint="eastAsia"/>
                <w:lang w:val="en-US" w:eastAsia="zh-CN"/>
              </w:rPr>
              <w:t>2</w:t>
            </w:r>
            <w:r>
              <w:rPr>
                <w:rFonts w:eastAsia="等线"/>
                <w:lang w:val="en-US" w:eastAsia="zh-CN"/>
              </w:rPr>
              <w:t>0MHz UE BW allows Redcap UE to share same initial BWP with legacy UEs, this was the key reason why redcap UE has to support 20MHz as the minimum. Since otherwise 10MHz should be sufficient for FR1 RedCap UEs to only share with legacy UEs the SSB and CORESET#0 but not the entire initial BWP.</w:t>
            </w:r>
          </w:p>
          <w:p w14:paraId="7DEC96AD" w14:textId="77777777" w:rsidR="007B17DD" w:rsidRDefault="007B17DD" w:rsidP="00740EA7">
            <w:pPr>
              <w:rPr>
                <w:rFonts w:eastAsia="等线"/>
                <w:lang w:val="en-US" w:eastAsia="zh-CN"/>
              </w:rPr>
            </w:pPr>
            <w:r>
              <w:rPr>
                <w:rFonts w:eastAsia="等线" w:hint="eastAsia"/>
                <w:lang w:val="en-US" w:eastAsia="zh-CN"/>
              </w:rPr>
              <w:t>E</w:t>
            </w:r>
            <w:r>
              <w:rPr>
                <w:rFonts w:eastAsia="等线"/>
                <w:lang w:val="en-US" w:eastAsia="zh-CN"/>
              </w:rPr>
              <w:t xml:space="preserve">ven though the initial DL BWP can be configured to be larger than 20MHz by </w:t>
            </w:r>
            <w:r w:rsidRPr="00A047D1">
              <w:rPr>
                <w:i/>
              </w:rPr>
              <w:t>DownlinkConfigCommonSIB</w:t>
            </w:r>
            <w:r w:rsidRPr="00A047D1">
              <w:t xml:space="preserve"> </w:t>
            </w:r>
            <w:r>
              <w:rPr>
                <w:rFonts w:ascii="等线" w:eastAsia="等线" w:hAnsi="等线" w:hint="eastAsia"/>
                <w:lang w:eastAsia="zh-CN"/>
              </w:rPr>
              <w:t>-&gt;</w:t>
            </w:r>
            <w:r>
              <w:rPr>
                <w:rFonts w:ascii="等线" w:eastAsia="等线" w:hAnsi="等线"/>
                <w:lang w:eastAsia="zh-CN"/>
              </w:rPr>
              <w:t xml:space="preserve"> </w:t>
            </w:r>
            <w:r w:rsidRPr="00D85544">
              <w:rPr>
                <w:i/>
              </w:rPr>
              <w:t>initialDownlinkBWP</w:t>
            </w:r>
            <w:r>
              <w:rPr>
                <w:i/>
              </w:rPr>
              <w:t xml:space="preserve"> </w:t>
            </w:r>
            <w:r w:rsidRPr="00D85544">
              <w:rPr>
                <w:rFonts w:eastAsia="等线"/>
                <w:lang w:val="en-US" w:eastAsia="zh-CN"/>
              </w:rPr>
              <w:t>but it only appl</w:t>
            </w:r>
            <w:r>
              <w:rPr>
                <w:rFonts w:eastAsia="等线"/>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等线"/>
                <w:lang w:val="en-US" w:eastAsia="zh-CN"/>
              </w:rPr>
            </w:pPr>
            <w:r>
              <w:rPr>
                <w:rFonts w:eastAsia="等线"/>
                <w:lang w:val="en-US" w:eastAsia="zh-CN"/>
              </w:rPr>
              <w:t>The potential need for separate initial BWP is for offloading purpose, to avoid the congestion situation due to the fact that all UEs (redcap/non-redcap) stays at the same 20MHz BWP. In this case, the redcap UEs can be configured with separate initial BWP which is FDMed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等线"/>
                <w:lang w:val="en-US" w:eastAsia="zh-CN"/>
              </w:rPr>
            </w:pPr>
            <w:r>
              <w:rPr>
                <w:rFonts w:eastAsia="等线"/>
                <w:lang w:val="en-US" w:eastAsia="zh-CN"/>
              </w:rPr>
              <w:t>NEC</w:t>
            </w:r>
          </w:p>
        </w:tc>
        <w:tc>
          <w:tcPr>
            <w:tcW w:w="1306" w:type="dxa"/>
          </w:tcPr>
          <w:p w14:paraId="6746EFAB" w14:textId="362EDDD7" w:rsidR="00740EA7" w:rsidRDefault="00740EA7" w:rsidP="00740EA7">
            <w:pPr>
              <w:tabs>
                <w:tab w:val="left" w:pos="551"/>
              </w:tabs>
              <w:rPr>
                <w:rFonts w:eastAsia="等线"/>
                <w:lang w:val="en-US" w:eastAsia="zh-CN"/>
              </w:rPr>
            </w:pPr>
            <w:r>
              <w:rPr>
                <w:rFonts w:eastAsia="等线"/>
                <w:lang w:val="en-US" w:eastAsia="zh-CN"/>
              </w:rPr>
              <w:t>Y</w:t>
            </w:r>
          </w:p>
        </w:tc>
        <w:tc>
          <w:tcPr>
            <w:tcW w:w="6846" w:type="dxa"/>
          </w:tcPr>
          <w:p w14:paraId="27656E4E" w14:textId="7F7B3333" w:rsidR="00740EA7" w:rsidRDefault="00740EA7" w:rsidP="00740EA7">
            <w:pPr>
              <w:rPr>
                <w:rFonts w:eastAsia="等线"/>
                <w:lang w:val="en-US" w:eastAsia="zh-CN"/>
              </w:rPr>
            </w:pPr>
            <w:r>
              <w:rPr>
                <w:rFonts w:eastAsia="等线"/>
                <w:lang w:val="en-US" w:eastAsia="zh-CN"/>
              </w:rPr>
              <w:t>It should be supported RedCap and legacy UE share initial BWP.</w:t>
            </w:r>
          </w:p>
        </w:tc>
      </w:tr>
      <w:tr w:rsidR="00F52468" w14:paraId="2CE64428" w14:textId="77777777" w:rsidTr="00F52468">
        <w:tc>
          <w:tcPr>
            <w:tcW w:w="1479" w:type="dxa"/>
          </w:tcPr>
          <w:p w14:paraId="212B860E" w14:textId="77777777" w:rsidR="00F52468" w:rsidRDefault="00F52468" w:rsidP="00927CE7">
            <w:pPr>
              <w:rPr>
                <w:lang w:val="en-US" w:eastAsia="ko-KR"/>
              </w:rPr>
            </w:pPr>
            <w:r>
              <w:rPr>
                <w:rFonts w:ascii="等线" w:eastAsia="等线" w:hAnsi="等线" w:hint="eastAsia"/>
                <w:lang w:val="en-US" w:eastAsia="zh-CN"/>
              </w:rPr>
              <w:t>Huawei</w:t>
            </w:r>
          </w:p>
        </w:tc>
        <w:tc>
          <w:tcPr>
            <w:tcW w:w="1306" w:type="dxa"/>
          </w:tcPr>
          <w:p w14:paraId="1DC27A6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846" w:type="dxa"/>
          </w:tcPr>
          <w:p w14:paraId="48DEF83E" w14:textId="77777777" w:rsidR="00F52468" w:rsidRDefault="00F52468" w:rsidP="00927CE7">
            <w:pPr>
              <w:rPr>
                <w:rFonts w:eastAsia="等线"/>
                <w:lang w:val="en-US" w:eastAsia="zh-CN"/>
              </w:rPr>
            </w:pPr>
            <w:r>
              <w:rPr>
                <w:rFonts w:eastAsia="等线"/>
                <w:lang w:val="en-US" w:eastAsia="zh-CN"/>
              </w:rPr>
              <w:t>From resource allocation point of view no fundamental difference between sharing and separating BWPs. At least for the case that initial DL BWP for legacy UEs is within the size of RedCap UE BW, the same initial DL BWP can 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等线" w:eastAsia="等线" w:hAnsi="等线" w:hint="eastAsia"/>
                <w:lang w:val="en-US" w:eastAsia="zh-CN"/>
              </w:rPr>
            </w:pPr>
            <w:r>
              <w:rPr>
                <w:rFonts w:eastAsia="等线"/>
                <w:lang w:val="en-US" w:eastAsia="zh-CN"/>
              </w:rPr>
              <w:t>Xiaomi</w:t>
            </w:r>
          </w:p>
        </w:tc>
        <w:tc>
          <w:tcPr>
            <w:tcW w:w="1306" w:type="dxa"/>
          </w:tcPr>
          <w:p w14:paraId="30EF9891" w14:textId="5FEA2B8B" w:rsidR="00911BD3" w:rsidRDefault="00911BD3" w:rsidP="00911BD3">
            <w:pPr>
              <w:tabs>
                <w:tab w:val="left" w:pos="551"/>
              </w:tabs>
              <w:rPr>
                <w:rFonts w:eastAsia="等线"/>
                <w:lang w:val="en-US" w:eastAsia="zh-CN"/>
              </w:rPr>
            </w:pPr>
            <w:r>
              <w:rPr>
                <w:rFonts w:eastAsia="等线"/>
                <w:lang w:val="en-US" w:eastAsia="zh-CN"/>
              </w:rPr>
              <w:t>Partially Y</w:t>
            </w:r>
          </w:p>
        </w:tc>
        <w:tc>
          <w:tcPr>
            <w:tcW w:w="6846" w:type="dxa"/>
          </w:tcPr>
          <w:p w14:paraId="35955474" w14:textId="77777777" w:rsidR="00911BD3" w:rsidRDefault="00911BD3" w:rsidP="00911BD3">
            <w:pPr>
              <w:rPr>
                <w:rFonts w:eastAsia="等线"/>
                <w:lang w:val="en-US" w:eastAsia="zh-CN"/>
              </w:rPr>
            </w:pPr>
            <w:r>
              <w:rPr>
                <w:rFonts w:eastAsia="等线"/>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等线"/>
                <w:lang w:val="en-US" w:eastAsia="zh-CN"/>
              </w:rPr>
            </w:pPr>
            <w:r>
              <w:rPr>
                <w:rFonts w:eastAsia="等线"/>
                <w:lang w:val="en-US" w:eastAsia="zh-CN"/>
              </w:rPr>
              <w:t xml:space="preserve">Separated initial DL BWP should also be supported for the case that  the initial DL BWP of normal UE is larger than Redcap device’s UE BW or for the purpose of traffic offloading </w:t>
            </w:r>
          </w:p>
        </w:tc>
      </w:tr>
    </w:tbl>
    <w:p w14:paraId="25A0DC6C" w14:textId="2734E437" w:rsidR="00D23FBB" w:rsidRPr="00F52468"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RedCap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r w:rsidR="00056574">
        <w:rPr>
          <w:rFonts w:cs="Arial"/>
        </w:rPr>
        <w:t>22</w:t>
      </w:r>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RedCap and legacy UEs be able to share the same </w:t>
      </w:r>
      <w:r>
        <w:rPr>
          <w:b/>
        </w:rPr>
        <w:t>initial U</w:t>
      </w:r>
      <w:r w:rsidRPr="00CB5F12">
        <w:rPr>
          <w:b/>
        </w:rPr>
        <w:t>L BWP</w:t>
      </w:r>
      <w:r>
        <w:rPr>
          <w:b/>
          <w:bCs/>
        </w:rPr>
        <w:t>?</w:t>
      </w:r>
    </w:p>
    <w:tbl>
      <w:tblPr>
        <w:tblStyle w:val="af6"/>
        <w:tblW w:w="9631" w:type="dxa"/>
        <w:tblLook w:val="04A0" w:firstRow="1" w:lastRow="0" w:firstColumn="1" w:lastColumn="0" w:noHBand="0" w:noVBand="1"/>
      </w:tblPr>
      <w:tblGrid>
        <w:gridCol w:w="1479"/>
        <w:gridCol w:w="1372"/>
        <w:gridCol w:w="678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(non-RedCap) UE:</w:t>
            </w:r>
          </w:p>
          <w:p w14:paraId="2941E9D6" w14:textId="1B79247B" w:rsidR="00FF07F2" w:rsidRPr="00851F52" w:rsidRDefault="00FF07F2" w:rsidP="00D208FF">
            <w:pPr>
              <w:pStyle w:val="a7"/>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L BWP for legacy UEs is no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RedCap UE</w:t>
            </w:r>
          </w:p>
          <w:p w14:paraId="290CE6FA" w14:textId="774A0345" w:rsidR="00533EC7" w:rsidRPr="008E3AB5" w:rsidRDefault="00FF07F2" w:rsidP="00D208FF">
            <w:pPr>
              <w:pStyle w:val="a7"/>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L BWP for legacy UEs is wider than the max UE BW of RedCap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RedCap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等线"/>
                <w:lang w:val="en-US" w:eastAsia="zh-CN"/>
              </w:rPr>
            </w:pPr>
            <w:r>
              <w:rPr>
                <w:rFonts w:eastAsia="等线" w:hint="eastAsia"/>
                <w:lang w:val="en-US" w:eastAsia="zh-CN"/>
              </w:rPr>
              <w:lastRenderedPageBreak/>
              <w:t>T</w:t>
            </w:r>
            <w:r>
              <w:rPr>
                <w:rFonts w:eastAsia="等线"/>
                <w:lang w:val="en-US" w:eastAsia="zh-CN"/>
              </w:rPr>
              <w:t>CL</w:t>
            </w:r>
          </w:p>
        </w:tc>
        <w:tc>
          <w:tcPr>
            <w:tcW w:w="1372" w:type="dxa"/>
          </w:tcPr>
          <w:p w14:paraId="115F6884" w14:textId="1C27B3BD" w:rsidR="00270DE7" w:rsidRPr="00270DE7" w:rsidRDefault="00270DE7" w:rsidP="00F72D65">
            <w:pPr>
              <w:tabs>
                <w:tab w:val="left" w:pos="551"/>
              </w:tabs>
              <w:rPr>
                <w:rFonts w:eastAsia="等线"/>
                <w:lang w:val="en-US" w:eastAsia="zh-CN"/>
              </w:rPr>
            </w:pPr>
            <w:r>
              <w:rPr>
                <w:rFonts w:eastAsia="等线"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等线"/>
                <w:lang w:val="en-US" w:eastAsia="zh-CN"/>
              </w:rPr>
            </w:pPr>
            <w:r>
              <w:rPr>
                <w:rFonts w:eastAsia="等线"/>
                <w:lang w:val="en-US" w:eastAsia="zh-CN"/>
              </w:rPr>
              <w:t>ZTE</w:t>
            </w:r>
          </w:p>
        </w:tc>
        <w:tc>
          <w:tcPr>
            <w:tcW w:w="1372" w:type="dxa"/>
          </w:tcPr>
          <w:p w14:paraId="0D3A920C" w14:textId="10C6C27C"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RedCap UEs if the size of initial UL BWP for legacy UEs is wider than the max UE bandwidth of RedCap UEs. </w:t>
            </w:r>
          </w:p>
          <w:p w14:paraId="1B018C29" w14:textId="5287514E" w:rsidR="004B4085" w:rsidRDefault="004B4085" w:rsidP="004B4085">
            <w:pPr>
              <w:rPr>
                <w:lang w:val="en-US"/>
              </w:rPr>
            </w:pPr>
            <w:r>
              <w:rPr>
                <w:szCs w:val="22"/>
                <w:lang w:val="en-US"/>
              </w:rPr>
              <w:t>If the size of initial UL BWP for legacy UEs is no wider than the max UE bandwidth of RedCap UEs, RedCap UEs and legacy UEs can share the same initial UL BWP.  Dedicated UL initial BWP can be configured for RedCap UEs for RedCap UE identification.</w:t>
            </w:r>
          </w:p>
        </w:tc>
      </w:tr>
      <w:tr w:rsidR="00850B97" w:rsidRPr="008E3AB5" w14:paraId="16D1308C" w14:textId="77777777" w:rsidTr="00710A84">
        <w:tc>
          <w:tcPr>
            <w:tcW w:w="1479" w:type="dxa"/>
          </w:tcPr>
          <w:p w14:paraId="57329211" w14:textId="411394E2" w:rsidR="00850B97" w:rsidRDefault="00850B97" w:rsidP="00850B97">
            <w:pPr>
              <w:rPr>
                <w:rFonts w:eastAsia="等线"/>
                <w:lang w:val="en-US" w:eastAsia="zh-CN"/>
              </w:rPr>
            </w:pPr>
            <w:r>
              <w:rPr>
                <w:rFonts w:eastAsia="等线"/>
                <w:lang w:val="en-US" w:eastAsia="zh-CN"/>
              </w:rPr>
              <w:t>CMCC</w:t>
            </w:r>
          </w:p>
        </w:tc>
        <w:tc>
          <w:tcPr>
            <w:tcW w:w="1372" w:type="dxa"/>
          </w:tcPr>
          <w:p w14:paraId="4A1A6A2C" w14:textId="27437606" w:rsidR="00850B97" w:rsidRDefault="00850B97" w:rsidP="00850B97">
            <w:pPr>
              <w:tabs>
                <w:tab w:val="left" w:pos="551"/>
              </w:tabs>
              <w:rPr>
                <w:rFonts w:eastAsia="等线"/>
                <w:lang w:val="en-US" w:eastAsia="zh-CN"/>
              </w:rPr>
            </w:pPr>
            <w:r w:rsidRPr="00716D89">
              <w:rPr>
                <w:rFonts w:eastAsia="等线"/>
                <w:lang w:val="en-US" w:eastAsia="zh-CN"/>
              </w:rPr>
              <w:t xml:space="preserve">Partially </w:t>
            </w:r>
            <w:r>
              <w:rPr>
                <w:rFonts w:eastAsia="等线"/>
                <w:lang w:val="en-US" w:eastAsia="zh-CN"/>
              </w:rPr>
              <w:t>Y</w:t>
            </w:r>
          </w:p>
        </w:tc>
        <w:tc>
          <w:tcPr>
            <w:tcW w:w="6780" w:type="dxa"/>
          </w:tcPr>
          <w:p w14:paraId="7267E536" w14:textId="62138870" w:rsidR="00850B97" w:rsidRDefault="00850B97" w:rsidP="00850B97">
            <w:pPr>
              <w:rPr>
                <w:szCs w:val="22"/>
                <w:lang w:val="en-US"/>
              </w:rPr>
            </w:pPr>
            <w:r>
              <w:rPr>
                <w:rFonts w:eastAsia="等线"/>
                <w:lang w:val="en-US" w:eastAsia="zh-CN"/>
              </w:rPr>
              <w:t>When there is no coexistence issue, and the traffic load is low in the initial BWP, RedCap devices can share the same initial UL BWP.</w:t>
            </w:r>
            <w:r>
              <w:rPr>
                <w:rFonts w:eastAsia="等线" w:hint="eastAsia"/>
                <w:lang w:val="en-US" w:eastAsia="zh-CN"/>
              </w:rPr>
              <w:t xml:space="preserve"> </w:t>
            </w:r>
            <w:r>
              <w:rPr>
                <w:rFonts w:eastAsia="等线"/>
                <w:lang w:val="en-US" w:eastAsia="zh-CN"/>
              </w:rPr>
              <w:t>Otherwise, the network should have the flexibility to configure separate initial BWP for Red</w:t>
            </w:r>
            <w:r>
              <w:rPr>
                <w:rFonts w:eastAsia="等线" w:hint="eastAsia"/>
                <w:lang w:val="en-US" w:eastAsia="zh-CN"/>
              </w:rPr>
              <w:t>C</w:t>
            </w:r>
            <w:r>
              <w:rPr>
                <w:rFonts w:eastAsia="等线"/>
                <w:lang w:val="en-US" w:eastAsia="zh-CN"/>
              </w:rPr>
              <w:t>ap devices. Therefore, it depends on the gNB configuration.</w:t>
            </w:r>
          </w:p>
        </w:tc>
      </w:tr>
      <w:tr w:rsidR="007A31AC" w:rsidRPr="008E3AB5" w14:paraId="00E87A6C" w14:textId="77777777" w:rsidTr="00710A84">
        <w:tc>
          <w:tcPr>
            <w:tcW w:w="1479" w:type="dxa"/>
          </w:tcPr>
          <w:p w14:paraId="23DC0BCE" w14:textId="0F74F4AD"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4BBDAB89" w14:textId="00C445CD" w:rsidR="007A31AC" w:rsidRPr="00716D89" w:rsidRDefault="007A31AC" w:rsidP="007A31AC">
            <w:pPr>
              <w:tabs>
                <w:tab w:val="left" w:pos="551"/>
              </w:tabs>
              <w:rPr>
                <w:rFonts w:eastAsia="等线"/>
                <w:lang w:val="en-US" w:eastAsia="zh-CN"/>
              </w:rPr>
            </w:pPr>
          </w:p>
        </w:tc>
        <w:tc>
          <w:tcPr>
            <w:tcW w:w="6780" w:type="dxa"/>
          </w:tcPr>
          <w:p w14:paraId="466A8E78" w14:textId="3CD2DF10" w:rsidR="007A31AC" w:rsidRDefault="007A31AC" w:rsidP="007A31AC">
            <w:pPr>
              <w:rPr>
                <w:rFonts w:eastAsia="等线"/>
                <w:lang w:val="en-US" w:eastAsia="zh-CN"/>
              </w:rPr>
            </w:pPr>
            <w:r>
              <w:rPr>
                <w:rFonts w:eastAsia="等线" w:hint="eastAsia"/>
                <w:lang w:val="en-US" w:eastAsia="zh-CN"/>
              </w:rPr>
              <w:t>S</w:t>
            </w:r>
            <w:r>
              <w:rPr>
                <w:rFonts w:eastAsia="等线"/>
                <w:lang w:val="en-US" w:eastAsia="zh-CN"/>
              </w:rPr>
              <w:t xml:space="preserve">ame view as shown in </w:t>
            </w:r>
            <w:r w:rsidRPr="003C3D4D">
              <w:rPr>
                <w:rFonts w:eastAsia="等线"/>
                <w:lang w:val="en-US" w:eastAsia="zh-CN"/>
              </w:rPr>
              <w:t>High Priority Question 2.2-</w:t>
            </w:r>
            <w:r>
              <w:rPr>
                <w:rFonts w:eastAsia="等线"/>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等线"/>
                <w:lang w:val="en-US" w:eastAsia="zh-CN"/>
              </w:rPr>
            </w:pPr>
            <w:r>
              <w:rPr>
                <w:rFonts w:eastAsia="等线"/>
                <w:lang w:val="en-US" w:eastAsia="zh-CN"/>
              </w:rPr>
              <w:t>Intel</w:t>
            </w:r>
          </w:p>
        </w:tc>
        <w:tc>
          <w:tcPr>
            <w:tcW w:w="1372" w:type="dxa"/>
          </w:tcPr>
          <w:p w14:paraId="0064CDF8" w14:textId="25B59C0B" w:rsidR="0085026B" w:rsidRPr="00716D89" w:rsidRDefault="0085026B" w:rsidP="0085026B">
            <w:pPr>
              <w:tabs>
                <w:tab w:val="left" w:pos="551"/>
              </w:tabs>
              <w:rPr>
                <w:rFonts w:eastAsia="等线"/>
                <w:lang w:val="en-US" w:eastAsia="zh-CN"/>
              </w:rPr>
            </w:pPr>
            <w:r>
              <w:rPr>
                <w:rFonts w:eastAsia="等线"/>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RedCap UEs should be limited to within RedCap UE’s max channel BWP and can be shared between RedCap and non-RedCap UEs. Similar to the case of DL BWPs, we do not see a strong reason to allow RedCap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On the other hand, the specification efforts to allow for RedCap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等线"/>
                <w:lang w:val="en-US" w:eastAsia="zh-CN"/>
              </w:rPr>
            </w:pPr>
            <w:r>
              <w:rPr>
                <w:lang w:val="en-US"/>
              </w:rPr>
              <w:t xml:space="preserve">Again, we are supportive of allowing separate initial UL BWP configuration for RedCap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等线"/>
                <w:lang w:val="en-US" w:eastAsia="zh-CN"/>
              </w:rPr>
            </w:pPr>
            <w:r>
              <w:rPr>
                <w:rFonts w:eastAsia="等线" w:hint="eastAsia"/>
                <w:lang w:val="en-US" w:eastAsia="zh-CN"/>
              </w:rPr>
              <w:t>CATT</w:t>
            </w:r>
          </w:p>
        </w:tc>
        <w:tc>
          <w:tcPr>
            <w:tcW w:w="1372" w:type="dxa"/>
          </w:tcPr>
          <w:p w14:paraId="195EFEC0" w14:textId="0F94732B" w:rsidR="00FC4568" w:rsidRDefault="00FC4568" w:rsidP="0085026B">
            <w:pPr>
              <w:tabs>
                <w:tab w:val="left" w:pos="551"/>
              </w:tabs>
              <w:rPr>
                <w:rFonts w:eastAsia="等线"/>
                <w:lang w:val="en-US" w:eastAsia="zh-CN"/>
              </w:rPr>
            </w:pPr>
            <w:r>
              <w:rPr>
                <w:rFonts w:eastAsia="等线" w:hint="eastAsia"/>
                <w:lang w:val="en-US" w:eastAsia="zh-CN"/>
              </w:rPr>
              <w:t>Y</w:t>
            </w:r>
          </w:p>
        </w:tc>
        <w:tc>
          <w:tcPr>
            <w:tcW w:w="6780" w:type="dxa"/>
          </w:tcPr>
          <w:p w14:paraId="4D12FC22" w14:textId="77777777" w:rsidR="00FC4568" w:rsidRDefault="00FC4568" w:rsidP="00740EA7">
            <w:pPr>
              <w:rPr>
                <w:rFonts w:eastAsia="等线"/>
                <w:szCs w:val="22"/>
                <w:lang w:val="en-US" w:eastAsia="zh-CN"/>
              </w:rPr>
            </w:pPr>
            <w:r>
              <w:rPr>
                <w:rFonts w:eastAsia="等线" w:hint="eastAsia"/>
                <w:szCs w:val="22"/>
                <w:lang w:val="en-US" w:eastAsia="zh-CN"/>
              </w:rPr>
              <w:t xml:space="preserve">But should properly handle the case when UL transmission/hopping </w:t>
            </w:r>
            <w:r>
              <w:rPr>
                <w:rFonts w:eastAsia="等线"/>
                <w:szCs w:val="22"/>
                <w:lang w:val="en-US" w:eastAsia="zh-CN"/>
              </w:rPr>
              <w:t>have</w:t>
            </w:r>
            <w:r>
              <w:rPr>
                <w:rFonts w:eastAsia="等线" w:hint="eastAsia"/>
                <w:szCs w:val="22"/>
                <w:lang w:val="en-US" w:eastAsia="zh-CN"/>
              </w:rPr>
              <w:t xml:space="preserve"> larger frequency range than the maximum RedCap bandwidth, if initial UL BWP is larger than the maximum RedCap bandwidth.</w:t>
            </w:r>
          </w:p>
          <w:p w14:paraId="6C5FC511" w14:textId="6C5F7113" w:rsidR="00FC4568" w:rsidRDefault="00FC4568" w:rsidP="0085026B">
            <w:pPr>
              <w:rPr>
                <w:lang w:val="en-US"/>
              </w:rPr>
            </w:pPr>
            <w:r>
              <w:rPr>
                <w:rFonts w:eastAsia="等线" w:hint="eastAsia"/>
                <w:szCs w:val="22"/>
                <w:lang w:val="en-US" w:eastAsia="zh-CN"/>
              </w:rPr>
              <w:t>We are also open to introducing a dedicated initial UL BWP for RedCap.</w:t>
            </w:r>
          </w:p>
        </w:tc>
      </w:tr>
      <w:tr w:rsidR="0014384E" w:rsidRPr="008E3AB5" w14:paraId="49401C5B" w14:textId="77777777" w:rsidTr="00710A84">
        <w:tc>
          <w:tcPr>
            <w:tcW w:w="1479" w:type="dxa"/>
          </w:tcPr>
          <w:p w14:paraId="02511108" w14:textId="723E94F6"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等线"/>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等线"/>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D2E61A9"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57657519" w14:textId="77777777" w:rsidR="007B17DD" w:rsidRDefault="007B17DD" w:rsidP="00740EA7">
            <w:pPr>
              <w:rPr>
                <w:rFonts w:eastAsia="等线"/>
                <w:lang w:val="en-US" w:eastAsia="zh-CN"/>
              </w:rPr>
            </w:pPr>
            <w:r>
              <w:rPr>
                <w:rFonts w:eastAsia="等线" w:hint="eastAsia"/>
                <w:lang w:val="en-US" w:eastAsia="zh-CN"/>
              </w:rPr>
              <w:t>M</w:t>
            </w:r>
            <w:r>
              <w:rPr>
                <w:rFonts w:eastAsia="等线"/>
                <w:lang w:val="en-US" w:eastAsia="zh-CN"/>
              </w:rPr>
              <w:t xml:space="preserve">ost of our reply to Question 2.2-1 can also be applied here. </w:t>
            </w:r>
          </w:p>
          <w:p w14:paraId="6A4A1EB7" w14:textId="77777777" w:rsidR="007B17DD" w:rsidRDefault="007B17DD" w:rsidP="00740EA7">
            <w:pPr>
              <w:rPr>
                <w:rFonts w:eastAsia="等线"/>
                <w:lang w:val="en-US" w:eastAsia="zh-CN"/>
              </w:rPr>
            </w:pPr>
            <w:r>
              <w:rPr>
                <w:rFonts w:eastAsia="等线" w:hint="eastAsia"/>
                <w:lang w:val="en-US" w:eastAsia="zh-CN"/>
              </w:rPr>
              <w:t>O</w:t>
            </w:r>
            <w:r>
              <w:rPr>
                <w:rFonts w:eastAsia="等线"/>
                <w:lang w:val="en-US" w:eastAsia="zh-CN"/>
              </w:rPr>
              <w:t>ne difference between the UL initial BWP and DL initial BWP is that, the 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等线"/>
                <w:lang w:val="en-US" w:eastAsia="zh-CN"/>
              </w:rPr>
            </w:pPr>
            <w:r>
              <w:rPr>
                <w:rFonts w:eastAsia="等线"/>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等线"/>
                <w:lang w:val="en-US" w:eastAsia="zh-CN"/>
              </w:rPr>
            </w:pPr>
            <w:r>
              <w:rPr>
                <w:rFonts w:eastAsia="等线"/>
                <w:lang w:val="en-US" w:eastAsia="zh-CN"/>
              </w:rPr>
              <w:t>NEC</w:t>
            </w:r>
          </w:p>
        </w:tc>
        <w:tc>
          <w:tcPr>
            <w:tcW w:w="1372" w:type="dxa"/>
          </w:tcPr>
          <w:p w14:paraId="697DACB9" w14:textId="518E18E4" w:rsidR="00740EA7" w:rsidRDefault="00740EA7" w:rsidP="00740EA7">
            <w:pPr>
              <w:tabs>
                <w:tab w:val="left" w:pos="551"/>
              </w:tabs>
              <w:rPr>
                <w:rFonts w:eastAsia="等线"/>
                <w:lang w:val="en-US" w:eastAsia="zh-CN"/>
              </w:rPr>
            </w:pPr>
            <w:r>
              <w:rPr>
                <w:rFonts w:eastAsia="等线"/>
                <w:lang w:val="en-US" w:eastAsia="zh-CN"/>
              </w:rPr>
              <w:t>Y</w:t>
            </w:r>
          </w:p>
        </w:tc>
        <w:tc>
          <w:tcPr>
            <w:tcW w:w="6780" w:type="dxa"/>
          </w:tcPr>
          <w:p w14:paraId="15582D78" w14:textId="77777777" w:rsidR="00740EA7" w:rsidRDefault="00740EA7" w:rsidP="00740EA7">
            <w:pPr>
              <w:rPr>
                <w:rFonts w:eastAsia="等线"/>
                <w:lang w:val="en-US" w:eastAsia="zh-CN"/>
              </w:rPr>
            </w:pPr>
          </w:p>
        </w:tc>
      </w:tr>
      <w:tr w:rsidR="00F52468" w14:paraId="726B1787" w14:textId="77777777" w:rsidTr="00F52468">
        <w:tc>
          <w:tcPr>
            <w:tcW w:w="1479" w:type="dxa"/>
          </w:tcPr>
          <w:p w14:paraId="18198D65" w14:textId="77777777" w:rsidR="00F52468" w:rsidRDefault="00F52468" w:rsidP="00927CE7">
            <w:pPr>
              <w:rPr>
                <w:lang w:val="en-US" w:eastAsia="ko-KR"/>
              </w:rPr>
            </w:pPr>
            <w:r>
              <w:rPr>
                <w:rFonts w:ascii="等线" w:eastAsia="等线" w:hAnsi="等线" w:hint="eastAsia"/>
                <w:lang w:val="en-US" w:eastAsia="zh-CN"/>
              </w:rPr>
              <w:lastRenderedPageBreak/>
              <w:t>Huawei</w:t>
            </w:r>
          </w:p>
        </w:tc>
        <w:tc>
          <w:tcPr>
            <w:tcW w:w="1372" w:type="dxa"/>
          </w:tcPr>
          <w:p w14:paraId="2752140A" w14:textId="77777777" w:rsidR="00F52468" w:rsidRDefault="00F52468" w:rsidP="00927CE7">
            <w:pPr>
              <w:tabs>
                <w:tab w:val="left" w:pos="551"/>
              </w:tabs>
              <w:rPr>
                <w:rFonts w:eastAsia="等线"/>
                <w:lang w:val="en-US" w:eastAsia="zh-CN"/>
              </w:rPr>
            </w:pPr>
            <w:r>
              <w:rPr>
                <w:rFonts w:eastAsia="等线"/>
                <w:lang w:val="en-US" w:eastAsia="zh-CN"/>
              </w:rPr>
              <w:t>FFS</w:t>
            </w:r>
          </w:p>
        </w:tc>
        <w:tc>
          <w:tcPr>
            <w:tcW w:w="6780" w:type="dxa"/>
          </w:tcPr>
          <w:p w14:paraId="12D78DE4" w14:textId="77777777" w:rsidR="00F52468" w:rsidRDefault="00F52468" w:rsidP="00927CE7">
            <w:pPr>
              <w:rPr>
                <w:rFonts w:eastAsia="等线"/>
                <w:lang w:val="en-US" w:eastAsia="zh-CN"/>
              </w:rPr>
            </w:pPr>
            <w:r>
              <w:rPr>
                <w:rFonts w:eastAsia="等线"/>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等线" w:eastAsia="等线" w:hAnsi="等线" w:hint="eastAsia"/>
                <w:lang w:val="en-US" w:eastAsia="zh-CN"/>
              </w:rPr>
            </w:pPr>
            <w:r>
              <w:rPr>
                <w:rFonts w:eastAsia="等线"/>
                <w:lang w:val="en-US" w:eastAsia="zh-CN"/>
              </w:rPr>
              <w:t>Xiaomi</w:t>
            </w:r>
          </w:p>
        </w:tc>
        <w:tc>
          <w:tcPr>
            <w:tcW w:w="1372" w:type="dxa"/>
          </w:tcPr>
          <w:p w14:paraId="7648D430" w14:textId="77777777" w:rsidR="00911BD3" w:rsidRDefault="00911BD3" w:rsidP="00911BD3">
            <w:pPr>
              <w:tabs>
                <w:tab w:val="left" w:pos="551"/>
              </w:tabs>
              <w:rPr>
                <w:rFonts w:eastAsia="等线"/>
                <w:lang w:val="en-US" w:eastAsia="zh-CN"/>
              </w:rPr>
            </w:pPr>
          </w:p>
        </w:tc>
        <w:tc>
          <w:tcPr>
            <w:tcW w:w="6780" w:type="dxa"/>
          </w:tcPr>
          <w:p w14:paraId="646CF564" w14:textId="77777777" w:rsidR="00911BD3" w:rsidRDefault="00911BD3" w:rsidP="00911BD3">
            <w:pPr>
              <w:rPr>
                <w:rFonts w:eastAsia="等线"/>
                <w:lang w:val="en-US" w:eastAsia="zh-CN"/>
              </w:rPr>
            </w:pPr>
            <w:r>
              <w:rPr>
                <w:rFonts w:eastAsia="等线"/>
                <w:lang w:val="en-US" w:eastAsia="zh-CN"/>
              </w:rPr>
              <w:t xml:space="preserve">It depends on the situation </w:t>
            </w:r>
          </w:p>
          <w:p w14:paraId="430EE209" w14:textId="77777777" w:rsidR="00911BD3" w:rsidRDefault="00911BD3" w:rsidP="00911BD3">
            <w:pPr>
              <w:pStyle w:val="a7"/>
              <w:numPr>
                <w:ilvl w:val="0"/>
                <w:numId w:val="15"/>
              </w:numPr>
              <w:rPr>
                <w:rFonts w:eastAsia="等线"/>
                <w:lang w:val="en-US" w:eastAsia="zh-CN"/>
              </w:rPr>
            </w:pPr>
            <w:r>
              <w:rPr>
                <w:rFonts w:eastAsia="等线"/>
                <w:lang w:val="en-US" w:eastAsia="zh-CN"/>
              </w:rPr>
              <w:t xml:space="preserve">Case 1: The initial BWP is no larger than UE’s BW: Shared initial BWP should be supported </w:t>
            </w:r>
          </w:p>
          <w:p w14:paraId="2D02428C" w14:textId="77777777" w:rsidR="00911BD3" w:rsidRDefault="00911BD3" w:rsidP="00911BD3">
            <w:pPr>
              <w:pStyle w:val="a7"/>
              <w:numPr>
                <w:ilvl w:val="0"/>
                <w:numId w:val="15"/>
              </w:numPr>
              <w:rPr>
                <w:rFonts w:eastAsia="等线"/>
                <w:lang w:val="en-US" w:eastAsia="zh-CN"/>
              </w:rPr>
            </w:pPr>
            <w:r>
              <w:rPr>
                <w:rFonts w:eastAsia="等线"/>
                <w:lang w:val="en-US" w:eastAsia="zh-CN"/>
              </w:rPr>
              <w:t xml:space="preserve">Case 2: When the initial BWP is no larger than UE’s BW, two directions can be considered </w:t>
            </w:r>
          </w:p>
          <w:p w14:paraId="4ABFAF14" w14:textId="77777777" w:rsidR="00911BD3" w:rsidRDefault="00911BD3" w:rsidP="00911BD3">
            <w:pPr>
              <w:pStyle w:val="a7"/>
              <w:numPr>
                <w:ilvl w:val="0"/>
                <w:numId w:val="26"/>
              </w:numPr>
              <w:rPr>
                <w:rFonts w:eastAsia="等线"/>
                <w:lang w:val="en-US" w:eastAsia="zh-CN"/>
              </w:rPr>
            </w:pPr>
            <w:r>
              <w:rPr>
                <w:rFonts w:eastAsia="等线"/>
                <w:lang w:val="en-US" w:eastAsia="zh-CN"/>
              </w:rPr>
              <w:t xml:space="preserve">Direction 1: Separate UL initial BWP configuration for Redcap and normal UEs </w:t>
            </w:r>
          </w:p>
          <w:p w14:paraId="36AC7147" w14:textId="77777777" w:rsidR="00911BD3" w:rsidRDefault="00911BD3" w:rsidP="00911BD3">
            <w:pPr>
              <w:pStyle w:val="a7"/>
              <w:numPr>
                <w:ilvl w:val="0"/>
                <w:numId w:val="26"/>
              </w:numPr>
              <w:rPr>
                <w:rFonts w:eastAsia="等线"/>
                <w:lang w:val="en-US" w:eastAsia="zh-CN"/>
              </w:rPr>
            </w:pPr>
            <w:r>
              <w:rPr>
                <w:rFonts w:eastAsia="等线"/>
                <w:lang w:val="en-US" w:eastAsia="zh-CN"/>
              </w:rPr>
              <w:t>Direction 2: Shared UL initial BWP between Redcap and normal UEs</w:t>
            </w:r>
          </w:p>
          <w:p w14:paraId="1082708F" w14:textId="77777777" w:rsidR="00911BD3" w:rsidRDefault="00911BD3" w:rsidP="00911BD3">
            <w:pPr>
              <w:pStyle w:val="a7"/>
              <w:numPr>
                <w:ilvl w:val="0"/>
                <w:numId w:val="27"/>
              </w:numPr>
              <w:rPr>
                <w:rFonts w:eastAsia="等线"/>
                <w:lang w:val="en-US" w:eastAsia="zh-CN"/>
              </w:rPr>
            </w:pPr>
            <w:r>
              <w:rPr>
                <w:rFonts w:eastAsia="等线"/>
                <w:lang w:val="en-US" w:eastAsia="zh-CN"/>
              </w:rPr>
              <w:t>Rely on RF retuning for preamble, Msg.3 transmission</w:t>
            </w:r>
          </w:p>
          <w:p w14:paraId="7724E787" w14:textId="77777777" w:rsidR="00911BD3" w:rsidRDefault="00911BD3" w:rsidP="00911BD3">
            <w:pPr>
              <w:pStyle w:val="a7"/>
              <w:numPr>
                <w:ilvl w:val="0"/>
                <w:numId w:val="27"/>
              </w:numPr>
              <w:rPr>
                <w:rFonts w:eastAsia="等线"/>
                <w:lang w:val="en-US" w:eastAsia="zh-CN"/>
              </w:rPr>
            </w:pPr>
            <w:r>
              <w:rPr>
                <w:rFonts w:eastAsia="等线"/>
                <w:lang w:val="en-US" w:eastAsia="zh-CN"/>
              </w:rPr>
              <w:t>Support separate PUCCH configuration for Redcap and normal UE</w:t>
            </w:r>
          </w:p>
          <w:p w14:paraId="63012587" w14:textId="5DD30E1E" w:rsidR="00911BD3" w:rsidRDefault="00911BD3" w:rsidP="00911BD3">
            <w:pPr>
              <w:rPr>
                <w:rFonts w:eastAsia="等线"/>
                <w:lang w:val="en-US" w:eastAsia="zh-CN"/>
              </w:rPr>
            </w:pPr>
            <w:r>
              <w:rPr>
                <w:rFonts w:eastAsia="等线"/>
                <w:lang w:val="en-US" w:eastAsia="zh-CN"/>
              </w:rPr>
              <w:t>No matter whether support separate initial BWP configuration, at least shared BWP between normal UE and Redcaps should be considered. But on the other hand, at current stage, other solutions/directions should not be precluded.</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7"/>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7"/>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af6"/>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xml:space="preserve">”, our concern is that this may result in multiple initial UL BWPs. Having multiple initial UL BWPs will have the </w:t>
            </w:r>
            <w:r>
              <w:rPr>
                <w:lang w:val="en-US"/>
              </w:rPr>
              <w:lastRenderedPageBreak/>
              <w:t>negative consequence of PUSCH resource fragmentation for non-RedCap UEs due to PUCCH FH at the edge of the BWP.</w:t>
            </w:r>
          </w:p>
          <w:p w14:paraId="28F30DDA" w14:textId="16C23A3E"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lastRenderedPageBreak/>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3479E7">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tcPr>
          <w:p w14:paraId="465A2C32" w14:textId="3C50E327" w:rsidR="00145E1C" w:rsidRDefault="00145E1C" w:rsidP="00145E1C">
            <w:pPr>
              <w:rPr>
                <w:rFonts w:eastAsia="等线"/>
                <w:lang w:val="en-US" w:eastAsia="zh-CN"/>
              </w:rPr>
            </w:pPr>
            <w:r>
              <w:rPr>
                <w:lang w:val="en-US"/>
              </w:rPr>
              <w:t xml:space="preserve">We expect this to be handled by gNB configuration. Further, we would like to note that (if deemed necessary and supported) multiple initial UL BWPs, e.g., a wide one for non-RedCap and a narrower one for RedCap UEs that is placed towards edge of the carrier, can still be realized without significant impact to PUSCH resource fragmentation for non-RedCap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46" w:type="dxa"/>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169CC6B3" w14:textId="77777777" w:rsidR="00F52468" w:rsidRPr="006E6714" w:rsidRDefault="00F52468" w:rsidP="00927CE7">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7"/>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7"/>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af6"/>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non-RedCap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RedCap UEs not being wider than RedCap UE’s BW (irrespective of it being shared with non-RedCap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46" w:type="dxa"/>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tcPr>
          <w:p w14:paraId="77A56417" w14:textId="77777777" w:rsidR="00F52468" w:rsidRPr="006E6714" w:rsidRDefault="00F52468" w:rsidP="00927CE7">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lastRenderedPageBreak/>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UEs</w:t>
      </w:r>
      <w:r w:rsidR="005B279C" w:rsidRPr="005B279C">
        <w:rPr>
          <w:b/>
          <w:bCs/>
        </w:rPr>
        <w:t xml:space="preserve"> in addition to existing BWP switching mechanisms</w:t>
      </w:r>
      <w:r>
        <w:rPr>
          <w:b/>
          <w:bCs/>
        </w:rPr>
        <w:t>?</w:t>
      </w:r>
    </w:p>
    <w:tbl>
      <w:tblPr>
        <w:tblStyle w:val="af6"/>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tcPr>
          <w:p w14:paraId="70132877" w14:textId="77777777" w:rsidR="00F52468" w:rsidRPr="008E3AB5" w:rsidRDefault="00F52468" w:rsidP="00927CE7">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6"/>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6"/>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e"/>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ae"/>
              <w:numPr>
                <w:ilvl w:val="1"/>
                <w:numId w:val="4"/>
              </w:numPr>
              <w:autoSpaceDN w:val="0"/>
              <w:rPr>
                <w:rFonts w:ascii="Times New Roman" w:hAnsi="Times New Roman"/>
              </w:rPr>
            </w:pPr>
            <w:r w:rsidRPr="002502A0">
              <w:rPr>
                <w:rFonts w:ascii="Times New Roman" w:hAnsi="Times New Roman"/>
              </w:rPr>
              <w:t>For frequency bands where a legacy NR UE (other than 2-Rx vehicular UE) is required to be equipped with a minimum of 4 Rx antenna ports, the minimum number of Rx branches supported by 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lastRenderedPageBreak/>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af6"/>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7"/>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7"/>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We think some solution for reducing PDCCH blocking rate should be discussed in coexistence of RedCap and legacy UEs, as higher AL would be necessary for RedCap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F52468">
        <w:tc>
          <w:tcPr>
            <w:tcW w:w="1479" w:type="dxa"/>
          </w:tcPr>
          <w:p w14:paraId="54B09221"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927CE7">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F52468">
        <w:tc>
          <w:tcPr>
            <w:tcW w:w="1479" w:type="dxa"/>
          </w:tcPr>
          <w:p w14:paraId="003950B2" w14:textId="4B5F199B" w:rsidR="00911BD3" w:rsidRDefault="00911BD3" w:rsidP="00911BD3">
            <w:pPr>
              <w:rPr>
                <w:rFonts w:eastAsia="宋体" w:hint="eastAsia"/>
                <w:lang w:val="en-US" w:eastAsia="zh-CN"/>
              </w:rPr>
            </w:pPr>
            <w:r>
              <w:rPr>
                <w:rFonts w:eastAsia="等线"/>
                <w:lang w:val="en-US" w:eastAsia="zh-CN"/>
              </w:rPr>
              <w:t>Xiaomi</w:t>
            </w:r>
          </w:p>
        </w:tc>
        <w:tc>
          <w:tcPr>
            <w:tcW w:w="8155" w:type="dxa"/>
          </w:tcPr>
          <w:p w14:paraId="31D97370" w14:textId="1A663A62" w:rsidR="00911BD3" w:rsidRDefault="00911BD3" w:rsidP="00911BD3">
            <w:pPr>
              <w:rPr>
                <w:rFonts w:eastAsia="等线"/>
                <w:lang w:val="en-US" w:eastAsia="zh-CN"/>
              </w:rPr>
            </w:pPr>
            <w:r>
              <w:rPr>
                <w:rFonts w:eastAsia="等线"/>
                <w:lang w:val="en-US" w:eastAsia="zh-CN"/>
              </w:rPr>
              <w:t>Same view with DOCOMO</w:t>
            </w:r>
          </w:p>
        </w:tc>
      </w:tr>
    </w:tbl>
    <w:p w14:paraId="4708B5F6" w14:textId="0594FB23" w:rsidR="00712C91" w:rsidRPr="00090EF0" w:rsidRDefault="00270DE7" w:rsidP="00270DE7">
      <w:pPr>
        <w:tabs>
          <w:tab w:val="left" w:pos="5472"/>
        </w:tabs>
        <w:jc w:val="both"/>
        <w:rPr>
          <w:szCs w:val="22"/>
          <w:lang w:val="en-US"/>
        </w:rPr>
      </w:pPr>
      <w:r>
        <w:rPr>
          <w:szCs w:val="22"/>
          <w:lang w:val="en-US"/>
        </w:rPr>
        <w:lastRenderedPageBreak/>
        <w:tab/>
      </w: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6"/>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e"/>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ae"/>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af6"/>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77777777" w:rsidR="007B17DD" w:rsidRDefault="007B17DD" w:rsidP="00740EA7">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8155" w:type="dxa"/>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F52468">
        <w:tc>
          <w:tcPr>
            <w:tcW w:w="1479" w:type="dxa"/>
          </w:tcPr>
          <w:p w14:paraId="065CFA2C"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927CE7">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F52468">
        <w:tc>
          <w:tcPr>
            <w:tcW w:w="1479" w:type="dxa"/>
          </w:tcPr>
          <w:p w14:paraId="5333C7FA" w14:textId="68A60836" w:rsidR="00911BD3" w:rsidRDefault="00911BD3" w:rsidP="00927CE7">
            <w:pPr>
              <w:rPr>
                <w:rFonts w:eastAsia="宋体" w:hint="eastAsia"/>
                <w:lang w:val="en-US" w:eastAsia="zh-CN"/>
              </w:rPr>
            </w:pPr>
            <w:r>
              <w:rPr>
                <w:rFonts w:eastAsia="宋体" w:hint="eastAsia"/>
                <w:lang w:val="en-US" w:eastAsia="zh-CN"/>
              </w:rPr>
              <w:t>Xiaomi</w:t>
            </w:r>
          </w:p>
        </w:tc>
        <w:tc>
          <w:tcPr>
            <w:tcW w:w="8155" w:type="dxa"/>
          </w:tcPr>
          <w:p w14:paraId="048BAF98" w14:textId="1BF4C4EF" w:rsidR="00911BD3" w:rsidRDefault="00911BD3" w:rsidP="00927CE7">
            <w:pPr>
              <w:rPr>
                <w:rFonts w:eastAsia="宋体"/>
                <w:lang w:val="en-US" w:eastAsia="zh-CN"/>
              </w:rPr>
            </w:pPr>
            <w:r>
              <w:rPr>
                <w:rFonts w:eastAsia="宋体" w:hint="eastAsia"/>
                <w:lang w:val="en-US" w:eastAsia="zh-CN"/>
              </w:rPr>
              <w:t>N</w:t>
            </w:r>
            <w:r>
              <w:rPr>
                <w:rFonts w:eastAsia="宋体"/>
                <w:lang w:val="en-US" w:eastAsia="zh-CN"/>
              </w:rPr>
              <w:t>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e"/>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ae"/>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af6"/>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8155" w:type="dxa"/>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等线"/>
                <w:lang w:val="en-US" w:eastAsia="zh-CN"/>
              </w:rPr>
            </w:pPr>
            <w:r>
              <w:rPr>
                <w:rFonts w:eastAsia="等线"/>
                <w:lang w:val="en-US" w:eastAsia="zh-CN"/>
              </w:rPr>
              <w:lastRenderedPageBreak/>
              <w:t>NEC</w:t>
            </w:r>
          </w:p>
        </w:tc>
        <w:tc>
          <w:tcPr>
            <w:tcW w:w="8155" w:type="dxa"/>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F52468">
        <w:tc>
          <w:tcPr>
            <w:tcW w:w="1479" w:type="dxa"/>
          </w:tcPr>
          <w:p w14:paraId="389E7EB7"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927CE7">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宋体" w:hint="eastAsia"/>
                <w:lang w:val="en-US" w:eastAsia="zh-CN"/>
              </w:rPr>
            </w:pPr>
            <w:r>
              <w:rPr>
                <w:rFonts w:eastAsia="等线"/>
                <w:lang w:val="en-US" w:eastAsia="zh-CN"/>
              </w:rPr>
              <w:t>Xiaomi</w:t>
            </w:r>
          </w:p>
        </w:tc>
        <w:tc>
          <w:tcPr>
            <w:tcW w:w="8155" w:type="dxa"/>
          </w:tcPr>
          <w:p w14:paraId="48493D29" w14:textId="358423A3" w:rsidR="00911BD3" w:rsidRDefault="00911BD3" w:rsidP="00911BD3">
            <w:pPr>
              <w:rPr>
                <w:rFonts w:eastAsia="宋体" w:hint="eastAsia"/>
                <w:lang w:val="en-US" w:eastAsia="zh-CN"/>
              </w:rPr>
            </w:pPr>
            <w:r>
              <w:rPr>
                <w:rFonts w:eastAsia="等线"/>
                <w:lang w:val="en-US" w:eastAsia="zh-CN"/>
              </w:rPr>
              <w:t>No critic specification impact. But we are open to discuss whether support the lower-SE MCS table</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6"/>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e"/>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e"/>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6"/>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61187D"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61187D"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7"/>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lastRenderedPageBreak/>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UEs, is it enough to consider the two options listed above, or are there other options that should be considered</w:t>
      </w:r>
      <w:r w:rsidRPr="00DB752D">
        <w:rPr>
          <w:b/>
          <w:bCs/>
        </w:rPr>
        <w:t>?</w:t>
      </w:r>
    </w:p>
    <w:tbl>
      <w:tblPr>
        <w:tblStyle w:val="af6"/>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0"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0"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7D8D4828" w:rsidR="0014384E" w:rsidRDefault="0014384E" w:rsidP="0014384E">
            <w:pPr>
              <w:tabs>
                <w:tab w:val="left" w:pos="551"/>
              </w:tabs>
              <w:rPr>
                <w:rFonts w:eastAsia="等线"/>
                <w:lang w:val="en-US" w:eastAsia="zh-CN"/>
              </w:rPr>
            </w:pPr>
            <w:r>
              <w:rPr>
                <w:rFonts w:eastAsia="Yu Mincho" w:hint="eastAsia"/>
                <w:lang w:val="en-US" w:eastAsia="ja-JP"/>
              </w:rPr>
              <w:t>N</w:t>
            </w:r>
            <w:r>
              <w:rPr>
                <w:rFonts w:eastAsia="Yu Mincho"/>
                <w:lang w:val="en-US" w:eastAsia="ja-JP"/>
              </w:rPr>
              <w:t>one.</w:t>
            </w:r>
          </w:p>
        </w:tc>
        <w:tc>
          <w:tcPr>
            <w:tcW w:w="6780"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0"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F52468">
        <w:tc>
          <w:tcPr>
            <w:tcW w:w="1479" w:type="dxa"/>
          </w:tcPr>
          <w:p w14:paraId="7C7D65C6" w14:textId="77777777" w:rsidR="00F52468" w:rsidRDefault="00F52468" w:rsidP="00927CE7">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927CE7">
            <w:pPr>
              <w:tabs>
                <w:tab w:val="left" w:pos="551"/>
              </w:tabs>
              <w:rPr>
                <w:rFonts w:eastAsia="等线"/>
                <w:lang w:val="en-US" w:eastAsia="zh-CN"/>
              </w:rPr>
            </w:pPr>
            <w:r>
              <w:rPr>
                <w:rFonts w:eastAsia="等线" w:hint="eastAsia"/>
                <w:lang w:val="en-US" w:eastAsia="zh-CN"/>
              </w:rPr>
              <w:t>Y</w:t>
            </w:r>
          </w:p>
        </w:tc>
        <w:tc>
          <w:tcPr>
            <w:tcW w:w="6780" w:type="dxa"/>
          </w:tcPr>
          <w:p w14:paraId="7AA4442B" w14:textId="77777777" w:rsidR="00F52468" w:rsidRDefault="00F52468" w:rsidP="00927CE7">
            <w:pPr>
              <w:rPr>
                <w:rFonts w:eastAsia="宋体"/>
                <w:lang w:val="en-US" w:eastAsia="zh-CN"/>
              </w:rPr>
            </w:pPr>
          </w:p>
        </w:tc>
      </w:tr>
      <w:tr w:rsidR="00911BD3" w14:paraId="70333E9E" w14:textId="77777777" w:rsidTr="00F52468">
        <w:tc>
          <w:tcPr>
            <w:tcW w:w="1479" w:type="dxa"/>
          </w:tcPr>
          <w:p w14:paraId="2FEA870E" w14:textId="062A83EC" w:rsidR="00911BD3" w:rsidRDefault="00911BD3" w:rsidP="00911BD3">
            <w:pPr>
              <w:rPr>
                <w:rFonts w:eastAsia="等线" w:hint="eastAsia"/>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hint="eastAsia"/>
                <w:lang w:val="en-US" w:eastAsia="zh-CN"/>
              </w:rPr>
            </w:pPr>
            <w:r>
              <w:rPr>
                <w:rFonts w:eastAsia="等线"/>
                <w:lang w:val="en-US" w:eastAsia="zh-CN"/>
              </w:rPr>
              <w:t>Y</w:t>
            </w:r>
          </w:p>
        </w:tc>
        <w:tc>
          <w:tcPr>
            <w:tcW w:w="6780"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7"/>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lastRenderedPageBreak/>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7"/>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7"/>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af6"/>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等线" w:hint="eastAsia"/>
                <w:lang w:val="en-US" w:eastAsia="zh-CN"/>
              </w:rPr>
              <w:t>v</w:t>
            </w:r>
            <w:r>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6"/>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a7"/>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7"/>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7"/>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等线" w:hint="eastAsia"/>
                <w:lang w:val="en-US" w:eastAsia="zh-CN"/>
              </w:rPr>
              <w:lastRenderedPageBreak/>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0"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0"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0"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7F4AA2">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0"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a7"/>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等线"/>
                <w:lang w:val="en-US" w:eastAsia="zh-CN"/>
              </w:rPr>
            </w:pPr>
            <w:r>
              <w:rPr>
                <w:rFonts w:eastAsia="等线" w:hint="eastAsia"/>
                <w:lang w:val="en-US" w:eastAsia="zh-CN"/>
              </w:rPr>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Pr>
                <w:rFonts w:eastAsia="等线"/>
                <w:lang w:val="en-US" w:eastAsia="zh-CN"/>
              </w:rPr>
              <w:t>E</w:t>
            </w:r>
            <w:r w:rsidRPr="00F5554C">
              <w:rPr>
                <w:rFonts w:eastAsia="等线"/>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等线"/>
                <w:lang w:val="en-US" w:eastAsia="zh-CN"/>
              </w:rPr>
            </w:pPr>
            <w:r>
              <w:rPr>
                <w:rFonts w:eastAsia="等线"/>
                <w:lang w:val="en-US" w:eastAsia="zh-CN"/>
              </w:rPr>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0" w:type="dxa"/>
          </w:tcPr>
          <w:p w14:paraId="0AAD06DF" w14:textId="55565FDD"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0"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0"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927CE7">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927CE7">
            <w:pPr>
              <w:tabs>
                <w:tab w:val="left" w:pos="551"/>
              </w:tabs>
              <w:rPr>
                <w:rFonts w:eastAsia="等线"/>
                <w:lang w:val="en-US" w:eastAsia="zh-CN"/>
              </w:rPr>
            </w:pPr>
            <w:r>
              <w:rPr>
                <w:rFonts w:eastAsia="等线" w:hint="eastAsia"/>
                <w:lang w:val="en-US" w:eastAsia="zh-CN"/>
              </w:rPr>
              <w:t>N</w:t>
            </w:r>
          </w:p>
        </w:tc>
        <w:tc>
          <w:tcPr>
            <w:tcW w:w="6780" w:type="dxa"/>
          </w:tcPr>
          <w:p w14:paraId="05D53E2C" w14:textId="77777777" w:rsidR="00F52468" w:rsidRDefault="00F52468" w:rsidP="00927CE7">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宋体" w:hint="eastAsia"/>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hint="eastAsia"/>
                <w:lang w:val="en-US" w:eastAsia="zh-CN"/>
              </w:rPr>
            </w:pPr>
            <w:r>
              <w:rPr>
                <w:rFonts w:eastAsia="等线"/>
                <w:lang w:val="en-US" w:eastAsia="zh-CN"/>
              </w:rPr>
              <w:t>Y</w:t>
            </w:r>
          </w:p>
        </w:tc>
        <w:tc>
          <w:tcPr>
            <w:tcW w:w="6780" w:type="dxa"/>
          </w:tcPr>
          <w:p w14:paraId="3E6C51C8" w14:textId="4DC42026" w:rsidR="00911BD3" w:rsidRDefault="00911BD3" w:rsidP="00911BD3">
            <w:pPr>
              <w:rPr>
                <w:rFonts w:eastAsia="等线"/>
                <w:lang w:val="en-US" w:eastAsia="zh-CN"/>
              </w:rPr>
            </w:pPr>
            <w:r>
              <w:rPr>
                <w:rFonts w:eastAsia="等线"/>
                <w:lang w:val="en-US" w:eastAsia="zh-CN"/>
              </w:rPr>
              <w:t>Similar as</w:t>
            </w:r>
            <w:bookmarkStart w:id="8" w:name="_GoBack"/>
            <w:bookmarkEnd w:id="8"/>
            <w:r>
              <w:rPr>
                <w:rFonts w:eastAsia="等线"/>
                <w:lang w:val="en-US" w:eastAsia="zh-CN"/>
              </w:rPr>
              <w:t xml:space="preserve"> QC, we think it is necessary to allow gNB to configure at least DL or UL slot/symbols for Redcap UEs. </w:t>
            </w: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9" w:name="_Ref62548907"/>
      <w:r>
        <w:t xml:space="preserve">Other aspects </w:t>
      </w:r>
      <w:bookmarkEnd w:id="9"/>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a7"/>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a7"/>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a7"/>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a7"/>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a7"/>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a7"/>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a7"/>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7"/>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7"/>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7"/>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a7"/>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a7"/>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7"/>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7"/>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7"/>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7"/>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7"/>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7"/>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lastRenderedPageBreak/>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61187D" w:rsidP="00307017">
            <w:pPr>
              <w:rPr>
                <w:color w:val="0000FF"/>
                <w:u w:val="single"/>
              </w:rPr>
            </w:pPr>
            <w:hyperlink r:id="rId11" w:history="1">
              <w:r w:rsidR="00307017" w:rsidRPr="00307017">
                <w:rPr>
                  <w:rStyle w:val="af7"/>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61187D" w:rsidP="00307017">
            <w:pPr>
              <w:rPr>
                <w:color w:val="0000FF"/>
                <w:u w:val="single"/>
              </w:rPr>
            </w:pPr>
            <w:hyperlink r:id="rId12" w:history="1">
              <w:r w:rsidR="00307017" w:rsidRPr="00307017">
                <w:rPr>
                  <w:rStyle w:val="af7"/>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61187D" w:rsidP="00307017">
            <w:pPr>
              <w:rPr>
                <w:color w:val="0000FF"/>
                <w:u w:val="single"/>
              </w:rPr>
            </w:pPr>
            <w:hyperlink r:id="rId13" w:history="1">
              <w:r w:rsidR="007D326C">
                <w:rPr>
                  <w:rStyle w:val="af7"/>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4" w:history="1">
              <w:r w:rsidR="007D326C" w:rsidRPr="00307017">
                <w:rPr>
                  <w:rStyle w:val="af7"/>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61187D" w:rsidP="00307017">
            <w:pPr>
              <w:rPr>
                <w:color w:val="0000FF"/>
                <w:u w:val="single"/>
              </w:rPr>
            </w:pPr>
            <w:hyperlink r:id="rId15" w:history="1">
              <w:r w:rsidR="00307017" w:rsidRPr="00307017">
                <w:rPr>
                  <w:rStyle w:val="af7"/>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61187D" w:rsidP="00307017">
            <w:pPr>
              <w:rPr>
                <w:color w:val="0000FF"/>
                <w:u w:val="single"/>
              </w:rPr>
            </w:pPr>
            <w:hyperlink r:id="rId16" w:history="1">
              <w:r w:rsidR="00307017" w:rsidRPr="00307017">
                <w:rPr>
                  <w:rStyle w:val="af7"/>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61187D" w:rsidP="00307017">
            <w:pPr>
              <w:rPr>
                <w:color w:val="0000FF"/>
                <w:u w:val="single"/>
              </w:rPr>
            </w:pPr>
            <w:hyperlink r:id="rId17" w:history="1">
              <w:r w:rsidR="00307017" w:rsidRPr="00307017">
                <w:rPr>
                  <w:rStyle w:val="af7"/>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61187D" w:rsidP="00307017">
            <w:pPr>
              <w:rPr>
                <w:color w:val="0000FF"/>
                <w:u w:val="single"/>
              </w:rPr>
            </w:pPr>
            <w:hyperlink r:id="rId18" w:history="1">
              <w:r w:rsidR="00307017" w:rsidRPr="00307017">
                <w:rPr>
                  <w:rStyle w:val="af7"/>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61187D" w:rsidP="00307017">
            <w:pPr>
              <w:rPr>
                <w:color w:val="0000FF"/>
                <w:u w:val="single"/>
              </w:rPr>
            </w:pPr>
            <w:hyperlink r:id="rId19" w:history="1">
              <w:r w:rsidR="00307017" w:rsidRPr="00307017">
                <w:rPr>
                  <w:rStyle w:val="af7"/>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61187D" w:rsidP="00307017">
            <w:pPr>
              <w:rPr>
                <w:color w:val="0000FF"/>
                <w:u w:val="single"/>
              </w:rPr>
            </w:pPr>
            <w:hyperlink r:id="rId20" w:history="1">
              <w:r w:rsidR="00307017" w:rsidRPr="00307017">
                <w:rPr>
                  <w:rStyle w:val="af7"/>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61187D" w:rsidP="00307017">
            <w:pPr>
              <w:rPr>
                <w:color w:val="0000FF"/>
                <w:u w:val="single"/>
              </w:rPr>
            </w:pPr>
            <w:hyperlink r:id="rId21" w:history="1">
              <w:r w:rsidR="00307017" w:rsidRPr="00307017">
                <w:rPr>
                  <w:rStyle w:val="af7"/>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61187D" w:rsidP="00307017">
            <w:pPr>
              <w:rPr>
                <w:color w:val="0000FF"/>
                <w:u w:val="single"/>
              </w:rPr>
            </w:pPr>
            <w:hyperlink r:id="rId22" w:history="1">
              <w:r w:rsidR="00307017" w:rsidRPr="00307017">
                <w:rPr>
                  <w:rStyle w:val="af7"/>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61187D" w:rsidP="00307017">
            <w:pPr>
              <w:rPr>
                <w:color w:val="0000FF"/>
                <w:u w:val="single"/>
              </w:rPr>
            </w:pPr>
            <w:hyperlink r:id="rId23" w:history="1">
              <w:r w:rsidR="00307017" w:rsidRPr="00307017">
                <w:rPr>
                  <w:rStyle w:val="af7"/>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61187D" w:rsidP="00307017">
            <w:pPr>
              <w:rPr>
                <w:color w:val="0000FF"/>
                <w:u w:val="single"/>
              </w:rPr>
            </w:pPr>
            <w:hyperlink r:id="rId24" w:history="1">
              <w:r w:rsidR="00307017" w:rsidRPr="00307017">
                <w:rPr>
                  <w:rStyle w:val="af7"/>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61187D" w:rsidP="00307017">
            <w:pPr>
              <w:rPr>
                <w:color w:val="0000FF"/>
                <w:u w:val="single"/>
              </w:rPr>
            </w:pPr>
            <w:hyperlink r:id="rId25" w:history="1">
              <w:r w:rsidR="00307017" w:rsidRPr="00307017">
                <w:rPr>
                  <w:rStyle w:val="af7"/>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61187D" w:rsidP="00307017">
            <w:pPr>
              <w:rPr>
                <w:color w:val="0000FF"/>
                <w:u w:val="single"/>
              </w:rPr>
            </w:pPr>
            <w:hyperlink r:id="rId26" w:history="1">
              <w:r w:rsidR="00307017" w:rsidRPr="00307017">
                <w:rPr>
                  <w:rStyle w:val="af7"/>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61187D" w:rsidP="00307017">
            <w:pPr>
              <w:rPr>
                <w:color w:val="0000FF"/>
                <w:u w:val="single"/>
              </w:rPr>
            </w:pPr>
            <w:hyperlink r:id="rId27" w:history="1">
              <w:r w:rsidR="00307017" w:rsidRPr="00307017">
                <w:rPr>
                  <w:rStyle w:val="af7"/>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61187D" w:rsidP="00307017">
            <w:pPr>
              <w:rPr>
                <w:color w:val="0000FF"/>
                <w:u w:val="single"/>
              </w:rPr>
            </w:pPr>
            <w:hyperlink r:id="rId28" w:history="1">
              <w:r w:rsidR="00307017" w:rsidRPr="00307017">
                <w:rPr>
                  <w:rStyle w:val="af7"/>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61187D" w:rsidP="00307017">
            <w:pPr>
              <w:rPr>
                <w:color w:val="0000FF"/>
                <w:u w:val="single"/>
              </w:rPr>
            </w:pPr>
            <w:hyperlink r:id="rId29" w:history="1">
              <w:r w:rsidR="00307017" w:rsidRPr="00307017">
                <w:rPr>
                  <w:rStyle w:val="af7"/>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61187D" w:rsidP="00307017">
            <w:pPr>
              <w:rPr>
                <w:color w:val="0000FF"/>
                <w:u w:val="single"/>
              </w:rPr>
            </w:pPr>
            <w:hyperlink r:id="rId30" w:history="1">
              <w:r w:rsidR="00307017" w:rsidRPr="00307017">
                <w:rPr>
                  <w:rStyle w:val="af7"/>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61187D" w:rsidP="00307017">
            <w:pPr>
              <w:rPr>
                <w:color w:val="0000FF"/>
                <w:u w:val="single"/>
              </w:rPr>
            </w:pPr>
            <w:hyperlink r:id="rId31" w:history="1">
              <w:r w:rsidR="00307017" w:rsidRPr="00307017">
                <w:rPr>
                  <w:rStyle w:val="af7"/>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61187D" w:rsidP="00307017">
            <w:pPr>
              <w:rPr>
                <w:color w:val="0000FF"/>
                <w:u w:val="single"/>
              </w:rPr>
            </w:pPr>
            <w:hyperlink r:id="rId32" w:history="1">
              <w:r w:rsidR="00307017" w:rsidRPr="00307017">
                <w:rPr>
                  <w:rStyle w:val="af7"/>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61187D" w:rsidP="00307017">
            <w:pPr>
              <w:rPr>
                <w:color w:val="0000FF"/>
                <w:u w:val="single"/>
              </w:rPr>
            </w:pPr>
            <w:hyperlink r:id="rId33" w:history="1">
              <w:r w:rsidR="007D326C">
                <w:rPr>
                  <w:rStyle w:val="af7"/>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4" w:history="1">
              <w:r w:rsidR="007D326C" w:rsidRPr="00307017">
                <w:rPr>
                  <w:rStyle w:val="af7"/>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61187D" w:rsidP="00307017">
            <w:pPr>
              <w:rPr>
                <w:color w:val="0000FF"/>
                <w:u w:val="single"/>
              </w:rPr>
            </w:pPr>
            <w:hyperlink r:id="rId35" w:history="1">
              <w:r w:rsidR="00307017" w:rsidRPr="00307017">
                <w:rPr>
                  <w:rStyle w:val="af7"/>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61187D" w:rsidP="00307017">
            <w:pPr>
              <w:rPr>
                <w:color w:val="0000FF"/>
                <w:u w:val="single"/>
              </w:rPr>
            </w:pPr>
            <w:hyperlink r:id="rId36" w:history="1">
              <w:r w:rsidR="00307017" w:rsidRPr="00307017">
                <w:rPr>
                  <w:rStyle w:val="af7"/>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61187D" w:rsidP="00307017">
            <w:pPr>
              <w:rPr>
                <w:color w:val="0000FF"/>
                <w:u w:val="single"/>
              </w:rPr>
            </w:pPr>
            <w:hyperlink r:id="rId37" w:history="1">
              <w:r w:rsidR="00307017" w:rsidRPr="00307017">
                <w:rPr>
                  <w:rStyle w:val="af7"/>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61187D" w:rsidP="00307017">
            <w:pPr>
              <w:rPr>
                <w:color w:val="0000FF"/>
                <w:u w:val="single"/>
              </w:rPr>
            </w:pPr>
            <w:hyperlink r:id="rId38" w:history="1">
              <w:r w:rsidR="00307017" w:rsidRPr="00307017">
                <w:rPr>
                  <w:rStyle w:val="af7"/>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61187D" w:rsidP="00307017">
            <w:pPr>
              <w:rPr>
                <w:color w:val="0000FF"/>
                <w:u w:val="single"/>
              </w:rPr>
            </w:pPr>
            <w:hyperlink r:id="rId39" w:history="1">
              <w:r w:rsidR="00307017" w:rsidRPr="00307017">
                <w:rPr>
                  <w:rStyle w:val="af7"/>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61187D" w:rsidP="00307017">
            <w:pPr>
              <w:rPr>
                <w:color w:val="0000FF"/>
                <w:u w:val="single"/>
              </w:rPr>
            </w:pPr>
            <w:hyperlink r:id="rId40" w:history="1">
              <w:r w:rsidR="00307017" w:rsidRPr="00307017">
                <w:rPr>
                  <w:rStyle w:val="af7"/>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lastRenderedPageBreak/>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61187D" w:rsidP="00E64AB3">
            <w:hyperlink r:id="rId41" w:history="1">
              <w:r w:rsidR="00E64AB3">
                <w:rPr>
                  <w:rStyle w:val="af7"/>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C498C" w14:textId="77777777" w:rsidR="0061187D" w:rsidRDefault="0061187D" w:rsidP="00581A60">
      <w:pPr>
        <w:spacing w:after="0"/>
      </w:pPr>
      <w:r>
        <w:separator/>
      </w:r>
    </w:p>
  </w:endnote>
  <w:endnote w:type="continuationSeparator" w:id="0">
    <w:p w14:paraId="38A290DE" w14:textId="77777777" w:rsidR="0061187D" w:rsidRDefault="0061187D" w:rsidP="00581A60">
      <w:pPr>
        <w:spacing w:after="0"/>
      </w:pPr>
      <w:r>
        <w:continuationSeparator/>
      </w:r>
    </w:p>
  </w:endnote>
  <w:endnote w:type="continuationNotice" w:id="1">
    <w:p w14:paraId="3BC6AB6F" w14:textId="77777777" w:rsidR="0061187D" w:rsidRDefault="00611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8805" w14:textId="77777777" w:rsidR="0061187D" w:rsidRDefault="0061187D" w:rsidP="00581A60">
      <w:pPr>
        <w:spacing w:after="0"/>
      </w:pPr>
      <w:r>
        <w:separator/>
      </w:r>
    </w:p>
  </w:footnote>
  <w:footnote w:type="continuationSeparator" w:id="0">
    <w:p w14:paraId="57A1E691" w14:textId="77777777" w:rsidR="0061187D" w:rsidRDefault="0061187D" w:rsidP="00581A60">
      <w:pPr>
        <w:spacing w:after="0"/>
      </w:pPr>
      <w:r>
        <w:continuationSeparator/>
      </w:r>
    </w:p>
  </w:footnote>
  <w:footnote w:type="continuationNotice" w:id="1">
    <w:p w14:paraId="07AAF298" w14:textId="77777777" w:rsidR="0061187D" w:rsidRDefault="0061187D">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7"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5"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2"/>
  </w:num>
  <w:num w:numId="6">
    <w:abstractNumId w:val="26"/>
  </w:num>
  <w:num w:numId="7">
    <w:abstractNumId w:val="0"/>
  </w:num>
  <w:num w:numId="8">
    <w:abstractNumId w:val="14"/>
  </w:num>
  <w:num w:numId="9">
    <w:abstractNumId w:val="6"/>
  </w:num>
  <w:num w:numId="10">
    <w:abstractNumId w:val="4"/>
  </w:num>
  <w:num w:numId="11">
    <w:abstractNumId w:val="23"/>
  </w:num>
  <w:num w:numId="12">
    <w:abstractNumId w:val="25"/>
  </w:num>
  <w:num w:numId="13">
    <w:abstractNumId w:val="11"/>
  </w:num>
  <w:num w:numId="14">
    <w:abstractNumId w:val="1"/>
  </w:num>
  <w:num w:numId="15">
    <w:abstractNumId w:val="19"/>
  </w:num>
  <w:num w:numId="16">
    <w:abstractNumId w:val="20"/>
  </w:num>
  <w:num w:numId="17">
    <w:abstractNumId w:val="10"/>
  </w:num>
  <w:num w:numId="18">
    <w:abstractNumId w:val="22"/>
  </w:num>
  <w:num w:numId="19">
    <w:abstractNumId w:val="9"/>
  </w:num>
  <w:num w:numId="20">
    <w:abstractNumId w:val="5"/>
  </w:num>
  <w:num w:numId="21">
    <w:abstractNumId w:val="8"/>
  </w:num>
  <w:num w:numId="22">
    <w:abstractNumId w:val="21"/>
  </w:num>
  <w:num w:numId="23">
    <w:abstractNumId w:val="7"/>
  </w:num>
  <w:num w:numId="24">
    <w:abstractNumId w:val="15"/>
  </w:num>
  <w:num w:numId="25">
    <w:abstractNumId w:val="2"/>
  </w:num>
  <w:num w:numId="26">
    <w:abstractNumId w:val="24"/>
  </w:num>
  <w:num w:numId="27">
    <w:abstractNumId w:val="16"/>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8E2"/>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F4D"/>
    <w:rsid w:val="00BC5FEC"/>
    <w:rsid w:val="00BC66BA"/>
    <w:rsid w:val="00BC6F63"/>
    <w:rsid w:val="00BC7419"/>
    <w:rsid w:val="00BC7A4D"/>
    <w:rsid w:val="00BC7E70"/>
    <w:rsid w:val="00BD0606"/>
    <w:rsid w:val="00BD0C6F"/>
    <w:rsid w:val="00BD108E"/>
    <w:rsid w:val="00BD11BB"/>
    <w:rsid w:val="00BD22D0"/>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7E5"/>
    <w:rsid w:val="00C359DA"/>
    <w:rsid w:val="00C36118"/>
    <w:rsid w:val="00C36AD7"/>
    <w:rsid w:val="00C36FF5"/>
    <w:rsid w:val="00C406F9"/>
    <w:rsid w:val="00C40A3F"/>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DAF0839E-21B5-48E1-843E-A3CD9A8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0"/>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1"/>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0"/>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a3">
    <w:name w:val="页眉 字符"/>
    <w:link w:val="a4"/>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5">
    <w:name w:val="FollowedHyperlink"/>
    <w:qFormat/>
    <w:rsid w:val="00F13360"/>
    <w:rPr>
      <w:color w:val="954F72"/>
      <w:u w:val="single"/>
    </w:rPr>
  </w:style>
  <w:style w:type="character" w:customStyle="1" w:styleId="80">
    <w:name w:val="标题 8 字符"/>
    <w:link w:val="8"/>
    <w:qFormat/>
    <w:rsid w:val="0072763B"/>
    <w:rPr>
      <w:rFonts w:ascii="Arial" w:hAnsi="Arial"/>
      <w:sz w:val="36"/>
      <w:lang w:val="en-GB"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sid w:val="00940235"/>
    <w:rPr>
      <w:rFonts w:ascii="Arial" w:hAnsi="Arial"/>
      <w:sz w:val="28"/>
      <w:lang w:val="en-GB" w:eastAsia="en-US"/>
    </w:rPr>
  </w:style>
  <w:style w:type="character" w:customStyle="1" w:styleId="a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7"/>
    <w:uiPriority w:val="34"/>
    <w:qFormat/>
    <w:locked/>
    <w:rsid w:val="00A16ABD"/>
    <w:rPr>
      <w:rFonts w:ascii="Times" w:eastAsia="宋体" w:hAnsi="Times" w:cs="Times"/>
      <w:sz w:val="22"/>
      <w:szCs w:val="24"/>
      <w:lang w:eastAsia="ja-JP"/>
    </w:rPr>
  </w:style>
  <w:style w:type="character" w:styleId="a8">
    <w:name w:val="annotation reference"/>
    <w:uiPriority w:val="99"/>
    <w:qFormat/>
    <w:rsid w:val="00501E6E"/>
    <w:rPr>
      <w:sz w:val="16"/>
      <w:szCs w:val="16"/>
    </w:rPr>
  </w:style>
  <w:style w:type="character" w:customStyle="1" w:styleId="a9">
    <w:name w:val="批注文字 字符"/>
    <w:link w:val="aa"/>
    <w:uiPriority w:val="99"/>
    <w:qFormat/>
    <w:rsid w:val="00501E6E"/>
    <w:rPr>
      <w:lang w:val="en-GB" w:eastAsia="en-US"/>
    </w:rPr>
  </w:style>
  <w:style w:type="character" w:customStyle="1" w:styleId="ab">
    <w:name w:val="批注主题 字符"/>
    <w:link w:val="ac"/>
    <w:qFormat/>
    <w:rsid w:val="00501E6E"/>
    <w:rPr>
      <w:b/>
      <w:bCs/>
      <w:lang w:val="en-GB" w:eastAsia="en-US"/>
    </w:rPr>
  </w:style>
  <w:style w:type="character" w:customStyle="1" w:styleId="ad">
    <w:name w:val="正文文本 字符"/>
    <w:link w:val="ae"/>
    <w:qFormat/>
    <w:rsid w:val="000E6463"/>
    <w:rPr>
      <w:rFonts w:ascii="Arial" w:hAnsi="Arial"/>
      <w:b/>
      <w:sz w:val="18"/>
      <w:lang w:val="en-GB" w:eastAsia="ja-JP"/>
    </w:rPr>
  </w:style>
  <w:style w:type="character" w:customStyle="1" w:styleId="af">
    <w:name w:val="题注 字符"/>
    <w:basedOn w:val="a0"/>
    <w:link w:val="af0"/>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e"/>
    <w:qFormat/>
    <w:rsid w:val="00706AD6"/>
    <w:pPr>
      <w:keepNext/>
      <w:numPr>
        <w:numId w:val="2"/>
      </w:numPr>
      <w:spacing w:before="240" w:after="120"/>
    </w:pPr>
    <w:rPr>
      <w:rFonts w:ascii="Liberation Sans" w:eastAsia="Noto Sans CJK SC" w:hAnsi="Liberation Sans" w:cs="Lohit Devanagari"/>
      <w:sz w:val="28"/>
      <w:szCs w:val="28"/>
    </w:rPr>
  </w:style>
  <w:style w:type="paragraph" w:styleId="ae">
    <w:name w:val="Body Text"/>
    <w:basedOn w:val="a"/>
    <w:link w:val="ad"/>
    <w:unhideWhenUsed/>
    <w:qFormat/>
    <w:rsid w:val="00036F1B"/>
    <w:pPr>
      <w:overflowPunct w:val="0"/>
      <w:spacing w:after="120"/>
      <w:jc w:val="both"/>
    </w:pPr>
    <w:rPr>
      <w:rFonts w:ascii="Arial" w:hAnsi="Arial"/>
      <w:lang w:val="en-US" w:eastAsia="zh-CN"/>
    </w:rPr>
  </w:style>
  <w:style w:type="paragraph" w:styleId="af1">
    <w:name w:val="List"/>
    <w:basedOn w:val="ae"/>
    <w:rPr>
      <w:rFonts w:cs="Lohit Devanagari"/>
    </w:rPr>
  </w:style>
  <w:style w:type="paragraph" w:styleId="af0">
    <w:name w:val="caption"/>
    <w:basedOn w:val="a"/>
    <w:link w:val="af"/>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1"/>
    <w:uiPriority w:val="39"/>
    <w:pPr>
      <w:ind w:left="1418" w:hanging="1418"/>
    </w:pPr>
  </w:style>
  <w:style w:type="paragraph" w:styleId="81">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4">
    <w:name w:val="header"/>
    <w:basedOn w:val="a"/>
    <w:link w:val="a3"/>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2"/>
    <w:semiHidden/>
    <w:pPr>
      <w:ind w:left="1418" w:hanging="1418"/>
    </w:pPr>
  </w:style>
  <w:style w:type="paragraph" w:styleId="32">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af2">
    <w:name w:val="footer"/>
    <w:basedOn w:val="a4"/>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f3">
    <w:name w:val="Balloon Text"/>
    <w:basedOn w:val="a"/>
    <w:qFormat/>
    <w:rsid w:val="004F0988"/>
    <w:pPr>
      <w:spacing w:after="0"/>
    </w:pPr>
    <w:rPr>
      <w:rFonts w:ascii="Segoe UI" w:hAnsi="Segoe UI" w:cs="Segoe UI"/>
      <w:sz w:val="18"/>
      <w:szCs w:val="18"/>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a"/>
    <w:link w:val="a6"/>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a">
    <w:name w:val="annotation text"/>
    <w:basedOn w:val="a"/>
    <w:link w:val="a9"/>
    <w:uiPriority w:val="99"/>
    <w:qFormat/>
    <w:rsid w:val="00501E6E"/>
  </w:style>
  <w:style w:type="paragraph" w:styleId="ac">
    <w:name w:val="annotation subject"/>
    <w:basedOn w:val="aa"/>
    <w:link w:val="ab"/>
    <w:qFormat/>
    <w:rsid w:val="00501E6E"/>
    <w:rPr>
      <w:b/>
      <w:bCs/>
    </w:rPr>
  </w:style>
  <w:style w:type="paragraph" w:styleId="af4">
    <w:name w:val="Normal (Web)"/>
    <w:basedOn w:val="a"/>
    <w:uiPriority w:val="99"/>
    <w:unhideWhenUsed/>
    <w:qFormat/>
    <w:rsid w:val="00772A61"/>
    <w:pPr>
      <w:spacing w:beforeAutospacing="1" w:afterAutospacing="1"/>
    </w:pPr>
    <w:rPr>
      <w:sz w:val="24"/>
      <w:szCs w:val="24"/>
      <w:lang w:eastAsia="en-GB"/>
    </w:rPr>
  </w:style>
  <w:style w:type="paragraph" w:styleId="af5">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6">
    <w:name w:val="Table Grid"/>
    <w:basedOn w:val="a1"/>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D15A21"/>
    <w:rPr>
      <w:color w:val="0563C1" w:themeColor="hyperlink"/>
      <w:u w:val="single"/>
    </w:rPr>
  </w:style>
  <w:style w:type="paragraph" w:styleId="af8">
    <w:name w:val="footnote text"/>
    <w:basedOn w:val="a"/>
    <w:link w:val="af9"/>
    <w:uiPriority w:val="99"/>
    <w:unhideWhenUsed/>
    <w:rsid w:val="00D6067C"/>
    <w:pPr>
      <w:spacing w:after="0"/>
    </w:pPr>
    <w:rPr>
      <w:rFonts w:eastAsiaTheme="minorHAnsi"/>
      <w:lang w:val="en-US"/>
    </w:rPr>
  </w:style>
  <w:style w:type="character" w:customStyle="1" w:styleId="af9">
    <w:name w:val="脚注文本 字符"/>
    <w:basedOn w:val="a0"/>
    <w:link w:val="af8"/>
    <w:uiPriority w:val="99"/>
    <w:rsid w:val="00D6067C"/>
    <w:rPr>
      <w:rFonts w:eastAsiaTheme="minorHAnsi"/>
      <w:lang w:val="en-US" w:eastAsia="en-US"/>
    </w:rPr>
  </w:style>
  <w:style w:type="character" w:styleId="afa">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b">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0">
    <w:name w:val="标题 2 字符"/>
    <w:link w:val="2"/>
    <w:rsid w:val="00B37CC5"/>
    <w:rPr>
      <w:rFonts w:ascii="Arial" w:hAnsi="Arial"/>
      <w:sz w:val="32"/>
      <w:lang w:val="en-GB" w:eastAsia="en-US"/>
    </w:rPr>
  </w:style>
  <w:style w:type="table" w:customStyle="1" w:styleId="TableGrid7">
    <w:name w:val="Table Grid7"/>
    <w:basedOn w:val="a1"/>
    <w:next w:val="af6"/>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777.zip" TargetMode="External"/><Relationship Id="rId18" Type="http://schemas.openxmlformats.org/officeDocument/2006/relationships/hyperlink" Target="https://www.3gpp.org/ftp/TSG_RAN/WG1_RL1/TSGR1_104-e/Docs/R1-2100499.zip" TargetMode="External"/><Relationship Id="rId26" Type="http://schemas.openxmlformats.org/officeDocument/2006/relationships/hyperlink" Target="https://www.3gpp.org/ftp/TSG_RAN/WG1_RL1/TSGR1_104-e/Docs/R1-2100865.zip" TargetMode="External"/><Relationship Id="rId39" Type="http://schemas.openxmlformats.org/officeDocument/2006/relationships/hyperlink" Target="https://www.3gpp.org/ftp/TSG_RAN/WG1_RL1/TSGR1_104-e/Docs/R1-2101659.zip" TargetMode="External"/><Relationship Id="rId21" Type="http://schemas.openxmlformats.org/officeDocument/2006/relationships/hyperlink" Target="https://www.3gpp.org/ftp/TSG_RAN/WG1_RL1/TSGR1_104-e/Docs/R1-2100625.zip" TargetMode="External"/><Relationship Id="rId34" Type="http://schemas.openxmlformats.org/officeDocument/2006/relationships/hyperlink" Target="https://www.3gpp.org/ftp/TSG_RAN/WG1_RL1/TSGR1_104-e/Docs/R1-2101471.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0389.zip" TargetMode="External"/><Relationship Id="rId20" Type="http://schemas.openxmlformats.org/officeDocument/2006/relationships/hyperlink" Target="https://www.3gpp.org/ftp/TSG_RAN/WG1_RL1/TSGR1_104-e/Docs/R1-2100579.zip" TargetMode="External"/><Relationship Id="rId29" Type="http://schemas.openxmlformats.org/officeDocument/2006/relationships/hyperlink" Target="https://www.3gpp.org/ftp/TSG_RAN/WG1_RL1/TSGR1_104-e/Docs/R1-2101049.zip" TargetMode="External"/><Relationship Id="rId41" Type="http://schemas.openxmlformats.org/officeDocument/2006/relationships/hyperlink" Target="https://www.3gpp.org/ftp/tsg_ran/TSG_RAN/TSGR_90e/Docs/RP-20293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0034.zip" TargetMode="External"/><Relationship Id="rId24" Type="http://schemas.openxmlformats.org/officeDocument/2006/relationships/hyperlink" Target="https://www.3gpp.org/ftp/TSG_RAN/WG1_RL1/TSGR1_104-e/Docs/R1-2100823.zip" TargetMode="External"/><Relationship Id="rId32" Type="http://schemas.openxmlformats.org/officeDocument/2006/relationships/hyperlink" Target="https://www.3gpp.org/ftp/TSG_RAN/WG1_RL1/TSGR1_104-e/Docs/R1-2101390.zip" TargetMode="External"/><Relationship Id="rId37" Type="http://schemas.openxmlformats.org/officeDocument/2006/relationships/hyperlink" Target="https://www.3gpp.org/ftp/TSG_RAN/WG1_RL1/TSGR1_104-e/Docs/R1-2101619.zip" TargetMode="External"/><Relationship Id="rId40" Type="http://schemas.openxmlformats.org/officeDocument/2006/relationships/hyperlink" Target="https://www.3gpp.org/ftp/TSG_RAN/WG1_RL1/TSGR1_104-e/Docs/R1-2101718.zip" TargetMode="External"/><Relationship Id="rId5" Type="http://schemas.openxmlformats.org/officeDocument/2006/relationships/numbering" Target="numbering.xml"/><Relationship Id="rId15" Type="http://schemas.openxmlformats.org/officeDocument/2006/relationships/hyperlink" Target="https://www.3gpp.org/ftp/TSG_RAN/WG1_RL1/TSGR1_104-e/Docs/R1-2100230.zip" TargetMode="External"/><Relationship Id="rId23" Type="http://schemas.openxmlformats.org/officeDocument/2006/relationships/hyperlink" Target="https://www.3gpp.org/ftp/TSG_RAN/WG1_RL1/TSGR1_104-e/Docs/R1-2100772.zip" TargetMode="External"/><Relationship Id="rId28" Type="http://schemas.openxmlformats.org/officeDocument/2006/relationships/hyperlink" Target="https://www.3gpp.org/ftp/TSG_RAN/WG1_RL1/TSGR1_104-e/Docs/R1-2100969.zip" TargetMode="External"/><Relationship Id="rId36" Type="http://schemas.openxmlformats.org/officeDocument/2006/relationships/hyperlink" Target="https://www.3gpp.org/ftp/TSG_RAN/WG1_RL1/TSGR1_104-e/Docs/R1-2101542.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564.zip" TargetMode="External"/><Relationship Id="rId31" Type="http://schemas.openxmlformats.org/officeDocument/2006/relationships/hyperlink" Target="https://www.3gpp.org/ftp/TSG_RAN/WG1_RL1/TSGR1_104-e/Docs/R1-2101214.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165.zip" TargetMode="External"/><Relationship Id="rId22" Type="http://schemas.openxmlformats.org/officeDocument/2006/relationships/hyperlink" Target="https://www.3gpp.org/ftp/TSG_RAN/WG1_RL1/TSGR1_104-e/Docs/R1-2100660.zip" TargetMode="External"/><Relationship Id="rId27" Type="http://schemas.openxmlformats.org/officeDocument/2006/relationships/hyperlink" Target="https://www.3gpp.org/ftp/TSG_RAN/WG1_RL1/TSGR1_104-e/Docs/R1-2100900.zip" TargetMode="External"/><Relationship Id="rId30" Type="http://schemas.openxmlformats.org/officeDocument/2006/relationships/hyperlink" Target="https://www.3gpp.org/ftp/TSG_RAN/WG1_RL1/TSGR1_104-e/Docs/R1-2101122.zip" TargetMode="External"/><Relationship Id="rId35" Type="http://schemas.openxmlformats.org/officeDocument/2006/relationships/hyperlink" Target="https://www.3gpp.org/ftp/TSG_RAN/WG1_RL1/TSGR1_104-e/Docs/R1-2101507.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0046.zip" TargetMode="External"/><Relationship Id="rId17" Type="http://schemas.openxmlformats.org/officeDocument/2006/relationships/hyperlink" Target="https://www.3gpp.org/ftp/TSG_RAN/WG1_RL1/TSGR1_104-e/Docs/R1-2100449.zip" TargetMode="External"/><Relationship Id="rId25" Type="http://schemas.openxmlformats.org/officeDocument/2006/relationships/hyperlink" Target="https://www.3gpp.org/ftp/TSG_RAN/WG1_RL1/TSGR1_104-e/Docs/R1-2100843.zip" TargetMode="External"/><Relationship Id="rId33" Type="http://schemas.openxmlformats.org/officeDocument/2006/relationships/hyperlink" Target="https://www.3gpp.org/ftp/TSG_RAN/WG1_RL1/TSGR1_104-e/Docs/R1-2101766.zip" TargetMode="External"/><Relationship Id="rId38"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7CED2-8EDD-4655-811F-CA1BC566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9129</Words>
  <Characters>52036</Characters>
  <Application>Microsoft Office Word</Application>
  <DocSecurity>0</DocSecurity>
  <Lines>433</Lines>
  <Paragraphs>122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Microsoft</cp:lastModifiedBy>
  <cp:revision>4</cp:revision>
  <dcterms:created xsi:type="dcterms:W3CDTF">2021-01-27T07:34:00Z</dcterms:created>
  <dcterms:modified xsi:type="dcterms:W3CDTF">2021-01-27T07:57:00Z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