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0FAB45FC"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 xml:space="preserve">is supported. The possibility of, and any associated conditions for, optional support of a wider </w:t>
            </w:r>
            <w:r w:rsidRPr="00745717">
              <w:rPr>
                <w:rFonts w:ascii="Times New Roman" w:hAnsi="Times New Roman"/>
                <w:bCs/>
              </w:rPr>
              <w:lastRenderedPageBreak/>
              <w:t>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6"/>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hint="eastAsia"/>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hint="eastAsia"/>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w:t>
            </w:r>
            <w:proofErr w:type="spellStart"/>
            <w:r>
              <w:rPr>
                <w:rFonts w:eastAsia="等线"/>
                <w:lang w:val="en-US" w:eastAsia="zh-CN"/>
              </w:rPr>
              <w:t>RedCap</w:t>
            </w:r>
            <w:proofErr w:type="spellEnd"/>
            <w:r>
              <w:rPr>
                <w:rFonts w:eastAsia="等线"/>
                <w:lang w:val="en-US" w:eastAsia="zh-CN"/>
              </w:rPr>
              <w:t xml:space="preserve"> UEs can use separate SSB and/or CORESET#0 than the legacy UEs. </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w:t>
      </w:r>
      <w:r w:rsidRPr="00745717">
        <w:lastRenderedPageBreak/>
        <w:t>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56EBFE2" w14:textId="77777777" w:rsidR="007B17DD" w:rsidRPr="00AB48E0" w:rsidRDefault="007B17DD" w:rsidP="00602D9F">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602D9F">
            <w:pPr>
              <w:rPr>
                <w:rFonts w:eastAsia="等线"/>
                <w:lang w:val="en-US" w:eastAsia="zh-CN"/>
              </w:rPr>
            </w:pPr>
            <w:r>
              <w:rPr>
                <w:rFonts w:eastAsia="等线" w:hint="eastAsia"/>
                <w:lang w:val="en-US" w:eastAsia="zh-CN"/>
              </w:rPr>
              <w:t>A</w:t>
            </w:r>
            <w:r>
              <w:rPr>
                <w:rFonts w:eastAsia="等线"/>
                <w:lang w:val="en-US" w:eastAsia="zh-CN"/>
              </w:rPr>
              <w:t>gree with Ericsson and Nokia</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af6"/>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a7"/>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7"/>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7"/>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lastRenderedPageBreak/>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w:t>
            </w:r>
            <w:r>
              <w:rPr>
                <w:lang w:val="en-US"/>
              </w:rPr>
              <w:lastRenderedPageBreak/>
              <w:t xml:space="preserve">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C85A60">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1306" w:type="dxa"/>
          </w:tcPr>
          <w:p w14:paraId="5DEE2F9B" w14:textId="77777777" w:rsidR="007B17DD" w:rsidRDefault="007B17DD" w:rsidP="00602D9F">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602D9F">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 xml:space="preserve">0MHz UE BW allows Redcap UE to share same initial BWP with legacy UEs, this was the key reason why redcap UE has to support 20MHz as the minimum. Since otherwise 10MHz should be sufficient for FR1 </w:t>
            </w:r>
            <w:proofErr w:type="spellStart"/>
            <w:r>
              <w:rPr>
                <w:rFonts w:eastAsia="等线"/>
                <w:lang w:val="en-US" w:eastAsia="zh-CN"/>
              </w:rPr>
              <w:t>RedCap</w:t>
            </w:r>
            <w:proofErr w:type="spellEnd"/>
            <w:r>
              <w:rPr>
                <w:rFonts w:eastAsia="等线"/>
                <w:lang w:val="en-US" w:eastAsia="zh-CN"/>
              </w:rPr>
              <w:t xml:space="preserve"> UEs to only share with legacy UEs the SSB and CORESET#0 but not the entire initial BWP.</w:t>
            </w:r>
          </w:p>
          <w:p w14:paraId="7DEC96AD" w14:textId="77777777" w:rsidR="007B17DD" w:rsidRDefault="007B17DD" w:rsidP="00602D9F">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等线" w:eastAsia="等线" w:hAnsi="等线" w:hint="eastAsia"/>
                <w:lang w:eastAsia="zh-CN"/>
              </w:rPr>
              <w:t>-&gt;</w:t>
            </w:r>
            <w:r>
              <w:rPr>
                <w:rFonts w:ascii="等线" w:eastAsia="等线" w:hAnsi="等线"/>
                <w:lang w:eastAsia="zh-CN"/>
              </w:rPr>
              <w:t xml:space="preserve"> </w:t>
            </w:r>
            <w:proofErr w:type="spellStart"/>
            <w:r w:rsidRPr="00D85544">
              <w:rPr>
                <w:i/>
              </w:rPr>
              <w:t>initialDownlinkBWP</w:t>
            </w:r>
            <w:proofErr w:type="spellEnd"/>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w:t>
            </w:r>
            <w:proofErr w:type="gramStart"/>
            <w:r>
              <w:rPr>
                <w:rFonts w:eastAsia="等线"/>
                <w:lang w:val="en-US" w:eastAsia="zh-CN"/>
              </w:rPr>
              <w:t>Therefore</w:t>
            </w:r>
            <w:proofErr w:type="gramEnd"/>
            <w:r>
              <w:rPr>
                <w:rFonts w:eastAsia="等线"/>
                <w:lang w:val="en-US" w:eastAsia="zh-CN"/>
              </w:rPr>
              <w:t xml:space="preserve"> we agree with the comment from Nokia that shared initial BWP should be used commonly for both redcap and non-redcap UEs. </w:t>
            </w:r>
          </w:p>
          <w:p w14:paraId="785D7397" w14:textId="77777777" w:rsidR="007B17DD" w:rsidRPr="00176F31" w:rsidRDefault="007B17DD" w:rsidP="00602D9F">
            <w:pPr>
              <w:rPr>
                <w:rFonts w:eastAsia="等线"/>
                <w:lang w:val="en-US" w:eastAsia="zh-CN"/>
              </w:rPr>
            </w:pPr>
            <w:r>
              <w:rPr>
                <w:rFonts w:eastAsia="等线"/>
                <w:lang w:val="en-US" w:eastAsia="zh-CN"/>
              </w:rPr>
              <w:t xml:space="preserve">The potential need for separate initial BWP is for offloading purpose, to avoid the congestion situation due to the fact that all UEs (redcap/non-redcap) stays at the same 20MHz BWP. In this case, the redcap UEs can be configured with separate initial BWP which is </w:t>
            </w:r>
            <w:proofErr w:type="spellStart"/>
            <w:r>
              <w:rPr>
                <w:rFonts w:eastAsia="等线"/>
                <w:lang w:val="en-US" w:eastAsia="zh-CN"/>
              </w:rPr>
              <w:t>FDMed</w:t>
            </w:r>
            <w:proofErr w:type="spellEnd"/>
            <w:r>
              <w:rPr>
                <w:rFonts w:eastAsia="等线"/>
                <w:lang w:val="en-US" w:eastAsia="zh-CN"/>
              </w:rPr>
              <w:t xml:space="preserve"> with the initial BWP for legacy UEs, but the BW of both initial BWPs are both 20MHz</w:t>
            </w:r>
          </w:p>
        </w:tc>
      </w:tr>
    </w:tbl>
    <w:p w14:paraId="25A0DC6C" w14:textId="2734E437" w:rsidR="00D23FBB" w:rsidRDefault="00D23FBB" w:rsidP="00C570DE">
      <w:pPr>
        <w:spacing w:after="100" w:afterAutospacing="1"/>
        <w:jc w:val="both"/>
        <w:rPr>
          <w:rFonts w:eastAsia="宋体"/>
          <w:sz w:val="21"/>
          <w:lang w:eastAsia="zh-CN"/>
        </w:rPr>
      </w:pPr>
    </w:p>
    <w:p w14:paraId="12DC13EF" w14:textId="6E5FD037" w:rsidR="00522D27" w:rsidRDefault="00252396" w:rsidP="00C570DE">
      <w:pPr>
        <w:jc w:val="both"/>
        <w:rPr>
          <w:rFonts w:cs="Arial"/>
        </w:rPr>
      </w:pPr>
      <w:r>
        <w:rPr>
          <w:lang w:val="en-US"/>
        </w:rPr>
        <w:lastRenderedPageBreak/>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6"/>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7"/>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7"/>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w:t>
            </w:r>
            <w:r>
              <w:rPr>
                <w:lang w:val="en-US"/>
              </w:rPr>
              <w:lastRenderedPageBreak/>
              <w:t>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lastRenderedPageBreak/>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C85A60">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602D9F">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602D9F">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602D9F">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602D9F">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negative consequence of PUSCH resource fragmentation for non-RedCap UEs due to PUCCH FH </w:t>
            </w:r>
            <w:r>
              <w:rPr>
                <w:lang w:val="en-US"/>
              </w:rPr>
              <w:lastRenderedPageBreak/>
              <w:t>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 xml:space="preserve">ap devices, it can handle this. For example, when current RACH configurations </w:t>
            </w:r>
            <w:proofErr w:type="spellStart"/>
            <w:r>
              <w:rPr>
                <w:rFonts w:eastAsia="等线"/>
                <w:lang w:val="en-US" w:eastAsia="zh-CN"/>
              </w:rPr>
              <w:t>can not</w:t>
            </w:r>
            <w:proofErr w:type="spellEnd"/>
            <w:r>
              <w:rPr>
                <w:rFonts w:eastAsia="等线"/>
                <w:lang w:val="en-US" w:eastAsia="zh-CN"/>
              </w:rPr>
              <w:t xml:space="preserve">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602D9F">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bl>
    <w:p w14:paraId="75896102" w14:textId="77777777" w:rsidR="00775DF3"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hint="eastAsia"/>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hint="eastAsia"/>
                <w:lang w:val="en-US" w:eastAsia="zh-CN"/>
              </w:rPr>
            </w:pPr>
            <w:r>
              <w:rPr>
                <w:rFonts w:eastAsia="等线" w:hint="eastAsia"/>
                <w:lang w:val="en-US" w:eastAsia="zh-CN"/>
              </w:rPr>
              <w:t>N</w:t>
            </w:r>
            <w:r>
              <w:rPr>
                <w:rFonts w:eastAsia="等线"/>
                <w:lang w:val="en-US" w:eastAsia="zh-CN"/>
              </w:rPr>
              <w:t>one</w:t>
            </w:r>
          </w:p>
        </w:tc>
      </w:tr>
      <w:tr w:rsidR="00F72D65" w:rsidRPr="008E3AB5" w14:paraId="42BE10D7" w14:textId="77777777" w:rsidTr="00710A84">
        <w:tc>
          <w:tcPr>
            <w:tcW w:w="1479" w:type="dxa"/>
          </w:tcPr>
          <w:p w14:paraId="39C7F9B9" w14:textId="77777777" w:rsidR="00F72D65" w:rsidRDefault="00F72D65" w:rsidP="00F72D65">
            <w:pPr>
              <w:rPr>
                <w:lang w:val="en-US" w:eastAsia="ko-KR"/>
              </w:rPr>
            </w:pPr>
          </w:p>
        </w:tc>
        <w:tc>
          <w:tcPr>
            <w:tcW w:w="8155" w:type="dxa"/>
          </w:tcPr>
          <w:p w14:paraId="47C3EF3F" w14:textId="77777777" w:rsidR="00F72D65" w:rsidRPr="008E3AB5" w:rsidRDefault="00F72D65" w:rsidP="00F72D65">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UEs devices will be </w:t>
      </w:r>
      <w:r w:rsidR="00943AEB">
        <w:lastRenderedPageBreak/>
        <w:t>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602D9F">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lastRenderedPageBreak/>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0A078EE" w14:textId="77777777" w:rsidR="007B17DD" w:rsidRDefault="007B17DD" w:rsidP="00602D9F">
            <w:pPr>
              <w:rPr>
                <w:rFonts w:eastAsia="等线"/>
                <w:lang w:val="en-US" w:eastAsia="zh-CN"/>
              </w:rPr>
            </w:pPr>
            <w:r>
              <w:rPr>
                <w:rFonts w:eastAsia="等线"/>
                <w:lang w:val="en-US" w:eastAsia="zh-CN"/>
              </w:rPr>
              <w:t>None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lastRenderedPageBreak/>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261E279B" w14:textId="77777777" w:rsidR="007B17DD" w:rsidRDefault="007B17DD" w:rsidP="00602D9F">
            <w:pPr>
              <w:rPr>
                <w:rFonts w:eastAsia="等线"/>
                <w:lang w:val="en-US" w:eastAsia="zh-CN"/>
              </w:rPr>
            </w:pPr>
            <w:r>
              <w:rPr>
                <w:rFonts w:eastAsia="等线" w:hint="eastAsia"/>
                <w:lang w:val="en-US" w:eastAsia="zh-CN"/>
              </w:rPr>
              <w:t>N</w:t>
            </w:r>
            <w:r>
              <w:rPr>
                <w:rFonts w:eastAsia="等线"/>
                <w:lang w:val="en-US" w:eastAsia="zh-CN"/>
              </w:rPr>
              <w:t>one</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w:t>
            </w:r>
            <w:r w:rsidRPr="00114A43">
              <w:rPr>
                <w:lang w:val="en-US"/>
              </w:rPr>
              <w:lastRenderedPageBreak/>
              <w:t xml:space="preserve">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3240B5"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3240B5"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af6"/>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lastRenderedPageBreak/>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7D8D4828" w:rsidR="0014384E" w:rsidRDefault="0014384E" w:rsidP="0014384E">
            <w:pPr>
              <w:tabs>
                <w:tab w:val="left" w:pos="551"/>
              </w:tabs>
              <w:rPr>
                <w:rFonts w:eastAsia="等线"/>
                <w:lang w:val="en-US" w:eastAsia="zh-CN"/>
              </w:rPr>
            </w:pPr>
            <w:r>
              <w:rPr>
                <w:rFonts w:eastAsia="Yu Mincho" w:hint="eastAsia"/>
                <w:lang w:val="en-US" w:eastAsia="ja-JP"/>
              </w:rPr>
              <w:t>N</w:t>
            </w:r>
            <w:r>
              <w:rPr>
                <w:rFonts w:eastAsia="Yu Mincho"/>
                <w:lang w:val="en-US" w:eastAsia="ja-JP"/>
              </w:rPr>
              <w:t>one.</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602D9F">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602D9F">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lastRenderedPageBreak/>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 xml:space="preserve">E specific TDD like configurations can reuse the current TDD collision rules. When more </w:t>
            </w:r>
            <w:proofErr w:type="spellStart"/>
            <w:r>
              <w:rPr>
                <w:rFonts w:eastAsia="等线"/>
                <w:lang w:val="en-US" w:eastAsia="zh-CN"/>
              </w:rPr>
              <w:t>flexibile</w:t>
            </w:r>
            <w:proofErr w:type="spellEnd"/>
            <w:r>
              <w:rPr>
                <w:rFonts w:eastAsia="等线"/>
                <w:lang w:val="en-US" w:eastAsia="zh-CN"/>
              </w:rPr>
              <w:t xml:space="preserve"> slots are configured, more scheduling flexibility can also </w:t>
            </w:r>
            <w:proofErr w:type="gramStart"/>
            <w:r>
              <w:rPr>
                <w:rFonts w:eastAsia="等线"/>
                <w:lang w:val="en-US" w:eastAsia="zh-CN"/>
              </w:rPr>
              <w:t>achieved</w:t>
            </w:r>
            <w:proofErr w:type="gramEnd"/>
            <w:r>
              <w:rPr>
                <w:rFonts w:eastAsia="等线"/>
                <w:lang w:val="en-US" w:eastAsia="zh-CN"/>
              </w:rPr>
              <w:t>.</w:t>
            </w:r>
            <w:bookmarkStart w:id="8" w:name="_GoBack"/>
            <w:bookmarkEnd w:id="8"/>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602D9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602D9F">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602D9F">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lastRenderedPageBreak/>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3240B5" w:rsidP="00307017">
            <w:pPr>
              <w:rPr>
                <w:color w:val="0000FF"/>
                <w:u w:val="single"/>
              </w:rPr>
            </w:pPr>
            <w:hyperlink r:id="rId1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3240B5" w:rsidP="00307017">
            <w:pPr>
              <w:rPr>
                <w:color w:val="0000FF"/>
                <w:u w:val="single"/>
              </w:rPr>
            </w:pPr>
            <w:hyperlink r:id="rId1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3240B5" w:rsidP="00307017">
            <w:pPr>
              <w:rPr>
                <w:color w:val="0000FF"/>
                <w:u w:val="single"/>
              </w:rPr>
            </w:pPr>
            <w:hyperlink r:id="rId1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3240B5" w:rsidP="00307017">
            <w:pPr>
              <w:rPr>
                <w:color w:val="0000FF"/>
                <w:u w:val="single"/>
              </w:rPr>
            </w:pPr>
            <w:hyperlink r:id="rId1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3240B5" w:rsidP="00307017">
            <w:pPr>
              <w:rPr>
                <w:color w:val="0000FF"/>
                <w:u w:val="single"/>
              </w:rPr>
            </w:pPr>
            <w:hyperlink r:id="rId1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3240B5" w:rsidP="00307017">
            <w:pPr>
              <w:rPr>
                <w:color w:val="0000FF"/>
                <w:u w:val="single"/>
              </w:rPr>
            </w:pPr>
            <w:hyperlink r:id="rId1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3240B5" w:rsidP="00307017">
            <w:pPr>
              <w:rPr>
                <w:color w:val="0000FF"/>
                <w:u w:val="single"/>
              </w:rPr>
            </w:pPr>
            <w:hyperlink r:id="rId1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3240B5" w:rsidP="00307017">
            <w:pPr>
              <w:rPr>
                <w:color w:val="0000FF"/>
                <w:u w:val="single"/>
              </w:rPr>
            </w:pPr>
            <w:hyperlink r:id="rId1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3240B5" w:rsidP="00307017">
            <w:pPr>
              <w:rPr>
                <w:color w:val="0000FF"/>
                <w:u w:val="single"/>
              </w:rPr>
            </w:pPr>
            <w:hyperlink r:id="rId2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3240B5" w:rsidP="00307017">
            <w:pPr>
              <w:rPr>
                <w:color w:val="0000FF"/>
                <w:u w:val="single"/>
              </w:rPr>
            </w:pPr>
            <w:hyperlink r:id="rId2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3240B5" w:rsidP="00307017">
            <w:pPr>
              <w:rPr>
                <w:color w:val="0000FF"/>
                <w:u w:val="single"/>
              </w:rPr>
            </w:pPr>
            <w:hyperlink r:id="rId2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3240B5" w:rsidP="00307017">
            <w:pPr>
              <w:rPr>
                <w:color w:val="0000FF"/>
                <w:u w:val="single"/>
              </w:rPr>
            </w:pPr>
            <w:hyperlink r:id="rId2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3240B5" w:rsidP="00307017">
            <w:pPr>
              <w:rPr>
                <w:color w:val="0000FF"/>
                <w:u w:val="single"/>
              </w:rPr>
            </w:pPr>
            <w:hyperlink r:id="rId2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3240B5" w:rsidP="00307017">
            <w:pPr>
              <w:rPr>
                <w:color w:val="0000FF"/>
                <w:u w:val="single"/>
              </w:rPr>
            </w:pPr>
            <w:hyperlink r:id="rId2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3240B5" w:rsidP="00307017">
            <w:pPr>
              <w:rPr>
                <w:color w:val="0000FF"/>
                <w:u w:val="single"/>
              </w:rPr>
            </w:pPr>
            <w:hyperlink r:id="rId2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3240B5" w:rsidP="00307017">
            <w:pPr>
              <w:rPr>
                <w:color w:val="0000FF"/>
                <w:u w:val="single"/>
              </w:rPr>
            </w:pPr>
            <w:hyperlink r:id="rId2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 xml:space="preserve">Discussion on complexity reduction of reduced capability </w:t>
            </w:r>
            <w:r w:rsidRPr="00307017">
              <w:lastRenderedPageBreak/>
              <w:t>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lastRenderedPageBreak/>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3240B5" w:rsidP="00307017">
            <w:pPr>
              <w:rPr>
                <w:color w:val="0000FF"/>
                <w:u w:val="single"/>
              </w:rPr>
            </w:pPr>
            <w:hyperlink r:id="rId2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3240B5" w:rsidP="00307017">
            <w:pPr>
              <w:rPr>
                <w:color w:val="0000FF"/>
                <w:u w:val="single"/>
              </w:rPr>
            </w:pPr>
            <w:hyperlink r:id="rId2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3240B5" w:rsidP="00307017">
            <w:pPr>
              <w:rPr>
                <w:color w:val="0000FF"/>
                <w:u w:val="single"/>
              </w:rPr>
            </w:pPr>
            <w:hyperlink r:id="rId3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3240B5" w:rsidP="00307017">
            <w:pPr>
              <w:rPr>
                <w:color w:val="0000FF"/>
                <w:u w:val="single"/>
              </w:rPr>
            </w:pPr>
            <w:hyperlink r:id="rId3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3240B5" w:rsidP="00307017">
            <w:pPr>
              <w:rPr>
                <w:color w:val="0000FF"/>
                <w:u w:val="single"/>
              </w:rPr>
            </w:pPr>
            <w:hyperlink r:id="rId3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3240B5" w:rsidP="00307017">
            <w:pPr>
              <w:rPr>
                <w:color w:val="0000FF"/>
                <w:u w:val="single"/>
              </w:rPr>
            </w:pPr>
            <w:hyperlink r:id="rId3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3240B5" w:rsidP="00307017">
            <w:pPr>
              <w:rPr>
                <w:color w:val="0000FF"/>
                <w:u w:val="single"/>
              </w:rPr>
            </w:pPr>
            <w:hyperlink r:id="rId3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3240B5" w:rsidP="00307017">
            <w:pPr>
              <w:rPr>
                <w:color w:val="0000FF"/>
                <w:u w:val="single"/>
              </w:rPr>
            </w:pPr>
            <w:hyperlink r:id="rId3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3240B5" w:rsidP="00307017">
            <w:pPr>
              <w:rPr>
                <w:color w:val="0000FF"/>
                <w:u w:val="single"/>
              </w:rPr>
            </w:pPr>
            <w:hyperlink r:id="rId3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3240B5" w:rsidP="00307017">
            <w:pPr>
              <w:rPr>
                <w:color w:val="0000FF"/>
                <w:u w:val="single"/>
              </w:rPr>
            </w:pPr>
            <w:hyperlink r:id="rId3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3240B5" w:rsidP="00307017">
            <w:pPr>
              <w:rPr>
                <w:color w:val="0000FF"/>
                <w:u w:val="single"/>
              </w:rPr>
            </w:pPr>
            <w:hyperlink r:id="rId3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3240B5" w:rsidP="00307017">
            <w:pPr>
              <w:rPr>
                <w:color w:val="0000FF"/>
                <w:u w:val="single"/>
              </w:rPr>
            </w:pPr>
            <w:hyperlink r:id="rId4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3240B5" w:rsidP="00E64AB3">
            <w:hyperlink r:id="rId4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EF29" w14:textId="77777777" w:rsidR="003240B5" w:rsidRDefault="003240B5" w:rsidP="00581A60">
      <w:pPr>
        <w:spacing w:after="0"/>
      </w:pPr>
      <w:r>
        <w:separator/>
      </w:r>
    </w:p>
  </w:endnote>
  <w:endnote w:type="continuationSeparator" w:id="0">
    <w:p w14:paraId="2BE9DA5C" w14:textId="77777777" w:rsidR="003240B5" w:rsidRDefault="003240B5" w:rsidP="00581A60">
      <w:pPr>
        <w:spacing w:after="0"/>
      </w:pPr>
      <w:r>
        <w:continuationSeparator/>
      </w:r>
    </w:p>
  </w:endnote>
  <w:endnote w:type="continuationNotice" w:id="1">
    <w:p w14:paraId="2D33EC25" w14:textId="77777777" w:rsidR="003240B5" w:rsidRDefault="00324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68657" w14:textId="77777777" w:rsidR="003240B5" w:rsidRDefault="003240B5" w:rsidP="00581A60">
      <w:pPr>
        <w:spacing w:after="0"/>
      </w:pPr>
      <w:r>
        <w:separator/>
      </w:r>
    </w:p>
  </w:footnote>
  <w:footnote w:type="continuationSeparator" w:id="0">
    <w:p w14:paraId="1BD17A0E" w14:textId="77777777" w:rsidR="003240B5" w:rsidRDefault="003240B5" w:rsidP="00581A60">
      <w:pPr>
        <w:spacing w:after="0"/>
      </w:pPr>
      <w:r>
        <w:continuationSeparator/>
      </w:r>
    </w:p>
  </w:footnote>
  <w:footnote w:type="continuationNotice" w:id="1">
    <w:p w14:paraId="26EDA522" w14:textId="77777777" w:rsidR="003240B5" w:rsidRDefault="003240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6"/>
  </w:num>
  <w:num w:numId="5">
    <w:abstractNumId w:val="12"/>
  </w:num>
  <w:num w:numId="6">
    <w:abstractNumId w:val="24"/>
  </w:num>
  <w:num w:numId="7">
    <w:abstractNumId w:val="0"/>
  </w:num>
  <w:num w:numId="8">
    <w:abstractNumId w:val="14"/>
  </w:num>
  <w:num w:numId="9">
    <w:abstractNumId w:val="6"/>
  </w:num>
  <w:num w:numId="10">
    <w:abstractNumId w:val="4"/>
  </w:num>
  <w:num w:numId="11">
    <w:abstractNumId w:val="22"/>
  </w:num>
  <w:num w:numId="12">
    <w:abstractNumId w:val="23"/>
  </w:num>
  <w:num w:numId="13">
    <w:abstractNumId w:val="11"/>
  </w:num>
  <w:num w:numId="14">
    <w:abstractNumId w:val="1"/>
  </w:num>
  <w:num w:numId="15">
    <w:abstractNumId w:val="18"/>
  </w:num>
  <w:num w:numId="16">
    <w:abstractNumId w:val="19"/>
  </w:num>
  <w:num w:numId="17">
    <w:abstractNumId w:val="10"/>
  </w:num>
  <w:num w:numId="18">
    <w:abstractNumId w:val="21"/>
  </w:num>
  <w:num w:numId="19">
    <w:abstractNumId w:val="9"/>
  </w:num>
  <w:num w:numId="20">
    <w:abstractNumId w:val="5"/>
  </w:num>
  <w:num w:numId="21">
    <w:abstractNumId w:val="8"/>
  </w:num>
  <w:num w:numId="22">
    <w:abstractNumId w:val="20"/>
  </w:num>
  <w:num w:numId="23">
    <w:abstractNumId w:val="7"/>
  </w:num>
  <w:num w:numId="24">
    <w:abstractNumId w:val="15"/>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DAF0839E-21B5-48E1-843E-A3CD9A8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DE54BE5-8F88-4B1A-9557-D480D584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8608</Words>
  <Characters>49068</Characters>
  <Application>Microsoft Office Word</Application>
  <DocSecurity>0</DocSecurity>
  <Lines>408</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vivo</cp:lastModifiedBy>
  <cp:revision>4</cp:revision>
  <dcterms:created xsi:type="dcterms:W3CDTF">2021-01-27T06:29:00Z</dcterms:created>
  <dcterms:modified xsi:type="dcterms:W3CDTF">2021-01-27T06:49:00Z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