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B11368" w14:textId="0FAB45FC" w:rsidR="003A043D" w:rsidRPr="0042310C" w:rsidRDefault="003A043D" w:rsidP="003A043D">
      <w:pPr>
        <w:pStyle w:val="a3"/>
        <w:tabs>
          <w:tab w:val="right" w:pos="9498"/>
        </w:tabs>
        <w:rPr>
          <w:rFonts w:cs="Arial"/>
          <w:bCs/>
          <w:sz w:val="22"/>
        </w:rPr>
      </w:pPr>
      <w:bookmarkStart w:id="0" w:name="tableOfContents"/>
      <w:bookmarkStart w:id="1" w:name="page11"/>
      <w:bookmarkEnd w:id="0"/>
      <w:bookmarkEnd w:id="1"/>
      <w:r w:rsidRPr="00723BFD">
        <w:rPr>
          <w:rFonts w:cs="Arial"/>
          <w:bCs/>
          <w:sz w:val="22"/>
        </w:rPr>
        <w:t>3GPP TSG-RAN WG1 Meeting #10</w:t>
      </w:r>
      <w:r w:rsidR="00A15EC3">
        <w:rPr>
          <w:rFonts w:cs="Arial"/>
          <w:bCs/>
          <w:sz w:val="22"/>
        </w:rPr>
        <w:t>4</w:t>
      </w:r>
      <w:r w:rsidRPr="00723BFD">
        <w:rPr>
          <w:rFonts w:cs="Arial"/>
          <w:bCs/>
          <w:sz w:val="22"/>
        </w:rPr>
        <w:t>-e</w:t>
      </w:r>
      <w:r w:rsidRPr="00723BFD">
        <w:rPr>
          <w:rFonts w:cs="Arial"/>
          <w:bCs/>
          <w:sz w:val="22"/>
        </w:rPr>
        <w:tab/>
      </w:r>
      <w:proofErr w:type="spellStart"/>
      <w:r w:rsidRPr="00723BFD">
        <w:rPr>
          <w:rFonts w:cs="Arial"/>
          <w:bCs/>
          <w:sz w:val="22"/>
        </w:rPr>
        <w:t>Tdoc</w:t>
      </w:r>
      <w:proofErr w:type="spellEnd"/>
      <w:r w:rsidRPr="00723BFD">
        <w:rPr>
          <w:rFonts w:cs="Arial"/>
          <w:bCs/>
          <w:sz w:val="22"/>
        </w:rPr>
        <w:t xml:space="preserve"> R1-</w:t>
      </w:r>
      <w:r w:rsidR="00204A88" w:rsidRPr="00723BFD">
        <w:rPr>
          <w:rFonts w:cs="Arial"/>
          <w:bCs/>
          <w:sz w:val="22"/>
        </w:rPr>
        <w:t>2</w:t>
      </w:r>
      <w:r w:rsidR="00A15EC3">
        <w:rPr>
          <w:rFonts w:cs="Arial"/>
          <w:bCs/>
          <w:sz w:val="22"/>
        </w:rPr>
        <w:t>1xxxxx</w:t>
      </w:r>
    </w:p>
    <w:p w14:paraId="743E4011" w14:textId="05DACA67" w:rsidR="00447E11" w:rsidRPr="00C66FA3" w:rsidRDefault="00447E11" w:rsidP="00447E11">
      <w:pPr>
        <w:pStyle w:val="a3"/>
        <w:tabs>
          <w:tab w:val="right" w:pos="9639"/>
        </w:tabs>
        <w:rPr>
          <w:rFonts w:cs="Arial"/>
          <w:bCs/>
          <w:sz w:val="22"/>
        </w:rPr>
      </w:pPr>
      <w:r w:rsidRPr="0042310C">
        <w:rPr>
          <w:rFonts w:cs="Arial"/>
          <w:bCs/>
          <w:sz w:val="22"/>
        </w:rPr>
        <w:t xml:space="preserve">e-Meeting, </w:t>
      </w:r>
      <w:r w:rsidR="00A15EC3" w:rsidRPr="00A15EC3">
        <w:rPr>
          <w:rFonts w:cs="Arial"/>
          <w:bCs/>
          <w:sz w:val="22"/>
        </w:rPr>
        <w:t>January 25</w:t>
      </w:r>
      <w:r w:rsidR="00A15EC3" w:rsidRPr="00A15EC3">
        <w:rPr>
          <w:rFonts w:cs="Arial"/>
          <w:bCs/>
          <w:sz w:val="22"/>
          <w:vertAlign w:val="superscript"/>
        </w:rPr>
        <w:t>th</w:t>
      </w:r>
      <w:r w:rsidR="00A15EC3" w:rsidRPr="00A15EC3">
        <w:rPr>
          <w:rFonts w:cs="Arial"/>
          <w:bCs/>
          <w:sz w:val="22"/>
        </w:rPr>
        <w:t xml:space="preserve"> – February 5</w:t>
      </w:r>
      <w:r w:rsidR="00A15EC3" w:rsidRPr="00A15EC3">
        <w:rPr>
          <w:rFonts w:cs="Arial"/>
          <w:bCs/>
          <w:sz w:val="22"/>
          <w:vertAlign w:val="superscript"/>
        </w:rPr>
        <w:t>th</w:t>
      </w:r>
      <w:r w:rsidR="00A15EC3" w:rsidRPr="00A15EC3">
        <w:rPr>
          <w:rFonts w:cs="Arial"/>
          <w:bCs/>
          <w:sz w:val="22"/>
        </w:rPr>
        <w:t>, 2021</w:t>
      </w:r>
      <w:r w:rsidRPr="0042310C">
        <w:rPr>
          <w:rFonts w:cs="Arial"/>
          <w:bCs/>
          <w:sz w:val="22"/>
        </w:rPr>
        <w:br/>
      </w:r>
      <w:r w:rsidRPr="0042310C">
        <w:rPr>
          <w:rFonts w:cs="Arial"/>
          <w:bCs/>
          <w:sz w:val="22"/>
        </w:rPr>
        <w:br/>
      </w:r>
    </w:p>
    <w:p w14:paraId="132CC111" w14:textId="48B151F2" w:rsidR="00447E11" w:rsidRPr="00C66FA3" w:rsidRDefault="00447E11" w:rsidP="00447E11">
      <w:pPr>
        <w:spacing w:after="60"/>
        <w:ind w:left="1985" w:hanging="1985"/>
        <w:rPr>
          <w:rFonts w:ascii="Arial" w:hAnsi="Arial" w:cs="Arial"/>
          <w:b/>
        </w:rPr>
      </w:pPr>
      <w:r w:rsidRPr="00C66FA3">
        <w:rPr>
          <w:rFonts w:ascii="Arial" w:hAnsi="Arial" w:cs="Arial"/>
          <w:b/>
        </w:rPr>
        <w:t>Agenda Item:</w:t>
      </w:r>
      <w:r w:rsidRPr="00C66FA3">
        <w:rPr>
          <w:rFonts w:ascii="Arial" w:hAnsi="Arial" w:cs="Arial"/>
          <w:b/>
        </w:rPr>
        <w:tab/>
        <w:t>8.</w:t>
      </w:r>
      <w:r w:rsidR="00AC45EE">
        <w:rPr>
          <w:rFonts w:ascii="Arial" w:hAnsi="Arial" w:cs="Arial"/>
          <w:b/>
        </w:rPr>
        <w:t>6.1</w:t>
      </w:r>
      <w:r w:rsidRPr="00C66FA3">
        <w:rPr>
          <w:rFonts w:ascii="Arial" w:hAnsi="Arial" w:cs="Arial"/>
          <w:b/>
        </w:rPr>
        <w:br/>
      </w:r>
    </w:p>
    <w:p w14:paraId="36F76A70" w14:textId="5062CE49" w:rsidR="00447E11" w:rsidRPr="00C66FA3" w:rsidRDefault="00447E11" w:rsidP="00447E11">
      <w:pPr>
        <w:spacing w:after="60"/>
        <w:ind w:left="1985" w:hanging="1985"/>
        <w:rPr>
          <w:rFonts w:ascii="Arial" w:hAnsi="Arial" w:cs="Arial"/>
          <w:b/>
        </w:rPr>
      </w:pPr>
      <w:r w:rsidRPr="00C66FA3">
        <w:rPr>
          <w:rFonts w:ascii="Arial" w:hAnsi="Arial" w:cs="Arial"/>
          <w:b/>
        </w:rPr>
        <w:t>Title:</w:t>
      </w:r>
      <w:r w:rsidRPr="00C66FA3">
        <w:rPr>
          <w:rFonts w:ascii="Arial" w:hAnsi="Arial" w:cs="Arial"/>
          <w:b/>
        </w:rPr>
        <w:tab/>
      </w:r>
      <w:r w:rsidR="00E60348">
        <w:rPr>
          <w:rFonts w:ascii="Arial" w:hAnsi="Arial" w:cs="Arial"/>
          <w:b/>
        </w:rPr>
        <w:t>FL</w:t>
      </w:r>
      <w:r w:rsidRPr="00C66FA3">
        <w:rPr>
          <w:rFonts w:ascii="Arial" w:hAnsi="Arial" w:cs="Arial"/>
          <w:b/>
        </w:rPr>
        <w:t xml:space="preserve"> summary #</w:t>
      </w:r>
      <w:r w:rsidR="00496919">
        <w:rPr>
          <w:rFonts w:ascii="Arial" w:hAnsi="Arial" w:cs="Arial"/>
          <w:b/>
        </w:rPr>
        <w:t>1</w:t>
      </w:r>
      <w:r w:rsidRPr="00C66FA3">
        <w:rPr>
          <w:rFonts w:ascii="Arial" w:hAnsi="Arial" w:cs="Arial"/>
          <w:b/>
        </w:rPr>
        <w:t xml:space="preserve"> for </w:t>
      </w:r>
      <w:r w:rsidR="00E60348" w:rsidRPr="00E60348">
        <w:rPr>
          <w:rFonts w:ascii="Arial" w:hAnsi="Arial" w:cs="Arial"/>
          <w:b/>
        </w:rPr>
        <w:t xml:space="preserve">UE complexity reduction </w:t>
      </w:r>
      <w:r w:rsidR="00E60348">
        <w:rPr>
          <w:rFonts w:ascii="Arial" w:hAnsi="Arial" w:cs="Arial"/>
          <w:b/>
        </w:rPr>
        <w:t>for RedCap</w:t>
      </w:r>
      <w:r w:rsidRPr="00C66FA3">
        <w:rPr>
          <w:rFonts w:ascii="Arial" w:hAnsi="Arial" w:cs="Arial"/>
          <w:b/>
        </w:rPr>
        <w:br/>
      </w:r>
    </w:p>
    <w:p w14:paraId="4CBB2C8B" w14:textId="30CA711C" w:rsidR="00447E11" w:rsidRPr="00930ED5" w:rsidRDefault="00447E11" w:rsidP="00447E11">
      <w:pPr>
        <w:spacing w:after="60"/>
        <w:ind w:left="1985" w:hanging="1985"/>
        <w:rPr>
          <w:rFonts w:ascii="Arial" w:hAnsi="Arial" w:cs="Arial"/>
          <w:b/>
          <w:lang w:val="en-US"/>
        </w:rPr>
      </w:pPr>
      <w:r w:rsidRPr="00930ED5">
        <w:rPr>
          <w:rFonts w:ascii="Arial" w:hAnsi="Arial" w:cs="Arial"/>
          <w:b/>
          <w:lang w:val="en-US"/>
        </w:rPr>
        <w:t>Source:</w:t>
      </w:r>
      <w:r w:rsidRPr="00930ED5">
        <w:rPr>
          <w:rFonts w:ascii="Arial" w:hAnsi="Arial" w:cs="Arial"/>
          <w:b/>
          <w:lang w:val="en-US"/>
        </w:rPr>
        <w:tab/>
      </w:r>
      <w:r w:rsidR="00F84891">
        <w:rPr>
          <w:rFonts w:ascii="Arial" w:hAnsi="Arial" w:cs="Arial"/>
          <w:b/>
          <w:lang w:val="en-US"/>
        </w:rPr>
        <w:t>Moderator</w:t>
      </w:r>
      <w:r w:rsidRPr="00930ED5">
        <w:rPr>
          <w:rFonts w:ascii="Arial" w:hAnsi="Arial" w:cs="Arial"/>
          <w:b/>
          <w:lang w:val="en-US"/>
        </w:rPr>
        <w:t xml:space="preserve"> (Ericsson)</w:t>
      </w:r>
      <w:r w:rsidRPr="00930ED5">
        <w:rPr>
          <w:rFonts w:ascii="Arial" w:hAnsi="Arial" w:cs="Arial"/>
          <w:b/>
          <w:lang w:val="en-US"/>
        </w:rPr>
        <w:br/>
      </w:r>
    </w:p>
    <w:p w14:paraId="43A8B2E1" w14:textId="77777777" w:rsidR="00447E11" w:rsidRPr="00930ED5" w:rsidRDefault="00447E11" w:rsidP="00447E11">
      <w:pPr>
        <w:spacing w:after="60"/>
        <w:ind w:left="1985" w:hanging="1985"/>
        <w:rPr>
          <w:rFonts w:ascii="Arial" w:hAnsi="Arial" w:cs="Arial"/>
          <w:b/>
          <w:lang w:val="en-US"/>
        </w:rPr>
      </w:pPr>
      <w:r w:rsidRPr="00930ED5">
        <w:rPr>
          <w:rFonts w:ascii="Arial" w:hAnsi="Arial" w:cs="Arial"/>
          <w:b/>
          <w:lang w:val="en-US"/>
        </w:rPr>
        <w:t>Document for:</w:t>
      </w:r>
      <w:r w:rsidRPr="00930ED5">
        <w:rPr>
          <w:rFonts w:ascii="Arial" w:hAnsi="Arial" w:cs="Arial"/>
          <w:b/>
          <w:lang w:val="en-US"/>
        </w:rPr>
        <w:tab/>
        <w:t>Discussion, Decision</w:t>
      </w:r>
    </w:p>
    <w:p w14:paraId="45500C18" w14:textId="334226AB" w:rsidR="00010432" w:rsidRDefault="00010432"/>
    <w:p w14:paraId="2AECD0CF" w14:textId="3468D06A" w:rsidR="00010432" w:rsidRDefault="002703F5">
      <w:pPr>
        <w:pStyle w:val="1"/>
      </w:pPr>
      <w:bookmarkStart w:id="2" w:name="foreword"/>
      <w:bookmarkStart w:id="3" w:name="scope"/>
      <w:bookmarkStart w:id="4" w:name="_Toc42034909"/>
      <w:bookmarkStart w:id="5" w:name="_Toc42211920"/>
      <w:bookmarkEnd w:id="2"/>
      <w:bookmarkEnd w:id="3"/>
      <w:r>
        <w:t>Introduction</w:t>
      </w:r>
      <w:bookmarkEnd w:id="4"/>
      <w:bookmarkEnd w:id="5"/>
    </w:p>
    <w:p w14:paraId="7BD94307" w14:textId="6FDA6FC5" w:rsidR="00C07749" w:rsidRDefault="00CE3E07" w:rsidP="00C570DE">
      <w:pPr>
        <w:jc w:val="both"/>
        <w:rPr>
          <w:lang w:val="en-US"/>
        </w:rPr>
      </w:pPr>
      <w:r w:rsidRPr="00CE3E07">
        <w:rPr>
          <w:lang w:val="en-US"/>
        </w:rPr>
        <w:t>This document summarizes contributions [1] – [</w:t>
      </w:r>
      <w:r w:rsidR="00700E83">
        <w:rPr>
          <w:lang w:val="en-US"/>
        </w:rPr>
        <w:t>28</w:t>
      </w:r>
      <w:r w:rsidRPr="00CE3E07">
        <w:rPr>
          <w:lang w:val="en-US"/>
        </w:rPr>
        <w:t xml:space="preserve">] </w:t>
      </w:r>
      <w:r w:rsidR="00E63BBB">
        <w:rPr>
          <w:lang w:val="en-US"/>
        </w:rPr>
        <w:t>and captures the following email discussion</w:t>
      </w:r>
      <w:r w:rsidR="00C34231">
        <w:rPr>
          <w:lang w:val="en-US"/>
        </w:rPr>
        <w:t xml:space="preserve"> for the RedCap WI [29].</w:t>
      </w:r>
    </w:p>
    <w:tbl>
      <w:tblPr>
        <w:tblStyle w:val="af0"/>
        <w:tblW w:w="0" w:type="auto"/>
        <w:tblLook w:val="04A0" w:firstRow="1" w:lastRow="0" w:firstColumn="1" w:lastColumn="0" w:noHBand="0" w:noVBand="1"/>
      </w:tblPr>
      <w:tblGrid>
        <w:gridCol w:w="9630"/>
      </w:tblGrid>
      <w:tr w:rsidR="00C4431F" w14:paraId="7B44EC2C" w14:textId="77777777" w:rsidTr="00C4431F">
        <w:tc>
          <w:tcPr>
            <w:tcW w:w="9630" w:type="dxa"/>
          </w:tcPr>
          <w:p w14:paraId="4B931A02" w14:textId="77777777" w:rsidR="00C4431F" w:rsidRDefault="00C4431F" w:rsidP="00C570DE">
            <w:pPr>
              <w:jc w:val="both"/>
              <w:rPr>
                <w:highlight w:val="cyan"/>
              </w:rPr>
            </w:pPr>
            <w:r>
              <w:rPr>
                <w:highlight w:val="cyan"/>
                <w:lang w:eastAsia="x-none"/>
              </w:rPr>
              <w:t>[104-e-NR-RedCap-01] Email discussion on</w:t>
            </w:r>
            <w:r>
              <w:rPr>
                <w:highlight w:val="cyan"/>
              </w:rPr>
              <w:t xml:space="preserve"> UE complexity reduction – Johan (Ericsson)</w:t>
            </w:r>
          </w:p>
          <w:p w14:paraId="65599EA2" w14:textId="77777777" w:rsidR="00C4431F" w:rsidRDefault="00C4431F" w:rsidP="00C570DE">
            <w:pPr>
              <w:numPr>
                <w:ilvl w:val="0"/>
                <w:numId w:val="15"/>
              </w:numPr>
              <w:spacing w:after="0"/>
              <w:jc w:val="both"/>
              <w:rPr>
                <w:highlight w:val="cyan"/>
                <w:lang w:eastAsia="x-none"/>
              </w:rPr>
            </w:pPr>
            <w:r>
              <w:rPr>
                <w:highlight w:val="cyan"/>
                <w:lang w:eastAsia="x-none"/>
              </w:rPr>
              <w:t>1</w:t>
            </w:r>
            <w:r>
              <w:rPr>
                <w:highlight w:val="cyan"/>
                <w:vertAlign w:val="superscript"/>
                <w:lang w:eastAsia="x-none"/>
              </w:rPr>
              <w:t>st</w:t>
            </w:r>
            <w:r>
              <w:rPr>
                <w:highlight w:val="cyan"/>
                <w:lang w:eastAsia="x-none"/>
              </w:rPr>
              <w:t xml:space="preserve"> check point: </w:t>
            </w:r>
            <w:r>
              <w:rPr>
                <w:highlight w:val="cyan"/>
                <w:lang w:eastAsia="ko-KR"/>
              </w:rPr>
              <w:t>Jan 28</w:t>
            </w:r>
          </w:p>
          <w:p w14:paraId="3A2799DF" w14:textId="77777777" w:rsidR="00C4431F" w:rsidRDefault="00C4431F" w:rsidP="00C570DE">
            <w:pPr>
              <w:numPr>
                <w:ilvl w:val="0"/>
                <w:numId w:val="15"/>
              </w:numPr>
              <w:spacing w:after="0"/>
              <w:jc w:val="both"/>
              <w:rPr>
                <w:highlight w:val="cyan"/>
                <w:lang w:eastAsia="x-none"/>
              </w:rPr>
            </w:pPr>
            <w:r>
              <w:rPr>
                <w:highlight w:val="cyan"/>
                <w:lang w:eastAsia="x-none"/>
              </w:rPr>
              <w:t>2</w:t>
            </w:r>
            <w:r>
              <w:rPr>
                <w:highlight w:val="cyan"/>
                <w:vertAlign w:val="superscript"/>
                <w:lang w:eastAsia="x-none"/>
              </w:rPr>
              <w:t>nd</w:t>
            </w:r>
            <w:r>
              <w:rPr>
                <w:highlight w:val="cyan"/>
                <w:lang w:eastAsia="x-none"/>
              </w:rPr>
              <w:t xml:space="preserve"> check point: Feb 2</w:t>
            </w:r>
          </w:p>
          <w:p w14:paraId="016ADA4A" w14:textId="653AFB43" w:rsidR="00C4431F" w:rsidRPr="00C4431F" w:rsidRDefault="00C4431F" w:rsidP="00C570DE">
            <w:pPr>
              <w:numPr>
                <w:ilvl w:val="0"/>
                <w:numId w:val="15"/>
              </w:numPr>
              <w:spacing w:after="0"/>
              <w:jc w:val="both"/>
              <w:rPr>
                <w:highlight w:val="cyan"/>
                <w:lang w:eastAsia="x-none"/>
              </w:rPr>
            </w:pPr>
            <w:r>
              <w:rPr>
                <w:highlight w:val="cyan"/>
                <w:lang w:eastAsia="x-none"/>
              </w:rPr>
              <w:t>3</w:t>
            </w:r>
            <w:r>
              <w:rPr>
                <w:highlight w:val="cyan"/>
                <w:vertAlign w:val="superscript"/>
                <w:lang w:eastAsia="x-none"/>
              </w:rPr>
              <w:t>rd</w:t>
            </w:r>
            <w:r>
              <w:rPr>
                <w:highlight w:val="cyan"/>
                <w:lang w:eastAsia="x-none"/>
              </w:rPr>
              <w:t xml:space="preserve"> check point: Feb 4</w:t>
            </w:r>
          </w:p>
        </w:tc>
      </w:tr>
    </w:tbl>
    <w:p w14:paraId="548F2379" w14:textId="77777777" w:rsidR="00C4431F" w:rsidRDefault="00C4431F" w:rsidP="00C570DE">
      <w:pPr>
        <w:jc w:val="both"/>
        <w:rPr>
          <w:lang w:val="en-US"/>
        </w:rPr>
      </w:pPr>
    </w:p>
    <w:p w14:paraId="44A6DACD" w14:textId="3D783026" w:rsidR="00133461" w:rsidRPr="00CE3E07" w:rsidRDefault="00133461" w:rsidP="00C570DE">
      <w:pPr>
        <w:jc w:val="both"/>
        <w:rPr>
          <w:lang w:val="en-US"/>
        </w:rPr>
      </w:pPr>
      <w:r w:rsidRPr="00F14DC6">
        <w:rPr>
          <w:lang w:val="en-US"/>
        </w:rPr>
        <w:t xml:space="preserve">The </w:t>
      </w:r>
      <w:r>
        <w:rPr>
          <w:lang w:val="en-US"/>
        </w:rPr>
        <w:t>issues</w:t>
      </w:r>
      <w:r w:rsidRPr="00F14DC6">
        <w:rPr>
          <w:lang w:val="en-US"/>
        </w:rPr>
        <w:t xml:space="preserve"> in this document are </w:t>
      </w:r>
      <w:r w:rsidR="00DF2749">
        <w:rPr>
          <w:lang w:val="en-US"/>
        </w:rPr>
        <w:t xml:space="preserve">tagged and </w:t>
      </w:r>
      <w:r w:rsidRPr="00F14DC6">
        <w:rPr>
          <w:lang w:val="en-US"/>
        </w:rPr>
        <w:t>color coded like this:</w:t>
      </w:r>
    </w:p>
    <w:p w14:paraId="5024B88C" w14:textId="7E6ED056" w:rsidR="00133461" w:rsidRPr="00CE3E07" w:rsidRDefault="00133461" w:rsidP="00C570DE">
      <w:pPr>
        <w:pStyle w:val="a5"/>
        <w:numPr>
          <w:ilvl w:val="0"/>
          <w:numId w:val="1"/>
        </w:numPr>
        <w:jc w:val="both"/>
        <w:rPr>
          <w:sz w:val="20"/>
          <w:szCs w:val="22"/>
          <w:lang w:val="en-US"/>
        </w:rPr>
      </w:pPr>
      <w:bookmarkStart w:id="6" w:name="_GoBack"/>
      <w:r w:rsidRPr="00CE3E07">
        <w:rPr>
          <w:sz w:val="20"/>
          <w:szCs w:val="22"/>
          <w:highlight w:val="yellow"/>
          <w:lang w:val="en-US"/>
        </w:rPr>
        <w:t xml:space="preserve">High </w:t>
      </w:r>
      <w:r w:rsidR="00DF2749">
        <w:rPr>
          <w:sz w:val="20"/>
          <w:szCs w:val="22"/>
          <w:highlight w:val="yellow"/>
          <w:lang w:val="en-US"/>
        </w:rPr>
        <w:t>P</w:t>
      </w:r>
      <w:r w:rsidRPr="00CE3E07">
        <w:rPr>
          <w:sz w:val="20"/>
          <w:szCs w:val="22"/>
          <w:highlight w:val="yellow"/>
          <w:lang w:val="en-US"/>
        </w:rPr>
        <w:t>riority</w:t>
      </w:r>
      <w:bookmarkEnd w:id="6"/>
    </w:p>
    <w:p w14:paraId="2BC8B70A" w14:textId="10F5282C" w:rsidR="00133461" w:rsidRDefault="00133461" w:rsidP="00C570DE">
      <w:pPr>
        <w:pStyle w:val="a5"/>
        <w:numPr>
          <w:ilvl w:val="0"/>
          <w:numId w:val="1"/>
        </w:numPr>
        <w:jc w:val="both"/>
        <w:rPr>
          <w:sz w:val="20"/>
          <w:szCs w:val="22"/>
          <w:lang w:val="en-US"/>
        </w:rPr>
      </w:pPr>
      <w:r w:rsidRPr="00CE3E07">
        <w:rPr>
          <w:sz w:val="20"/>
          <w:szCs w:val="22"/>
          <w:highlight w:val="cyan"/>
          <w:lang w:val="en-US"/>
        </w:rPr>
        <w:t xml:space="preserve">Medium </w:t>
      </w:r>
      <w:r w:rsidR="00DF2749">
        <w:rPr>
          <w:sz w:val="20"/>
          <w:szCs w:val="22"/>
          <w:highlight w:val="cyan"/>
          <w:lang w:val="en-US"/>
        </w:rPr>
        <w:t>P</w:t>
      </w:r>
      <w:r w:rsidRPr="00CE3E07">
        <w:rPr>
          <w:sz w:val="20"/>
          <w:szCs w:val="22"/>
          <w:highlight w:val="cyan"/>
          <w:lang w:val="en-US"/>
        </w:rPr>
        <w:t>riority</w:t>
      </w:r>
    </w:p>
    <w:p w14:paraId="47C5FAAE" w14:textId="73E5EB7B" w:rsidR="00E719FD" w:rsidRPr="00BC66BA" w:rsidRDefault="00BC66BA" w:rsidP="00C570DE">
      <w:pPr>
        <w:jc w:val="both"/>
        <w:rPr>
          <w:color w:val="FF0000"/>
          <w:szCs w:val="22"/>
          <w:lang w:val="en-US"/>
        </w:rPr>
      </w:pPr>
      <w:r w:rsidRPr="00BC66BA">
        <w:rPr>
          <w:color w:val="FF0000"/>
          <w:szCs w:val="22"/>
          <w:lang w:val="en-US"/>
        </w:rPr>
        <w:t xml:space="preserve">In this round of the discussion, please provide input to </w:t>
      </w:r>
      <w:r w:rsidRPr="00BB3EC2">
        <w:rPr>
          <w:szCs w:val="22"/>
          <w:highlight w:val="yellow"/>
          <w:lang w:val="en-US"/>
        </w:rPr>
        <w:t>High Priority</w:t>
      </w:r>
      <w:r w:rsidRPr="00BB3EC2">
        <w:rPr>
          <w:szCs w:val="22"/>
          <w:lang w:val="en-US"/>
        </w:rPr>
        <w:t xml:space="preserve"> </w:t>
      </w:r>
      <w:r w:rsidRPr="00BC66BA">
        <w:rPr>
          <w:color w:val="FF0000"/>
          <w:szCs w:val="22"/>
          <w:lang w:val="en-US"/>
        </w:rPr>
        <w:t>questions by Wednesday 27</w:t>
      </w:r>
      <w:r w:rsidRPr="00BC66BA">
        <w:rPr>
          <w:color w:val="FF0000"/>
          <w:szCs w:val="22"/>
          <w:vertAlign w:val="superscript"/>
          <w:lang w:val="en-US"/>
        </w:rPr>
        <w:t>th</w:t>
      </w:r>
      <w:r w:rsidRPr="00BC66BA">
        <w:rPr>
          <w:color w:val="FF0000"/>
          <w:szCs w:val="22"/>
          <w:lang w:val="en-US"/>
        </w:rPr>
        <w:t xml:space="preserve"> January 16:00 UTC.</w:t>
      </w:r>
    </w:p>
    <w:p w14:paraId="7DAC8CCB" w14:textId="77777777" w:rsidR="00BC66BA" w:rsidRDefault="00BC66BA" w:rsidP="00C570DE">
      <w:pPr>
        <w:jc w:val="both"/>
        <w:rPr>
          <w:lang w:val="en-US"/>
        </w:rPr>
      </w:pPr>
      <w:r>
        <w:rPr>
          <w:lang w:val="en-US"/>
        </w:rPr>
        <w:t>Follow the naming convention in this example:</w:t>
      </w:r>
    </w:p>
    <w:p w14:paraId="5FA2427A" w14:textId="7EA576AB" w:rsidR="00BC66BA" w:rsidRDefault="00BC66BA" w:rsidP="00C570DE">
      <w:pPr>
        <w:pStyle w:val="a5"/>
        <w:numPr>
          <w:ilvl w:val="0"/>
          <w:numId w:val="17"/>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rPr>
        <w:t>RedCapFLS1-v000.docx</w:t>
      </w:r>
    </w:p>
    <w:p w14:paraId="6EDD308A" w14:textId="067752B5" w:rsidR="00BC66BA" w:rsidRDefault="00BC66BA" w:rsidP="00C570DE">
      <w:pPr>
        <w:pStyle w:val="a5"/>
        <w:numPr>
          <w:ilvl w:val="0"/>
          <w:numId w:val="17"/>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rPr>
        <w:t>RedCapFLS1-v001-CompanyA.docx</w:t>
      </w:r>
    </w:p>
    <w:p w14:paraId="369BFF64" w14:textId="538EA255" w:rsidR="00BC66BA" w:rsidRDefault="00BC66BA" w:rsidP="00C570DE">
      <w:pPr>
        <w:pStyle w:val="a5"/>
        <w:numPr>
          <w:ilvl w:val="0"/>
          <w:numId w:val="17"/>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rPr>
        <w:t>RedCapFLS1-v002-CompanyA-CompanyB.docx</w:t>
      </w:r>
    </w:p>
    <w:p w14:paraId="19A1707A" w14:textId="1AF2D5E5" w:rsidR="00BC66BA" w:rsidRDefault="00BC66BA" w:rsidP="00C570DE">
      <w:pPr>
        <w:pStyle w:val="a5"/>
        <w:numPr>
          <w:ilvl w:val="0"/>
          <w:numId w:val="17"/>
        </w:numPr>
        <w:jc w:val="both"/>
        <w:rPr>
          <w:rFonts w:ascii="Times New Roman" w:eastAsia="Batang" w:hAnsi="Times New Roman" w:cs="Times New Roman"/>
          <w:i/>
          <w:iCs/>
          <w:sz w:val="20"/>
          <w:szCs w:val="20"/>
          <w:lang w:val="en-US"/>
        </w:rPr>
      </w:pPr>
      <w:r>
        <w:rPr>
          <w:rFonts w:ascii="Times New Roman" w:eastAsia="Times New Roman" w:hAnsi="Times New Roman" w:cs="Times New Roman"/>
          <w:i/>
          <w:iCs/>
          <w:sz w:val="20"/>
          <w:szCs w:val="20"/>
        </w:rPr>
        <w:t>RedCapFLS1-v003-CompanyB-CompanyC.docx</w:t>
      </w:r>
    </w:p>
    <w:p w14:paraId="6164C74B" w14:textId="77777777" w:rsidR="00BC66BA" w:rsidRDefault="00BC66BA" w:rsidP="00C570DE">
      <w:pPr>
        <w:jc w:val="both"/>
        <w:rPr>
          <w:lang w:val="en-US"/>
        </w:rPr>
      </w:pPr>
      <w:r>
        <w:rPr>
          <w:lang w:val="en-US"/>
        </w:rPr>
        <w:t xml:space="preserve">If needed, you may “lock” a spreadsheet file for 30 minutes by creating a </w:t>
      </w:r>
      <w:r>
        <w:rPr>
          <w:color w:val="FF0000"/>
          <w:lang w:val="en-US"/>
        </w:rPr>
        <w:t>checkout</w:t>
      </w:r>
      <w:r>
        <w:rPr>
          <w:lang w:val="en-US"/>
        </w:rPr>
        <w:t xml:space="preserve"> file, as in this example:</w:t>
      </w:r>
    </w:p>
    <w:p w14:paraId="723E7351" w14:textId="35DB2BF8" w:rsidR="00BC66BA" w:rsidRDefault="00BC66BA" w:rsidP="00C570DE">
      <w:pPr>
        <w:pStyle w:val="a5"/>
        <w:numPr>
          <w:ilvl w:val="0"/>
          <w:numId w:val="18"/>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Assume </w:t>
      </w:r>
      <w:proofErr w:type="spellStart"/>
      <w:r>
        <w:rPr>
          <w:rFonts w:ascii="Times New Roman" w:eastAsia="Times New Roman" w:hAnsi="Times New Roman" w:cs="Times New Roman"/>
          <w:sz w:val="20"/>
          <w:szCs w:val="20"/>
          <w:lang w:val="en-US"/>
        </w:rPr>
        <w:t>CompanyC</w:t>
      </w:r>
      <w:proofErr w:type="spellEnd"/>
      <w:r>
        <w:rPr>
          <w:rFonts w:ascii="Times New Roman" w:eastAsia="Times New Roman" w:hAnsi="Times New Roman" w:cs="Times New Roman"/>
          <w:sz w:val="20"/>
          <w:szCs w:val="20"/>
          <w:lang w:val="en-US"/>
        </w:rPr>
        <w:t xml:space="preserve"> wants to update </w:t>
      </w:r>
      <w:r>
        <w:rPr>
          <w:rFonts w:ascii="Times New Roman" w:eastAsia="Times New Roman" w:hAnsi="Times New Roman" w:cs="Times New Roman"/>
          <w:i/>
          <w:iCs/>
          <w:sz w:val="20"/>
          <w:szCs w:val="20"/>
          <w:lang w:val="en-US"/>
        </w:rPr>
        <w:t>RedCapFLS1-v002-CompanyA-CompanyB.docx</w:t>
      </w:r>
      <w:r>
        <w:rPr>
          <w:rFonts w:ascii="Times New Roman" w:eastAsia="Times New Roman" w:hAnsi="Times New Roman" w:cs="Times New Roman"/>
          <w:sz w:val="20"/>
          <w:szCs w:val="20"/>
          <w:lang w:val="en-US"/>
        </w:rPr>
        <w:t>.</w:t>
      </w:r>
    </w:p>
    <w:p w14:paraId="60DAD9EB" w14:textId="12A4DEE6" w:rsidR="00BC66BA" w:rsidRDefault="00BC66BA" w:rsidP="00C570DE">
      <w:pPr>
        <w:pStyle w:val="a5"/>
        <w:numPr>
          <w:ilvl w:val="0"/>
          <w:numId w:val="18"/>
        </w:numPr>
        <w:jc w:val="both"/>
        <w:rPr>
          <w:rFonts w:ascii="Times New Roman" w:eastAsia="Times New Roman" w:hAnsi="Times New Roman" w:cs="Times New Roman"/>
          <w:sz w:val="20"/>
          <w:szCs w:val="20"/>
          <w:lang w:val="en-US"/>
        </w:rPr>
      </w:pPr>
      <w:proofErr w:type="spellStart"/>
      <w:r>
        <w:rPr>
          <w:rFonts w:ascii="Times New Roman" w:eastAsia="Times New Roman" w:hAnsi="Times New Roman" w:cs="Times New Roman"/>
          <w:sz w:val="20"/>
          <w:szCs w:val="20"/>
          <w:lang w:val="en-US"/>
        </w:rPr>
        <w:t>CompanyC</w:t>
      </w:r>
      <w:proofErr w:type="spellEnd"/>
      <w:r>
        <w:rPr>
          <w:rFonts w:ascii="Times New Roman" w:eastAsia="Times New Roman" w:hAnsi="Times New Roman" w:cs="Times New Roman"/>
          <w:sz w:val="20"/>
          <w:szCs w:val="20"/>
          <w:lang w:val="en-US"/>
        </w:rPr>
        <w:t xml:space="preserve"> uploads an empty file named </w:t>
      </w:r>
      <w:r>
        <w:rPr>
          <w:rFonts w:ascii="Times New Roman" w:eastAsia="Times New Roman" w:hAnsi="Times New Roman" w:cs="Times New Roman"/>
          <w:i/>
          <w:iCs/>
          <w:sz w:val="20"/>
          <w:szCs w:val="20"/>
          <w:lang w:val="en-US"/>
        </w:rPr>
        <w:t>RedCapFLS1-v003-CompanyB-CompanyC</w:t>
      </w:r>
      <w:r>
        <w:rPr>
          <w:rFonts w:ascii="Times New Roman" w:eastAsia="Times New Roman" w:hAnsi="Times New Roman" w:cs="Times New Roman"/>
          <w:i/>
          <w:iCs/>
          <w:color w:val="FF0000"/>
          <w:sz w:val="20"/>
          <w:szCs w:val="20"/>
          <w:lang w:val="en-US"/>
        </w:rPr>
        <w:t>.checkout</w:t>
      </w:r>
    </w:p>
    <w:p w14:paraId="46E6F100" w14:textId="7C26CC54" w:rsidR="00BC66BA" w:rsidRDefault="00BC66BA" w:rsidP="00C570DE">
      <w:pPr>
        <w:pStyle w:val="a5"/>
        <w:numPr>
          <w:ilvl w:val="0"/>
          <w:numId w:val="18"/>
        </w:numPr>
        <w:jc w:val="both"/>
        <w:rPr>
          <w:rFonts w:ascii="Times New Roman" w:eastAsia="Times New Roman" w:hAnsi="Times New Roman" w:cs="Times New Roman"/>
          <w:sz w:val="20"/>
          <w:szCs w:val="20"/>
          <w:lang w:val="en-US"/>
        </w:rPr>
      </w:pPr>
      <w:proofErr w:type="spellStart"/>
      <w:r>
        <w:rPr>
          <w:rFonts w:ascii="Times New Roman" w:eastAsia="Times New Roman" w:hAnsi="Times New Roman" w:cs="Times New Roman"/>
          <w:sz w:val="20"/>
          <w:szCs w:val="20"/>
          <w:lang w:val="en-US"/>
        </w:rPr>
        <w:t>CompanyC</w:t>
      </w:r>
      <w:proofErr w:type="spellEnd"/>
      <w:r>
        <w:rPr>
          <w:rFonts w:ascii="Times New Roman" w:eastAsia="Times New Roman" w:hAnsi="Times New Roman" w:cs="Times New Roman"/>
          <w:sz w:val="20"/>
          <w:szCs w:val="20"/>
          <w:lang w:val="en-US"/>
        </w:rPr>
        <w:t xml:space="preserve"> then has 30 minutes to upload </w:t>
      </w:r>
      <w:r>
        <w:rPr>
          <w:rFonts w:ascii="Times New Roman" w:eastAsia="Times New Roman" w:hAnsi="Times New Roman" w:cs="Times New Roman"/>
          <w:i/>
          <w:iCs/>
          <w:sz w:val="20"/>
          <w:szCs w:val="20"/>
          <w:lang w:val="en-US"/>
        </w:rPr>
        <w:t>RedCapFLS1-v003-CompanyB-CompanyC</w:t>
      </w:r>
      <w:r>
        <w:rPr>
          <w:rFonts w:ascii="Times New Roman" w:eastAsia="Times New Roman" w:hAnsi="Times New Roman" w:cs="Times New Roman"/>
          <w:i/>
          <w:iCs/>
          <w:color w:val="FF0000"/>
          <w:sz w:val="20"/>
          <w:szCs w:val="20"/>
          <w:lang w:val="en-US"/>
        </w:rPr>
        <w:t>.docx</w:t>
      </w:r>
    </w:p>
    <w:p w14:paraId="24B864AB" w14:textId="77777777" w:rsidR="00BC66BA" w:rsidRDefault="00BC66BA" w:rsidP="00C570DE">
      <w:pPr>
        <w:pStyle w:val="a5"/>
        <w:numPr>
          <w:ilvl w:val="0"/>
          <w:numId w:val="18"/>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If no update is uploaded in 30 minutes, other companies can ignore the checkout file.</w:t>
      </w:r>
    </w:p>
    <w:p w14:paraId="50FABB87" w14:textId="77777777" w:rsidR="00BC66BA" w:rsidRDefault="00BC66BA" w:rsidP="00C570DE">
      <w:pPr>
        <w:pStyle w:val="a5"/>
        <w:numPr>
          <w:ilvl w:val="0"/>
          <w:numId w:val="18"/>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Note that the file timestamps on the server are in UTC time.</w:t>
      </w:r>
    </w:p>
    <w:p w14:paraId="3DF907DB" w14:textId="77777777" w:rsidR="00BC66BA" w:rsidRDefault="00BC66BA" w:rsidP="00C570DE">
      <w:pPr>
        <w:jc w:val="both"/>
        <w:rPr>
          <w:rFonts w:eastAsia="Times New Roman"/>
          <w:color w:val="FF0000"/>
          <w:lang w:val="en-US"/>
        </w:rPr>
      </w:pPr>
      <w:r>
        <w:rPr>
          <w:rFonts w:eastAsia="Times New Roman"/>
          <w:color w:val="FF0000"/>
          <w:lang w:val="en-US"/>
        </w:rPr>
        <w:t>In file names, please use the hyphen character (not underline character) and include ‘v’ in front of the version number.</w:t>
      </w:r>
    </w:p>
    <w:p w14:paraId="66558CFD" w14:textId="51266F94" w:rsidR="00621A2F" w:rsidRDefault="00946175" w:rsidP="00621A2F">
      <w:pPr>
        <w:pStyle w:val="1"/>
      </w:pPr>
      <w:r>
        <w:t>Reduced maximum UE bandwidth</w:t>
      </w:r>
      <w:r w:rsidR="00621A2F">
        <w:t>s</w:t>
      </w:r>
    </w:p>
    <w:p w14:paraId="5C03736E" w14:textId="77777777" w:rsidR="000F6518" w:rsidRDefault="000906BA" w:rsidP="000906BA">
      <w:pPr>
        <w:jc w:val="both"/>
        <w:rPr>
          <w:rFonts w:cs="Arial"/>
          <w:szCs w:val="18"/>
          <w:lang w:eastAsia="ja-JP"/>
        </w:rPr>
      </w:pPr>
      <w:r w:rsidRPr="00BA01D8">
        <w:rPr>
          <w:rFonts w:cs="Arial"/>
          <w:szCs w:val="18"/>
          <w:lang w:eastAsia="ja-JP"/>
        </w:rPr>
        <w:t>According to Rel-15</w:t>
      </w:r>
      <w:r w:rsidR="000F6518">
        <w:rPr>
          <w:rFonts w:cs="Arial"/>
          <w:szCs w:val="18"/>
          <w:lang w:eastAsia="ja-JP"/>
        </w:rPr>
        <w:t xml:space="preserve">/16 </w:t>
      </w:r>
      <w:r w:rsidRPr="00BA01D8">
        <w:rPr>
          <w:rFonts w:cs="Arial"/>
          <w:szCs w:val="18"/>
          <w:lang w:eastAsia="ja-JP"/>
        </w:rPr>
        <w:t>NR specifications, a UE is required to support 100 MHz in FR1 and 200 MHz in FR2.</w:t>
      </w:r>
    </w:p>
    <w:p w14:paraId="6B5AA49C" w14:textId="393D6A40" w:rsidR="000F6518" w:rsidRDefault="000F6518" w:rsidP="000906BA">
      <w:pPr>
        <w:jc w:val="both"/>
        <w:rPr>
          <w:rFonts w:cs="Arial"/>
          <w:szCs w:val="18"/>
          <w:lang w:eastAsia="ja-JP"/>
        </w:rPr>
      </w:pPr>
      <w:r>
        <w:rPr>
          <w:rFonts w:cs="Arial"/>
          <w:szCs w:val="18"/>
          <w:lang w:eastAsia="ja-JP"/>
        </w:rPr>
        <w:t>The WID [29] has the following objective on reduced maximum UE bandwidths:</w:t>
      </w:r>
    </w:p>
    <w:tbl>
      <w:tblPr>
        <w:tblStyle w:val="af0"/>
        <w:tblW w:w="0" w:type="auto"/>
        <w:tblLook w:val="04A0" w:firstRow="1" w:lastRow="0" w:firstColumn="1" w:lastColumn="0" w:noHBand="0" w:noVBand="1"/>
      </w:tblPr>
      <w:tblGrid>
        <w:gridCol w:w="9629"/>
      </w:tblGrid>
      <w:tr w:rsidR="000906BA" w:rsidRPr="00BA01D8" w14:paraId="095D2009" w14:textId="77777777" w:rsidTr="00972959">
        <w:tc>
          <w:tcPr>
            <w:tcW w:w="9629" w:type="dxa"/>
          </w:tcPr>
          <w:p w14:paraId="4AC06F6B" w14:textId="77777777" w:rsidR="000906BA" w:rsidRPr="00745717" w:rsidRDefault="000906BA" w:rsidP="00B37CC5">
            <w:pPr>
              <w:pStyle w:val="a9"/>
              <w:numPr>
                <w:ilvl w:val="0"/>
                <w:numId w:val="4"/>
              </w:numPr>
              <w:autoSpaceDN w:val="0"/>
              <w:rPr>
                <w:rFonts w:ascii="Times New Roman" w:eastAsia="MS Mincho" w:hAnsi="Times New Roman"/>
                <w:b/>
                <w:bCs/>
              </w:rPr>
            </w:pPr>
            <w:r w:rsidRPr="00745717">
              <w:rPr>
                <w:rFonts w:ascii="Times New Roman" w:hAnsi="Times New Roman"/>
                <w:bCs/>
              </w:rPr>
              <w:t>Reduced maximum UE bandwidth:</w:t>
            </w:r>
          </w:p>
          <w:p w14:paraId="537F454B" w14:textId="31AE0579" w:rsidR="000906BA" w:rsidRPr="00745717" w:rsidRDefault="000906BA" w:rsidP="00B37CC5">
            <w:pPr>
              <w:pStyle w:val="a9"/>
              <w:numPr>
                <w:ilvl w:val="1"/>
                <w:numId w:val="4"/>
              </w:numPr>
              <w:autoSpaceDN w:val="0"/>
              <w:rPr>
                <w:rFonts w:ascii="Times New Roman" w:hAnsi="Times New Roman"/>
                <w:b/>
                <w:bCs/>
              </w:rPr>
            </w:pPr>
            <w:r w:rsidRPr="00745717">
              <w:rPr>
                <w:rFonts w:ascii="Times New Roman" w:hAnsi="Times New Roman"/>
                <w:bCs/>
              </w:rPr>
              <w:t>Maximum bandwidth of an FR1 RedCap UE during and after initial access of 20 MHz</w:t>
            </w:r>
            <w:r w:rsidRPr="00745717">
              <w:rPr>
                <w:rFonts w:ascii="Times New Roman" w:hAnsi="Times New Roman"/>
              </w:rPr>
              <w:t xml:space="preserve"> </w:t>
            </w:r>
            <w:r w:rsidRPr="00745717">
              <w:rPr>
                <w:rFonts w:ascii="Times New Roman" w:hAnsi="Times New Roman"/>
                <w:bCs/>
              </w:rPr>
              <w:t xml:space="preserve">is supported. The possibility of, and any associated conditions for, optional support of a wider </w:t>
            </w:r>
            <w:r w:rsidRPr="00745717">
              <w:rPr>
                <w:rFonts w:ascii="Times New Roman" w:hAnsi="Times New Roman"/>
                <w:bCs/>
              </w:rPr>
              <w:lastRenderedPageBreak/>
              <w:t>bandwidth up to 40</w:t>
            </w:r>
            <w:r w:rsidR="003D2753" w:rsidRPr="00745717">
              <w:rPr>
                <w:rFonts w:ascii="Times New Roman" w:hAnsi="Times New Roman"/>
                <w:bCs/>
              </w:rPr>
              <w:t xml:space="preserve"> </w:t>
            </w:r>
            <w:r w:rsidRPr="00745717">
              <w:rPr>
                <w:rFonts w:ascii="Times New Roman" w:hAnsi="Times New Roman"/>
                <w:bCs/>
              </w:rPr>
              <w:t>MHz after initial access for this case will be further discussed at RAN#91e.</w:t>
            </w:r>
          </w:p>
          <w:p w14:paraId="54923DE3" w14:textId="77777777" w:rsidR="000906BA" w:rsidRPr="00BA01D8" w:rsidRDefault="000906BA" w:rsidP="00B37CC5">
            <w:pPr>
              <w:pStyle w:val="a9"/>
              <w:numPr>
                <w:ilvl w:val="1"/>
                <w:numId w:val="4"/>
              </w:numPr>
              <w:autoSpaceDN w:val="0"/>
              <w:rPr>
                <w:rFonts w:cs="Arial"/>
                <w:b/>
                <w:bCs/>
                <w:i/>
                <w:iCs/>
              </w:rPr>
            </w:pPr>
            <w:r w:rsidRPr="00745717">
              <w:rPr>
                <w:rFonts w:ascii="Times New Roman" w:hAnsi="Times New Roman"/>
                <w:bCs/>
              </w:rPr>
              <w:t>Maximum bandwidth of an FR2 RedCap UE during and after initial access is 100 MHz</w:t>
            </w:r>
          </w:p>
        </w:tc>
      </w:tr>
    </w:tbl>
    <w:p w14:paraId="482C5A95" w14:textId="0F446AE6" w:rsidR="00621A2F" w:rsidRPr="00090EF0" w:rsidRDefault="00621A2F" w:rsidP="00621A2F">
      <w:pPr>
        <w:jc w:val="both"/>
        <w:rPr>
          <w:szCs w:val="22"/>
          <w:lang w:val="en-US"/>
        </w:rPr>
      </w:pPr>
    </w:p>
    <w:p w14:paraId="739FC9BD" w14:textId="3C1EF91A" w:rsidR="00D73BC0" w:rsidRDefault="00D73BC0" w:rsidP="00D73BC0">
      <w:pPr>
        <w:pStyle w:val="2"/>
      </w:pPr>
      <w:r>
        <w:t>SSB</w:t>
      </w:r>
      <w:r w:rsidR="002F12A0">
        <w:t xml:space="preserve"> and </w:t>
      </w:r>
      <w:r>
        <w:t>CORESET#0</w:t>
      </w:r>
    </w:p>
    <w:p w14:paraId="35B232B4" w14:textId="632C09F6" w:rsidR="00D73BC0" w:rsidRPr="00745717" w:rsidRDefault="00D73BC0" w:rsidP="0057129B">
      <w:pPr>
        <w:spacing w:after="100" w:afterAutospacing="1"/>
        <w:jc w:val="both"/>
        <w:rPr>
          <w:rFonts w:eastAsia="宋体"/>
          <w:lang w:eastAsia="zh-CN"/>
        </w:rPr>
      </w:pPr>
      <w:r w:rsidRPr="00745717">
        <w:rPr>
          <w:rFonts w:eastAsia="宋体"/>
          <w:lang w:eastAsia="zh-CN"/>
        </w:rPr>
        <w:t xml:space="preserve">Several contributions </w:t>
      </w:r>
      <w:r w:rsidR="002F12A0" w:rsidRPr="00745717">
        <w:rPr>
          <w:rFonts w:eastAsia="宋体"/>
          <w:lang w:eastAsia="zh-CN"/>
        </w:rPr>
        <w:t>[1,</w:t>
      </w:r>
      <w:r w:rsidR="002F12A0" w:rsidRPr="00745717">
        <w:t xml:space="preserve"> 4, 19, 22</w:t>
      </w:r>
      <w:r w:rsidR="002F12A0" w:rsidRPr="00745717">
        <w:rPr>
          <w:rFonts w:eastAsia="宋体"/>
          <w:lang w:eastAsia="zh-CN"/>
        </w:rPr>
        <w:t>]</w:t>
      </w:r>
      <w:r w:rsidR="002F12A0">
        <w:rPr>
          <w:rFonts w:eastAsia="宋体"/>
          <w:lang w:eastAsia="zh-CN"/>
        </w:rPr>
        <w:t xml:space="preserve"> </w:t>
      </w:r>
      <w:r w:rsidRPr="00745717">
        <w:rPr>
          <w:rFonts w:eastAsia="宋体"/>
          <w:lang w:eastAsia="zh-CN"/>
        </w:rPr>
        <w:t>mention that, in the DL, since the maximum RedCap UE bandwidth exceeds the CORESET#0 bandwidth in both FR1 and FR2, SSB</w:t>
      </w:r>
      <w:r w:rsidR="002F12A0">
        <w:rPr>
          <w:rFonts w:eastAsia="宋体"/>
          <w:lang w:eastAsia="zh-CN"/>
        </w:rPr>
        <w:t xml:space="preserve"> and </w:t>
      </w:r>
      <w:r w:rsidRPr="00745717">
        <w:rPr>
          <w:rFonts w:eastAsia="宋体"/>
          <w:lang w:eastAsia="zh-CN"/>
        </w:rPr>
        <w:t xml:space="preserve">CORESET#0 can be shared between RedCap UEs and legacy UEs. Also, </w:t>
      </w:r>
      <w:r w:rsidR="002F12A0">
        <w:rPr>
          <w:rFonts w:eastAsia="宋体"/>
          <w:lang w:eastAsia="zh-CN"/>
        </w:rPr>
        <w:t xml:space="preserve">contribution </w:t>
      </w:r>
      <w:r w:rsidRPr="00745717">
        <w:rPr>
          <w:rFonts w:eastAsia="宋体"/>
          <w:lang w:eastAsia="zh-CN"/>
        </w:rPr>
        <w:t>[</w:t>
      </w:r>
      <w:r w:rsidR="004A5902" w:rsidRPr="00745717">
        <w:t>19</w:t>
      </w:r>
      <w:r w:rsidRPr="00745717">
        <w:t>] states that during the initial access</w:t>
      </w:r>
      <w:r w:rsidRPr="00745717">
        <w:rPr>
          <w:rFonts w:eastAsia="宋体"/>
          <w:lang w:eastAsia="zh-CN"/>
        </w:rPr>
        <w:t xml:space="preserve"> Msg2 and Msg4 are required to be transmitted within the CORESET#0 bandwidth, there is no problem in the reception of Msg2 and Msg4 in both FR1 and FR2. </w:t>
      </w:r>
      <w:r w:rsidR="00310CC6" w:rsidRPr="00745717">
        <w:rPr>
          <w:rFonts w:eastAsia="宋体"/>
          <w:lang w:eastAsia="zh-CN"/>
        </w:rPr>
        <w:t xml:space="preserve"> </w:t>
      </w:r>
      <w:r w:rsidR="003B36F5" w:rsidRPr="00745717">
        <w:rPr>
          <w:rFonts w:eastAsia="宋体"/>
          <w:lang w:eastAsia="zh-CN"/>
        </w:rPr>
        <w:t xml:space="preserve">On the </w:t>
      </w:r>
      <w:r w:rsidR="002F12A0">
        <w:rPr>
          <w:rFonts w:eastAsia="宋体"/>
          <w:lang w:eastAsia="zh-CN"/>
        </w:rPr>
        <w:t>other hand</w:t>
      </w:r>
      <w:r w:rsidR="003B36F5" w:rsidRPr="00745717">
        <w:rPr>
          <w:rFonts w:eastAsia="宋体"/>
          <w:lang w:eastAsia="zh-CN"/>
        </w:rPr>
        <w:t xml:space="preserve">, </w:t>
      </w:r>
      <w:r w:rsidR="002F12A0">
        <w:rPr>
          <w:rFonts w:eastAsia="宋体"/>
          <w:lang w:eastAsia="zh-CN"/>
        </w:rPr>
        <w:t xml:space="preserve">contribution </w:t>
      </w:r>
      <w:r w:rsidR="00980020" w:rsidRPr="00745717">
        <w:rPr>
          <w:rFonts w:eastAsia="宋体"/>
          <w:lang w:eastAsia="zh-CN"/>
        </w:rPr>
        <w:t>[</w:t>
      </w:r>
      <w:r w:rsidR="00D96DBF" w:rsidRPr="00745717">
        <w:rPr>
          <w:rFonts w:eastAsia="宋体"/>
          <w:lang w:eastAsia="zh-CN"/>
        </w:rPr>
        <w:t>6</w:t>
      </w:r>
      <w:r w:rsidR="00980020" w:rsidRPr="00745717">
        <w:rPr>
          <w:rFonts w:eastAsia="宋体"/>
          <w:lang w:eastAsia="zh-CN"/>
        </w:rPr>
        <w:t xml:space="preserve">] suggests that the network can offload the transmissions for RedCap UEs to a separated CORESET#0/initial BWP, which is </w:t>
      </w:r>
      <w:r w:rsidR="006C0F66">
        <w:rPr>
          <w:rFonts w:eastAsia="宋体"/>
          <w:lang w:eastAsia="zh-CN"/>
        </w:rPr>
        <w:t>FDM multiplexed</w:t>
      </w:r>
      <w:r w:rsidR="00980020" w:rsidRPr="00745717">
        <w:rPr>
          <w:rFonts w:eastAsia="宋体"/>
          <w:lang w:eastAsia="zh-CN"/>
        </w:rPr>
        <w:t xml:space="preserve"> with the normal UEs.</w:t>
      </w:r>
    </w:p>
    <w:p w14:paraId="5ABBBFF8" w14:textId="4A22E190" w:rsidR="0057129B" w:rsidRDefault="005B279C" w:rsidP="0057129B">
      <w:pPr>
        <w:jc w:val="both"/>
        <w:rPr>
          <w:b/>
          <w:bCs/>
        </w:rPr>
      </w:pPr>
      <w:r>
        <w:rPr>
          <w:b/>
          <w:highlight w:val="yellow"/>
        </w:rPr>
        <w:t>High</w:t>
      </w:r>
      <w:r w:rsidR="0057129B" w:rsidRPr="00C07027">
        <w:rPr>
          <w:b/>
          <w:highlight w:val="yellow"/>
        </w:rPr>
        <w:t xml:space="preserve"> Priority Question </w:t>
      </w:r>
      <w:r w:rsidR="004A3087">
        <w:rPr>
          <w:b/>
          <w:highlight w:val="yellow"/>
        </w:rPr>
        <w:t>2.1</w:t>
      </w:r>
      <w:r w:rsidR="0057129B" w:rsidRPr="00C07027">
        <w:rPr>
          <w:b/>
          <w:highlight w:val="yellow"/>
        </w:rPr>
        <w:t>-</w:t>
      </w:r>
      <w:r w:rsidR="004A3087" w:rsidRPr="004A3087">
        <w:rPr>
          <w:b/>
          <w:bCs/>
          <w:highlight w:val="yellow"/>
        </w:rPr>
        <w:t>1</w:t>
      </w:r>
      <w:r w:rsidR="0057129B" w:rsidRPr="002943CE">
        <w:rPr>
          <w:b/>
          <w:bCs/>
        </w:rPr>
        <w:t>:</w:t>
      </w:r>
      <w:r w:rsidR="0057129B">
        <w:rPr>
          <w:b/>
          <w:bCs/>
        </w:rPr>
        <w:t xml:space="preserve"> Should RedCap and legacy UEs be able to share the same </w:t>
      </w:r>
      <w:r w:rsidR="002F12A0">
        <w:rPr>
          <w:b/>
          <w:bCs/>
        </w:rPr>
        <w:t xml:space="preserve">SSB and </w:t>
      </w:r>
      <w:r w:rsidR="0057129B" w:rsidRPr="007F156A">
        <w:rPr>
          <w:b/>
          <w:bCs/>
        </w:rPr>
        <w:t>CORESET#0</w:t>
      </w:r>
      <w:r w:rsidR="0057129B">
        <w:rPr>
          <w:b/>
          <w:bCs/>
        </w:rPr>
        <w:t>?</w:t>
      </w:r>
    </w:p>
    <w:tbl>
      <w:tblPr>
        <w:tblStyle w:val="af0"/>
        <w:tblW w:w="9631" w:type="dxa"/>
        <w:tblLook w:val="04A0" w:firstRow="1" w:lastRow="0" w:firstColumn="1" w:lastColumn="0" w:noHBand="0" w:noVBand="1"/>
      </w:tblPr>
      <w:tblGrid>
        <w:gridCol w:w="1479"/>
        <w:gridCol w:w="1372"/>
        <w:gridCol w:w="6780"/>
      </w:tblGrid>
      <w:tr w:rsidR="0057129B" w14:paraId="302192EA" w14:textId="77777777" w:rsidTr="000016B8">
        <w:tc>
          <w:tcPr>
            <w:tcW w:w="1479" w:type="dxa"/>
            <w:shd w:val="clear" w:color="auto" w:fill="D9D9D9" w:themeFill="background1" w:themeFillShade="D9"/>
          </w:tcPr>
          <w:p w14:paraId="6FC06BA7" w14:textId="77777777" w:rsidR="0057129B" w:rsidRDefault="0057129B" w:rsidP="000016B8">
            <w:pPr>
              <w:rPr>
                <w:b/>
                <w:bCs/>
              </w:rPr>
            </w:pPr>
            <w:r>
              <w:rPr>
                <w:b/>
                <w:bCs/>
              </w:rPr>
              <w:t>Company</w:t>
            </w:r>
          </w:p>
        </w:tc>
        <w:tc>
          <w:tcPr>
            <w:tcW w:w="1372" w:type="dxa"/>
            <w:shd w:val="clear" w:color="auto" w:fill="D9D9D9" w:themeFill="background1" w:themeFillShade="D9"/>
          </w:tcPr>
          <w:p w14:paraId="43EEC859" w14:textId="77777777" w:rsidR="0057129B" w:rsidRDefault="0057129B" w:rsidP="000016B8">
            <w:pPr>
              <w:rPr>
                <w:b/>
                <w:bCs/>
              </w:rPr>
            </w:pPr>
            <w:r>
              <w:rPr>
                <w:b/>
                <w:bCs/>
              </w:rPr>
              <w:t>Y/N</w:t>
            </w:r>
          </w:p>
        </w:tc>
        <w:tc>
          <w:tcPr>
            <w:tcW w:w="6780" w:type="dxa"/>
            <w:shd w:val="clear" w:color="auto" w:fill="D9D9D9" w:themeFill="background1" w:themeFillShade="D9"/>
          </w:tcPr>
          <w:p w14:paraId="3A88E0B7" w14:textId="77777777" w:rsidR="0057129B" w:rsidRDefault="0057129B" w:rsidP="000016B8">
            <w:pPr>
              <w:rPr>
                <w:b/>
                <w:bCs/>
              </w:rPr>
            </w:pPr>
            <w:r>
              <w:rPr>
                <w:b/>
                <w:bCs/>
              </w:rPr>
              <w:t>Comments</w:t>
            </w:r>
          </w:p>
        </w:tc>
      </w:tr>
      <w:tr w:rsidR="0057129B" w14:paraId="643E3112" w14:textId="77777777" w:rsidTr="000016B8">
        <w:tc>
          <w:tcPr>
            <w:tcW w:w="1479" w:type="dxa"/>
          </w:tcPr>
          <w:p w14:paraId="130DEAF6" w14:textId="76446483" w:rsidR="0057129B" w:rsidRDefault="00710A84" w:rsidP="000016B8">
            <w:pPr>
              <w:rPr>
                <w:lang w:val="en-US" w:eastAsia="ko-KR"/>
              </w:rPr>
            </w:pPr>
            <w:r>
              <w:rPr>
                <w:lang w:val="en-US" w:eastAsia="ko-KR"/>
              </w:rPr>
              <w:t>Qualcomm</w:t>
            </w:r>
          </w:p>
        </w:tc>
        <w:tc>
          <w:tcPr>
            <w:tcW w:w="1372" w:type="dxa"/>
          </w:tcPr>
          <w:p w14:paraId="17FB8B94" w14:textId="38D0ECBA" w:rsidR="0057129B" w:rsidRDefault="00710A84" w:rsidP="000016B8">
            <w:pPr>
              <w:tabs>
                <w:tab w:val="left" w:pos="551"/>
              </w:tabs>
              <w:rPr>
                <w:lang w:val="en-US" w:eastAsia="ko-KR"/>
              </w:rPr>
            </w:pPr>
            <w:r>
              <w:rPr>
                <w:lang w:val="en-US" w:eastAsia="ko-KR"/>
              </w:rPr>
              <w:t>Y</w:t>
            </w:r>
          </w:p>
        </w:tc>
        <w:tc>
          <w:tcPr>
            <w:tcW w:w="6780" w:type="dxa"/>
          </w:tcPr>
          <w:p w14:paraId="282666B0" w14:textId="107E2146" w:rsidR="0057129B" w:rsidRPr="008E3AB5" w:rsidRDefault="00903E47" w:rsidP="000016B8">
            <w:pPr>
              <w:rPr>
                <w:lang w:val="en-US"/>
              </w:rPr>
            </w:pPr>
            <w:r>
              <w:rPr>
                <w:lang w:val="en-US"/>
              </w:rPr>
              <w:t xml:space="preserve">Based on the WID of R17 RedCap devices, the max UE BW of RedCap devices is 20 MHz for FR1 and 100 MHz for FR2. As a result, there is no problem for a RedCap device to decode the SSB/CORESET0 targeting non-RedCap devices. </w:t>
            </w:r>
          </w:p>
        </w:tc>
      </w:tr>
      <w:tr w:rsidR="0057129B" w:rsidRPr="008E3AB5" w14:paraId="320F106F" w14:textId="77777777" w:rsidTr="000016B8">
        <w:tc>
          <w:tcPr>
            <w:tcW w:w="1479" w:type="dxa"/>
          </w:tcPr>
          <w:p w14:paraId="40ED7627" w14:textId="1C90F1AC" w:rsidR="0057129B" w:rsidRPr="00085D19" w:rsidRDefault="00085D19" w:rsidP="000016B8">
            <w:pPr>
              <w:rPr>
                <w:rFonts w:eastAsia="Yu Mincho"/>
                <w:lang w:val="en-US" w:eastAsia="ja-JP"/>
              </w:rPr>
            </w:pPr>
            <w:r>
              <w:rPr>
                <w:rFonts w:eastAsia="Yu Mincho" w:hint="eastAsia"/>
                <w:lang w:val="en-US" w:eastAsia="ja-JP"/>
              </w:rPr>
              <w:t>DO</w:t>
            </w:r>
            <w:r>
              <w:rPr>
                <w:rFonts w:eastAsia="Yu Mincho"/>
                <w:lang w:val="en-US" w:eastAsia="ja-JP"/>
              </w:rPr>
              <w:t>COMO</w:t>
            </w:r>
          </w:p>
        </w:tc>
        <w:tc>
          <w:tcPr>
            <w:tcW w:w="1372" w:type="dxa"/>
          </w:tcPr>
          <w:p w14:paraId="70DA7E3F" w14:textId="7F941053" w:rsidR="0057129B" w:rsidRPr="00085D19" w:rsidRDefault="00085D19" w:rsidP="000016B8">
            <w:pPr>
              <w:tabs>
                <w:tab w:val="left" w:pos="551"/>
              </w:tabs>
              <w:rPr>
                <w:rFonts w:eastAsia="Yu Mincho"/>
                <w:lang w:val="en-US" w:eastAsia="ja-JP"/>
              </w:rPr>
            </w:pPr>
            <w:r>
              <w:rPr>
                <w:rFonts w:eastAsia="Yu Mincho" w:hint="eastAsia"/>
                <w:lang w:val="en-US" w:eastAsia="ja-JP"/>
              </w:rPr>
              <w:t>Y</w:t>
            </w:r>
          </w:p>
        </w:tc>
        <w:tc>
          <w:tcPr>
            <w:tcW w:w="6780" w:type="dxa"/>
          </w:tcPr>
          <w:p w14:paraId="092A2D0D" w14:textId="77777777" w:rsidR="0057129B" w:rsidRPr="008E3AB5" w:rsidRDefault="0057129B" w:rsidP="000016B8">
            <w:pPr>
              <w:rPr>
                <w:lang w:val="en-US"/>
              </w:rPr>
            </w:pPr>
          </w:p>
        </w:tc>
      </w:tr>
      <w:tr w:rsidR="00F72D65" w:rsidRPr="008E3AB5" w14:paraId="68C72AA9" w14:textId="77777777" w:rsidTr="000016B8">
        <w:tc>
          <w:tcPr>
            <w:tcW w:w="1479" w:type="dxa"/>
          </w:tcPr>
          <w:p w14:paraId="1196ABA1" w14:textId="0D0229C0" w:rsidR="00F72D65" w:rsidRDefault="00F72D65" w:rsidP="00F72D65">
            <w:pPr>
              <w:rPr>
                <w:lang w:val="en-US" w:eastAsia="ko-KR"/>
              </w:rPr>
            </w:pPr>
            <w:r>
              <w:rPr>
                <w:lang w:val="en-US" w:eastAsia="ko-KR"/>
              </w:rPr>
              <w:t>Ericsson</w:t>
            </w:r>
          </w:p>
        </w:tc>
        <w:tc>
          <w:tcPr>
            <w:tcW w:w="1372" w:type="dxa"/>
          </w:tcPr>
          <w:p w14:paraId="5C42ECE5" w14:textId="27085B01" w:rsidR="00F72D65" w:rsidRDefault="00F72D65" w:rsidP="00F72D65">
            <w:pPr>
              <w:tabs>
                <w:tab w:val="left" w:pos="551"/>
              </w:tabs>
              <w:rPr>
                <w:lang w:val="en-US" w:eastAsia="ko-KR"/>
              </w:rPr>
            </w:pPr>
            <w:r>
              <w:rPr>
                <w:lang w:val="en-US" w:eastAsia="ko-KR"/>
              </w:rPr>
              <w:t>Y</w:t>
            </w:r>
          </w:p>
        </w:tc>
        <w:tc>
          <w:tcPr>
            <w:tcW w:w="6780" w:type="dxa"/>
          </w:tcPr>
          <w:p w14:paraId="0E86E9E2" w14:textId="06980E4F" w:rsidR="00F72D65" w:rsidRPr="008E3AB5" w:rsidRDefault="00F72D65" w:rsidP="00F72D65">
            <w:pPr>
              <w:rPr>
                <w:lang w:val="en-US"/>
              </w:rPr>
            </w:pPr>
            <w:r>
              <w:rPr>
                <w:lang w:val="en-US"/>
              </w:rPr>
              <w:t>RedCap UE bandwidth is large enough to support all the SSB configurations and all the CORESET#0 configurations, in FR1 and FR2 bands.</w:t>
            </w:r>
          </w:p>
        </w:tc>
      </w:tr>
      <w:tr w:rsidR="002B52DC" w:rsidRPr="008E3AB5" w14:paraId="07D0D938" w14:textId="77777777" w:rsidTr="000016B8">
        <w:tc>
          <w:tcPr>
            <w:tcW w:w="1479" w:type="dxa"/>
          </w:tcPr>
          <w:p w14:paraId="1A7C11A3" w14:textId="35F49BB1" w:rsidR="002B52DC" w:rsidRDefault="002B52DC" w:rsidP="00F72D65">
            <w:pPr>
              <w:rPr>
                <w:lang w:val="en-US" w:eastAsia="ko-KR"/>
              </w:rPr>
            </w:pPr>
            <w:r>
              <w:rPr>
                <w:lang w:val="en-US" w:eastAsia="ko-KR"/>
              </w:rPr>
              <w:t>Nokia, NSB</w:t>
            </w:r>
          </w:p>
        </w:tc>
        <w:tc>
          <w:tcPr>
            <w:tcW w:w="1372" w:type="dxa"/>
          </w:tcPr>
          <w:p w14:paraId="24BD5D34" w14:textId="04059BBD" w:rsidR="002B52DC" w:rsidRDefault="002B52DC" w:rsidP="00F72D65">
            <w:pPr>
              <w:tabs>
                <w:tab w:val="left" w:pos="551"/>
              </w:tabs>
              <w:rPr>
                <w:lang w:val="en-US" w:eastAsia="ko-KR"/>
              </w:rPr>
            </w:pPr>
            <w:r>
              <w:rPr>
                <w:lang w:val="en-US" w:eastAsia="ko-KR"/>
              </w:rPr>
              <w:t>Y</w:t>
            </w:r>
          </w:p>
        </w:tc>
        <w:tc>
          <w:tcPr>
            <w:tcW w:w="6780" w:type="dxa"/>
          </w:tcPr>
          <w:p w14:paraId="0FAD5635" w14:textId="77777777" w:rsidR="002B52DC" w:rsidRDefault="002B52DC" w:rsidP="00F72D65">
            <w:pPr>
              <w:rPr>
                <w:lang w:val="en-US"/>
              </w:rPr>
            </w:pPr>
          </w:p>
        </w:tc>
      </w:tr>
      <w:tr w:rsidR="00270DE7" w:rsidRPr="008E3AB5" w14:paraId="0EB50456" w14:textId="77777777" w:rsidTr="000016B8">
        <w:tc>
          <w:tcPr>
            <w:tcW w:w="1479" w:type="dxa"/>
          </w:tcPr>
          <w:p w14:paraId="37B4AADD" w14:textId="0C3B510B" w:rsidR="00270DE7" w:rsidRPr="00270DE7" w:rsidRDefault="00270DE7" w:rsidP="00F72D65">
            <w:pPr>
              <w:rPr>
                <w:rFonts w:eastAsia="DengXian"/>
                <w:lang w:val="en-US" w:eastAsia="zh-CN"/>
              </w:rPr>
            </w:pPr>
            <w:r>
              <w:rPr>
                <w:rFonts w:eastAsia="DengXian"/>
                <w:lang w:val="en-US" w:eastAsia="zh-CN"/>
              </w:rPr>
              <w:t>TCL</w:t>
            </w:r>
          </w:p>
        </w:tc>
        <w:tc>
          <w:tcPr>
            <w:tcW w:w="1372" w:type="dxa"/>
          </w:tcPr>
          <w:p w14:paraId="290BC37E" w14:textId="5AA0D352" w:rsidR="00270DE7" w:rsidRPr="00270DE7" w:rsidRDefault="00270DE7" w:rsidP="00F72D65">
            <w:pPr>
              <w:tabs>
                <w:tab w:val="left" w:pos="551"/>
              </w:tabs>
              <w:rPr>
                <w:rFonts w:eastAsia="DengXian"/>
                <w:lang w:val="en-US" w:eastAsia="zh-CN"/>
              </w:rPr>
            </w:pPr>
            <w:r>
              <w:rPr>
                <w:rFonts w:eastAsia="DengXian" w:hint="eastAsia"/>
                <w:lang w:val="en-US" w:eastAsia="zh-CN"/>
              </w:rPr>
              <w:t>Y</w:t>
            </w:r>
          </w:p>
        </w:tc>
        <w:tc>
          <w:tcPr>
            <w:tcW w:w="6780" w:type="dxa"/>
          </w:tcPr>
          <w:p w14:paraId="43577F22" w14:textId="77777777" w:rsidR="00270DE7" w:rsidRDefault="00270DE7" w:rsidP="00F72D65">
            <w:pPr>
              <w:rPr>
                <w:lang w:val="en-US"/>
              </w:rPr>
            </w:pPr>
          </w:p>
        </w:tc>
      </w:tr>
      <w:tr w:rsidR="004B4085" w:rsidRPr="008E3AB5" w14:paraId="28C44583" w14:textId="77777777" w:rsidTr="000016B8">
        <w:tc>
          <w:tcPr>
            <w:tcW w:w="1479" w:type="dxa"/>
          </w:tcPr>
          <w:p w14:paraId="52F389B1" w14:textId="420DD54B" w:rsidR="004B4085" w:rsidRDefault="004B4085" w:rsidP="004B4085">
            <w:pPr>
              <w:rPr>
                <w:rFonts w:eastAsia="DengXian"/>
                <w:lang w:val="en-US" w:eastAsia="zh-CN"/>
              </w:rPr>
            </w:pPr>
            <w:r>
              <w:rPr>
                <w:lang w:val="en-US"/>
              </w:rPr>
              <w:t>ZTE</w:t>
            </w:r>
          </w:p>
        </w:tc>
        <w:tc>
          <w:tcPr>
            <w:tcW w:w="1372" w:type="dxa"/>
          </w:tcPr>
          <w:p w14:paraId="63F61D58" w14:textId="27BC67FA" w:rsidR="004B4085" w:rsidRDefault="004B4085" w:rsidP="004B4085">
            <w:pPr>
              <w:tabs>
                <w:tab w:val="left" w:pos="551"/>
              </w:tabs>
              <w:rPr>
                <w:rFonts w:eastAsia="DengXian"/>
                <w:lang w:val="en-US" w:eastAsia="zh-CN"/>
              </w:rPr>
            </w:pPr>
            <w:r>
              <w:rPr>
                <w:lang w:val="en-US"/>
              </w:rPr>
              <w:t>Y</w:t>
            </w:r>
          </w:p>
        </w:tc>
        <w:tc>
          <w:tcPr>
            <w:tcW w:w="6780" w:type="dxa"/>
          </w:tcPr>
          <w:p w14:paraId="73D0B532" w14:textId="01EDB179" w:rsidR="004B4085" w:rsidRDefault="004B4085" w:rsidP="004B4085">
            <w:pPr>
              <w:rPr>
                <w:lang w:val="en-US"/>
              </w:rPr>
            </w:pPr>
            <w:r>
              <w:rPr>
                <w:lang w:val="en-US"/>
              </w:rPr>
              <w:t>RedCap UEs and legacy UEs can share the same SSB/CORESET0</w:t>
            </w:r>
            <w:r>
              <w:rPr>
                <w:rFonts w:ascii="DengXian" w:eastAsia="DengXian" w:hAnsi="DengXian" w:hint="eastAsia"/>
                <w:lang w:val="en-US" w:eastAsia="zh-CN"/>
              </w:rPr>
              <w:t>.</w:t>
            </w:r>
          </w:p>
        </w:tc>
      </w:tr>
      <w:tr w:rsidR="00850B97" w:rsidRPr="008E3AB5" w14:paraId="1FFE8A42" w14:textId="77777777" w:rsidTr="000016B8">
        <w:tc>
          <w:tcPr>
            <w:tcW w:w="1479" w:type="dxa"/>
          </w:tcPr>
          <w:p w14:paraId="4BD38188" w14:textId="5329383F" w:rsidR="00850B97" w:rsidRDefault="00850B97" w:rsidP="00850B97">
            <w:pPr>
              <w:rPr>
                <w:lang w:val="en-US"/>
              </w:rPr>
            </w:pPr>
            <w:r w:rsidRPr="004B156B">
              <w:rPr>
                <w:lang w:val="en-US" w:eastAsia="ko-KR"/>
              </w:rPr>
              <w:t>CMCC</w:t>
            </w:r>
          </w:p>
        </w:tc>
        <w:tc>
          <w:tcPr>
            <w:tcW w:w="1372" w:type="dxa"/>
          </w:tcPr>
          <w:p w14:paraId="0C1D0B49" w14:textId="6F5FBD53" w:rsidR="00850B97" w:rsidRDefault="00850B97" w:rsidP="00850B97">
            <w:pPr>
              <w:tabs>
                <w:tab w:val="left" w:pos="551"/>
              </w:tabs>
              <w:rPr>
                <w:lang w:val="en-US"/>
              </w:rPr>
            </w:pPr>
            <w:r>
              <w:rPr>
                <w:rFonts w:eastAsia="DengXian" w:hint="eastAsia"/>
                <w:lang w:val="en-US" w:eastAsia="zh-CN"/>
              </w:rPr>
              <w:t>Y</w:t>
            </w:r>
          </w:p>
        </w:tc>
        <w:tc>
          <w:tcPr>
            <w:tcW w:w="6780" w:type="dxa"/>
          </w:tcPr>
          <w:p w14:paraId="5146B0EE" w14:textId="46EEFD55" w:rsidR="00850B97" w:rsidRDefault="00850B97" w:rsidP="00850B97">
            <w:pPr>
              <w:rPr>
                <w:lang w:val="en-US"/>
              </w:rPr>
            </w:pPr>
            <w:r>
              <w:rPr>
                <w:rFonts w:eastAsia="DengXian" w:hint="eastAsia"/>
                <w:lang w:val="en-US" w:eastAsia="zh-CN"/>
              </w:rPr>
              <w:t>S</w:t>
            </w:r>
            <w:r>
              <w:rPr>
                <w:rFonts w:eastAsia="DengXian"/>
                <w:lang w:val="en-US" w:eastAsia="zh-CN"/>
              </w:rPr>
              <w:t xml:space="preserve">SB and CORESET#0 carry common information for the cell, so there is no capacity issue, and based on the agreed maximum RedCap bandwidth, the RedCap devices have no problems to receive SSB and CORESET#0. Therefore, it is better to share the same SSB and CORESET#0. </w:t>
            </w:r>
          </w:p>
        </w:tc>
      </w:tr>
      <w:tr w:rsidR="00756CB1" w:rsidRPr="008E3AB5" w14:paraId="725C2D2F" w14:textId="77777777" w:rsidTr="000016B8">
        <w:tc>
          <w:tcPr>
            <w:tcW w:w="1479" w:type="dxa"/>
          </w:tcPr>
          <w:p w14:paraId="798CB544" w14:textId="2885E043" w:rsidR="00756CB1" w:rsidRPr="004B156B" w:rsidRDefault="00756CB1" w:rsidP="00756CB1">
            <w:pPr>
              <w:rPr>
                <w:lang w:val="en-US" w:eastAsia="ko-KR"/>
              </w:rPr>
            </w:pPr>
            <w:r>
              <w:rPr>
                <w:lang w:val="en-US" w:eastAsia="ko-KR"/>
              </w:rPr>
              <w:t>China Telecom</w:t>
            </w:r>
          </w:p>
        </w:tc>
        <w:tc>
          <w:tcPr>
            <w:tcW w:w="1372" w:type="dxa"/>
          </w:tcPr>
          <w:p w14:paraId="2612F940" w14:textId="32F923D0" w:rsidR="00756CB1" w:rsidRDefault="00756CB1" w:rsidP="00756CB1">
            <w:pPr>
              <w:tabs>
                <w:tab w:val="left" w:pos="551"/>
              </w:tabs>
              <w:rPr>
                <w:rFonts w:eastAsia="DengXian"/>
                <w:lang w:val="en-US" w:eastAsia="zh-CN"/>
              </w:rPr>
            </w:pPr>
            <w:r>
              <w:rPr>
                <w:rFonts w:eastAsia="DengXian" w:hint="eastAsia"/>
                <w:lang w:val="en-US" w:eastAsia="zh-CN"/>
              </w:rPr>
              <w:t>Y</w:t>
            </w:r>
          </w:p>
        </w:tc>
        <w:tc>
          <w:tcPr>
            <w:tcW w:w="6780" w:type="dxa"/>
          </w:tcPr>
          <w:p w14:paraId="40F0D65B" w14:textId="5497E13B" w:rsidR="00756CB1" w:rsidRDefault="00756CB1" w:rsidP="00756CB1">
            <w:pPr>
              <w:rPr>
                <w:rFonts w:eastAsia="DengXian"/>
                <w:lang w:val="en-US" w:eastAsia="zh-CN"/>
              </w:rPr>
            </w:pPr>
          </w:p>
        </w:tc>
      </w:tr>
      <w:tr w:rsidR="00F327CA" w:rsidRPr="008E3AB5" w14:paraId="36981FF0" w14:textId="77777777" w:rsidTr="000016B8">
        <w:tc>
          <w:tcPr>
            <w:tcW w:w="1479" w:type="dxa"/>
          </w:tcPr>
          <w:p w14:paraId="44DB428E" w14:textId="3DB4236C" w:rsidR="00F327CA" w:rsidRDefault="00F327CA" w:rsidP="00756CB1">
            <w:pPr>
              <w:rPr>
                <w:lang w:val="en-US" w:eastAsia="ko-KR"/>
              </w:rPr>
            </w:pPr>
            <w:r>
              <w:rPr>
                <w:lang w:val="en-US" w:eastAsia="ko-KR"/>
              </w:rPr>
              <w:t>Intel</w:t>
            </w:r>
          </w:p>
        </w:tc>
        <w:tc>
          <w:tcPr>
            <w:tcW w:w="1372" w:type="dxa"/>
          </w:tcPr>
          <w:p w14:paraId="2A95138F" w14:textId="42BFBB34" w:rsidR="00F327CA" w:rsidRDefault="00F327CA" w:rsidP="00756CB1">
            <w:pPr>
              <w:tabs>
                <w:tab w:val="left" w:pos="551"/>
              </w:tabs>
              <w:rPr>
                <w:rFonts w:eastAsia="DengXian"/>
                <w:lang w:val="en-US" w:eastAsia="zh-CN"/>
              </w:rPr>
            </w:pPr>
            <w:r>
              <w:rPr>
                <w:rFonts w:eastAsia="DengXian"/>
                <w:lang w:val="en-US" w:eastAsia="zh-CN"/>
              </w:rPr>
              <w:t>Y</w:t>
            </w:r>
          </w:p>
        </w:tc>
        <w:tc>
          <w:tcPr>
            <w:tcW w:w="6780" w:type="dxa"/>
          </w:tcPr>
          <w:p w14:paraId="341C23DA" w14:textId="77777777" w:rsidR="00F327CA" w:rsidRDefault="00F327CA" w:rsidP="00756CB1">
            <w:pPr>
              <w:rPr>
                <w:rFonts w:eastAsia="DengXian"/>
                <w:lang w:val="en-US" w:eastAsia="zh-CN"/>
              </w:rPr>
            </w:pPr>
          </w:p>
        </w:tc>
      </w:tr>
      <w:tr w:rsidR="00FC4568" w:rsidRPr="008E3AB5" w14:paraId="2FB72F1C" w14:textId="77777777" w:rsidTr="000016B8">
        <w:tc>
          <w:tcPr>
            <w:tcW w:w="1479" w:type="dxa"/>
          </w:tcPr>
          <w:p w14:paraId="3599DC66" w14:textId="7B5DF9C9" w:rsidR="00FC4568" w:rsidRDefault="00FC4568" w:rsidP="00756CB1">
            <w:pPr>
              <w:rPr>
                <w:lang w:val="en-US" w:eastAsia="ko-KR"/>
              </w:rPr>
            </w:pPr>
            <w:r>
              <w:rPr>
                <w:lang w:val="en-US"/>
              </w:rPr>
              <w:t>CATT</w:t>
            </w:r>
          </w:p>
        </w:tc>
        <w:tc>
          <w:tcPr>
            <w:tcW w:w="1372" w:type="dxa"/>
          </w:tcPr>
          <w:p w14:paraId="6AA909CC" w14:textId="5F44932C" w:rsidR="00FC4568" w:rsidRDefault="00FC4568" w:rsidP="00756CB1">
            <w:pPr>
              <w:tabs>
                <w:tab w:val="left" w:pos="551"/>
              </w:tabs>
              <w:rPr>
                <w:rFonts w:eastAsia="DengXian"/>
                <w:lang w:val="en-US" w:eastAsia="zh-CN"/>
              </w:rPr>
            </w:pPr>
            <w:r>
              <w:rPr>
                <w:rFonts w:eastAsia="等线" w:hint="eastAsia"/>
                <w:lang w:val="en-US" w:eastAsia="zh-CN"/>
              </w:rPr>
              <w:t>Y</w:t>
            </w:r>
          </w:p>
        </w:tc>
        <w:tc>
          <w:tcPr>
            <w:tcW w:w="6780" w:type="dxa"/>
          </w:tcPr>
          <w:p w14:paraId="71E9C1A8" w14:textId="64CEE243" w:rsidR="00FC4568" w:rsidRDefault="00FC4568" w:rsidP="00756CB1">
            <w:pPr>
              <w:rPr>
                <w:rFonts w:eastAsia="DengXian"/>
                <w:lang w:val="en-US" w:eastAsia="zh-CN"/>
              </w:rPr>
            </w:pPr>
            <w:r>
              <w:rPr>
                <w:rFonts w:eastAsia="等线" w:hint="eastAsia"/>
                <w:lang w:val="en-US" w:eastAsia="zh-CN"/>
              </w:rPr>
              <w:t>Sharing SSB and CORESET#0 is always desired. That</w:t>
            </w:r>
            <w:r>
              <w:rPr>
                <w:rFonts w:eastAsia="等线"/>
                <w:lang w:val="en-US" w:eastAsia="zh-CN"/>
              </w:rPr>
              <w:t>’</w:t>
            </w:r>
            <w:r>
              <w:rPr>
                <w:rFonts w:eastAsia="等线" w:hint="eastAsia"/>
                <w:lang w:val="en-US" w:eastAsia="zh-CN"/>
              </w:rPr>
              <w:t>s why we choose 100 MHz rather than 50 MHz as the maximum RedCap bandwidth in FR2 during SI.</w:t>
            </w:r>
          </w:p>
        </w:tc>
      </w:tr>
    </w:tbl>
    <w:p w14:paraId="053B9B26" w14:textId="77777777" w:rsidR="0057129B" w:rsidRPr="00745717" w:rsidRDefault="0057129B" w:rsidP="00C570DE">
      <w:pPr>
        <w:spacing w:after="100" w:afterAutospacing="1"/>
        <w:jc w:val="both"/>
        <w:rPr>
          <w:rFonts w:cs="Arial"/>
        </w:rPr>
      </w:pPr>
    </w:p>
    <w:p w14:paraId="540B45BB" w14:textId="3F6474E6" w:rsidR="00D73BC0" w:rsidRPr="00745717" w:rsidRDefault="00D73BC0" w:rsidP="00C570DE">
      <w:pPr>
        <w:jc w:val="both"/>
      </w:pPr>
      <w:r w:rsidRPr="00745717">
        <w:t xml:space="preserve">A few </w:t>
      </w:r>
      <w:r w:rsidR="002F12A0">
        <w:t xml:space="preserve">contributions </w:t>
      </w:r>
      <w:r w:rsidR="002F12A0" w:rsidRPr="00745717">
        <w:t>[1, 12, 19, 27]</w:t>
      </w:r>
      <w:r w:rsidRPr="00745717">
        <w:t xml:space="preserve"> discuss the impact of bandwidth reduction on the SSB</w:t>
      </w:r>
      <w:r w:rsidR="002F12A0">
        <w:t xml:space="preserve"> and </w:t>
      </w:r>
      <w:r w:rsidRPr="00745717">
        <w:t>CORESET#0 acquisition time. In FR2, SSB and CORESET#0 can be frequency domain multiplexed for multiplexing patterns 2 and 3. In some specific cases, the total bandwidth can span more than 100 MHz. This requires frequency retuning and sequential acquisition of SSB and CORESET#0 which may result in an additional latency. Nevertheless, such additional latency is acceptable for RedCap use cases thus no enhancement is needed for SSB/CORESET#0 acquisition [</w:t>
      </w:r>
      <w:r w:rsidR="00783074" w:rsidRPr="00745717">
        <w:t>1</w:t>
      </w:r>
      <w:r w:rsidRPr="00745717">
        <w:t xml:space="preserve">, </w:t>
      </w:r>
      <w:r w:rsidR="008B072B" w:rsidRPr="00745717">
        <w:t>12</w:t>
      </w:r>
      <w:r w:rsidRPr="00745717">
        <w:t xml:space="preserve">]. In </w:t>
      </w:r>
      <w:r w:rsidR="002F12A0">
        <w:t xml:space="preserve">contribution </w:t>
      </w:r>
      <w:r w:rsidRPr="00745717">
        <w:t>[</w:t>
      </w:r>
      <w:r w:rsidR="004A5902" w:rsidRPr="00745717">
        <w:t>19</w:t>
      </w:r>
      <w:r w:rsidRPr="00745717">
        <w:t xml:space="preserve">], it is mentioned that </w:t>
      </w:r>
      <w:r w:rsidRPr="00745717">
        <w:rPr>
          <w:rFonts w:eastAsia="宋体"/>
          <w:bCs/>
          <w:lang w:eastAsia="zh-CN"/>
        </w:rPr>
        <w:t>implementation-based solution is sufficient to handle the problematic configurations where the SSB</w:t>
      </w:r>
      <w:r w:rsidR="00F3003A">
        <w:rPr>
          <w:rFonts w:eastAsia="宋体"/>
          <w:bCs/>
          <w:lang w:eastAsia="zh-CN"/>
        </w:rPr>
        <w:t xml:space="preserve"> and </w:t>
      </w:r>
      <w:r w:rsidRPr="00745717">
        <w:rPr>
          <w:rFonts w:eastAsia="宋体"/>
          <w:bCs/>
          <w:lang w:eastAsia="zh-CN"/>
        </w:rPr>
        <w:t>CORESET#0 span more than 100 MHz.</w:t>
      </w:r>
      <w:r w:rsidRPr="00745717">
        <w:t xml:space="preserve"> Also, one </w:t>
      </w:r>
      <w:r w:rsidR="002F12A0">
        <w:t>contribution</w:t>
      </w:r>
      <w:r w:rsidRPr="00745717">
        <w:t xml:space="preserve"> [</w:t>
      </w:r>
      <w:r w:rsidR="00C73C49" w:rsidRPr="00745717">
        <w:t>27</w:t>
      </w:r>
      <w:r w:rsidRPr="00745717">
        <w:t>] discuss</w:t>
      </w:r>
      <w:r w:rsidR="002F12A0">
        <w:t>es</w:t>
      </w:r>
      <w:r w:rsidRPr="00745717">
        <w:t xml:space="preserve"> an approach for proper frequency retuning for SSB</w:t>
      </w:r>
      <w:r w:rsidR="002F12A0">
        <w:t xml:space="preserve"> and </w:t>
      </w:r>
      <w:r w:rsidRPr="00745717">
        <w:t>CORESET</w:t>
      </w:r>
      <w:r w:rsidR="002F12A0">
        <w:t>#</w:t>
      </w:r>
      <w:r w:rsidRPr="00745717">
        <w:t>0 acquisition.</w:t>
      </w:r>
    </w:p>
    <w:p w14:paraId="4F7EEA54" w14:textId="1A800932" w:rsidR="00D73BC0" w:rsidRDefault="005C3BE7" w:rsidP="00C570DE">
      <w:pPr>
        <w:jc w:val="both"/>
        <w:rPr>
          <w:b/>
          <w:bCs/>
        </w:rPr>
      </w:pPr>
      <w:r w:rsidRPr="005C3BE7">
        <w:rPr>
          <w:b/>
          <w:bCs/>
          <w:highlight w:val="cyan"/>
        </w:rPr>
        <w:t>Medium</w:t>
      </w:r>
      <w:r w:rsidR="00D73BC0" w:rsidRPr="005C3BE7">
        <w:rPr>
          <w:b/>
          <w:bCs/>
          <w:highlight w:val="cyan"/>
        </w:rPr>
        <w:t xml:space="preserve"> Priority </w:t>
      </w:r>
      <w:r w:rsidR="00F706AB" w:rsidRPr="005C3BE7">
        <w:rPr>
          <w:b/>
          <w:bCs/>
          <w:highlight w:val="cyan"/>
        </w:rPr>
        <w:t>Question</w:t>
      </w:r>
      <w:r w:rsidR="00D73BC0" w:rsidRPr="005C3BE7">
        <w:rPr>
          <w:b/>
          <w:bCs/>
          <w:highlight w:val="cyan"/>
        </w:rPr>
        <w:t xml:space="preserve"> </w:t>
      </w:r>
      <w:r w:rsidR="004A3087" w:rsidRPr="005C3BE7">
        <w:rPr>
          <w:b/>
          <w:bCs/>
          <w:highlight w:val="cyan"/>
        </w:rPr>
        <w:t>2.1</w:t>
      </w:r>
      <w:r w:rsidR="00D73BC0" w:rsidRPr="005C3BE7">
        <w:rPr>
          <w:b/>
          <w:bCs/>
          <w:highlight w:val="cyan"/>
        </w:rPr>
        <w:t>-</w:t>
      </w:r>
      <w:r w:rsidR="004A3087" w:rsidRPr="005C3BE7">
        <w:rPr>
          <w:b/>
          <w:bCs/>
          <w:highlight w:val="cyan"/>
        </w:rPr>
        <w:t>2</w:t>
      </w:r>
      <w:r w:rsidR="00D73BC0" w:rsidRPr="002943CE">
        <w:rPr>
          <w:b/>
          <w:bCs/>
        </w:rPr>
        <w:t>:</w:t>
      </w:r>
      <w:r w:rsidR="00D73BC0">
        <w:rPr>
          <w:b/>
          <w:bCs/>
        </w:rPr>
        <w:t xml:space="preserve"> </w:t>
      </w:r>
      <w:r w:rsidR="00F706AB">
        <w:rPr>
          <w:b/>
          <w:bCs/>
        </w:rPr>
        <w:t xml:space="preserve">Should </w:t>
      </w:r>
      <w:r w:rsidR="00D73BC0">
        <w:rPr>
          <w:b/>
          <w:bCs/>
        </w:rPr>
        <w:t xml:space="preserve">RAN1 </w:t>
      </w:r>
      <w:r w:rsidR="00F3003A">
        <w:rPr>
          <w:b/>
          <w:bCs/>
        </w:rPr>
        <w:t>consider</w:t>
      </w:r>
      <w:r w:rsidR="00D73BC0">
        <w:rPr>
          <w:b/>
          <w:bCs/>
        </w:rPr>
        <w:t xml:space="preserve"> </w:t>
      </w:r>
      <w:r w:rsidR="00D73BC0" w:rsidRPr="002263DE">
        <w:rPr>
          <w:b/>
          <w:bCs/>
        </w:rPr>
        <w:t>acquisition</w:t>
      </w:r>
      <w:r w:rsidR="00D73BC0">
        <w:rPr>
          <w:b/>
          <w:bCs/>
        </w:rPr>
        <w:t xml:space="preserve"> time</w:t>
      </w:r>
      <w:r>
        <w:rPr>
          <w:b/>
          <w:bCs/>
        </w:rPr>
        <w:t xml:space="preserve"> improvements</w:t>
      </w:r>
      <w:r w:rsidRPr="005C3BE7">
        <w:rPr>
          <w:b/>
          <w:bCs/>
        </w:rPr>
        <w:t xml:space="preserve"> </w:t>
      </w:r>
      <w:r>
        <w:rPr>
          <w:b/>
          <w:bCs/>
        </w:rPr>
        <w:t>for FR2 RedCap UEs</w:t>
      </w:r>
      <w:r w:rsidR="00D73BC0">
        <w:rPr>
          <w:b/>
          <w:bCs/>
        </w:rPr>
        <w:t xml:space="preserve"> </w:t>
      </w:r>
      <w:r>
        <w:rPr>
          <w:b/>
          <w:bCs/>
        </w:rPr>
        <w:t>with</w:t>
      </w:r>
      <w:r w:rsidR="00D73BC0">
        <w:rPr>
          <w:b/>
          <w:bCs/>
        </w:rPr>
        <w:t xml:space="preserve"> </w:t>
      </w:r>
      <w:r w:rsidRPr="002263DE">
        <w:rPr>
          <w:b/>
          <w:bCs/>
        </w:rPr>
        <w:t>SSB</w:t>
      </w:r>
      <w:r>
        <w:rPr>
          <w:b/>
          <w:bCs/>
        </w:rPr>
        <w:t xml:space="preserve"> and </w:t>
      </w:r>
      <w:r w:rsidRPr="002263DE">
        <w:rPr>
          <w:b/>
          <w:bCs/>
        </w:rPr>
        <w:t xml:space="preserve">CORESET#0 </w:t>
      </w:r>
      <w:r w:rsidR="005B300B">
        <w:rPr>
          <w:b/>
          <w:bCs/>
        </w:rPr>
        <w:t>multiplexing patterns 2 and 3</w:t>
      </w:r>
      <w:r w:rsidR="00F706AB">
        <w:rPr>
          <w:b/>
          <w:bCs/>
        </w:rPr>
        <w:t>?</w:t>
      </w:r>
    </w:p>
    <w:tbl>
      <w:tblPr>
        <w:tblStyle w:val="af0"/>
        <w:tblW w:w="9631" w:type="dxa"/>
        <w:tblLook w:val="04A0" w:firstRow="1" w:lastRow="0" w:firstColumn="1" w:lastColumn="0" w:noHBand="0" w:noVBand="1"/>
      </w:tblPr>
      <w:tblGrid>
        <w:gridCol w:w="1479"/>
        <w:gridCol w:w="1372"/>
        <w:gridCol w:w="6780"/>
      </w:tblGrid>
      <w:tr w:rsidR="00D73BC0" w14:paraId="6B8E30C3" w14:textId="77777777" w:rsidTr="000016B8">
        <w:tc>
          <w:tcPr>
            <w:tcW w:w="1479" w:type="dxa"/>
            <w:shd w:val="clear" w:color="auto" w:fill="D9D9D9" w:themeFill="background1" w:themeFillShade="D9"/>
          </w:tcPr>
          <w:p w14:paraId="52F078B9" w14:textId="77777777" w:rsidR="00D73BC0" w:rsidRDefault="00D73BC0" w:rsidP="000016B8">
            <w:pPr>
              <w:rPr>
                <w:b/>
                <w:bCs/>
              </w:rPr>
            </w:pPr>
            <w:r>
              <w:rPr>
                <w:b/>
                <w:bCs/>
              </w:rPr>
              <w:t>Company</w:t>
            </w:r>
          </w:p>
        </w:tc>
        <w:tc>
          <w:tcPr>
            <w:tcW w:w="1372" w:type="dxa"/>
            <w:shd w:val="clear" w:color="auto" w:fill="D9D9D9" w:themeFill="background1" w:themeFillShade="D9"/>
          </w:tcPr>
          <w:p w14:paraId="6E5433BC" w14:textId="77777777" w:rsidR="00D73BC0" w:rsidRDefault="00D73BC0" w:rsidP="000016B8">
            <w:pPr>
              <w:rPr>
                <w:b/>
                <w:bCs/>
              </w:rPr>
            </w:pPr>
            <w:r>
              <w:rPr>
                <w:b/>
                <w:bCs/>
              </w:rPr>
              <w:t>Y/N</w:t>
            </w:r>
          </w:p>
        </w:tc>
        <w:tc>
          <w:tcPr>
            <w:tcW w:w="6780" w:type="dxa"/>
            <w:shd w:val="clear" w:color="auto" w:fill="D9D9D9" w:themeFill="background1" w:themeFillShade="D9"/>
          </w:tcPr>
          <w:p w14:paraId="2F51AE08" w14:textId="77777777" w:rsidR="00D73BC0" w:rsidRDefault="00D73BC0" w:rsidP="000016B8">
            <w:pPr>
              <w:rPr>
                <w:b/>
                <w:bCs/>
              </w:rPr>
            </w:pPr>
            <w:r>
              <w:rPr>
                <w:b/>
                <w:bCs/>
              </w:rPr>
              <w:t>Comments</w:t>
            </w:r>
          </w:p>
        </w:tc>
      </w:tr>
      <w:tr w:rsidR="00F72D65" w14:paraId="71769100" w14:textId="77777777" w:rsidTr="000016B8">
        <w:tc>
          <w:tcPr>
            <w:tcW w:w="1479" w:type="dxa"/>
          </w:tcPr>
          <w:p w14:paraId="48F18A19" w14:textId="48F26815" w:rsidR="00F72D65" w:rsidRDefault="00F72D65" w:rsidP="00F72D65">
            <w:pPr>
              <w:rPr>
                <w:lang w:val="en-US" w:eastAsia="ko-KR"/>
              </w:rPr>
            </w:pPr>
            <w:r>
              <w:rPr>
                <w:lang w:val="en-US" w:eastAsia="ko-KR"/>
              </w:rPr>
              <w:t>Ericsson</w:t>
            </w:r>
          </w:p>
        </w:tc>
        <w:tc>
          <w:tcPr>
            <w:tcW w:w="1372" w:type="dxa"/>
          </w:tcPr>
          <w:p w14:paraId="754BB23A" w14:textId="168FD748" w:rsidR="00F72D65" w:rsidRDefault="00F72D65" w:rsidP="00F72D65">
            <w:pPr>
              <w:tabs>
                <w:tab w:val="left" w:pos="551"/>
              </w:tabs>
              <w:rPr>
                <w:lang w:val="en-US" w:eastAsia="ko-KR"/>
              </w:rPr>
            </w:pPr>
            <w:r>
              <w:rPr>
                <w:lang w:val="en-US" w:eastAsia="ko-KR"/>
              </w:rPr>
              <w:t>N</w:t>
            </w:r>
          </w:p>
        </w:tc>
        <w:tc>
          <w:tcPr>
            <w:tcW w:w="6780" w:type="dxa"/>
          </w:tcPr>
          <w:p w14:paraId="27429CFB" w14:textId="77777777" w:rsidR="00F72D65" w:rsidRDefault="00F72D65" w:rsidP="00F72D65">
            <w:pPr>
              <w:rPr>
                <w:lang w:val="en-US"/>
              </w:rPr>
            </w:pPr>
            <w:r>
              <w:rPr>
                <w:lang w:val="en-US"/>
              </w:rPr>
              <w:t xml:space="preserve">In most of the SSB/CORESET#0 configurations, it is still possible to simultaneously acquire SSB and CORESET#0. There are only special </w:t>
            </w:r>
            <w:r>
              <w:rPr>
                <w:lang w:val="en-US"/>
              </w:rPr>
              <w:lastRenderedPageBreak/>
              <w:t>SSB/CORESET#0 configurations for which the total SSB/CORESET#0 bandwidth exceeds the UE bandwidth.</w:t>
            </w:r>
          </w:p>
          <w:p w14:paraId="418D0906" w14:textId="77777777" w:rsidR="00F72D65" w:rsidRDefault="00F72D65" w:rsidP="00F72D65">
            <w:pPr>
              <w:rPr>
                <w:lang w:val="en-US"/>
              </w:rPr>
            </w:pPr>
            <w:r>
              <w:rPr>
                <w:lang w:val="en-US"/>
              </w:rPr>
              <w:t>First, a</w:t>
            </w:r>
            <w:r w:rsidRPr="00367BDB">
              <w:rPr>
                <w:lang w:val="en-US"/>
              </w:rPr>
              <w:t>cquisition time is not a critical consideration for RedCap use cases, so it is perfectly fine for a RedCap UE to acquire SSB and CORESET#0 in a sequential manner.</w:t>
            </w:r>
          </w:p>
          <w:p w14:paraId="74015068" w14:textId="5A9FFBBA" w:rsidR="00F72D65" w:rsidRPr="008E3AB5" w:rsidRDefault="00F72D65" w:rsidP="00F72D65">
            <w:pPr>
              <w:rPr>
                <w:lang w:val="en-US"/>
              </w:rPr>
            </w:pPr>
            <w:r>
              <w:rPr>
                <w:lang w:val="en-US"/>
              </w:rPr>
              <w:t>Furthermore, UE implementation-based solutions may be used for improving the acquisition time, e.g., t</w:t>
            </w:r>
            <w:r w:rsidRPr="00367BDB">
              <w:rPr>
                <w:lang w:val="en-US"/>
              </w:rPr>
              <w:t>he UE may be able to skip some part of the SSB to receive SSB and CORESET</w:t>
            </w:r>
            <w:r>
              <w:rPr>
                <w:lang w:val="en-US"/>
              </w:rPr>
              <w:t>#</w:t>
            </w:r>
            <w:r w:rsidRPr="00367BDB">
              <w:rPr>
                <w:lang w:val="en-US"/>
              </w:rPr>
              <w:t>0 simultaneously, but with some loss of performance</w:t>
            </w:r>
            <w:r>
              <w:rPr>
                <w:lang w:val="en-US"/>
              </w:rPr>
              <w:t>.</w:t>
            </w:r>
          </w:p>
        </w:tc>
      </w:tr>
      <w:tr w:rsidR="00F72D65" w:rsidRPr="008E3AB5" w14:paraId="0E244015" w14:textId="77777777" w:rsidTr="000016B8">
        <w:tc>
          <w:tcPr>
            <w:tcW w:w="1479" w:type="dxa"/>
          </w:tcPr>
          <w:p w14:paraId="6CA5AA81" w14:textId="61C47C9D" w:rsidR="00F72D65" w:rsidRDefault="00AD4BE2" w:rsidP="00F72D65">
            <w:pPr>
              <w:rPr>
                <w:lang w:val="en-US" w:eastAsia="ko-KR"/>
              </w:rPr>
            </w:pPr>
            <w:r>
              <w:rPr>
                <w:lang w:val="en-US" w:eastAsia="ko-KR"/>
              </w:rPr>
              <w:lastRenderedPageBreak/>
              <w:t xml:space="preserve">Nokia, NSB </w:t>
            </w:r>
          </w:p>
        </w:tc>
        <w:tc>
          <w:tcPr>
            <w:tcW w:w="1372" w:type="dxa"/>
          </w:tcPr>
          <w:p w14:paraId="2A8AFA4B" w14:textId="49ED7710" w:rsidR="00F72D65" w:rsidRDefault="00AD4BE2" w:rsidP="00F72D65">
            <w:pPr>
              <w:tabs>
                <w:tab w:val="left" w:pos="551"/>
              </w:tabs>
              <w:rPr>
                <w:lang w:val="en-US" w:eastAsia="ko-KR"/>
              </w:rPr>
            </w:pPr>
            <w:r>
              <w:rPr>
                <w:lang w:val="en-US" w:eastAsia="ko-KR"/>
              </w:rPr>
              <w:t>N</w:t>
            </w:r>
          </w:p>
        </w:tc>
        <w:tc>
          <w:tcPr>
            <w:tcW w:w="6780" w:type="dxa"/>
          </w:tcPr>
          <w:p w14:paraId="30B0EA96" w14:textId="3BEAE556" w:rsidR="00F72D65" w:rsidRPr="008E3AB5" w:rsidRDefault="00AD4BE2" w:rsidP="00F72D65">
            <w:pPr>
              <w:rPr>
                <w:lang w:val="en-US"/>
              </w:rPr>
            </w:pPr>
            <w:r>
              <w:rPr>
                <w:lang w:val="en-US"/>
              </w:rPr>
              <w:t>It is not necessary to optimize acquisition time for these multiplexing patterns.</w:t>
            </w:r>
          </w:p>
        </w:tc>
      </w:tr>
      <w:tr w:rsidR="000A135B" w:rsidRPr="008E3AB5" w14:paraId="07412081" w14:textId="77777777" w:rsidTr="000016B8">
        <w:tc>
          <w:tcPr>
            <w:tcW w:w="1479" w:type="dxa"/>
          </w:tcPr>
          <w:p w14:paraId="1FBB12F6" w14:textId="628FAD01" w:rsidR="000A135B" w:rsidRDefault="000A135B" w:rsidP="000A135B">
            <w:pPr>
              <w:rPr>
                <w:lang w:val="en-US" w:eastAsia="ko-KR"/>
              </w:rPr>
            </w:pPr>
            <w:r>
              <w:rPr>
                <w:lang w:val="en-US" w:eastAsia="ko-KR"/>
              </w:rPr>
              <w:t>Intel</w:t>
            </w:r>
          </w:p>
        </w:tc>
        <w:tc>
          <w:tcPr>
            <w:tcW w:w="1372" w:type="dxa"/>
          </w:tcPr>
          <w:p w14:paraId="66D33D15" w14:textId="3CECF97F" w:rsidR="000A135B" w:rsidRDefault="000A135B" w:rsidP="000A135B">
            <w:pPr>
              <w:tabs>
                <w:tab w:val="left" w:pos="551"/>
              </w:tabs>
              <w:rPr>
                <w:lang w:val="en-US" w:eastAsia="ko-KR"/>
              </w:rPr>
            </w:pPr>
            <w:r>
              <w:rPr>
                <w:lang w:val="en-US" w:eastAsia="ko-KR"/>
              </w:rPr>
              <w:t>N</w:t>
            </w:r>
          </w:p>
        </w:tc>
        <w:tc>
          <w:tcPr>
            <w:tcW w:w="6780" w:type="dxa"/>
          </w:tcPr>
          <w:p w14:paraId="50DB470A" w14:textId="6A2C59D2" w:rsidR="000A135B" w:rsidRPr="008E3AB5" w:rsidRDefault="000A135B" w:rsidP="000A135B">
            <w:pPr>
              <w:rPr>
                <w:lang w:val="en-US"/>
              </w:rPr>
            </w:pPr>
            <w:r>
              <w:rPr>
                <w:lang w:val="en-US"/>
              </w:rPr>
              <w:t>Same view as Ericsson and Nokia.</w:t>
            </w:r>
          </w:p>
        </w:tc>
      </w:tr>
    </w:tbl>
    <w:p w14:paraId="17F6D6EC" w14:textId="77777777" w:rsidR="008B5C36" w:rsidRDefault="008B5C36" w:rsidP="00621A2F">
      <w:pPr>
        <w:jc w:val="both"/>
        <w:rPr>
          <w:szCs w:val="22"/>
          <w:lang w:val="en-US"/>
        </w:rPr>
      </w:pPr>
    </w:p>
    <w:p w14:paraId="14854AA2" w14:textId="46FFF51C" w:rsidR="008B5C36" w:rsidRDefault="008A25F4" w:rsidP="00C33154">
      <w:pPr>
        <w:pStyle w:val="2"/>
        <w:rPr>
          <w:lang w:val="en-US"/>
        </w:rPr>
      </w:pPr>
      <w:r>
        <w:rPr>
          <w:lang w:val="en-US"/>
        </w:rPr>
        <w:t xml:space="preserve">Initial </w:t>
      </w:r>
      <w:r w:rsidR="009D71B9">
        <w:rPr>
          <w:lang w:val="en-US"/>
        </w:rPr>
        <w:t>BWP</w:t>
      </w:r>
      <w:r w:rsidR="00E25619">
        <w:rPr>
          <w:lang w:val="en-US"/>
        </w:rPr>
        <w:t>s</w:t>
      </w:r>
    </w:p>
    <w:p w14:paraId="392E87F9" w14:textId="66ED2C5E" w:rsidR="006C1520" w:rsidRPr="00953A80" w:rsidRDefault="005D1FC6" w:rsidP="00C570DE">
      <w:pPr>
        <w:jc w:val="both"/>
        <w:rPr>
          <w:lang w:val="en-US" w:eastAsia="ja-JP"/>
        </w:rPr>
      </w:pPr>
      <w:r w:rsidRPr="00953A80">
        <w:rPr>
          <w:lang w:val="en-US" w:eastAsia="ja-JP"/>
        </w:rPr>
        <w:t xml:space="preserve">In </w:t>
      </w:r>
      <w:r w:rsidR="000A6649" w:rsidRPr="00953A80">
        <w:rPr>
          <w:lang w:val="en-US" w:eastAsia="ja-JP"/>
        </w:rPr>
        <w:t>principle, the</w:t>
      </w:r>
      <w:r w:rsidRPr="00953A80">
        <w:rPr>
          <w:lang w:val="en-US" w:eastAsia="ja-JP"/>
        </w:rPr>
        <w:t xml:space="preserve"> initial BWP may be configured</w:t>
      </w:r>
      <w:r w:rsidR="00AA67B7">
        <w:rPr>
          <w:lang w:val="en-US" w:eastAsia="ja-JP"/>
        </w:rPr>
        <w:t xml:space="preserve"> to span</w:t>
      </w:r>
      <w:r w:rsidRPr="00953A80">
        <w:rPr>
          <w:lang w:val="en-US" w:eastAsia="ja-JP"/>
        </w:rPr>
        <w:t xml:space="preserve"> up to the entire carrier bandwidth. </w:t>
      </w:r>
      <w:r w:rsidR="000A6649" w:rsidRPr="00953A80">
        <w:rPr>
          <w:lang w:val="en-US" w:eastAsia="ja-JP"/>
        </w:rPr>
        <w:t xml:space="preserve">In the coexistence of </w:t>
      </w:r>
      <w:r w:rsidR="00F5489C" w:rsidRPr="00953A80">
        <w:rPr>
          <w:lang w:val="en-US" w:eastAsia="ja-JP"/>
        </w:rPr>
        <w:t xml:space="preserve">RedCap UEs with </w:t>
      </w:r>
      <w:r w:rsidR="008A408C" w:rsidRPr="00953A80">
        <w:rPr>
          <w:lang w:val="en-US" w:eastAsia="ja-JP"/>
        </w:rPr>
        <w:t>legacy NR UE</w:t>
      </w:r>
      <w:r w:rsidR="003C2CC9">
        <w:rPr>
          <w:lang w:val="en-US" w:eastAsia="ja-JP"/>
        </w:rPr>
        <w:t>s</w:t>
      </w:r>
      <w:r w:rsidR="001702D8" w:rsidRPr="00953A80">
        <w:rPr>
          <w:lang w:val="en-US" w:eastAsia="ja-JP"/>
        </w:rPr>
        <w:t xml:space="preserve">, two general directions can be considered: 1) shared initial BWPs, and 2) </w:t>
      </w:r>
      <w:r w:rsidR="00A846A6" w:rsidRPr="00953A80">
        <w:rPr>
          <w:lang w:val="en-US" w:eastAsia="ja-JP"/>
        </w:rPr>
        <w:t>separate initial BWPs.</w:t>
      </w:r>
    </w:p>
    <w:p w14:paraId="66764EE1" w14:textId="3AE4961E" w:rsidR="00A846A6" w:rsidRPr="00953A80" w:rsidRDefault="00A846A6" w:rsidP="00C570DE">
      <w:pPr>
        <w:jc w:val="both"/>
        <w:rPr>
          <w:lang w:val="en-US" w:eastAsia="ja-JP"/>
        </w:rPr>
      </w:pPr>
      <w:r w:rsidRPr="00953A80">
        <w:rPr>
          <w:lang w:val="en-US" w:eastAsia="ja-JP"/>
        </w:rPr>
        <w:t>Several contributions</w:t>
      </w:r>
      <w:r w:rsidR="00D963FA" w:rsidRPr="00953A80">
        <w:rPr>
          <w:lang w:val="en-US" w:eastAsia="ja-JP"/>
        </w:rPr>
        <w:t xml:space="preserve"> [</w:t>
      </w:r>
      <w:r w:rsidR="00D963FA" w:rsidRPr="00953A80">
        <w:t>1, 4, 18, 20, 24, 26</w:t>
      </w:r>
      <w:r w:rsidR="00D963FA" w:rsidRPr="00953A80">
        <w:rPr>
          <w:lang w:val="en-US" w:eastAsia="ja-JP"/>
        </w:rPr>
        <w:t>]</w:t>
      </w:r>
      <w:r w:rsidRPr="00953A80">
        <w:rPr>
          <w:lang w:val="en-US" w:eastAsia="ja-JP"/>
        </w:rPr>
        <w:t xml:space="preserve"> </w:t>
      </w:r>
      <w:r w:rsidR="007C16FC" w:rsidRPr="00953A80">
        <w:rPr>
          <w:lang w:val="en-US" w:eastAsia="ja-JP"/>
        </w:rPr>
        <w:t>support having</w:t>
      </w:r>
      <w:r w:rsidR="00393E3A" w:rsidRPr="00953A80">
        <w:rPr>
          <w:lang w:val="en-US" w:eastAsia="ja-JP"/>
        </w:rPr>
        <w:t xml:space="preserve"> shared initial BWPs</w:t>
      </w:r>
      <w:r w:rsidR="007C16FC" w:rsidRPr="00953A80">
        <w:rPr>
          <w:lang w:val="en-US" w:eastAsia="ja-JP"/>
        </w:rPr>
        <w:t xml:space="preserve"> for RedCap and legacy UEs</w:t>
      </w:r>
      <w:r w:rsidR="0092542F" w:rsidRPr="00953A80">
        <w:rPr>
          <w:lang w:val="en-US" w:eastAsia="ja-JP"/>
        </w:rPr>
        <w:t xml:space="preserve"> while </w:t>
      </w:r>
      <w:r w:rsidR="00D963FA">
        <w:rPr>
          <w:lang w:val="en-US" w:eastAsia="ja-JP"/>
        </w:rPr>
        <w:t>other</w:t>
      </w:r>
      <w:r w:rsidR="000F41B3" w:rsidRPr="00953A80">
        <w:rPr>
          <w:lang w:val="en-US" w:eastAsia="ja-JP"/>
        </w:rPr>
        <w:t xml:space="preserve"> </w:t>
      </w:r>
      <w:r w:rsidR="00D963FA">
        <w:rPr>
          <w:lang w:val="en-US" w:eastAsia="ja-JP"/>
        </w:rPr>
        <w:t xml:space="preserve">contributions </w:t>
      </w:r>
      <w:r w:rsidR="00D963FA" w:rsidRPr="00953A80">
        <w:rPr>
          <w:lang w:val="en-US" w:eastAsia="ja-JP"/>
        </w:rPr>
        <w:t>[</w:t>
      </w:r>
      <w:r w:rsidR="00D963FA" w:rsidRPr="00953A80">
        <w:t>3, 6, 7, 8, 11, 23, 24</w:t>
      </w:r>
      <w:r w:rsidR="00D963FA" w:rsidRPr="00953A80">
        <w:rPr>
          <w:lang w:val="en-US" w:eastAsia="ja-JP"/>
        </w:rPr>
        <w:t>]</w:t>
      </w:r>
      <w:r w:rsidR="00A4426C" w:rsidRPr="00953A80">
        <w:rPr>
          <w:lang w:val="en-US" w:eastAsia="ja-JP"/>
        </w:rPr>
        <w:t xml:space="preserve"> mention that hav</w:t>
      </w:r>
      <w:r w:rsidR="005639FC" w:rsidRPr="00953A80">
        <w:rPr>
          <w:lang w:val="en-US" w:eastAsia="ja-JP"/>
        </w:rPr>
        <w:t xml:space="preserve">ing </w:t>
      </w:r>
      <w:r w:rsidR="004118A0" w:rsidRPr="00953A80">
        <w:rPr>
          <w:lang w:val="en-US" w:eastAsia="ja-JP"/>
        </w:rPr>
        <w:t>separate initial BWPs</w:t>
      </w:r>
      <w:r w:rsidR="000214B4" w:rsidRPr="00953A80">
        <w:rPr>
          <w:lang w:val="en-US" w:eastAsia="ja-JP"/>
        </w:rPr>
        <w:t xml:space="preserve"> can be de</w:t>
      </w:r>
      <w:r w:rsidR="003365EA" w:rsidRPr="00953A80">
        <w:rPr>
          <w:lang w:val="en-US" w:eastAsia="ja-JP"/>
        </w:rPr>
        <w:t>si</w:t>
      </w:r>
      <w:r w:rsidR="003741E4" w:rsidRPr="00953A80">
        <w:rPr>
          <w:lang w:val="en-US" w:eastAsia="ja-JP"/>
        </w:rPr>
        <w:t>rable</w:t>
      </w:r>
      <w:r w:rsidR="00A046DD" w:rsidRPr="00953A80">
        <w:rPr>
          <w:lang w:val="en-US" w:eastAsia="ja-JP"/>
        </w:rPr>
        <w:t xml:space="preserve"> or more fe</w:t>
      </w:r>
      <w:r w:rsidR="00443F11" w:rsidRPr="00953A80">
        <w:rPr>
          <w:lang w:val="en-US" w:eastAsia="ja-JP"/>
        </w:rPr>
        <w:t>asible</w:t>
      </w:r>
      <w:r w:rsidR="00211EE7" w:rsidRPr="00953A80">
        <w:rPr>
          <w:lang w:val="en-US" w:eastAsia="ja-JP"/>
        </w:rPr>
        <w:t>.</w:t>
      </w:r>
      <w:r w:rsidR="00AB5E3B" w:rsidRPr="00953A80">
        <w:rPr>
          <w:lang w:val="en-US" w:eastAsia="ja-JP"/>
        </w:rPr>
        <w:t xml:space="preserve"> In case of shared</w:t>
      </w:r>
      <w:r w:rsidR="0043379B" w:rsidRPr="00953A80">
        <w:rPr>
          <w:lang w:val="en-US" w:eastAsia="ja-JP"/>
        </w:rPr>
        <w:t xml:space="preserve"> initial</w:t>
      </w:r>
      <w:r w:rsidR="00AB5E3B" w:rsidRPr="00953A80">
        <w:rPr>
          <w:lang w:val="en-US" w:eastAsia="ja-JP"/>
        </w:rPr>
        <w:t xml:space="preserve"> BWPs</w:t>
      </w:r>
      <w:r w:rsidR="00B75CB7" w:rsidRPr="00953A80">
        <w:rPr>
          <w:lang w:val="en-US" w:eastAsia="ja-JP"/>
        </w:rPr>
        <w:t xml:space="preserve"> that exceed the UE BW</w:t>
      </w:r>
      <w:r w:rsidR="00AB5E3B" w:rsidRPr="00953A80">
        <w:rPr>
          <w:lang w:val="en-US" w:eastAsia="ja-JP"/>
        </w:rPr>
        <w:t xml:space="preserve">, </w:t>
      </w:r>
      <w:r w:rsidR="009B1DB3" w:rsidRPr="00953A80">
        <w:rPr>
          <w:lang w:val="en-US" w:eastAsia="ja-JP"/>
        </w:rPr>
        <w:t xml:space="preserve">there might be a couple of </w:t>
      </w:r>
      <w:r w:rsidR="00290EB5" w:rsidRPr="00953A80">
        <w:rPr>
          <w:lang w:val="en-US" w:eastAsia="ja-JP"/>
        </w:rPr>
        <w:t xml:space="preserve">issues that need to be </w:t>
      </w:r>
      <w:r w:rsidR="00AC0AEC" w:rsidRPr="00953A80">
        <w:rPr>
          <w:lang w:val="en-US" w:eastAsia="ja-JP"/>
        </w:rPr>
        <w:t>discussed</w:t>
      </w:r>
      <w:r w:rsidR="00290EB5" w:rsidRPr="00953A80">
        <w:rPr>
          <w:lang w:val="en-US" w:eastAsia="ja-JP"/>
        </w:rPr>
        <w:t>.</w:t>
      </w:r>
    </w:p>
    <w:p w14:paraId="5AC2896F" w14:textId="50761FED" w:rsidR="00533EC7" w:rsidRDefault="005B279C" w:rsidP="00C570DE">
      <w:pPr>
        <w:jc w:val="both"/>
        <w:rPr>
          <w:b/>
          <w:bCs/>
        </w:rPr>
      </w:pPr>
      <w:r>
        <w:rPr>
          <w:b/>
          <w:bCs/>
          <w:highlight w:val="yellow"/>
        </w:rPr>
        <w:t>High</w:t>
      </w:r>
      <w:r w:rsidR="00D23FBB" w:rsidRPr="00C07027">
        <w:rPr>
          <w:b/>
          <w:bCs/>
          <w:highlight w:val="yellow"/>
        </w:rPr>
        <w:t xml:space="preserve"> Priority Question </w:t>
      </w:r>
      <w:r w:rsidR="00C869F1">
        <w:rPr>
          <w:b/>
          <w:bCs/>
          <w:highlight w:val="yellow"/>
        </w:rPr>
        <w:t>2.2-1</w:t>
      </w:r>
      <w:r w:rsidR="00D23FBB" w:rsidRPr="002943CE">
        <w:rPr>
          <w:b/>
          <w:bCs/>
        </w:rPr>
        <w:t>:</w:t>
      </w:r>
      <w:r w:rsidR="00D23FBB">
        <w:rPr>
          <w:b/>
          <w:bCs/>
        </w:rPr>
        <w:t xml:space="preserve"> </w:t>
      </w:r>
      <w:r w:rsidR="00D4230D">
        <w:rPr>
          <w:b/>
          <w:bCs/>
        </w:rPr>
        <w:t xml:space="preserve">Should RedCap and legacy UEs be able to share the same </w:t>
      </w:r>
      <w:r w:rsidR="004D79FA">
        <w:rPr>
          <w:b/>
        </w:rPr>
        <w:t xml:space="preserve">initial </w:t>
      </w:r>
      <w:r w:rsidR="004D79FA" w:rsidRPr="00CB5F12">
        <w:rPr>
          <w:b/>
        </w:rPr>
        <w:t>DL BWP</w:t>
      </w:r>
      <w:r w:rsidR="00D23FBB">
        <w:rPr>
          <w:b/>
          <w:bCs/>
        </w:rPr>
        <w:t>?</w:t>
      </w:r>
    </w:p>
    <w:tbl>
      <w:tblPr>
        <w:tblStyle w:val="af0"/>
        <w:tblW w:w="9631" w:type="dxa"/>
        <w:tblLook w:val="04A0" w:firstRow="1" w:lastRow="0" w:firstColumn="1" w:lastColumn="0" w:noHBand="0" w:noVBand="1"/>
      </w:tblPr>
      <w:tblGrid>
        <w:gridCol w:w="1479"/>
        <w:gridCol w:w="1306"/>
        <w:gridCol w:w="6846"/>
      </w:tblGrid>
      <w:tr w:rsidR="00533EC7" w14:paraId="43A589B7" w14:textId="77777777" w:rsidTr="00AD4801">
        <w:tc>
          <w:tcPr>
            <w:tcW w:w="1479" w:type="dxa"/>
            <w:shd w:val="clear" w:color="auto" w:fill="D9D9D9" w:themeFill="background1" w:themeFillShade="D9"/>
          </w:tcPr>
          <w:p w14:paraId="741F5012" w14:textId="77777777" w:rsidR="00533EC7" w:rsidRDefault="00533EC7" w:rsidP="00710A84">
            <w:pPr>
              <w:rPr>
                <w:b/>
                <w:bCs/>
              </w:rPr>
            </w:pPr>
            <w:r>
              <w:rPr>
                <w:b/>
                <w:bCs/>
              </w:rPr>
              <w:t>Company</w:t>
            </w:r>
          </w:p>
        </w:tc>
        <w:tc>
          <w:tcPr>
            <w:tcW w:w="1306" w:type="dxa"/>
            <w:shd w:val="clear" w:color="auto" w:fill="D9D9D9" w:themeFill="background1" w:themeFillShade="D9"/>
          </w:tcPr>
          <w:p w14:paraId="704FC031" w14:textId="77777777" w:rsidR="00533EC7" w:rsidRDefault="00533EC7" w:rsidP="00710A84">
            <w:pPr>
              <w:rPr>
                <w:b/>
                <w:bCs/>
              </w:rPr>
            </w:pPr>
            <w:r>
              <w:rPr>
                <w:b/>
                <w:bCs/>
              </w:rPr>
              <w:t>Y/N</w:t>
            </w:r>
          </w:p>
        </w:tc>
        <w:tc>
          <w:tcPr>
            <w:tcW w:w="6846" w:type="dxa"/>
            <w:shd w:val="clear" w:color="auto" w:fill="D9D9D9" w:themeFill="background1" w:themeFillShade="D9"/>
          </w:tcPr>
          <w:p w14:paraId="3E8D092B" w14:textId="77777777" w:rsidR="00533EC7" w:rsidRDefault="00533EC7" w:rsidP="00710A84">
            <w:pPr>
              <w:rPr>
                <w:b/>
                <w:bCs/>
              </w:rPr>
            </w:pPr>
            <w:r>
              <w:rPr>
                <w:b/>
                <w:bCs/>
              </w:rPr>
              <w:t>Comments</w:t>
            </w:r>
          </w:p>
        </w:tc>
      </w:tr>
      <w:tr w:rsidR="00533EC7" w14:paraId="7CD301F8" w14:textId="77777777" w:rsidTr="00AD4801">
        <w:tc>
          <w:tcPr>
            <w:tcW w:w="1479" w:type="dxa"/>
          </w:tcPr>
          <w:p w14:paraId="40A11C2E" w14:textId="56FA40C1" w:rsidR="00533EC7" w:rsidRDefault="004A6195" w:rsidP="00710A84">
            <w:pPr>
              <w:rPr>
                <w:lang w:val="en-US" w:eastAsia="ko-KR"/>
              </w:rPr>
            </w:pPr>
            <w:r>
              <w:rPr>
                <w:lang w:val="en-US" w:eastAsia="ko-KR"/>
              </w:rPr>
              <w:t>Qualcomm</w:t>
            </w:r>
          </w:p>
        </w:tc>
        <w:tc>
          <w:tcPr>
            <w:tcW w:w="1306" w:type="dxa"/>
          </w:tcPr>
          <w:p w14:paraId="7FC2DD5C" w14:textId="6500FD01" w:rsidR="00533EC7" w:rsidRDefault="004A6195" w:rsidP="00710A84">
            <w:pPr>
              <w:tabs>
                <w:tab w:val="left" w:pos="551"/>
              </w:tabs>
              <w:rPr>
                <w:lang w:val="en-US" w:eastAsia="ko-KR"/>
              </w:rPr>
            </w:pPr>
            <w:r>
              <w:rPr>
                <w:lang w:val="en-US" w:eastAsia="ko-KR"/>
              </w:rPr>
              <w:t>It depends</w:t>
            </w:r>
          </w:p>
        </w:tc>
        <w:tc>
          <w:tcPr>
            <w:tcW w:w="6846" w:type="dxa"/>
          </w:tcPr>
          <w:p w14:paraId="2D46D905" w14:textId="09497E00" w:rsidR="004A6195" w:rsidRDefault="004A6195" w:rsidP="00710A84">
            <w:pPr>
              <w:rPr>
                <w:lang w:val="en-US"/>
              </w:rPr>
            </w:pPr>
            <w:r>
              <w:rPr>
                <w:lang w:val="en-US"/>
              </w:rPr>
              <w:t xml:space="preserve">It depends on the BW of initial DL BWP configured for </w:t>
            </w:r>
            <w:r w:rsidR="00264029">
              <w:rPr>
                <w:lang w:val="en-US"/>
              </w:rPr>
              <w:t>legacy (non-RedCap)</w:t>
            </w:r>
            <w:r>
              <w:rPr>
                <w:lang w:val="en-US"/>
              </w:rPr>
              <w:t xml:space="preserve"> UE</w:t>
            </w:r>
            <w:r w:rsidR="00264029">
              <w:rPr>
                <w:lang w:val="en-US"/>
              </w:rPr>
              <w:t>:</w:t>
            </w:r>
          </w:p>
          <w:p w14:paraId="40E6303F" w14:textId="3B206BB3" w:rsidR="00533EC7" w:rsidRPr="00851F52" w:rsidRDefault="004A6195" w:rsidP="00851F52">
            <w:pPr>
              <w:pStyle w:val="a5"/>
              <w:numPr>
                <w:ilvl w:val="0"/>
                <w:numId w:val="19"/>
              </w:numPr>
              <w:rPr>
                <w:sz w:val="20"/>
                <w:szCs w:val="22"/>
                <w:lang w:val="en-US"/>
              </w:rPr>
            </w:pPr>
            <w:r w:rsidRPr="00851F52">
              <w:rPr>
                <w:sz w:val="20"/>
                <w:szCs w:val="22"/>
                <w:lang w:val="en-US"/>
              </w:rPr>
              <w:t xml:space="preserve">If the BW of initial DL BWP for </w:t>
            </w:r>
            <w:r w:rsidR="004C3D2D" w:rsidRPr="00851F52">
              <w:rPr>
                <w:sz w:val="20"/>
                <w:szCs w:val="22"/>
                <w:lang w:val="en-US"/>
              </w:rPr>
              <w:t>legacy</w:t>
            </w:r>
            <w:r w:rsidRPr="00851F52">
              <w:rPr>
                <w:sz w:val="20"/>
                <w:szCs w:val="22"/>
                <w:lang w:val="en-US"/>
              </w:rPr>
              <w:t xml:space="preserve"> UEs is no wider than the max UE BW of RedCap devices for initial access (e.g. 20 MHz for FR1</w:t>
            </w:r>
            <w:r w:rsidR="00FC35BD">
              <w:rPr>
                <w:sz w:val="20"/>
                <w:szCs w:val="22"/>
                <w:lang w:val="en-US"/>
              </w:rPr>
              <w:t xml:space="preserve"> and 100 MHz for FR2</w:t>
            </w:r>
            <w:r w:rsidRPr="00851F52">
              <w:rPr>
                <w:sz w:val="20"/>
                <w:szCs w:val="22"/>
                <w:lang w:val="en-US"/>
              </w:rPr>
              <w:t xml:space="preserve">), </w:t>
            </w:r>
            <w:r w:rsidR="004C3D2D" w:rsidRPr="00851F52">
              <w:rPr>
                <w:sz w:val="20"/>
                <w:szCs w:val="22"/>
                <w:lang w:val="en-US"/>
              </w:rPr>
              <w:t xml:space="preserve">the initial DL BWP </w:t>
            </w:r>
            <w:r w:rsidR="004E092B">
              <w:rPr>
                <w:sz w:val="20"/>
                <w:szCs w:val="22"/>
                <w:lang w:val="en-US"/>
              </w:rPr>
              <w:t xml:space="preserve">should </w:t>
            </w:r>
            <w:r w:rsidR="004C3D2D" w:rsidRPr="00851F52">
              <w:rPr>
                <w:sz w:val="20"/>
                <w:szCs w:val="22"/>
                <w:lang w:val="en-US"/>
              </w:rPr>
              <w:t>be shared</w:t>
            </w:r>
            <w:ins w:id="7" w:author="Jing Lei" w:date="2021-01-26T16:49:00Z">
              <w:r w:rsidR="00022762">
                <w:rPr>
                  <w:sz w:val="20"/>
                  <w:szCs w:val="22"/>
                  <w:lang w:val="en-US"/>
                </w:rPr>
                <w:t xml:space="preserve"> </w:t>
              </w:r>
            </w:ins>
            <w:r w:rsidR="00022762">
              <w:rPr>
                <w:sz w:val="20"/>
                <w:szCs w:val="22"/>
                <w:lang w:val="en-US"/>
              </w:rPr>
              <w:t xml:space="preserve"> between legacy UE and RedCap UE</w:t>
            </w:r>
            <w:del w:id="8" w:author="Jing Lei" w:date="2021-01-26T16:49:00Z">
              <w:r w:rsidR="004C3D2D" w:rsidRPr="00851F52" w:rsidDel="00022762">
                <w:rPr>
                  <w:sz w:val="20"/>
                  <w:szCs w:val="22"/>
                  <w:lang w:val="en-US"/>
                </w:rPr>
                <w:delText>.</w:delText>
              </w:r>
            </w:del>
          </w:p>
          <w:p w14:paraId="6165C67C" w14:textId="4E334C2E" w:rsidR="00AF6E55" w:rsidRDefault="004C3D2D" w:rsidP="00851F52">
            <w:pPr>
              <w:pStyle w:val="a5"/>
              <w:numPr>
                <w:ilvl w:val="0"/>
                <w:numId w:val="19"/>
              </w:numPr>
              <w:rPr>
                <w:sz w:val="20"/>
                <w:szCs w:val="22"/>
                <w:lang w:val="en-US"/>
              </w:rPr>
            </w:pPr>
            <w:r w:rsidRPr="00851F52">
              <w:rPr>
                <w:sz w:val="20"/>
                <w:szCs w:val="22"/>
                <w:lang w:val="en-US"/>
              </w:rPr>
              <w:t>If the BW of initial DL BWP for legacy UEs is wider than the max UE BW of RedCap devices for initial access (e.g. 20 MHz for FR1</w:t>
            </w:r>
            <w:r w:rsidR="00FC35BD">
              <w:rPr>
                <w:sz w:val="20"/>
                <w:szCs w:val="22"/>
                <w:lang w:val="en-US"/>
              </w:rPr>
              <w:t xml:space="preserve"> and 100 MHz for FR2</w:t>
            </w:r>
            <w:r w:rsidRPr="00851F52">
              <w:rPr>
                <w:sz w:val="20"/>
                <w:szCs w:val="22"/>
                <w:lang w:val="en-US"/>
              </w:rPr>
              <w:t xml:space="preserve">), the initial DL BWP for RedCap devices </w:t>
            </w:r>
            <w:r w:rsidR="00C16AA8">
              <w:rPr>
                <w:sz w:val="20"/>
                <w:szCs w:val="22"/>
                <w:lang w:val="en-US"/>
              </w:rPr>
              <w:t>needs to</w:t>
            </w:r>
            <w:r w:rsidRPr="00851F52">
              <w:rPr>
                <w:sz w:val="20"/>
                <w:szCs w:val="22"/>
                <w:lang w:val="en-US"/>
              </w:rPr>
              <w:t xml:space="preserve"> be separately configured, subject to the</w:t>
            </w:r>
            <w:r w:rsidR="00851F52" w:rsidRPr="00851F52">
              <w:rPr>
                <w:sz w:val="20"/>
                <w:szCs w:val="22"/>
                <w:lang w:val="en-US"/>
              </w:rPr>
              <w:t xml:space="preserve"> condition of</w:t>
            </w:r>
            <w:r w:rsidRPr="00851F52">
              <w:rPr>
                <w:sz w:val="20"/>
                <w:szCs w:val="22"/>
                <w:lang w:val="en-US"/>
              </w:rPr>
              <w:t xml:space="preserve"> sharing</w:t>
            </w:r>
            <w:r w:rsidR="00AD4801">
              <w:rPr>
                <w:sz w:val="20"/>
                <w:szCs w:val="22"/>
                <w:lang w:val="en-US"/>
              </w:rPr>
              <w:t xml:space="preserve"> </w:t>
            </w:r>
            <w:r w:rsidRPr="00851F52">
              <w:rPr>
                <w:sz w:val="20"/>
                <w:szCs w:val="22"/>
                <w:lang w:val="en-US"/>
              </w:rPr>
              <w:t>SSB/CORESET0/SIB1 with legacy UE.</w:t>
            </w:r>
          </w:p>
          <w:p w14:paraId="654E348D" w14:textId="254F42D1" w:rsidR="004C3D2D" w:rsidRPr="00851F52" w:rsidRDefault="004E092B" w:rsidP="00AF6E55">
            <w:pPr>
              <w:pStyle w:val="a5"/>
              <w:numPr>
                <w:ilvl w:val="1"/>
                <w:numId w:val="19"/>
              </w:numPr>
              <w:rPr>
                <w:sz w:val="20"/>
                <w:szCs w:val="22"/>
                <w:lang w:val="en-US"/>
              </w:rPr>
            </w:pPr>
            <w:r>
              <w:rPr>
                <w:sz w:val="20"/>
                <w:szCs w:val="22"/>
                <w:lang w:val="en-US"/>
              </w:rPr>
              <w:t>In this case, t</w:t>
            </w:r>
            <w:r w:rsidR="00851F52" w:rsidRPr="00851F52">
              <w:rPr>
                <w:sz w:val="20"/>
                <w:szCs w:val="22"/>
                <w:lang w:val="en-US"/>
              </w:rPr>
              <w:t>he initial DL BWP configuration</w:t>
            </w:r>
            <w:r>
              <w:rPr>
                <w:sz w:val="20"/>
                <w:szCs w:val="22"/>
                <w:lang w:val="en-US"/>
              </w:rPr>
              <w:t xml:space="preserve"> for RedCap UE can be provided in the SIB1</w:t>
            </w:r>
            <w:r w:rsidR="00AF6E55">
              <w:rPr>
                <w:sz w:val="20"/>
                <w:szCs w:val="22"/>
                <w:lang w:val="en-US"/>
              </w:rPr>
              <w:t xml:space="preserve"> (shared with legacy UE)</w:t>
            </w:r>
            <w:r>
              <w:rPr>
                <w:sz w:val="20"/>
                <w:szCs w:val="22"/>
                <w:lang w:val="en-US"/>
              </w:rPr>
              <w:t xml:space="preserve">, or based on rules defined in spec. More details can be found in our contribution [22]. </w:t>
            </w:r>
            <w:r w:rsidR="00851F52" w:rsidRPr="00851F52">
              <w:rPr>
                <w:sz w:val="20"/>
                <w:szCs w:val="22"/>
                <w:lang w:val="en-US"/>
              </w:rPr>
              <w:t xml:space="preserve"> </w:t>
            </w:r>
          </w:p>
          <w:p w14:paraId="71B30BA7" w14:textId="2D7A1E39" w:rsidR="004C3D2D" w:rsidRPr="008E3AB5" w:rsidRDefault="004C3D2D" w:rsidP="00710A84">
            <w:pPr>
              <w:rPr>
                <w:lang w:val="en-US"/>
              </w:rPr>
            </w:pPr>
          </w:p>
        </w:tc>
      </w:tr>
      <w:tr w:rsidR="00085D19" w:rsidRPr="008E3AB5" w14:paraId="1C3FCDD0" w14:textId="77777777" w:rsidTr="00AD4801">
        <w:tc>
          <w:tcPr>
            <w:tcW w:w="1479" w:type="dxa"/>
          </w:tcPr>
          <w:p w14:paraId="45FF947C" w14:textId="1C400EEE" w:rsidR="00085D19" w:rsidRDefault="00085D19" w:rsidP="00085D19">
            <w:pPr>
              <w:rPr>
                <w:lang w:val="en-US" w:eastAsia="ko-KR"/>
              </w:rPr>
            </w:pPr>
            <w:r>
              <w:rPr>
                <w:rFonts w:eastAsia="Yu Mincho" w:hint="eastAsia"/>
                <w:lang w:val="en-US" w:eastAsia="ja-JP"/>
              </w:rPr>
              <w:t>DOCOMO</w:t>
            </w:r>
          </w:p>
        </w:tc>
        <w:tc>
          <w:tcPr>
            <w:tcW w:w="1306" w:type="dxa"/>
          </w:tcPr>
          <w:p w14:paraId="78F02997" w14:textId="60896E8A" w:rsidR="00085D19" w:rsidRDefault="00085D19" w:rsidP="00085D19">
            <w:pPr>
              <w:tabs>
                <w:tab w:val="left" w:pos="551"/>
              </w:tabs>
              <w:rPr>
                <w:lang w:val="en-US" w:eastAsia="ko-KR"/>
              </w:rPr>
            </w:pPr>
            <w:r>
              <w:rPr>
                <w:rFonts w:eastAsia="Yu Mincho" w:hint="eastAsia"/>
                <w:lang w:val="en-US" w:eastAsia="ja-JP"/>
              </w:rPr>
              <w:t>Y</w:t>
            </w:r>
          </w:p>
        </w:tc>
        <w:tc>
          <w:tcPr>
            <w:tcW w:w="6846" w:type="dxa"/>
          </w:tcPr>
          <w:p w14:paraId="3078902D" w14:textId="1362992D" w:rsidR="00085D19" w:rsidRPr="008E3AB5" w:rsidRDefault="00085D19" w:rsidP="00085D19">
            <w:pPr>
              <w:rPr>
                <w:lang w:val="en-US"/>
              </w:rPr>
            </w:pPr>
            <w:r>
              <w:rPr>
                <w:rFonts w:eastAsia="Yu Mincho" w:hint="eastAsia"/>
                <w:lang w:val="en-US" w:eastAsia="ja-JP"/>
              </w:rPr>
              <w:t xml:space="preserve">We think </w:t>
            </w:r>
            <w:r>
              <w:rPr>
                <w:rFonts w:eastAsia="Yu Mincho"/>
                <w:lang w:val="en-US" w:eastAsia="ja-JP"/>
              </w:rPr>
              <w:t xml:space="preserve">it’s better that both </w:t>
            </w:r>
            <w:r w:rsidRPr="00953A80">
              <w:rPr>
                <w:lang w:val="en-US" w:eastAsia="ja-JP"/>
              </w:rPr>
              <w:t>1) shared initial BWPs, and 2) separate initial BWPs</w:t>
            </w:r>
            <w:r>
              <w:rPr>
                <w:lang w:val="en-US" w:eastAsia="ja-JP"/>
              </w:rPr>
              <w:t xml:space="preserve"> are configurable for flexible operation</w:t>
            </w:r>
          </w:p>
        </w:tc>
      </w:tr>
      <w:tr w:rsidR="00F72D65" w:rsidRPr="008E3AB5" w14:paraId="67C40BFF" w14:textId="77777777" w:rsidTr="00AD4801">
        <w:tc>
          <w:tcPr>
            <w:tcW w:w="1479" w:type="dxa"/>
          </w:tcPr>
          <w:p w14:paraId="56C778A2" w14:textId="3585283D" w:rsidR="00F72D65" w:rsidRDefault="00F72D65" w:rsidP="00F72D65">
            <w:pPr>
              <w:rPr>
                <w:lang w:val="en-US" w:eastAsia="ko-KR"/>
              </w:rPr>
            </w:pPr>
            <w:r>
              <w:rPr>
                <w:lang w:val="en-US" w:eastAsia="ko-KR"/>
              </w:rPr>
              <w:t>Ericsson</w:t>
            </w:r>
          </w:p>
        </w:tc>
        <w:tc>
          <w:tcPr>
            <w:tcW w:w="1306" w:type="dxa"/>
          </w:tcPr>
          <w:p w14:paraId="3D6BB10C" w14:textId="50658CAB" w:rsidR="00F72D65" w:rsidRDefault="00F72D65" w:rsidP="00F72D65">
            <w:pPr>
              <w:tabs>
                <w:tab w:val="left" w:pos="551"/>
              </w:tabs>
              <w:rPr>
                <w:lang w:val="en-US" w:eastAsia="ko-KR"/>
              </w:rPr>
            </w:pPr>
            <w:r>
              <w:rPr>
                <w:lang w:val="en-US" w:eastAsia="ko-KR"/>
              </w:rPr>
              <w:t>Y</w:t>
            </w:r>
          </w:p>
        </w:tc>
        <w:tc>
          <w:tcPr>
            <w:tcW w:w="6846" w:type="dxa"/>
          </w:tcPr>
          <w:p w14:paraId="62D25429" w14:textId="77777777" w:rsidR="00F72D65" w:rsidRPr="00A36D18" w:rsidRDefault="00F72D65" w:rsidP="00F72D65">
            <w:pPr>
              <w:rPr>
                <w:lang w:val="en-US"/>
              </w:rPr>
            </w:pPr>
            <w:r w:rsidRPr="00A36D18">
              <w:rPr>
                <w:lang w:val="en-US"/>
              </w:rPr>
              <w:t>There are two options for configuring a</w:t>
            </w:r>
            <w:r>
              <w:rPr>
                <w:lang w:val="en-US"/>
              </w:rPr>
              <w:t>n</w:t>
            </w:r>
            <w:r w:rsidRPr="00A36D18">
              <w:rPr>
                <w:lang w:val="en-US"/>
              </w:rPr>
              <w:t xml:space="preserve"> initial BWP</w:t>
            </w:r>
            <w:r>
              <w:rPr>
                <w:lang w:val="en-US"/>
              </w:rPr>
              <w:t xml:space="preserve"> (See subclause B2 in TS38.331)</w:t>
            </w:r>
            <w:r w:rsidRPr="00A36D18">
              <w:rPr>
                <w:lang w:val="en-US"/>
              </w:rPr>
              <w:t>:</w:t>
            </w:r>
          </w:p>
          <w:p w14:paraId="39F39325" w14:textId="77777777" w:rsidR="00F72D65" w:rsidRPr="00A36D18" w:rsidRDefault="00F72D65" w:rsidP="00F72D65">
            <w:pPr>
              <w:rPr>
                <w:lang w:val="en-US"/>
              </w:rPr>
            </w:pPr>
            <w:r w:rsidRPr="00A36D18">
              <w:rPr>
                <w:lang w:val="en-US"/>
              </w:rPr>
              <w:t>− Option 1: Configure the initial BWP</w:t>
            </w:r>
            <w:r>
              <w:rPr>
                <w:lang w:val="en-US"/>
              </w:rPr>
              <w:t xml:space="preserve"> (</w:t>
            </w:r>
            <w:r w:rsidRPr="00A36D18">
              <w:rPr>
                <w:lang w:val="en-US"/>
              </w:rPr>
              <w:t>BWP #0</w:t>
            </w:r>
            <w:r>
              <w:rPr>
                <w:lang w:val="en-US"/>
              </w:rPr>
              <w:t>)</w:t>
            </w:r>
            <w:r w:rsidRPr="00A36D18">
              <w:rPr>
                <w:lang w:val="en-US"/>
              </w:rPr>
              <w:t xml:space="preserve"> with cell-specific parameters only;</w:t>
            </w:r>
          </w:p>
          <w:p w14:paraId="5060BBA5" w14:textId="77777777" w:rsidR="00F72D65" w:rsidRDefault="00F72D65" w:rsidP="00F72D65">
            <w:pPr>
              <w:rPr>
                <w:lang w:val="en-US"/>
              </w:rPr>
            </w:pPr>
            <w:r w:rsidRPr="00A36D18">
              <w:rPr>
                <w:lang w:val="en-US"/>
              </w:rPr>
              <w:t>− Option 2: Configure the BWP #0 with both cell-specific and UE-specific parameters.</w:t>
            </w:r>
          </w:p>
          <w:p w14:paraId="2A0B948A" w14:textId="77777777" w:rsidR="00F72D65" w:rsidRDefault="00F72D65" w:rsidP="00F72D65">
            <w:pPr>
              <w:rPr>
                <w:lang w:val="en-US"/>
              </w:rPr>
            </w:pPr>
            <w:r>
              <w:rPr>
                <w:lang w:val="en-US"/>
              </w:rPr>
              <w:t xml:space="preserve">Currently some networks use Option 1 and some networks use Option 2. In our view, it is very important that an MNO can keep the option that it has been using, </w:t>
            </w:r>
            <w:r>
              <w:rPr>
                <w:lang w:val="en-US"/>
              </w:rPr>
              <w:lastRenderedPageBreak/>
              <w:t xml:space="preserve">if it enables the support for RedCap UEs. </w:t>
            </w:r>
          </w:p>
          <w:p w14:paraId="194E45AE" w14:textId="77777777" w:rsidR="00F72D65" w:rsidRDefault="00F72D65" w:rsidP="00F72D65">
            <w:pPr>
              <w:rPr>
                <w:lang w:val="en-US"/>
              </w:rPr>
            </w:pPr>
            <w:r>
              <w:rPr>
                <w:lang w:val="en-US"/>
              </w:rPr>
              <w:t xml:space="preserve">One motivation for an operator to have chosen Option 2 is that </w:t>
            </w:r>
            <w:r w:rsidRPr="0090173C">
              <w:rPr>
                <w:lang w:val="en-US"/>
              </w:rPr>
              <w:t>the network can set up a fully operational connection with a UE by only configuring DL/UL BWP #0</w:t>
            </w:r>
            <w:r>
              <w:rPr>
                <w:lang w:val="en-US"/>
              </w:rPr>
              <w:t>, without having to configure additional BWPs. With Option 2, a most common initial BWP configuration is to configure the initial BWP to use the entire carrier bandwidth, e.g. 100 MHz in FR1. Thus, in our view, it is important for the specifications to support a RedCap UE to operate in an initial BWP configured with a larger bandwidth than the UE bandwidth.</w:t>
            </w:r>
          </w:p>
          <w:p w14:paraId="6773FD29" w14:textId="6AD3EBFD" w:rsidR="00F72D65" w:rsidRPr="008E3AB5" w:rsidRDefault="00F72D65" w:rsidP="00F72D65">
            <w:pPr>
              <w:rPr>
                <w:lang w:val="en-US"/>
              </w:rPr>
            </w:pPr>
            <w:r>
              <w:rPr>
                <w:lang w:val="en-US"/>
              </w:rPr>
              <w:t xml:space="preserve">For Option 1, the bandwidth of the initial BWP will be within the RedCap UE bandwidth. Thus, it makes sense for </w:t>
            </w:r>
            <w:r w:rsidRPr="003C3027">
              <w:rPr>
                <w:lang w:val="en-US"/>
              </w:rPr>
              <w:t xml:space="preserve">RedCap and legacy UEs </w:t>
            </w:r>
            <w:r>
              <w:rPr>
                <w:lang w:val="en-US"/>
              </w:rPr>
              <w:t xml:space="preserve">to </w:t>
            </w:r>
            <w:r w:rsidRPr="003C3027">
              <w:rPr>
                <w:lang w:val="en-US"/>
              </w:rPr>
              <w:t>be able to share the same initial DL BWP</w:t>
            </w:r>
            <w:r>
              <w:rPr>
                <w:lang w:val="en-US"/>
              </w:rPr>
              <w:t>.</w:t>
            </w:r>
          </w:p>
        </w:tc>
      </w:tr>
      <w:tr w:rsidR="002B52DC" w:rsidRPr="008E3AB5" w14:paraId="57E4047A" w14:textId="77777777" w:rsidTr="00AD4801">
        <w:tc>
          <w:tcPr>
            <w:tcW w:w="1479" w:type="dxa"/>
          </w:tcPr>
          <w:p w14:paraId="5435E298" w14:textId="3E2D6048" w:rsidR="002B52DC" w:rsidRDefault="002B52DC" w:rsidP="00F72D65">
            <w:pPr>
              <w:rPr>
                <w:lang w:val="en-US" w:eastAsia="ko-KR"/>
              </w:rPr>
            </w:pPr>
            <w:r>
              <w:rPr>
                <w:lang w:val="en-US" w:eastAsia="ko-KR"/>
              </w:rPr>
              <w:lastRenderedPageBreak/>
              <w:t>Nokia, NSB</w:t>
            </w:r>
          </w:p>
        </w:tc>
        <w:tc>
          <w:tcPr>
            <w:tcW w:w="1306" w:type="dxa"/>
          </w:tcPr>
          <w:p w14:paraId="3242B870" w14:textId="6DD380D9" w:rsidR="002B52DC" w:rsidRDefault="002B52DC" w:rsidP="00F72D65">
            <w:pPr>
              <w:tabs>
                <w:tab w:val="left" w:pos="551"/>
              </w:tabs>
              <w:rPr>
                <w:lang w:val="en-US" w:eastAsia="ko-KR"/>
              </w:rPr>
            </w:pPr>
            <w:r>
              <w:rPr>
                <w:lang w:val="en-US" w:eastAsia="ko-KR"/>
              </w:rPr>
              <w:t>Y</w:t>
            </w:r>
          </w:p>
        </w:tc>
        <w:tc>
          <w:tcPr>
            <w:tcW w:w="6846" w:type="dxa"/>
          </w:tcPr>
          <w:p w14:paraId="0677CE69" w14:textId="186842CB" w:rsidR="002B52DC" w:rsidRDefault="002B52DC" w:rsidP="002B52DC">
            <w:pPr>
              <w:rPr>
                <w:lang w:val="en-US"/>
              </w:rPr>
            </w:pPr>
            <w:r>
              <w:rPr>
                <w:lang w:val="en-US"/>
              </w:rPr>
              <w:t>In our view, we don’t see</w:t>
            </w:r>
            <w:r w:rsidR="00B825C3">
              <w:rPr>
                <w:lang w:val="en-US"/>
              </w:rPr>
              <w:t xml:space="preserve"> a</w:t>
            </w:r>
            <w:r>
              <w:rPr>
                <w:lang w:val="en-US"/>
              </w:rPr>
              <w:t xml:space="preserve"> strong motivation to configure initial DL BWP that is wider than </w:t>
            </w:r>
            <w:r w:rsidR="00B825C3">
              <w:rPr>
                <w:lang w:val="en-US"/>
              </w:rPr>
              <w:t xml:space="preserve">the </w:t>
            </w:r>
            <w:r>
              <w:rPr>
                <w:lang w:val="en-US"/>
              </w:rPr>
              <w:t>RedCap UE bandwidth. Doing so would require substantial specification work – either to accommodate RedCap UE in wider BWP or to configure a different initial DL BWP for RedCap UE.</w:t>
            </w:r>
          </w:p>
          <w:p w14:paraId="44AA64A6" w14:textId="411D8921" w:rsidR="002B52DC" w:rsidRPr="00A36D18" w:rsidRDefault="001E1D77" w:rsidP="001E1D77">
            <w:pPr>
              <w:rPr>
                <w:lang w:val="en-US"/>
              </w:rPr>
            </w:pPr>
            <w:r>
              <w:rPr>
                <w:lang w:val="en-US"/>
              </w:rPr>
              <w:t>O</w:t>
            </w:r>
            <w:r w:rsidR="002B52DC">
              <w:rPr>
                <w:lang w:val="en-US"/>
              </w:rPr>
              <w:t xml:space="preserve">ur </w:t>
            </w:r>
            <w:r w:rsidR="00B825C3">
              <w:rPr>
                <w:lang w:val="en-US"/>
              </w:rPr>
              <w:t>preference</w:t>
            </w:r>
            <w:r w:rsidR="002B52DC">
              <w:rPr>
                <w:lang w:val="en-US"/>
              </w:rPr>
              <w:t xml:space="preserve"> is that the initial DL BWP should be configured to be within </w:t>
            </w:r>
            <w:r w:rsidR="00B825C3">
              <w:rPr>
                <w:lang w:val="en-US"/>
              </w:rPr>
              <w:t xml:space="preserve">the </w:t>
            </w:r>
            <w:r w:rsidR="002B52DC">
              <w:rPr>
                <w:lang w:val="en-US"/>
              </w:rPr>
              <w:t xml:space="preserve">RedCap UE bandwidth. </w:t>
            </w:r>
            <w:r>
              <w:rPr>
                <w:lang w:val="en-US"/>
              </w:rPr>
              <w:t>Therefore</w:t>
            </w:r>
            <w:r w:rsidR="002B52DC">
              <w:rPr>
                <w:lang w:val="en-US"/>
              </w:rPr>
              <w:t xml:space="preserve">, </w:t>
            </w:r>
            <w:r w:rsidR="002B52DC" w:rsidRPr="002B52DC">
              <w:rPr>
                <w:lang w:val="en-US"/>
              </w:rPr>
              <w:t xml:space="preserve">RedCap and legacy UEs </w:t>
            </w:r>
            <w:r w:rsidR="002B52DC">
              <w:rPr>
                <w:lang w:val="en-US"/>
              </w:rPr>
              <w:t>can</w:t>
            </w:r>
            <w:r w:rsidR="002B52DC" w:rsidRPr="002B52DC">
              <w:rPr>
                <w:lang w:val="en-US"/>
              </w:rPr>
              <w:t xml:space="preserve"> share the same initial DL BWP</w:t>
            </w:r>
            <w:r w:rsidR="002B52DC">
              <w:rPr>
                <w:lang w:val="en-US"/>
              </w:rPr>
              <w:t>.</w:t>
            </w:r>
          </w:p>
        </w:tc>
      </w:tr>
      <w:tr w:rsidR="00270DE7" w:rsidRPr="008E3AB5" w14:paraId="15646985" w14:textId="77777777" w:rsidTr="00AD4801">
        <w:tc>
          <w:tcPr>
            <w:tcW w:w="1479" w:type="dxa"/>
          </w:tcPr>
          <w:p w14:paraId="6AAE1952" w14:textId="4D91BA4E" w:rsidR="00270DE7" w:rsidRPr="00270DE7" w:rsidRDefault="00270DE7" w:rsidP="00F72D65">
            <w:pPr>
              <w:rPr>
                <w:rFonts w:eastAsia="DengXian"/>
                <w:lang w:val="en-US" w:eastAsia="zh-CN"/>
              </w:rPr>
            </w:pPr>
            <w:r>
              <w:rPr>
                <w:rFonts w:eastAsia="DengXian" w:hint="eastAsia"/>
                <w:lang w:val="en-US" w:eastAsia="zh-CN"/>
              </w:rPr>
              <w:t>T</w:t>
            </w:r>
            <w:r>
              <w:rPr>
                <w:rFonts w:eastAsia="DengXian"/>
                <w:lang w:val="en-US" w:eastAsia="zh-CN"/>
              </w:rPr>
              <w:t>CL</w:t>
            </w:r>
          </w:p>
        </w:tc>
        <w:tc>
          <w:tcPr>
            <w:tcW w:w="1306" w:type="dxa"/>
          </w:tcPr>
          <w:p w14:paraId="340E5075" w14:textId="6AA51115" w:rsidR="00270DE7" w:rsidRPr="00270DE7" w:rsidRDefault="00270DE7" w:rsidP="00F72D65">
            <w:pPr>
              <w:tabs>
                <w:tab w:val="left" w:pos="551"/>
              </w:tabs>
              <w:rPr>
                <w:rFonts w:eastAsia="DengXian"/>
                <w:lang w:val="en-US" w:eastAsia="zh-CN"/>
              </w:rPr>
            </w:pPr>
            <w:r>
              <w:rPr>
                <w:rFonts w:eastAsia="DengXian" w:hint="eastAsia"/>
                <w:lang w:val="en-US" w:eastAsia="zh-CN"/>
              </w:rPr>
              <w:t>Y</w:t>
            </w:r>
          </w:p>
        </w:tc>
        <w:tc>
          <w:tcPr>
            <w:tcW w:w="6846" w:type="dxa"/>
          </w:tcPr>
          <w:p w14:paraId="24316109" w14:textId="77777777" w:rsidR="00270DE7" w:rsidRDefault="00270DE7" w:rsidP="002B52DC">
            <w:pPr>
              <w:rPr>
                <w:lang w:val="en-US"/>
              </w:rPr>
            </w:pPr>
          </w:p>
        </w:tc>
      </w:tr>
      <w:tr w:rsidR="004B4085" w:rsidRPr="008E3AB5" w14:paraId="33F7D5BD" w14:textId="77777777" w:rsidTr="00AD4801">
        <w:tc>
          <w:tcPr>
            <w:tcW w:w="1479" w:type="dxa"/>
          </w:tcPr>
          <w:p w14:paraId="798B90C8" w14:textId="4AEBBE52" w:rsidR="004B4085" w:rsidRDefault="004B4085" w:rsidP="004B4085">
            <w:pPr>
              <w:rPr>
                <w:rFonts w:eastAsia="DengXian"/>
                <w:lang w:val="en-US" w:eastAsia="zh-CN"/>
              </w:rPr>
            </w:pPr>
            <w:r w:rsidRPr="004B4085">
              <w:rPr>
                <w:rFonts w:eastAsia="DengXian" w:hint="eastAsia"/>
                <w:lang w:val="en-US" w:eastAsia="zh-CN"/>
              </w:rPr>
              <w:t>ZTE</w:t>
            </w:r>
          </w:p>
        </w:tc>
        <w:tc>
          <w:tcPr>
            <w:tcW w:w="1306" w:type="dxa"/>
          </w:tcPr>
          <w:p w14:paraId="7A3E3DC4" w14:textId="77777777" w:rsidR="004B4085" w:rsidRDefault="004B4085" w:rsidP="004B4085">
            <w:pPr>
              <w:tabs>
                <w:tab w:val="left" w:pos="551"/>
              </w:tabs>
              <w:rPr>
                <w:rFonts w:eastAsia="DengXian"/>
                <w:lang w:val="en-US" w:eastAsia="zh-CN"/>
              </w:rPr>
            </w:pPr>
          </w:p>
        </w:tc>
        <w:tc>
          <w:tcPr>
            <w:tcW w:w="6846" w:type="dxa"/>
          </w:tcPr>
          <w:p w14:paraId="50F123EF" w14:textId="77777777" w:rsidR="004B4085" w:rsidRDefault="004B4085" w:rsidP="004B4085">
            <w:pPr>
              <w:rPr>
                <w:szCs w:val="22"/>
                <w:lang w:val="en-US"/>
              </w:rPr>
            </w:pPr>
            <w:r>
              <w:rPr>
                <w:szCs w:val="22"/>
                <w:lang w:val="en-US"/>
              </w:rPr>
              <w:t xml:space="preserve">Dedicated DL initial BWP should be configured for RedCap UEs if the size of initial DL BWP for legacy UEs is wider than the max UE bandwidth of RedCap UEs. </w:t>
            </w:r>
          </w:p>
          <w:p w14:paraId="40D484CF" w14:textId="4DFC60FD" w:rsidR="004B4085" w:rsidRDefault="004B4085" w:rsidP="004B4085">
            <w:pPr>
              <w:rPr>
                <w:lang w:val="en-US"/>
              </w:rPr>
            </w:pPr>
            <w:r>
              <w:rPr>
                <w:szCs w:val="22"/>
                <w:lang w:val="en-US"/>
              </w:rPr>
              <w:t>If the size of initial DL BWP for legacy UEs is no wider than the max UE bandwidth of RedCap UEs, RedCap UEs and legacy UEs can share the same initial DL BWP. For offloading purpose, dedicated DL initial BWP can be configured for RedCap UEs.</w:t>
            </w:r>
          </w:p>
        </w:tc>
      </w:tr>
      <w:tr w:rsidR="00850B97" w:rsidRPr="008E3AB5" w14:paraId="50C89274" w14:textId="77777777" w:rsidTr="00AD4801">
        <w:tc>
          <w:tcPr>
            <w:tcW w:w="1479" w:type="dxa"/>
          </w:tcPr>
          <w:p w14:paraId="7B3123E2" w14:textId="0448C857" w:rsidR="00850B97" w:rsidRPr="004B4085" w:rsidRDefault="00850B97" w:rsidP="00850B97">
            <w:pPr>
              <w:rPr>
                <w:rFonts w:eastAsia="DengXian"/>
                <w:lang w:val="en-US" w:eastAsia="zh-CN"/>
              </w:rPr>
            </w:pPr>
            <w:r>
              <w:rPr>
                <w:rFonts w:eastAsia="DengXian"/>
                <w:lang w:val="en-US" w:eastAsia="zh-CN"/>
              </w:rPr>
              <w:t>CMCC</w:t>
            </w:r>
          </w:p>
        </w:tc>
        <w:tc>
          <w:tcPr>
            <w:tcW w:w="1306" w:type="dxa"/>
          </w:tcPr>
          <w:p w14:paraId="273A7FA7" w14:textId="773A68D3" w:rsidR="00850B97" w:rsidRDefault="00850B97" w:rsidP="00850B97">
            <w:pPr>
              <w:tabs>
                <w:tab w:val="left" w:pos="551"/>
              </w:tabs>
              <w:rPr>
                <w:rFonts w:eastAsia="DengXian"/>
                <w:lang w:val="en-US" w:eastAsia="zh-CN"/>
              </w:rPr>
            </w:pPr>
            <w:r w:rsidRPr="00716D89">
              <w:rPr>
                <w:rFonts w:eastAsia="DengXian"/>
                <w:lang w:val="en-US" w:eastAsia="zh-CN"/>
              </w:rPr>
              <w:t xml:space="preserve">Partially </w:t>
            </w:r>
            <w:r>
              <w:rPr>
                <w:rFonts w:eastAsia="DengXian"/>
                <w:lang w:val="en-US" w:eastAsia="zh-CN"/>
              </w:rPr>
              <w:t>Y</w:t>
            </w:r>
          </w:p>
        </w:tc>
        <w:tc>
          <w:tcPr>
            <w:tcW w:w="6846" w:type="dxa"/>
          </w:tcPr>
          <w:p w14:paraId="0A3FE889" w14:textId="16D461D6" w:rsidR="00850B97" w:rsidRDefault="00850B97" w:rsidP="00850B97">
            <w:pPr>
              <w:rPr>
                <w:szCs w:val="22"/>
                <w:lang w:val="en-US"/>
              </w:rPr>
            </w:pPr>
            <w:r>
              <w:rPr>
                <w:rFonts w:eastAsia="DengXian"/>
                <w:lang w:val="en-US" w:eastAsia="zh-CN"/>
              </w:rPr>
              <w:t>When there is no coexistence issue, and the traffic load is low in the initial BWP, RedCap devices can share the same initial UL BWP.</w:t>
            </w:r>
            <w:r>
              <w:rPr>
                <w:rFonts w:eastAsia="DengXian" w:hint="eastAsia"/>
                <w:lang w:val="en-US" w:eastAsia="zh-CN"/>
              </w:rPr>
              <w:t xml:space="preserve"> </w:t>
            </w:r>
            <w:r>
              <w:rPr>
                <w:rFonts w:eastAsia="DengXian"/>
                <w:lang w:val="en-US" w:eastAsia="zh-CN"/>
              </w:rPr>
              <w:t>Otherwise, the network should have the flexibility to configure separate initial BWP for Red</w:t>
            </w:r>
            <w:r>
              <w:rPr>
                <w:rFonts w:eastAsia="DengXian" w:hint="eastAsia"/>
                <w:lang w:val="en-US" w:eastAsia="zh-CN"/>
              </w:rPr>
              <w:t>C</w:t>
            </w:r>
            <w:r>
              <w:rPr>
                <w:rFonts w:eastAsia="DengXian"/>
                <w:lang w:val="en-US" w:eastAsia="zh-CN"/>
              </w:rPr>
              <w:t xml:space="preserve">ap devices. Therefore, it depends on the </w:t>
            </w:r>
            <w:proofErr w:type="spellStart"/>
            <w:r>
              <w:rPr>
                <w:rFonts w:eastAsia="DengXian"/>
                <w:lang w:val="en-US" w:eastAsia="zh-CN"/>
              </w:rPr>
              <w:t>gNB</w:t>
            </w:r>
            <w:proofErr w:type="spellEnd"/>
            <w:r>
              <w:rPr>
                <w:rFonts w:eastAsia="DengXian"/>
                <w:lang w:val="en-US" w:eastAsia="zh-CN"/>
              </w:rPr>
              <w:t xml:space="preserve"> configuration.</w:t>
            </w:r>
          </w:p>
        </w:tc>
      </w:tr>
      <w:tr w:rsidR="006844E4" w:rsidRPr="008E3AB5" w14:paraId="79DFD5BD" w14:textId="77777777" w:rsidTr="00AD4801">
        <w:tc>
          <w:tcPr>
            <w:tcW w:w="1479" w:type="dxa"/>
          </w:tcPr>
          <w:p w14:paraId="73F802C0" w14:textId="4D66F3B8" w:rsidR="006844E4" w:rsidRDefault="006844E4" w:rsidP="006844E4">
            <w:pPr>
              <w:rPr>
                <w:rFonts w:eastAsia="DengXian"/>
                <w:lang w:val="en-US" w:eastAsia="zh-CN"/>
              </w:rPr>
            </w:pPr>
            <w:r>
              <w:rPr>
                <w:rFonts w:eastAsia="DengXian" w:hint="eastAsia"/>
                <w:lang w:val="en-US" w:eastAsia="zh-CN"/>
              </w:rPr>
              <w:t>C</w:t>
            </w:r>
            <w:r>
              <w:rPr>
                <w:rFonts w:eastAsia="DengXian"/>
                <w:lang w:val="en-US" w:eastAsia="zh-CN"/>
              </w:rPr>
              <w:t>hina Telecom</w:t>
            </w:r>
          </w:p>
        </w:tc>
        <w:tc>
          <w:tcPr>
            <w:tcW w:w="1306" w:type="dxa"/>
          </w:tcPr>
          <w:p w14:paraId="0C8E7F95" w14:textId="22235BFB" w:rsidR="006844E4" w:rsidRPr="00716D89" w:rsidRDefault="006844E4" w:rsidP="006844E4">
            <w:pPr>
              <w:tabs>
                <w:tab w:val="left" w:pos="551"/>
              </w:tabs>
              <w:rPr>
                <w:rFonts w:eastAsia="DengXian"/>
                <w:lang w:val="en-US" w:eastAsia="zh-CN"/>
              </w:rPr>
            </w:pPr>
          </w:p>
        </w:tc>
        <w:tc>
          <w:tcPr>
            <w:tcW w:w="6846" w:type="dxa"/>
          </w:tcPr>
          <w:p w14:paraId="51C1261C" w14:textId="0B486733" w:rsidR="006844E4" w:rsidRDefault="006844E4" w:rsidP="006844E4">
            <w:pPr>
              <w:rPr>
                <w:rFonts w:eastAsia="DengXian"/>
                <w:lang w:val="en-US" w:eastAsia="zh-CN"/>
              </w:rPr>
            </w:pPr>
            <w:r>
              <w:rPr>
                <w:rFonts w:eastAsia="DengXian"/>
                <w:lang w:val="en-US" w:eastAsia="zh-CN"/>
              </w:rPr>
              <w:t xml:space="preserve">Regarding two options of initial DL BWP, i.e., </w:t>
            </w:r>
            <w:r w:rsidRPr="00953A80">
              <w:rPr>
                <w:lang w:val="en-US" w:eastAsia="ja-JP"/>
              </w:rPr>
              <w:t>shar</w:t>
            </w:r>
            <w:r>
              <w:rPr>
                <w:lang w:val="en-US" w:eastAsia="ja-JP"/>
              </w:rPr>
              <w:t>ing</w:t>
            </w:r>
            <w:r w:rsidRPr="00953A80">
              <w:rPr>
                <w:lang w:val="en-US" w:eastAsia="ja-JP"/>
              </w:rPr>
              <w:t xml:space="preserve"> initial BWPs</w:t>
            </w:r>
            <w:r>
              <w:rPr>
                <w:lang w:val="en-US" w:eastAsia="ja-JP"/>
              </w:rPr>
              <w:t xml:space="preserve"> between RedCap and legacy UEs or configuring </w:t>
            </w:r>
            <w:r w:rsidRPr="00953A80">
              <w:rPr>
                <w:lang w:val="en-US" w:eastAsia="ja-JP"/>
              </w:rPr>
              <w:t>separate initial BWPs</w:t>
            </w:r>
            <w:r>
              <w:rPr>
                <w:rFonts w:eastAsia="DengXian"/>
                <w:lang w:val="en-US" w:eastAsia="zh-CN"/>
              </w:rPr>
              <w:t xml:space="preserve"> for RedCap UEs. In our view, it would be better to be </w:t>
            </w:r>
            <w:r w:rsidRPr="00772317">
              <w:rPr>
                <w:rFonts w:eastAsia="DengXian"/>
                <w:lang w:val="en-US" w:eastAsia="zh-CN"/>
              </w:rPr>
              <w:t xml:space="preserve">dynamically configured to meet the needs of different </w:t>
            </w:r>
            <w:r>
              <w:rPr>
                <w:rFonts w:eastAsia="DengXian"/>
                <w:lang w:val="en-US" w:eastAsia="zh-CN"/>
              </w:rPr>
              <w:t>cases.</w:t>
            </w:r>
          </w:p>
        </w:tc>
      </w:tr>
      <w:tr w:rsidR="00133910" w:rsidRPr="008E3AB5" w14:paraId="1127EDB4" w14:textId="77777777" w:rsidTr="00AD4801">
        <w:tc>
          <w:tcPr>
            <w:tcW w:w="1479" w:type="dxa"/>
          </w:tcPr>
          <w:p w14:paraId="08321DFF" w14:textId="3A417FF2" w:rsidR="00133910" w:rsidRDefault="00133910" w:rsidP="00133910">
            <w:pPr>
              <w:rPr>
                <w:rFonts w:eastAsia="DengXian"/>
                <w:lang w:val="en-US" w:eastAsia="zh-CN"/>
              </w:rPr>
            </w:pPr>
            <w:r>
              <w:rPr>
                <w:rFonts w:eastAsia="DengXian"/>
                <w:lang w:val="en-US" w:eastAsia="zh-CN"/>
              </w:rPr>
              <w:t>Intel</w:t>
            </w:r>
          </w:p>
        </w:tc>
        <w:tc>
          <w:tcPr>
            <w:tcW w:w="1306" w:type="dxa"/>
          </w:tcPr>
          <w:p w14:paraId="05B58387" w14:textId="7DD63762" w:rsidR="00133910" w:rsidRPr="00716D89" w:rsidRDefault="00133910" w:rsidP="00133910">
            <w:pPr>
              <w:tabs>
                <w:tab w:val="left" w:pos="551"/>
              </w:tabs>
              <w:rPr>
                <w:rFonts w:eastAsia="DengXian"/>
                <w:lang w:val="en-US" w:eastAsia="zh-CN"/>
              </w:rPr>
            </w:pPr>
            <w:r>
              <w:rPr>
                <w:rFonts w:eastAsia="DengXian"/>
                <w:lang w:val="en-US" w:eastAsia="zh-CN"/>
              </w:rPr>
              <w:t>Y</w:t>
            </w:r>
          </w:p>
        </w:tc>
        <w:tc>
          <w:tcPr>
            <w:tcW w:w="6846" w:type="dxa"/>
          </w:tcPr>
          <w:p w14:paraId="1E17ADF4" w14:textId="77777777" w:rsidR="00133910" w:rsidRDefault="00133910" w:rsidP="00133910">
            <w:pPr>
              <w:rPr>
                <w:lang w:val="en-US"/>
              </w:rPr>
            </w:pPr>
            <w:r>
              <w:rPr>
                <w:lang w:val="en-US"/>
              </w:rPr>
              <w:t xml:space="preserve">The initial DL BWP should be limited to within RedCap UE BW and thus shared between RedCap and non-RedCap UEs. </w:t>
            </w:r>
          </w:p>
          <w:p w14:paraId="0D792D28" w14:textId="77777777" w:rsidR="00133910" w:rsidRDefault="00133910" w:rsidP="00133910">
            <w:pPr>
              <w:rPr>
                <w:lang w:val="en-US"/>
              </w:rPr>
            </w:pPr>
            <w:r>
              <w:rPr>
                <w:lang w:val="en-US"/>
              </w:rPr>
              <w:t xml:space="preserve">As Nokia, we fail to see strong motivation to configure initial DL BWP that is wider than RedCap UE BW. </w:t>
            </w:r>
          </w:p>
          <w:p w14:paraId="7CC5FDE4" w14:textId="77777777" w:rsidR="00133910" w:rsidRDefault="00133910" w:rsidP="00133910">
            <w:pPr>
              <w:rPr>
                <w:lang w:val="en-US"/>
              </w:rPr>
            </w:pPr>
            <w:r>
              <w:rPr>
                <w:lang w:val="en-US"/>
              </w:rPr>
              <w:t xml:space="preserve">It should be noted that the two options for BWP #0 configuration are not fundamentally different to NW implementation with primary impact being on RRC signaling, and even the latter impact is minimal considering that a non-RedCap UE can be simply configured with the “carrier-wide” BWP during RRC connection setup. In fact, with Option 2, there would be one less BWP supported by the UE since the BWP #0 would count towards UE-specific BWP, and thus, more restrictive in general cases (wherein there may be more than one BWP within the carrier). </w:t>
            </w:r>
          </w:p>
          <w:p w14:paraId="52AA1408" w14:textId="77777777" w:rsidR="00133910" w:rsidRDefault="00133910" w:rsidP="00133910">
            <w:pPr>
              <w:rPr>
                <w:lang w:val="en-US"/>
              </w:rPr>
            </w:pPr>
            <w:r>
              <w:rPr>
                <w:lang w:val="en-US"/>
              </w:rPr>
              <w:t xml:space="preserve">Furthermore, since CORESET #0 would still be as indicated by SSB, PDCCH monitoring in CORESET #0 would be common for RedCap and non-RedCap UEs, and within RedCap UE’s max BW capability. Therefore, from a functional perspective, there would be no difference whether Option 1 or 2 for BWP #0 configuration is used, and if BWP #0 is limited to within 20/100 MHz (for </w:t>
            </w:r>
            <w:r>
              <w:rPr>
                <w:lang w:val="en-US"/>
              </w:rPr>
              <w:lastRenderedPageBreak/>
              <w:t xml:space="preserve">FR1/FR2 respectively). </w:t>
            </w:r>
          </w:p>
          <w:p w14:paraId="61CF48A7" w14:textId="77777777" w:rsidR="00133910" w:rsidRDefault="00133910" w:rsidP="00133910">
            <w:pPr>
              <w:rPr>
                <w:lang w:val="en-US"/>
              </w:rPr>
            </w:pPr>
            <w:r>
              <w:rPr>
                <w:lang w:val="en-US"/>
              </w:rPr>
              <w:t xml:space="preserve">On the other hand, allowing RedCap UE to receive within BWPs larger than max UE BW implies significant reworking of the system design (effectively repeating </w:t>
            </w:r>
            <w:proofErr w:type="spellStart"/>
            <w:r>
              <w:rPr>
                <w:lang w:val="en-US"/>
              </w:rPr>
              <w:t>eMTC</w:t>
            </w:r>
            <w:proofErr w:type="spellEnd"/>
            <w:r>
              <w:rPr>
                <w:lang w:val="en-US"/>
              </w:rPr>
              <w:t xml:space="preserve">-like discussions that may not be prudent to sign up for given the short WI at hand). </w:t>
            </w:r>
          </w:p>
          <w:p w14:paraId="68230F06" w14:textId="77777777" w:rsidR="00133910" w:rsidRDefault="00133910" w:rsidP="00133910">
            <w:pPr>
              <w:rPr>
                <w:lang w:val="en-US"/>
              </w:rPr>
            </w:pPr>
            <w:r>
              <w:rPr>
                <w:lang w:val="en-US"/>
              </w:rPr>
              <w:t xml:space="preserve">Some of the primary motivations of introducing the BWP framework in NR, which is extremely flexible, were to address coexistence of different UEs with different max channel BWs, to enable one or more of: UE power savings, serving UEs with different QoS requirements, and serving UEs with different capabilities. Thus, we should maximally reuse the BWP framework for our purpose, instead of defining yet another flavor of “narrow BWPs” within a wider BWP. </w:t>
            </w:r>
          </w:p>
          <w:p w14:paraId="1F8374E3" w14:textId="240449A6" w:rsidR="00133910" w:rsidRDefault="00133910" w:rsidP="00133910">
            <w:pPr>
              <w:rPr>
                <w:rFonts w:eastAsia="DengXian"/>
                <w:lang w:val="en-US" w:eastAsia="zh-CN"/>
              </w:rPr>
            </w:pPr>
            <w:r>
              <w:rPr>
                <w:lang w:val="en-US"/>
              </w:rPr>
              <w:t xml:space="preserve">Note that we are supportive of considering configurability of secondary DL BWPs to offload some common control for RedCap UEs, but this should again follow the basic characteristics of operations and resource allocation offered by the existing BWP framework (RRC configuration, numerology aspects can be simplified). </w:t>
            </w:r>
          </w:p>
        </w:tc>
      </w:tr>
      <w:tr w:rsidR="00FC4568" w:rsidRPr="008E3AB5" w14:paraId="748F2B08" w14:textId="77777777" w:rsidTr="00AD4801">
        <w:tc>
          <w:tcPr>
            <w:tcW w:w="1479" w:type="dxa"/>
          </w:tcPr>
          <w:p w14:paraId="242E67F8" w14:textId="72FA1DBE" w:rsidR="00FC4568" w:rsidRDefault="00FC4568" w:rsidP="00133910">
            <w:pPr>
              <w:rPr>
                <w:rFonts w:eastAsia="DengXian"/>
                <w:lang w:val="en-US" w:eastAsia="zh-CN"/>
              </w:rPr>
            </w:pPr>
            <w:r>
              <w:rPr>
                <w:rFonts w:eastAsia="等线" w:hint="eastAsia"/>
                <w:lang w:val="en-US" w:eastAsia="zh-CN"/>
              </w:rPr>
              <w:lastRenderedPageBreak/>
              <w:t>CATT</w:t>
            </w:r>
          </w:p>
        </w:tc>
        <w:tc>
          <w:tcPr>
            <w:tcW w:w="1306" w:type="dxa"/>
          </w:tcPr>
          <w:p w14:paraId="23575ED3" w14:textId="00540993" w:rsidR="00FC4568" w:rsidRDefault="00FC4568" w:rsidP="00133910">
            <w:pPr>
              <w:tabs>
                <w:tab w:val="left" w:pos="551"/>
              </w:tabs>
              <w:rPr>
                <w:rFonts w:eastAsia="DengXian"/>
                <w:lang w:val="en-US" w:eastAsia="zh-CN"/>
              </w:rPr>
            </w:pPr>
            <w:r>
              <w:rPr>
                <w:rFonts w:eastAsia="等线" w:hint="eastAsia"/>
                <w:lang w:val="en-US" w:eastAsia="zh-CN"/>
              </w:rPr>
              <w:t>Y</w:t>
            </w:r>
          </w:p>
        </w:tc>
        <w:tc>
          <w:tcPr>
            <w:tcW w:w="6846" w:type="dxa"/>
          </w:tcPr>
          <w:p w14:paraId="32FFF025" w14:textId="77777777" w:rsidR="00FC4568" w:rsidRDefault="00FC4568" w:rsidP="00C85A60">
            <w:pPr>
              <w:rPr>
                <w:rFonts w:eastAsia="等线" w:hint="eastAsia"/>
                <w:szCs w:val="22"/>
                <w:lang w:val="en-US" w:eastAsia="zh-CN"/>
              </w:rPr>
            </w:pPr>
            <w:r>
              <w:rPr>
                <w:rFonts w:eastAsia="等线" w:hint="eastAsia"/>
                <w:szCs w:val="22"/>
                <w:lang w:val="en-US" w:eastAsia="zh-CN"/>
              </w:rPr>
              <w:t>At least DL initial BWP is shared before/during initial access.</w:t>
            </w:r>
          </w:p>
          <w:p w14:paraId="69DD944D" w14:textId="1FAC8793" w:rsidR="00FC4568" w:rsidRDefault="00FC4568" w:rsidP="00133910">
            <w:pPr>
              <w:rPr>
                <w:lang w:val="en-US"/>
              </w:rPr>
            </w:pPr>
            <w:r>
              <w:rPr>
                <w:rFonts w:eastAsia="等线" w:hint="eastAsia"/>
                <w:szCs w:val="22"/>
                <w:lang w:val="en-US" w:eastAsia="zh-CN"/>
              </w:rPr>
              <w:t>After initial access, if SIB1 re-configure the DL initial BWP with a bandwidth larger than maximum RedCap bandwidth, the RedCap UE can ignore it and still use the DL initial BWP defined by CORESET#0.</w:t>
            </w:r>
          </w:p>
        </w:tc>
      </w:tr>
    </w:tbl>
    <w:p w14:paraId="25A0DC6C" w14:textId="2734E437" w:rsidR="00D23FBB" w:rsidRDefault="00D23FBB" w:rsidP="00C570DE">
      <w:pPr>
        <w:spacing w:after="100" w:afterAutospacing="1"/>
        <w:jc w:val="both"/>
        <w:rPr>
          <w:rFonts w:eastAsia="宋体"/>
          <w:sz w:val="21"/>
          <w:lang w:eastAsia="zh-CN"/>
        </w:rPr>
      </w:pPr>
    </w:p>
    <w:p w14:paraId="12DC13EF" w14:textId="6E5FD037" w:rsidR="00522D27" w:rsidRDefault="00252396" w:rsidP="00C570DE">
      <w:pPr>
        <w:jc w:val="both"/>
        <w:rPr>
          <w:rFonts w:cs="Arial"/>
        </w:rPr>
      </w:pPr>
      <w:r>
        <w:rPr>
          <w:lang w:val="en-US"/>
        </w:rPr>
        <w:t xml:space="preserve">In general, the shared BWP may or may not exceed the RedCap UE </w:t>
      </w:r>
      <w:r w:rsidR="00D564A2">
        <w:rPr>
          <w:lang w:val="en-US"/>
        </w:rPr>
        <w:t>bandwidth</w:t>
      </w:r>
      <w:r>
        <w:rPr>
          <w:lang w:val="en-US"/>
        </w:rPr>
        <w:t xml:space="preserve">. </w:t>
      </w:r>
      <w:r w:rsidR="00B32B6C">
        <w:rPr>
          <w:lang w:val="en-US"/>
        </w:rPr>
        <w:t>For a shared initial UL BWP</w:t>
      </w:r>
      <w:r w:rsidR="00B75CB7">
        <w:rPr>
          <w:lang w:val="en-US"/>
        </w:rPr>
        <w:t xml:space="preserve"> exceeding the UE </w:t>
      </w:r>
      <w:r w:rsidR="00D564A2">
        <w:rPr>
          <w:lang w:val="en-US"/>
        </w:rPr>
        <w:t>bandwidth</w:t>
      </w:r>
      <w:r w:rsidR="00B32B6C">
        <w:rPr>
          <w:lang w:val="en-US"/>
        </w:rPr>
        <w:t xml:space="preserve">, </w:t>
      </w:r>
      <w:r w:rsidR="00B32B6C" w:rsidRPr="00BA01D8">
        <w:rPr>
          <w:rFonts w:cs="Arial"/>
        </w:rPr>
        <w:t>the</w:t>
      </w:r>
      <w:r w:rsidR="00875534">
        <w:rPr>
          <w:rFonts w:cs="Arial"/>
        </w:rPr>
        <w:t xml:space="preserve"> potential issues</w:t>
      </w:r>
      <w:r w:rsidR="00D32478">
        <w:rPr>
          <w:rFonts w:cs="Arial"/>
        </w:rPr>
        <w:t xml:space="preserve"> are related to</w:t>
      </w:r>
      <w:r w:rsidR="00B32B6C" w:rsidRPr="00BA01D8">
        <w:rPr>
          <w:rFonts w:cs="Arial"/>
        </w:rPr>
        <w:t xml:space="preserve"> </w:t>
      </w:r>
      <w:r w:rsidR="00440082">
        <w:rPr>
          <w:rFonts w:cs="Arial"/>
        </w:rPr>
        <w:t xml:space="preserve">transmissions of </w:t>
      </w:r>
      <w:r w:rsidR="004946E8" w:rsidRPr="004946E8">
        <w:rPr>
          <w:rFonts w:cs="Arial"/>
        </w:rPr>
        <w:t>PRACH</w:t>
      </w:r>
      <w:r w:rsidR="001F46D0">
        <w:rPr>
          <w:rFonts w:cs="Arial"/>
        </w:rPr>
        <w:t xml:space="preserve"> p</w:t>
      </w:r>
      <w:r w:rsidR="007F7206">
        <w:rPr>
          <w:rFonts w:cs="Arial"/>
        </w:rPr>
        <w:t>reambles</w:t>
      </w:r>
      <w:r w:rsidR="004946E8" w:rsidRPr="004946E8">
        <w:rPr>
          <w:rFonts w:cs="Arial"/>
        </w:rPr>
        <w:t>, Msg3 on PUSCH, HARQ feedback of Msg4 on PUCCH</w:t>
      </w:r>
      <w:r w:rsidR="00440082">
        <w:rPr>
          <w:rFonts w:cs="Arial"/>
        </w:rPr>
        <w:t xml:space="preserve"> [</w:t>
      </w:r>
      <w:r w:rsidR="00783074">
        <w:rPr>
          <w:rFonts w:cs="Arial"/>
        </w:rPr>
        <w:t>1</w:t>
      </w:r>
      <w:r w:rsidR="00527FA3">
        <w:rPr>
          <w:rFonts w:cs="Arial"/>
        </w:rPr>
        <w:t>, 4, 14, 16, 18,</w:t>
      </w:r>
      <w:r w:rsidR="00527FA3" w:rsidRPr="004A686B">
        <w:rPr>
          <w:rFonts w:cs="Arial"/>
        </w:rPr>
        <w:t xml:space="preserve"> </w:t>
      </w:r>
      <w:r w:rsidR="00527FA3">
        <w:rPr>
          <w:rFonts w:cs="Arial"/>
        </w:rPr>
        <w:t>19</w:t>
      </w:r>
      <w:r w:rsidR="00440082">
        <w:rPr>
          <w:rFonts w:cs="Arial"/>
        </w:rPr>
        <w:t xml:space="preserve">, </w:t>
      </w:r>
      <w:r w:rsidR="00056574">
        <w:rPr>
          <w:rFonts w:cs="Arial"/>
        </w:rPr>
        <w:t>22</w:t>
      </w:r>
      <w:r w:rsidR="00440082">
        <w:rPr>
          <w:rFonts w:cs="Arial"/>
        </w:rPr>
        <w:t>].</w:t>
      </w:r>
    </w:p>
    <w:p w14:paraId="6F0DE4AA" w14:textId="6ABCDF10" w:rsidR="00D4230D" w:rsidRDefault="00D4230D" w:rsidP="00C570DE">
      <w:pPr>
        <w:jc w:val="both"/>
        <w:rPr>
          <w:b/>
          <w:bCs/>
        </w:rPr>
      </w:pPr>
      <w:r>
        <w:rPr>
          <w:b/>
          <w:bCs/>
          <w:highlight w:val="yellow"/>
        </w:rPr>
        <w:t>High</w:t>
      </w:r>
      <w:r w:rsidRPr="00C07027">
        <w:rPr>
          <w:b/>
          <w:bCs/>
          <w:highlight w:val="yellow"/>
        </w:rPr>
        <w:t xml:space="preserve"> Priority Question </w:t>
      </w:r>
      <w:r>
        <w:rPr>
          <w:b/>
          <w:bCs/>
          <w:highlight w:val="yellow"/>
        </w:rPr>
        <w:t>2.2-</w:t>
      </w:r>
      <w:r w:rsidR="00AC782A">
        <w:rPr>
          <w:b/>
          <w:bCs/>
          <w:highlight w:val="yellow"/>
        </w:rPr>
        <w:t>2</w:t>
      </w:r>
      <w:r w:rsidRPr="002943CE">
        <w:rPr>
          <w:b/>
          <w:bCs/>
        </w:rPr>
        <w:t>:</w:t>
      </w:r>
      <w:r>
        <w:rPr>
          <w:b/>
          <w:bCs/>
        </w:rPr>
        <w:t xml:space="preserve"> Should RedCap and legacy UEs be able to share the same </w:t>
      </w:r>
      <w:r>
        <w:rPr>
          <w:b/>
        </w:rPr>
        <w:t>initial U</w:t>
      </w:r>
      <w:r w:rsidRPr="00CB5F12">
        <w:rPr>
          <w:b/>
        </w:rPr>
        <w:t>L BWP</w:t>
      </w:r>
      <w:r>
        <w:rPr>
          <w:b/>
          <w:bCs/>
        </w:rPr>
        <w:t>?</w:t>
      </w:r>
    </w:p>
    <w:tbl>
      <w:tblPr>
        <w:tblStyle w:val="af0"/>
        <w:tblW w:w="9631" w:type="dxa"/>
        <w:tblLook w:val="04A0" w:firstRow="1" w:lastRow="0" w:firstColumn="1" w:lastColumn="0" w:noHBand="0" w:noVBand="1"/>
      </w:tblPr>
      <w:tblGrid>
        <w:gridCol w:w="1479"/>
        <w:gridCol w:w="1372"/>
        <w:gridCol w:w="6780"/>
      </w:tblGrid>
      <w:tr w:rsidR="00533EC7" w14:paraId="4C2524CF" w14:textId="77777777" w:rsidTr="00710A84">
        <w:tc>
          <w:tcPr>
            <w:tcW w:w="1479" w:type="dxa"/>
            <w:shd w:val="clear" w:color="auto" w:fill="D9D9D9" w:themeFill="background1" w:themeFillShade="D9"/>
          </w:tcPr>
          <w:p w14:paraId="68D32E5E" w14:textId="77777777" w:rsidR="00533EC7" w:rsidRDefault="00533EC7" w:rsidP="00710A84">
            <w:pPr>
              <w:rPr>
                <w:b/>
                <w:bCs/>
              </w:rPr>
            </w:pPr>
            <w:r>
              <w:rPr>
                <w:b/>
                <w:bCs/>
              </w:rPr>
              <w:t>Company</w:t>
            </w:r>
          </w:p>
        </w:tc>
        <w:tc>
          <w:tcPr>
            <w:tcW w:w="1372" w:type="dxa"/>
            <w:shd w:val="clear" w:color="auto" w:fill="D9D9D9" w:themeFill="background1" w:themeFillShade="D9"/>
          </w:tcPr>
          <w:p w14:paraId="08A6B6ED" w14:textId="77777777" w:rsidR="00533EC7" w:rsidRDefault="00533EC7" w:rsidP="00710A84">
            <w:pPr>
              <w:rPr>
                <w:b/>
                <w:bCs/>
              </w:rPr>
            </w:pPr>
            <w:r>
              <w:rPr>
                <w:b/>
                <w:bCs/>
              </w:rPr>
              <w:t>Y/N</w:t>
            </w:r>
          </w:p>
        </w:tc>
        <w:tc>
          <w:tcPr>
            <w:tcW w:w="6780" w:type="dxa"/>
            <w:shd w:val="clear" w:color="auto" w:fill="D9D9D9" w:themeFill="background1" w:themeFillShade="D9"/>
          </w:tcPr>
          <w:p w14:paraId="7EC44F5A" w14:textId="77777777" w:rsidR="00533EC7" w:rsidRDefault="00533EC7" w:rsidP="00710A84">
            <w:pPr>
              <w:rPr>
                <w:b/>
                <w:bCs/>
              </w:rPr>
            </w:pPr>
            <w:r>
              <w:rPr>
                <w:b/>
                <w:bCs/>
              </w:rPr>
              <w:t>Comments</w:t>
            </w:r>
          </w:p>
        </w:tc>
      </w:tr>
      <w:tr w:rsidR="00533EC7" w14:paraId="6F05C10F" w14:textId="77777777" w:rsidTr="00710A84">
        <w:tc>
          <w:tcPr>
            <w:tcW w:w="1479" w:type="dxa"/>
          </w:tcPr>
          <w:p w14:paraId="4801EF71" w14:textId="73B6A0B6" w:rsidR="00533EC7" w:rsidRDefault="00264029" w:rsidP="00710A84">
            <w:pPr>
              <w:rPr>
                <w:lang w:val="en-US" w:eastAsia="ko-KR"/>
              </w:rPr>
            </w:pPr>
            <w:r>
              <w:rPr>
                <w:lang w:val="en-US" w:eastAsia="ko-KR"/>
              </w:rPr>
              <w:t>Qualcomm</w:t>
            </w:r>
          </w:p>
        </w:tc>
        <w:tc>
          <w:tcPr>
            <w:tcW w:w="1372" w:type="dxa"/>
          </w:tcPr>
          <w:p w14:paraId="0D4B9E84" w14:textId="17FD9165" w:rsidR="00533EC7" w:rsidRDefault="00264029" w:rsidP="00710A84">
            <w:pPr>
              <w:tabs>
                <w:tab w:val="left" w:pos="551"/>
              </w:tabs>
              <w:rPr>
                <w:lang w:val="en-US" w:eastAsia="ko-KR"/>
              </w:rPr>
            </w:pPr>
            <w:r>
              <w:rPr>
                <w:lang w:val="en-US" w:eastAsia="ko-KR"/>
              </w:rPr>
              <w:t>It depends</w:t>
            </w:r>
          </w:p>
        </w:tc>
        <w:tc>
          <w:tcPr>
            <w:tcW w:w="6780" w:type="dxa"/>
          </w:tcPr>
          <w:p w14:paraId="1584F89A" w14:textId="50CF8F9D" w:rsidR="00FF07F2" w:rsidRDefault="00FF07F2" w:rsidP="00FF07F2">
            <w:pPr>
              <w:rPr>
                <w:lang w:val="en-US"/>
              </w:rPr>
            </w:pPr>
            <w:r>
              <w:rPr>
                <w:lang w:val="en-US"/>
              </w:rPr>
              <w:t>It depends on the BW of initial UL BWP configured for legacy (non-RedCap) UE:</w:t>
            </w:r>
          </w:p>
          <w:p w14:paraId="2941E9D6" w14:textId="1B79247B" w:rsidR="00FF07F2" w:rsidRPr="00851F52" w:rsidRDefault="00FF07F2" w:rsidP="00D208FF">
            <w:pPr>
              <w:pStyle w:val="a5"/>
              <w:numPr>
                <w:ilvl w:val="0"/>
                <w:numId w:val="22"/>
              </w:numPr>
              <w:rPr>
                <w:sz w:val="20"/>
                <w:szCs w:val="22"/>
                <w:lang w:val="en-US"/>
              </w:rPr>
            </w:pPr>
            <w:r w:rsidRPr="00851F52">
              <w:rPr>
                <w:sz w:val="20"/>
                <w:szCs w:val="22"/>
                <w:lang w:val="en-US"/>
              </w:rPr>
              <w:t xml:space="preserve">If the BW of initial </w:t>
            </w:r>
            <w:r>
              <w:rPr>
                <w:sz w:val="20"/>
                <w:szCs w:val="22"/>
                <w:lang w:val="en-US"/>
              </w:rPr>
              <w:t>U</w:t>
            </w:r>
            <w:r w:rsidRPr="00851F52">
              <w:rPr>
                <w:sz w:val="20"/>
                <w:szCs w:val="22"/>
                <w:lang w:val="en-US"/>
              </w:rPr>
              <w:t>L BWP for legacy UEs is no wider than the max UE BW of RedCap devices for initial access (e.g. 20 MHz for FR1</w:t>
            </w:r>
            <w:r w:rsidR="007C66B6">
              <w:rPr>
                <w:sz w:val="20"/>
                <w:szCs w:val="22"/>
                <w:lang w:val="en-US"/>
              </w:rPr>
              <w:t xml:space="preserve"> and 100 MHz for FR2</w:t>
            </w:r>
            <w:r w:rsidRPr="00851F52">
              <w:rPr>
                <w:sz w:val="20"/>
                <w:szCs w:val="22"/>
                <w:lang w:val="en-US"/>
              </w:rPr>
              <w:t xml:space="preserve">), the initial </w:t>
            </w:r>
            <w:r w:rsidR="00C16AA8">
              <w:rPr>
                <w:sz w:val="20"/>
                <w:szCs w:val="22"/>
                <w:lang w:val="en-US"/>
              </w:rPr>
              <w:t>U</w:t>
            </w:r>
            <w:r w:rsidRPr="00851F52">
              <w:rPr>
                <w:sz w:val="20"/>
                <w:szCs w:val="22"/>
                <w:lang w:val="en-US"/>
              </w:rPr>
              <w:t xml:space="preserve">L BWP </w:t>
            </w:r>
            <w:r>
              <w:rPr>
                <w:sz w:val="20"/>
                <w:szCs w:val="22"/>
                <w:lang w:val="en-US"/>
              </w:rPr>
              <w:t xml:space="preserve">should </w:t>
            </w:r>
            <w:r w:rsidRPr="00851F52">
              <w:rPr>
                <w:sz w:val="20"/>
                <w:szCs w:val="22"/>
                <w:lang w:val="en-US"/>
              </w:rPr>
              <w:t>be shared</w:t>
            </w:r>
            <w:r w:rsidR="00022762">
              <w:rPr>
                <w:sz w:val="20"/>
                <w:szCs w:val="22"/>
                <w:lang w:val="en-US"/>
              </w:rPr>
              <w:t xml:space="preserve"> between legacy UE and RedCap UE</w:t>
            </w:r>
          </w:p>
          <w:p w14:paraId="290CE6FA" w14:textId="774A0345" w:rsidR="00533EC7" w:rsidRPr="008E3AB5" w:rsidRDefault="00FF07F2" w:rsidP="00D208FF">
            <w:pPr>
              <w:pStyle w:val="a5"/>
              <w:numPr>
                <w:ilvl w:val="0"/>
                <w:numId w:val="22"/>
              </w:numPr>
              <w:rPr>
                <w:lang w:val="en-US"/>
              </w:rPr>
            </w:pPr>
            <w:r w:rsidRPr="00851F52">
              <w:rPr>
                <w:sz w:val="20"/>
                <w:szCs w:val="22"/>
                <w:lang w:val="en-US"/>
              </w:rPr>
              <w:t xml:space="preserve">If the BW of initial </w:t>
            </w:r>
            <w:r w:rsidR="00C16AA8">
              <w:rPr>
                <w:sz w:val="20"/>
                <w:szCs w:val="22"/>
                <w:lang w:val="en-US"/>
              </w:rPr>
              <w:t>U</w:t>
            </w:r>
            <w:r w:rsidRPr="00851F52">
              <w:rPr>
                <w:sz w:val="20"/>
                <w:szCs w:val="22"/>
                <w:lang w:val="en-US"/>
              </w:rPr>
              <w:t>L BWP for legacy UEs is wider than the max UE BW of RedCap devices for initial access (e.g. 20 MHz for FR1</w:t>
            </w:r>
            <w:r w:rsidR="007C66B6">
              <w:rPr>
                <w:sz w:val="20"/>
                <w:szCs w:val="22"/>
                <w:lang w:val="en-US"/>
              </w:rPr>
              <w:t xml:space="preserve"> and 100 MHz for FR2</w:t>
            </w:r>
            <w:r w:rsidRPr="00851F52">
              <w:rPr>
                <w:sz w:val="20"/>
                <w:szCs w:val="22"/>
                <w:lang w:val="en-US"/>
              </w:rPr>
              <w:t xml:space="preserve">), the initial </w:t>
            </w:r>
            <w:r w:rsidR="00C16AA8">
              <w:rPr>
                <w:sz w:val="20"/>
                <w:szCs w:val="22"/>
                <w:lang w:val="en-US"/>
              </w:rPr>
              <w:t>U</w:t>
            </w:r>
            <w:r w:rsidRPr="00851F52">
              <w:rPr>
                <w:sz w:val="20"/>
                <w:szCs w:val="22"/>
                <w:lang w:val="en-US"/>
              </w:rPr>
              <w:t xml:space="preserve">L BWP for RedCap devices </w:t>
            </w:r>
            <w:r w:rsidR="00C16AA8">
              <w:rPr>
                <w:sz w:val="20"/>
                <w:szCs w:val="22"/>
                <w:lang w:val="en-US"/>
              </w:rPr>
              <w:t>needs to</w:t>
            </w:r>
            <w:r w:rsidRPr="00851F52">
              <w:rPr>
                <w:sz w:val="20"/>
                <w:szCs w:val="22"/>
                <w:lang w:val="en-US"/>
              </w:rPr>
              <w:t xml:space="preserve"> be separately configured</w:t>
            </w:r>
            <w:r w:rsidR="00C16AA8">
              <w:rPr>
                <w:sz w:val="20"/>
                <w:szCs w:val="22"/>
                <w:lang w:val="en-US"/>
              </w:rPr>
              <w:t>.</w:t>
            </w:r>
          </w:p>
        </w:tc>
      </w:tr>
      <w:tr w:rsidR="00085D19" w:rsidRPr="008E3AB5" w14:paraId="566F30CF" w14:textId="77777777" w:rsidTr="00710A84">
        <w:tc>
          <w:tcPr>
            <w:tcW w:w="1479" w:type="dxa"/>
          </w:tcPr>
          <w:p w14:paraId="4ACC5E26" w14:textId="1685E2BE" w:rsidR="00085D19" w:rsidRDefault="00085D19" w:rsidP="00085D19">
            <w:pPr>
              <w:rPr>
                <w:lang w:val="en-US" w:eastAsia="ko-KR"/>
              </w:rPr>
            </w:pPr>
            <w:r>
              <w:rPr>
                <w:rFonts w:eastAsia="Yu Mincho" w:hint="eastAsia"/>
                <w:lang w:val="en-US" w:eastAsia="ja-JP"/>
              </w:rPr>
              <w:t>DOCOMO</w:t>
            </w:r>
          </w:p>
        </w:tc>
        <w:tc>
          <w:tcPr>
            <w:tcW w:w="1372" w:type="dxa"/>
          </w:tcPr>
          <w:p w14:paraId="1D44C1D5" w14:textId="2958465A" w:rsidR="00085D19" w:rsidRDefault="00085D19" w:rsidP="00085D19">
            <w:pPr>
              <w:tabs>
                <w:tab w:val="left" w:pos="551"/>
              </w:tabs>
              <w:rPr>
                <w:lang w:val="en-US" w:eastAsia="ko-KR"/>
              </w:rPr>
            </w:pPr>
            <w:r>
              <w:rPr>
                <w:rFonts w:eastAsia="Yu Mincho" w:hint="eastAsia"/>
                <w:lang w:val="en-US" w:eastAsia="ja-JP"/>
              </w:rPr>
              <w:t>Y</w:t>
            </w:r>
          </w:p>
        </w:tc>
        <w:tc>
          <w:tcPr>
            <w:tcW w:w="6780" w:type="dxa"/>
          </w:tcPr>
          <w:p w14:paraId="71CCBCAD" w14:textId="3A8FAE6E" w:rsidR="00085D19" w:rsidRPr="008E3AB5" w:rsidRDefault="00085D19" w:rsidP="00085D19">
            <w:pPr>
              <w:rPr>
                <w:lang w:val="en-US"/>
              </w:rPr>
            </w:pPr>
            <w:r>
              <w:rPr>
                <w:rFonts w:eastAsia="Yu Mincho" w:hint="eastAsia"/>
                <w:lang w:val="en-US" w:eastAsia="ja-JP"/>
              </w:rPr>
              <w:t xml:space="preserve">We think </w:t>
            </w:r>
            <w:r>
              <w:rPr>
                <w:rFonts w:eastAsia="Yu Mincho"/>
                <w:lang w:val="en-US" w:eastAsia="ja-JP"/>
              </w:rPr>
              <w:t xml:space="preserve">it’s better that both </w:t>
            </w:r>
            <w:r w:rsidRPr="00953A80">
              <w:rPr>
                <w:lang w:val="en-US" w:eastAsia="ja-JP"/>
              </w:rPr>
              <w:t>1) shared initial BWPs, and 2) separate initial BWPs</w:t>
            </w:r>
            <w:r>
              <w:rPr>
                <w:lang w:val="en-US" w:eastAsia="ja-JP"/>
              </w:rPr>
              <w:t xml:space="preserve"> are configurable for flexible operation</w:t>
            </w:r>
          </w:p>
        </w:tc>
      </w:tr>
      <w:tr w:rsidR="00F72D65" w:rsidRPr="008E3AB5" w14:paraId="7B65F9ED" w14:textId="77777777" w:rsidTr="00710A84">
        <w:tc>
          <w:tcPr>
            <w:tcW w:w="1479" w:type="dxa"/>
          </w:tcPr>
          <w:p w14:paraId="02B047B3" w14:textId="03E13379" w:rsidR="00F72D65" w:rsidRDefault="00F72D65" w:rsidP="00F72D65">
            <w:pPr>
              <w:rPr>
                <w:lang w:val="en-US" w:eastAsia="ko-KR"/>
              </w:rPr>
            </w:pPr>
            <w:r>
              <w:rPr>
                <w:lang w:val="en-US" w:eastAsia="ko-KR"/>
              </w:rPr>
              <w:t>Ericsson</w:t>
            </w:r>
          </w:p>
        </w:tc>
        <w:tc>
          <w:tcPr>
            <w:tcW w:w="1372" w:type="dxa"/>
          </w:tcPr>
          <w:p w14:paraId="3FBB50FB" w14:textId="71805144" w:rsidR="00F72D65" w:rsidRDefault="00F72D65" w:rsidP="00F72D65">
            <w:pPr>
              <w:tabs>
                <w:tab w:val="left" w:pos="551"/>
              </w:tabs>
              <w:rPr>
                <w:lang w:val="en-US" w:eastAsia="ko-KR"/>
              </w:rPr>
            </w:pPr>
            <w:r>
              <w:rPr>
                <w:lang w:val="en-US" w:eastAsia="ko-KR"/>
              </w:rPr>
              <w:t>Y</w:t>
            </w:r>
          </w:p>
        </w:tc>
        <w:tc>
          <w:tcPr>
            <w:tcW w:w="6780" w:type="dxa"/>
          </w:tcPr>
          <w:p w14:paraId="101E7472" w14:textId="62BA9344" w:rsidR="00F72D65" w:rsidRPr="008E3AB5" w:rsidRDefault="00F72D65" w:rsidP="00F72D65">
            <w:pPr>
              <w:rPr>
                <w:lang w:val="en-US"/>
              </w:rPr>
            </w:pPr>
            <w:r>
              <w:rPr>
                <w:lang w:val="en-US"/>
              </w:rPr>
              <w:t xml:space="preserve">Our response to </w:t>
            </w:r>
            <w:r w:rsidRPr="00117437">
              <w:rPr>
                <w:lang w:val="en-US"/>
              </w:rPr>
              <w:t>Question 2.2-1</w:t>
            </w:r>
            <w:r>
              <w:rPr>
                <w:lang w:val="en-US"/>
              </w:rPr>
              <w:t xml:space="preserve"> is applicable for both UL and DL initial BWPs (i.e., </w:t>
            </w:r>
            <w:r w:rsidRPr="00A36D18">
              <w:rPr>
                <w:lang w:val="en-US"/>
              </w:rPr>
              <w:t>BWP #0</w:t>
            </w:r>
            <w:r>
              <w:rPr>
                <w:lang w:val="en-US"/>
              </w:rPr>
              <w:t xml:space="preserve">). </w:t>
            </w:r>
          </w:p>
        </w:tc>
      </w:tr>
      <w:tr w:rsidR="001E1D77" w:rsidRPr="008E3AB5" w14:paraId="0052252A" w14:textId="77777777" w:rsidTr="00710A84">
        <w:tc>
          <w:tcPr>
            <w:tcW w:w="1479" w:type="dxa"/>
          </w:tcPr>
          <w:p w14:paraId="0CCEDC3E" w14:textId="16346697" w:rsidR="001E1D77" w:rsidRDefault="001E1D77" w:rsidP="00F72D65">
            <w:pPr>
              <w:rPr>
                <w:lang w:val="en-US" w:eastAsia="ko-KR"/>
              </w:rPr>
            </w:pPr>
            <w:r>
              <w:rPr>
                <w:lang w:val="en-US" w:eastAsia="ko-KR"/>
              </w:rPr>
              <w:t>Nokia, NSB</w:t>
            </w:r>
          </w:p>
        </w:tc>
        <w:tc>
          <w:tcPr>
            <w:tcW w:w="1372" w:type="dxa"/>
          </w:tcPr>
          <w:p w14:paraId="76E3F78F" w14:textId="37320D48" w:rsidR="001E1D77" w:rsidRDefault="001E1D77" w:rsidP="00F72D65">
            <w:pPr>
              <w:tabs>
                <w:tab w:val="left" w:pos="551"/>
              </w:tabs>
              <w:rPr>
                <w:lang w:val="en-US" w:eastAsia="ko-KR"/>
              </w:rPr>
            </w:pPr>
            <w:r>
              <w:rPr>
                <w:lang w:val="en-US" w:eastAsia="ko-KR"/>
              </w:rPr>
              <w:t>Y</w:t>
            </w:r>
          </w:p>
        </w:tc>
        <w:tc>
          <w:tcPr>
            <w:tcW w:w="6780" w:type="dxa"/>
          </w:tcPr>
          <w:p w14:paraId="229D1C44" w14:textId="2723E540" w:rsidR="001E1D77" w:rsidRDefault="001E1D77" w:rsidP="00F72D65">
            <w:pPr>
              <w:rPr>
                <w:lang w:val="en-US"/>
              </w:rPr>
            </w:pPr>
            <w:r>
              <w:rPr>
                <w:lang w:val="en-US"/>
              </w:rPr>
              <w:t>Same view as our response to DL BWP Question 2.2-1.</w:t>
            </w:r>
          </w:p>
        </w:tc>
      </w:tr>
      <w:tr w:rsidR="00270DE7" w:rsidRPr="008E3AB5" w14:paraId="739D677A" w14:textId="77777777" w:rsidTr="00710A84">
        <w:tc>
          <w:tcPr>
            <w:tcW w:w="1479" w:type="dxa"/>
          </w:tcPr>
          <w:p w14:paraId="1E99E7D4" w14:textId="1025FB55" w:rsidR="00270DE7" w:rsidRPr="00270DE7" w:rsidRDefault="00270DE7" w:rsidP="00F72D65">
            <w:pPr>
              <w:rPr>
                <w:rFonts w:eastAsia="DengXian"/>
                <w:lang w:val="en-US" w:eastAsia="zh-CN"/>
              </w:rPr>
            </w:pPr>
            <w:r>
              <w:rPr>
                <w:rFonts w:eastAsia="DengXian" w:hint="eastAsia"/>
                <w:lang w:val="en-US" w:eastAsia="zh-CN"/>
              </w:rPr>
              <w:t>T</w:t>
            </w:r>
            <w:r>
              <w:rPr>
                <w:rFonts w:eastAsia="DengXian"/>
                <w:lang w:val="en-US" w:eastAsia="zh-CN"/>
              </w:rPr>
              <w:t>CL</w:t>
            </w:r>
          </w:p>
        </w:tc>
        <w:tc>
          <w:tcPr>
            <w:tcW w:w="1372" w:type="dxa"/>
          </w:tcPr>
          <w:p w14:paraId="115F6884" w14:textId="1C27B3BD" w:rsidR="00270DE7" w:rsidRPr="00270DE7" w:rsidRDefault="00270DE7" w:rsidP="00F72D65">
            <w:pPr>
              <w:tabs>
                <w:tab w:val="left" w:pos="551"/>
              </w:tabs>
              <w:rPr>
                <w:rFonts w:eastAsia="DengXian"/>
                <w:lang w:val="en-US" w:eastAsia="zh-CN"/>
              </w:rPr>
            </w:pPr>
            <w:r>
              <w:rPr>
                <w:rFonts w:eastAsia="DengXian" w:hint="eastAsia"/>
                <w:lang w:val="en-US" w:eastAsia="zh-CN"/>
              </w:rPr>
              <w:t>Y</w:t>
            </w:r>
          </w:p>
        </w:tc>
        <w:tc>
          <w:tcPr>
            <w:tcW w:w="6780" w:type="dxa"/>
          </w:tcPr>
          <w:p w14:paraId="143941C9" w14:textId="77777777" w:rsidR="00270DE7" w:rsidRDefault="00270DE7" w:rsidP="00F72D65">
            <w:pPr>
              <w:rPr>
                <w:lang w:val="en-US"/>
              </w:rPr>
            </w:pPr>
          </w:p>
        </w:tc>
      </w:tr>
      <w:tr w:rsidR="004B4085" w:rsidRPr="008E3AB5" w14:paraId="256AC468" w14:textId="77777777" w:rsidTr="00710A84">
        <w:tc>
          <w:tcPr>
            <w:tcW w:w="1479" w:type="dxa"/>
          </w:tcPr>
          <w:p w14:paraId="3A69F075" w14:textId="3C2C7665" w:rsidR="004B4085" w:rsidRDefault="004B4085" w:rsidP="004B4085">
            <w:pPr>
              <w:rPr>
                <w:rFonts w:eastAsia="DengXian"/>
                <w:lang w:val="en-US" w:eastAsia="zh-CN"/>
              </w:rPr>
            </w:pPr>
            <w:r>
              <w:rPr>
                <w:rFonts w:eastAsia="DengXian"/>
                <w:lang w:val="en-US" w:eastAsia="zh-CN"/>
              </w:rPr>
              <w:t>ZTE</w:t>
            </w:r>
          </w:p>
        </w:tc>
        <w:tc>
          <w:tcPr>
            <w:tcW w:w="1372" w:type="dxa"/>
          </w:tcPr>
          <w:p w14:paraId="0D3A920C" w14:textId="10C6C27C" w:rsidR="004B4085" w:rsidRDefault="004B4085" w:rsidP="004B4085">
            <w:pPr>
              <w:tabs>
                <w:tab w:val="left" w:pos="551"/>
              </w:tabs>
              <w:rPr>
                <w:rFonts w:eastAsia="DengXian"/>
                <w:lang w:val="en-US" w:eastAsia="zh-CN"/>
              </w:rPr>
            </w:pPr>
            <w:r>
              <w:rPr>
                <w:rFonts w:eastAsia="DengXian"/>
                <w:lang w:val="en-US" w:eastAsia="zh-CN"/>
              </w:rPr>
              <w:t>Y</w:t>
            </w:r>
          </w:p>
        </w:tc>
        <w:tc>
          <w:tcPr>
            <w:tcW w:w="6780" w:type="dxa"/>
          </w:tcPr>
          <w:p w14:paraId="341FBA0F" w14:textId="77777777" w:rsidR="004B4085" w:rsidRDefault="004B4085" w:rsidP="004B4085">
            <w:pPr>
              <w:rPr>
                <w:szCs w:val="22"/>
                <w:lang w:val="en-US"/>
              </w:rPr>
            </w:pPr>
            <w:r>
              <w:rPr>
                <w:szCs w:val="22"/>
                <w:lang w:val="en-US"/>
              </w:rPr>
              <w:t xml:space="preserve">Dedicated UL initial BWP should be configured for RedCap UEs if the size of initial UL BWP for legacy UEs is wider than the max UE bandwidth of RedCap UEs. </w:t>
            </w:r>
          </w:p>
          <w:p w14:paraId="1B018C29" w14:textId="5287514E" w:rsidR="004B4085" w:rsidRDefault="004B4085" w:rsidP="004B4085">
            <w:pPr>
              <w:rPr>
                <w:lang w:val="en-US"/>
              </w:rPr>
            </w:pPr>
            <w:r>
              <w:rPr>
                <w:szCs w:val="22"/>
                <w:lang w:val="en-US"/>
              </w:rPr>
              <w:t xml:space="preserve">If the size of initial UL BWP for legacy UEs is no wider than the max UE bandwidth of RedCap UEs, RedCap UEs and legacy UEs can share the same initial UL BWP.  Dedicated UL initial BWP can be configured for RedCap UEs </w:t>
            </w:r>
            <w:r>
              <w:rPr>
                <w:szCs w:val="22"/>
                <w:lang w:val="en-US"/>
              </w:rPr>
              <w:lastRenderedPageBreak/>
              <w:t>for RedCap UE identification.</w:t>
            </w:r>
          </w:p>
        </w:tc>
      </w:tr>
      <w:tr w:rsidR="00850B97" w:rsidRPr="008E3AB5" w14:paraId="16D1308C" w14:textId="77777777" w:rsidTr="00710A84">
        <w:tc>
          <w:tcPr>
            <w:tcW w:w="1479" w:type="dxa"/>
          </w:tcPr>
          <w:p w14:paraId="57329211" w14:textId="411394E2" w:rsidR="00850B97" w:rsidRDefault="00850B97" w:rsidP="00850B97">
            <w:pPr>
              <w:rPr>
                <w:rFonts w:eastAsia="DengXian"/>
                <w:lang w:val="en-US" w:eastAsia="zh-CN"/>
              </w:rPr>
            </w:pPr>
            <w:r>
              <w:rPr>
                <w:rFonts w:eastAsia="DengXian"/>
                <w:lang w:val="en-US" w:eastAsia="zh-CN"/>
              </w:rPr>
              <w:lastRenderedPageBreak/>
              <w:t>CMCC</w:t>
            </w:r>
          </w:p>
        </w:tc>
        <w:tc>
          <w:tcPr>
            <w:tcW w:w="1372" w:type="dxa"/>
          </w:tcPr>
          <w:p w14:paraId="4A1A6A2C" w14:textId="27437606" w:rsidR="00850B97" w:rsidRDefault="00850B97" w:rsidP="00850B97">
            <w:pPr>
              <w:tabs>
                <w:tab w:val="left" w:pos="551"/>
              </w:tabs>
              <w:rPr>
                <w:rFonts w:eastAsia="DengXian"/>
                <w:lang w:val="en-US" w:eastAsia="zh-CN"/>
              </w:rPr>
            </w:pPr>
            <w:r w:rsidRPr="00716D89">
              <w:rPr>
                <w:rFonts w:eastAsia="DengXian"/>
                <w:lang w:val="en-US" w:eastAsia="zh-CN"/>
              </w:rPr>
              <w:t xml:space="preserve">Partially </w:t>
            </w:r>
            <w:r>
              <w:rPr>
                <w:rFonts w:eastAsia="DengXian"/>
                <w:lang w:val="en-US" w:eastAsia="zh-CN"/>
              </w:rPr>
              <w:t>Y</w:t>
            </w:r>
          </w:p>
        </w:tc>
        <w:tc>
          <w:tcPr>
            <w:tcW w:w="6780" w:type="dxa"/>
          </w:tcPr>
          <w:p w14:paraId="7267E536" w14:textId="62138870" w:rsidR="00850B97" w:rsidRDefault="00850B97" w:rsidP="00850B97">
            <w:pPr>
              <w:rPr>
                <w:szCs w:val="22"/>
                <w:lang w:val="en-US"/>
              </w:rPr>
            </w:pPr>
            <w:r>
              <w:rPr>
                <w:rFonts w:eastAsia="DengXian"/>
                <w:lang w:val="en-US" w:eastAsia="zh-CN"/>
              </w:rPr>
              <w:t>When there is no coexistence issue, and the traffic load is low in the initial BWP, RedCap devices can share the same initial UL BWP.</w:t>
            </w:r>
            <w:r>
              <w:rPr>
                <w:rFonts w:eastAsia="DengXian" w:hint="eastAsia"/>
                <w:lang w:val="en-US" w:eastAsia="zh-CN"/>
              </w:rPr>
              <w:t xml:space="preserve"> </w:t>
            </w:r>
            <w:r>
              <w:rPr>
                <w:rFonts w:eastAsia="DengXian"/>
                <w:lang w:val="en-US" w:eastAsia="zh-CN"/>
              </w:rPr>
              <w:t>Otherwise, the network should have the flexibility to configure separate initial BWP for Red</w:t>
            </w:r>
            <w:r>
              <w:rPr>
                <w:rFonts w:eastAsia="DengXian" w:hint="eastAsia"/>
                <w:lang w:val="en-US" w:eastAsia="zh-CN"/>
              </w:rPr>
              <w:t>C</w:t>
            </w:r>
            <w:r>
              <w:rPr>
                <w:rFonts w:eastAsia="DengXian"/>
                <w:lang w:val="en-US" w:eastAsia="zh-CN"/>
              </w:rPr>
              <w:t xml:space="preserve">ap devices. Therefore, it depends on the </w:t>
            </w:r>
            <w:proofErr w:type="spellStart"/>
            <w:r>
              <w:rPr>
                <w:rFonts w:eastAsia="DengXian"/>
                <w:lang w:val="en-US" w:eastAsia="zh-CN"/>
              </w:rPr>
              <w:t>gNB</w:t>
            </w:r>
            <w:proofErr w:type="spellEnd"/>
            <w:r>
              <w:rPr>
                <w:rFonts w:eastAsia="DengXian"/>
                <w:lang w:val="en-US" w:eastAsia="zh-CN"/>
              </w:rPr>
              <w:t xml:space="preserve"> configuration.</w:t>
            </w:r>
          </w:p>
        </w:tc>
      </w:tr>
      <w:tr w:rsidR="007A31AC" w:rsidRPr="008E3AB5" w14:paraId="00E87A6C" w14:textId="77777777" w:rsidTr="00710A84">
        <w:tc>
          <w:tcPr>
            <w:tcW w:w="1479" w:type="dxa"/>
          </w:tcPr>
          <w:p w14:paraId="23DC0BCE" w14:textId="0F74F4AD" w:rsidR="007A31AC" w:rsidRDefault="007A31AC" w:rsidP="007A31AC">
            <w:pPr>
              <w:rPr>
                <w:rFonts w:eastAsia="DengXian"/>
                <w:lang w:val="en-US" w:eastAsia="zh-CN"/>
              </w:rPr>
            </w:pPr>
            <w:r>
              <w:rPr>
                <w:rFonts w:eastAsia="DengXian" w:hint="eastAsia"/>
                <w:lang w:val="en-US" w:eastAsia="zh-CN"/>
              </w:rPr>
              <w:t>C</w:t>
            </w:r>
            <w:r>
              <w:rPr>
                <w:rFonts w:eastAsia="DengXian"/>
                <w:lang w:val="en-US" w:eastAsia="zh-CN"/>
              </w:rPr>
              <w:t>hina T</w:t>
            </w:r>
            <w:r>
              <w:rPr>
                <w:rFonts w:eastAsia="DengXian" w:hint="eastAsia"/>
                <w:lang w:val="en-US" w:eastAsia="zh-CN"/>
              </w:rPr>
              <w:t>elecom</w:t>
            </w:r>
          </w:p>
        </w:tc>
        <w:tc>
          <w:tcPr>
            <w:tcW w:w="1372" w:type="dxa"/>
          </w:tcPr>
          <w:p w14:paraId="4BBDAB89" w14:textId="00C445CD" w:rsidR="007A31AC" w:rsidRPr="00716D89" w:rsidRDefault="007A31AC" w:rsidP="007A31AC">
            <w:pPr>
              <w:tabs>
                <w:tab w:val="left" w:pos="551"/>
              </w:tabs>
              <w:rPr>
                <w:rFonts w:eastAsia="DengXian"/>
                <w:lang w:val="en-US" w:eastAsia="zh-CN"/>
              </w:rPr>
            </w:pPr>
          </w:p>
        </w:tc>
        <w:tc>
          <w:tcPr>
            <w:tcW w:w="6780" w:type="dxa"/>
          </w:tcPr>
          <w:p w14:paraId="466A8E78" w14:textId="3CD2DF10" w:rsidR="007A31AC" w:rsidRDefault="007A31AC" w:rsidP="007A31AC">
            <w:pPr>
              <w:rPr>
                <w:rFonts w:eastAsia="DengXian"/>
                <w:lang w:val="en-US" w:eastAsia="zh-CN"/>
              </w:rPr>
            </w:pPr>
            <w:r>
              <w:rPr>
                <w:rFonts w:eastAsia="DengXian" w:hint="eastAsia"/>
                <w:lang w:val="en-US" w:eastAsia="zh-CN"/>
              </w:rPr>
              <w:t>S</w:t>
            </w:r>
            <w:r>
              <w:rPr>
                <w:rFonts w:eastAsia="DengXian"/>
                <w:lang w:val="en-US" w:eastAsia="zh-CN"/>
              </w:rPr>
              <w:t xml:space="preserve">ame view as shown in </w:t>
            </w:r>
            <w:r w:rsidRPr="003C3D4D">
              <w:rPr>
                <w:rFonts w:eastAsia="DengXian"/>
                <w:lang w:val="en-US" w:eastAsia="zh-CN"/>
              </w:rPr>
              <w:t>High Priority Question 2.2-</w:t>
            </w:r>
            <w:r>
              <w:rPr>
                <w:rFonts w:eastAsia="DengXian"/>
                <w:lang w:val="en-US" w:eastAsia="zh-CN"/>
              </w:rPr>
              <w:t>1.</w:t>
            </w:r>
          </w:p>
        </w:tc>
      </w:tr>
      <w:tr w:rsidR="0085026B" w:rsidRPr="008E3AB5" w14:paraId="12CAD6DA" w14:textId="77777777" w:rsidTr="00710A84">
        <w:tc>
          <w:tcPr>
            <w:tcW w:w="1479" w:type="dxa"/>
          </w:tcPr>
          <w:p w14:paraId="4CAC1314" w14:textId="10F1C23F" w:rsidR="0085026B" w:rsidRDefault="0085026B" w:rsidP="0085026B">
            <w:pPr>
              <w:rPr>
                <w:rFonts w:eastAsia="DengXian"/>
                <w:lang w:val="en-US" w:eastAsia="zh-CN"/>
              </w:rPr>
            </w:pPr>
            <w:r>
              <w:rPr>
                <w:rFonts w:eastAsia="DengXian"/>
                <w:lang w:val="en-US" w:eastAsia="zh-CN"/>
              </w:rPr>
              <w:t>Intel</w:t>
            </w:r>
          </w:p>
        </w:tc>
        <w:tc>
          <w:tcPr>
            <w:tcW w:w="1372" w:type="dxa"/>
          </w:tcPr>
          <w:p w14:paraId="0064CDF8" w14:textId="25B59C0B" w:rsidR="0085026B" w:rsidRPr="00716D89" w:rsidRDefault="0085026B" w:rsidP="0085026B">
            <w:pPr>
              <w:tabs>
                <w:tab w:val="left" w:pos="551"/>
              </w:tabs>
              <w:rPr>
                <w:rFonts w:eastAsia="DengXian"/>
                <w:lang w:val="en-US" w:eastAsia="zh-CN"/>
              </w:rPr>
            </w:pPr>
            <w:r>
              <w:rPr>
                <w:rFonts w:eastAsia="DengXian"/>
                <w:lang w:val="en-US" w:eastAsia="zh-CN"/>
              </w:rPr>
              <w:t>Y</w:t>
            </w:r>
          </w:p>
        </w:tc>
        <w:tc>
          <w:tcPr>
            <w:tcW w:w="6780" w:type="dxa"/>
          </w:tcPr>
          <w:p w14:paraId="43300B77" w14:textId="77777777" w:rsidR="0085026B" w:rsidRDefault="0085026B" w:rsidP="0085026B">
            <w:pPr>
              <w:rPr>
                <w:lang w:val="en-US"/>
              </w:rPr>
            </w:pPr>
            <w:r>
              <w:rPr>
                <w:lang w:val="en-US"/>
              </w:rPr>
              <w:t xml:space="preserve">The UL initial BWP for RedCap UEs should be limited to within RedCap UE’s max channel BWP and can be shared between RedCap and non-RedCap UEs. Similar to the case of DL BWPs, we do not see a strong reason to allow RedCap UEs to access UL initial BWP that is larger than UE’s max channel BW. </w:t>
            </w:r>
          </w:p>
          <w:p w14:paraId="2534BA49" w14:textId="77777777" w:rsidR="0085026B" w:rsidRDefault="0085026B" w:rsidP="0085026B">
            <w:pPr>
              <w:rPr>
                <w:lang w:val="en-US"/>
              </w:rPr>
            </w:pPr>
            <w:r>
              <w:rPr>
                <w:lang w:val="en-US"/>
              </w:rPr>
              <w:t>The issue of PUSCH fragmentation within the UL carrier can be minimized by appropriately placing the UL BWP #0 (and for TDD, also DL BWP #0) within the UL carrier, e.g., towards edge of the carrier. In fact, placing SSB/CORESET #0 towards one edge of the carrier is considered as a rather typical implementation choice in NR. Also, with at least 20 MHz and 100 MHz BWs, the impact on PUSCH fragmentation may be rather limited considering practical deployments.</w:t>
            </w:r>
          </w:p>
          <w:p w14:paraId="72DB4521" w14:textId="77777777" w:rsidR="0085026B" w:rsidRDefault="0085026B" w:rsidP="0085026B">
            <w:pPr>
              <w:rPr>
                <w:lang w:val="en-US"/>
              </w:rPr>
            </w:pPr>
            <w:r>
              <w:rPr>
                <w:lang w:val="en-US"/>
              </w:rPr>
              <w:t>On the other hand, the specification efforts to allow for RedCap UE accessing BWP #0 wider than its max channel BW can be significant, while the overall trade-off, considering RF retuning times (that could possibly consume 3~6 symbols, depending on SCS considering previous RAN4 feedback) within a slot for intra-slot FH remains unclear (e.g., short PUCCH or PUSCH durations would effectively not be possible at all).</w:t>
            </w:r>
          </w:p>
          <w:p w14:paraId="363E658E" w14:textId="60F7EF2F" w:rsidR="0085026B" w:rsidRDefault="0085026B" w:rsidP="0085026B">
            <w:pPr>
              <w:rPr>
                <w:rFonts w:eastAsia="DengXian"/>
                <w:lang w:val="en-US" w:eastAsia="zh-CN"/>
              </w:rPr>
            </w:pPr>
            <w:r>
              <w:rPr>
                <w:lang w:val="en-US"/>
              </w:rPr>
              <w:t xml:space="preserve">Again, we are supportive of allowing separate initial UL BWP configuration for RedCap UEs. However, the existing BWP framework including related PHY procedures and resource allocation should be reused. </w:t>
            </w:r>
          </w:p>
        </w:tc>
      </w:tr>
      <w:tr w:rsidR="00FC4568" w:rsidRPr="008E3AB5" w14:paraId="31181BA8" w14:textId="77777777" w:rsidTr="00710A84">
        <w:tc>
          <w:tcPr>
            <w:tcW w:w="1479" w:type="dxa"/>
          </w:tcPr>
          <w:p w14:paraId="26049899" w14:textId="1E0060F6" w:rsidR="00FC4568" w:rsidRDefault="00FC4568" w:rsidP="0085026B">
            <w:pPr>
              <w:rPr>
                <w:rFonts w:eastAsia="DengXian"/>
                <w:lang w:val="en-US" w:eastAsia="zh-CN"/>
              </w:rPr>
            </w:pPr>
            <w:r>
              <w:rPr>
                <w:rFonts w:eastAsia="等线" w:hint="eastAsia"/>
                <w:lang w:val="en-US" w:eastAsia="zh-CN"/>
              </w:rPr>
              <w:t>CATT</w:t>
            </w:r>
          </w:p>
        </w:tc>
        <w:tc>
          <w:tcPr>
            <w:tcW w:w="1372" w:type="dxa"/>
          </w:tcPr>
          <w:p w14:paraId="195EFEC0" w14:textId="0F94732B" w:rsidR="00FC4568" w:rsidRDefault="00FC4568" w:rsidP="0085026B">
            <w:pPr>
              <w:tabs>
                <w:tab w:val="left" w:pos="551"/>
              </w:tabs>
              <w:rPr>
                <w:rFonts w:eastAsia="DengXian"/>
                <w:lang w:val="en-US" w:eastAsia="zh-CN"/>
              </w:rPr>
            </w:pPr>
            <w:r>
              <w:rPr>
                <w:rFonts w:eastAsia="等线" w:hint="eastAsia"/>
                <w:lang w:val="en-US" w:eastAsia="zh-CN"/>
              </w:rPr>
              <w:t>Y</w:t>
            </w:r>
          </w:p>
        </w:tc>
        <w:tc>
          <w:tcPr>
            <w:tcW w:w="6780" w:type="dxa"/>
          </w:tcPr>
          <w:p w14:paraId="4D12FC22" w14:textId="77777777" w:rsidR="00FC4568" w:rsidRDefault="00FC4568" w:rsidP="00C85A60">
            <w:pPr>
              <w:rPr>
                <w:rFonts w:eastAsia="等线" w:hint="eastAsia"/>
                <w:szCs w:val="22"/>
                <w:lang w:val="en-US" w:eastAsia="zh-CN"/>
              </w:rPr>
            </w:pPr>
            <w:r>
              <w:rPr>
                <w:rFonts w:eastAsia="等线" w:hint="eastAsia"/>
                <w:szCs w:val="22"/>
                <w:lang w:val="en-US" w:eastAsia="zh-CN"/>
              </w:rPr>
              <w:t xml:space="preserve">But should properly handle the case when UL transmission/hopping </w:t>
            </w:r>
            <w:r>
              <w:rPr>
                <w:rFonts w:eastAsia="等线"/>
                <w:szCs w:val="22"/>
                <w:lang w:val="en-US" w:eastAsia="zh-CN"/>
              </w:rPr>
              <w:t>have</w:t>
            </w:r>
            <w:r>
              <w:rPr>
                <w:rFonts w:eastAsia="等线" w:hint="eastAsia"/>
                <w:szCs w:val="22"/>
                <w:lang w:val="en-US" w:eastAsia="zh-CN"/>
              </w:rPr>
              <w:t xml:space="preserve"> larger frequency range than the maximum RedCap bandwidth, if initial UL BWP is larger than the maximum RedCap bandwidth.</w:t>
            </w:r>
          </w:p>
          <w:p w14:paraId="6C5FC511" w14:textId="6C5F7113" w:rsidR="00FC4568" w:rsidRDefault="00FC4568" w:rsidP="0085026B">
            <w:pPr>
              <w:rPr>
                <w:lang w:val="en-US"/>
              </w:rPr>
            </w:pPr>
            <w:r>
              <w:rPr>
                <w:rFonts w:eastAsia="等线" w:hint="eastAsia"/>
                <w:szCs w:val="22"/>
                <w:lang w:val="en-US" w:eastAsia="zh-CN"/>
              </w:rPr>
              <w:t>We are also open to introducing a dedicated initial UL BWP for RedCap.</w:t>
            </w:r>
          </w:p>
        </w:tc>
      </w:tr>
    </w:tbl>
    <w:p w14:paraId="52509691" w14:textId="78AD1955" w:rsidR="003C1172" w:rsidRDefault="003C1172" w:rsidP="00C570DE">
      <w:pPr>
        <w:jc w:val="both"/>
        <w:rPr>
          <w:rFonts w:cs="Arial"/>
        </w:rPr>
      </w:pPr>
    </w:p>
    <w:p w14:paraId="468AEAC9" w14:textId="71C5D5DF" w:rsidR="007703F6" w:rsidRPr="00794C68" w:rsidRDefault="007703F6" w:rsidP="00C570DE">
      <w:pPr>
        <w:jc w:val="both"/>
        <w:rPr>
          <w:b/>
          <w:bCs/>
          <w:u w:val="single"/>
          <w:lang w:val="en-US"/>
        </w:rPr>
      </w:pPr>
      <w:r w:rsidRPr="00794C68">
        <w:rPr>
          <w:b/>
          <w:bCs/>
          <w:u w:val="single"/>
          <w:lang w:val="en-US"/>
        </w:rPr>
        <w:t xml:space="preserve">RACH occasions outside the UE </w:t>
      </w:r>
      <w:r w:rsidR="008963A4">
        <w:rPr>
          <w:b/>
          <w:bCs/>
          <w:u w:val="single"/>
          <w:lang w:val="en-US"/>
        </w:rPr>
        <w:t>bandwidth</w:t>
      </w:r>
    </w:p>
    <w:p w14:paraId="03C0DB5C" w14:textId="12854EC9" w:rsidR="0035684D" w:rsidRDefault="00AA6BA4" w:rsidP="00C570DE">
      <w:pPr>
        <w:jc w:val="both"/>
        <w:rPr>
          <w:rFonts w:cs="Arial"/>
        </w:rPr>
      </w:pPr>
      <w:r w:rsidRPr="00BA01D8">
        <w:rPr>
          <w:rFonts w:cs="Arial"/>
        </w:rPr>
        <w:t xml:space="preserve">RACH occasions </w:t>
      </w:r>
      <w:r w:rsidR="00CB09FA">
        <w:rPr>
          <w:rFonts w:cs="Arial"/>
        </w:rPr>
        <w:t>can be</w:t>
      </w:r>
      <w:r w:rsidRPr="00BA01D8">
        <w:rPr>
          <w:rFonts w:cs="Arial"/>
        </w:rPr>
        <w:t xml:space="preserve"> frequency multiplexed</w:t>
      </w:r>
      <w:r w:rsidR="00EF1B8D">
        <w:rPr>
          <w:rFonts w:cs="Arial"/>
        </w:rPr>
        <w:t>. For</w:t>
      </w:r>
      <w:r w:rsidR="003F26EC">
        <w:rPr>
          <w:rFonts w:cs="Arial"/>
        </w:rPr>
        <w:t xml:space="preserve"> specific configurations</w:t>
      </w:r>
      <w:r w:rsidR="00EF1B8D">
        <w:rPr>
          <w:rFonts w:cs="Arial"/>
        </w:rPr>
        <w:t xml:space="preserve"> </w:t>
      </w:r>
      <w:r w:rsidR="003F26EC">
        <w:rPr>
          <w:rFonts w:cs="Arial"/>
        </w:rPr>
        <w:t xml:space="preserve">with </w:t>
      </w:r>
      <w:r w:rsidR="003F26EC" w:rsidRPr="00BA01D8">
        <w:rPr>
          <w:rFonts w:cs="Arial"/>
        </w:rPr>
        <w:t xml:space="preserve">8 RACH occasions </w:t>
      </w:r>
      <w:r w:rsidR="00EF1B8D" w:rsidRPr="00252DEF">
        <w:t>for 30</w:t>
      </w:r>
      <w:r w:rsidR="00EF1B8D">
        <w:t xml:space="preserve"> or </w:t>
      </w:r>
      <w:r w:rsidR="00EF1B8D" w:rsidRPr="00252DEF">
        <w:t>120 kHz SCS</w:t>
      </w:r>
      <w:r w:rsidR="00EF1B8D">
        <w:t>,</w:t>
      </w:r>
      <w:r w:rsidR="00BD4181">
        <w:rPr>
          <w:rFonts w:cs="Arial"/>
        </w:rPr>
        <w:t xml:space="preserve"> </w:t>
      </w:r>
      <w:r w:rsidRPr="00BA01D8">
        <w:rPr>
          <w:rFonts w:cs="Arial"/>
        </w:rPr>
        <w:t>the total frequency span of 8 RACH occasions can be greater than</w:t>
      </w:r>
      <w:r>
        <w:rPr>
          <w:rFonts w:cs="Arial"/>
        </w:rPr>
        <w:t xml:space="preserve"> the UE bandwidth</w:t>
      </w:r>
      <w:r w:rsidR="00CB09FA">
        <w:rPr>
          <w:rFonts w:cs="Arial"/>
        </w:rPr>
        <w:t xml:space="preserve">. </w:t>
      </w:r>
      <w:r w:rsidR="00835330">
        <w:rPr>
          <w:rFonts w:cs="Arial"/>
        </w:rPr>
        <w:t xml:space="preserve">Consequently, a </w:t>
      </w:r>
      <w:r w:rsidR="00835330" w:rsidRPr="00BA01D8">
        <w:rPr>
          <w:rFonts w:cs="Arial"/>
        </w:rPr>
        <w:t>RACH occasion</w:t>
      </w:r>
      <w:r w:rsidR="00835330">
        <w:rPr>
          <w:rFonts w:cs="Arial"/>
        </w:rPr>
        <w:t xml:space="preserve"> </w:t>
      </w:r>
      <w:r w:rsidR="00835330" w:rsidRPr="00835330">
        <w:rPr>
          <w:rFonts w:cs="Arial"/>
        </w:rPr>
        <w:t>associated with the best SSB</w:t>
      </w:r>
      <w:r w:rsidR="00835330">
        <w:rPr>
          <w:rFonts w:cs="Arial"/>
        </w:rPr>
        <w:t xml:space="preserve"> can fall outside the UE bandwidth.</w:t>
      </w:r>
      <w:r w:rsidR="00237E61">
        <w:rPr>
          <w:rFonts w:cs="Arial"/>
        </w:rPr>
        <w:t xml:space="preserve"> </w:t>
      </w:r>
      <w:r w:rsidR="008A3FB6">
        <w:rPr>
          <w:rFonts w:cs="Arial"/>
        </w:rPr>
        <w:t xml:space="preserve">Some </w:t>
      </w:r>
      <w:r w:rsidR="003479E7">
        <w:rPr>
          <w:rFonts w:cs="Arial"/>
        </w:rPr>
        <w:t>contributions</w:t>
      </w:r>
      <w:r w:rsidR="00382C4D">
        <w:rPr>
          <w:rFonts w:cs="Arial"/>
        </w:rPr>
        <w:t xml:space="preserve"> </w:t>
      </w:r>
      <w:r w:rsidR="008A3FB6">
        <w:rPr>
          <w:rFonts w:cs="Arial"/>
        </w:rPr>
        <w:t>[</w:t>
      </w:r>
      <w:r w:rsidR="00783074">
        <w:rPr>
          <w:rFonts w:cs="Arial"/>
        </w:rPr>
        <w:t>1</w:t>
      </w:r>
      <w:r w:rsidR="00527FA3">
        <w:rPr>
          <w:rFonts w:cs="Arial"/>
        </w:rPr>
        <w:t>, 14, 16, 18, 19</w:t>
      </w:r>
      <w:r w:rsidR="008A3FB6">
        <w:rPr>
          <w:rFonts w:cs="Arial"/>
        </w:rPr>
        <w:t xml:space="preserve">, </w:t>
      </w:r>
      <w:r w:rsidR="00C00218">
        <w:rPr>
          <w:rFonts w:cs="Arial"/>
        </w:rPr>
        <w:t>22</w:t>
      </w:r>
      <w:r w:rsidR="008A3FB6">
        <w:rPr>
          <w:rFonts w:cs="Arial"/>
        </w:rPr>
        <w:t xml:space="preserve">] </w:t>
      </w:r>
      <w:r w:rsidR="00382C4D">
        <w:rPr>
          <w:rFonts w:cs="Arial"/>
        </w:rPr>
        <w:t xml:space="preserve">propose </w:t>
      </w:r>
      <w:r w:rsidR="008A3FB6">
        <w:rPr>
          <w:rFonts w:cs="Arial"/>
        </w:rPr>
        <w:t>solutions to address this issue, which include:</w:t>
      </w:r>
    </w:p>
    <w:p w14:paraId="1628626F" w14:textId="56174763" w:rsidR="008A3FB6" w:rsidRPr="002E6827" w:rsidRDefault="00952728" w:rsidP="00C570DE">
      <w:pPr>
        <w:pStyle w:val="a5"/>
        <w:numPr>
          <w:ilvl w:val="0"/>
          <w:numId w:val="5"/>
        </w:numPr>
        <w:jc w:val="both"/>
        <w:rPr>
          <w:rFonts w:ascii="Times New Roman" w:eastAsia="Batang" w:hAnsi="Times New Roman" w:cs="Arial"/>
          <w:sz w:val="20"/>
          <w:szCs w:val="20"/>
          <w:lang w:val="en-GB" w:eastAsia="en-US"/>
        </w:rPr>
      </w:pPr>
      <w:r w:rsidRPr="002E6827">
        <w:rPr>
          <w:rFonts w:ascii="Times New Roman" w:eastAsia="Batang" w:hAnsi="Times New Roman" w:cs="Arial"/>
          <w:sz w:val="20"/>
          <w:szCs w:val="20"/>
          <w:lang w:val="en-GB" w:eastAsia="en-US"/>
        </w:rPr>
        <w:t>Proper R</w:t>
      </w:r>
      <w:r w:rsidR="006E17D3" w:rsidRPr="002E6827">
        <w:rPr>
          <w:rFonts w:ascii="Times New Roman" w:eastAsia="Batang" w:hAnsi="Times New Roman" w:cs="Arial"/>
          <w:sz w:val="20"/>
          <w:szCs w:val="20"/>
          <w:lang w:val="en-GB" w:eastAsia="en-US"/>
        </w:rPr>
        <w:t>F</w:t>
      </w:r>
      <w:r w:rsidRPr="002E6827">
        <w:rPr>
          <w:rFonts w:ascii="Times New Roman" w:eastAsia="Batang" w:hAnsi="Times New Roman" w:cs="Arial"/>
          <w:sz w:val="20"/>
          <w:szCs w:val="20"/>
          <w:lang w:val="en-GB" w:eastAsia="en-US"/>
        </w:rPr>
        <w:t>-retuning</w:t>
      </w:r>
      <w:r w:rsidR="006E17D3" w:rsidRPr="002E6827">
        <w:rPr>
          <w:rFonts w:ascii="Times New Roman" w:eastAsia="Batang" w:hAnsi="Times New Roman" w:cs="Arial"/>
          <w:sz w:val="20"/>
          <w:szCs w:val="20"/>
          <w:lang w:val="en-GB" w:eastAsia="en-US"/>
        </w:rPr>
        <w:t xml:space="preserve"> for RedCap</w:t>
      </w:r>
      <w:r w:rsidR="00F41C50" w:rsidRPr="002E6827">
        <w:rPr>
          <w:rFonts w:ascii="Times New Roman" w:eastAsia="Batang" w:hAnsi="Times New Roman" w:cs="Arial"/>
          <w:sz w:val="20"/>
          <w:szCs w:val="20"/>
          <w:lang w:val="en-GB" w:eastAsia="en-US"/>
        </w:rPr>
        <w:t xml:space="preserve"> [</w:t>
      </w:r>
      <w:r w:rsidR="00783074">
        <w:rPr>
          <w:rFonts w:ascii="Times New Roman" w:eastAsia="Batang" w:hAnsi="Times New Roman" w:cs="Arial"/>
          <w:sz w:val="20"/>
          <w:szCs w:val="20"/>
          <w:lang w:val="en-GB" w:eastAsia="en-US"/>
        </w:rPr>
        <w:t>1</w:t>
      </w:r>
      <w:r w:rsidR="00F41C50" w:rsidRPr="002E6827">
        <w:rPr>
          <w:rFonts w:ascii="Times New Roman" w:eastAsia="Batang" w:hAnsi="Times New Roman" w:cs="Arial"/>
          <w:sz w:val="20"/>
          <w:szCs w:val="20"/>
          <w:lang w:val="en-GB" w:eastAsia="en-US"/>
        </w:rPr>
        <w:t xml:space="preserve">, </w:t>
      </w:r>
      <w:r w:rsidR="00720332">
        <w:rPr>
          <w:rFonts w:ascii="Times New Roman" w:eastAsia="Batang" w:hAnsi="Times New Roman" w:cs="Arial"/>
          <w:sz w:val="20"/>
          <w:szCs w:val="20"/>
          <w:lang w:val="en-GB" w:eastAsia="en-US"/>
        </w:rPr>
        <w:t>16</w:t>
      </w:r>
      <w:r w:rsidR="00F41C50" w:rsidRPr="002E6827">
        <w:rPr>
          <w:rFonts w:ascii="Times New Roman" w:eastAsia="Batang" w:hAnsi="Times New Roman" w:cs="Arial"/>
          <w:sz w:val="20"/>
          <w:szCs w:val="20"/>
          <w:lang w:val="en-GB" w:eastAsia="en-US"/>
        </w:rPr>
        <w:t>,</w:t>
      </w:r>
      <w:r w:rsidR="00645AB1" w:rsidRPr="002E6827">
        <w:rPr>
          <w:rFonts w:ascii="Times New Roman" w:eastAsia="Batang" w:hAnsi="Times New Roman" w:cs="Arial"/>
          <w:sz w:val="20"/>
          <w:szCs w:val="20"/>
          <w:lang w:val="en-GB" w:eastAsia="en-US"/>
        </w:rPr>
        <w:t xml:space="preserve"> </w:t>
      </w:r>
      <w:r w:rsidR="004A5902">
        <w:rPr>
          <w:rFonts w:ascii="Times New Roman" w:eastAsia="Batang" w:hAnsi="Times New Roman" w:cs="Arial"/>
          <w:sz w:val="20"/>
          <w:szCs w:val="20"/>
          <w:lang w:val="en-GB" w:eastAsia="en-US"/>
        </w:rPr>
        <w:t>19</w:t>
      </w:r>
      <w:r w:rsidR="00F41C50" w:rsidRPr="002E6827">
        <w:rPr>
          <w:rFonts w:ascii="Times New Roman" w:eastAsia="Batang" w:hAnsi="Times New Roman" w:cs="Arial"/>
          <w:sz w:val="20"/>
          <w:szCs w:val="20"/>
          <w:lang w:val="en-GB" w:eastAsia="en-US"/>
        </w:rPr>
        <w:t>]</w:t>
      </w:r>
    </w:p>
    <w:p w14:paraId="3574145D" w14:textId="561A8957" w:rsidR="006E17D3" w:rsidRPr="002E6827" w:rsidRDefault="006E17D3" w:rsidP="00C570DE">
      <w:pPr>
        <w:pStyle w:val="a5"/>
        <w:numPr>
          <w:ilvl w:val="0"/>
          <w:numId w:val="5"/>
        </w:numPr>
        <w:jc w:val="both"/>
        <w:rPr>
          <w:rFonts w:ascii="Times New Roman" w:eastAsia="Batang" w:hAnsi="Times New Roman" w:cs="Arial"/>
          <w:sz w:val="20"/>
          <w:szCs w:val="20"/>
          <w:lang w:val="en-GB" w:eastAsia="en-US"/>
        </w:rPr>
      </w:pPr>
      <w:r w:rsidRPr="002E6827">
        <w:rPr>
          <w:rFonts w:ascii="Times New Roman" w:eastAsia="Batang" w:hAnsi="Times New Roman" w:cs="Arial"/>
          <w:sz w:val="20"/>
          <w:szCs w:val="20"/>
          <w:lang w:val="en-GB" w:eastAsia="en-US"/>
        </w:rPr>
        <w:t>Dedicated PRACH resources config</w:t>
      </w:r>
      <w:r w:rsidR="00795EE0">
        <w:rPr>
          <w:rFonts w:ascii="Times New Roman" w:eastAsia="Batang" w:hAnsi="Times New Roman" w:cs="Arial"/>
          <w:sz w:val="20"/>
          <w:szCs w:val="20"/>
          <w:lang w:val="en-GB" w:eastAsia="en-US"/>
        </w:rPr>
        <w:t>u</w:t>
      </w:r>
      <w:r w:rsidRPr="002E6827">
        <w:rPr>
          <w:rFonts w:ascii="Times New Roman" w:eastAsia="Batang" w:hAnsi="Times New Roman" w:cs="Arial"/>
          <w:sz w:val="20"/>
          <w:szCs w:val="20"/>
          <w:lang w:val="en-GB" w:eastAsia="en-US"/>
        </w:rPr>
        <w:t>red in SIB1</w:t>
      </w:r>
      <w:r w:rsidR="0017246B" w:rsidRPr="002E6827">
        <w:rPr>
          <w:rFonts w:ascii="Times New Roman" w:eastAsia="Batang" w:hAnsi="Times New Roman" w:cs="Arial"/>
          <w:sz w:val="20"/>
          <w:szCs w:val="20"/>
          <w:lang w:val="en-GB" w:eastAsia="en-US"/>
        </w:rPr>
        <w:t xml:space="preserve"> [</w:t>
      </w:r>
      <w:r w:rsidR="00C00218">
        <w:rPr>
          <w:rFonts w:ascii="Times New Roman" w:eastAsia="Batang" w:hAnsi="Times New Roman" w:cs="Arial"/>
          <w:sz w:val="20"/>
          <w:szCs w:val="20"/>
          <w:lang w:val="en-GB" w:eastAsia="en-US"/>
        </w:rPr>
        <w:t>22</w:t>
      </w:r>
      <w:r w:rsidR="0017246B" w:rsidRPr="002E6827">
        <w:rPr>
          <w:rFonts w:ascii="Times New Roman" w:eastAsia="Batang" w:hAnsi="Times New Roman" w:cs="Arial"/>
          <w:sz w:val="20"/>
          <w:szCs w:val="20"/>
          <w:lang w:val="en-GB" w:eastAsia="en-US"/>
        </w:rPr>
        <w:t>]</w:t>
      </w:r>
    </w:p>
    <w:p w14:paraId="00335652" w14:textId="5313A96B" w:rsidR="00F41C50" w:rsidRPr="002E6827" w:rsidRDefault="00F41C50" w:rsidP="00C570DE">
      <w:pPr>
        <w:pStyle w:val="a5"/>
        <w:numPr>
          <w:ilvl w:val="0"/>
          <w:numId w:val="5"/>
        </w:numPr>
        <w:spacing w:after="0" w:line="240" w:lineRule="auto"/>
        <w:jc w:val="both"/>
        <w:rPr>
          <w:rFonts w:ascii="Times New Roman" w:eastAsia="Batang" w:hAnsi="Times New Roman" w:cs="Arial"/>
          <w:sz w:val="20"/>
          <w:szCs w:val="20"/>
          <w:lang w:val="en-GB" w:eastAsia="en-US"/>
        </w:rPr>
      </w:pPr>
      <w:proofErr w:type="spellStart"/>
      <w:r w:rsidRPr="002E6827">
        <w:rPr>
          <w:rFonts w:ascii="Times New Roman" w:eastAsia="Batang" w:hAnsi="Times New Roman" w:cs="Arial"/>
          <w:sz w:val="20"/>
          <w:szCs w:val="20"/>
          <w:lang w:val="en-GB" w:eastAsia="en-US"/>
        </w:rPr>
        <w:t>gNB</w:t>
      </w:r>
      <w:proofErr w:type="spellEnd"/>
      <w:r w:rsidRPr="002E6827">
        <w:rPr>
          <w:rFonts w:ascii="Times New Roman" w:eastAsia="Batang" w:hAnsi="Times New Roman" w:cs="Arial"/>
          <w:sz w:val="20"/>
          <w:szCs w:val="20"/>
          <w:lang w:val="en-GB" w:eastAsia="en-US"/>
        </w:rPr>
        <w:t xml:space="preserve"> to configure the number of SSB indexes associated with one RO to be larger than one [</w:t>
      </w:r>
      <w:r w:rsidR="00720332">
        <w:rPr>
          <w:rFonts w:ascii="Times New Roman" w:eastAsia="Batang" w:hAnsi="Times New Roman" w:cs="Arial"/>
          <w:sz w:val="20"/>
          <w:szCs w:val="20"/>
          <w:lang w:val="en-GB" w:eastAsia="en-US"/>
        </w:rPr>
        <w:t>16</w:t>
      </w:r>
      <w:r w:rsidRPr="002E6827">
        <w:rPr>
          <w:rFonts w:ascii="Times New Roman" w:eastAsia="Batang" w:hAnsi="Times New Roman" w:cs="Arial"/>
          <w:sz w:val="20"/>
          <w:szCs w:val="20"/>
          <w:lang w:val="en-GB" w:eastAsia="en-US"/>
        </w:rPr>
        <w:t>]</w:t>
      </w:r>
    </w:p>
    <w:p w14:paraId="4EF73622" w14:textId="29FEA877" w:rsidR="006E17D3" w:rsidRPr="002E6827" w:rsidRDefault="00FC48DC" w:rsidP="00C570DE">
      <w:pPr>
        <w:pStyle w:val="a5"/>
        <w:numPr>
          <w:ilvl w:val="0"/>
          <w:numId w:val="5"/>
        </w:numPr>
        <w:jc w:val="both"/>
        <w:rPr>
          <w:rFonts w:ascii="Times New Roman" w:eastAsia="Batang" w:hAnsi="Times New Roman" w:cs="Arial"/>
          <w:sz w:val="20"/>
          <w:szCs w:val="20"/>
          <w:lang w:val="en-GB" w:eastAsia="en-US"/>
        </w:rPr>
      </w:pPr>
      <w:r w:rsidRPr="002E6827">
        <w:rPr>
          <w:rFonts w:ascii="Times New Roman" w:eastAsia="Batang" w:hAnsi="Times New Roman" w:cs="Arial"/>
          <w:sz w:val="20"/>
          <w:szCs w:val="20"/>
          <w:lang w:val="en-GB" w:eastAsia="en-US"/>
        </w:rPr>
        <w:t>A</w:t>
      </w:r>
      <w:r w:rsidR="002D5E8C" w:rsidRPr="002E6827">
        <w:rPr>
          <w:rFonts w:ascii="Times New Roman" w:eastAsia="Batang" w:hAnsi="Times New Roman" w:cs="Arial"/>
          <w:sz w:val="20"/>
          <w:szCs w:val="20"/>
          <w:lang w:val="en-GB" w:eastAsia="en-US"/>
        </w:rPr>
        <w:t xml:space="preserve">pply restrictions on the </w:t>
      </w:r>
      <w:r w:rsidR="0017246B" w:rsidRPr="002E6827">
        <w:rPr>
          <w:rFonts w:ascii="Times New Roman" w:eastAsia="Batang" w:hAnsi="Times New Roman" w:cs="Arial"/>
          <w:sz w:val="20"/>
          <w:szCs w:val="20"/>
          <w:lang w:val="en-GB" w:eastAsia="en-US"/>
        </w:rPr>
        <w:t>P</w:t>
      </w:r>
      <w:r w:rsidR="002D5E8C" w:rsidRPr="002E6827">
        <w:rPr>
          <w:rFonts w:ascii="Times New Roman" w:eastAsia="Batang" w:hAnsi="Times New Roman" w:cs="Arial"/>
          <w:sz w:val="20"/>
          <w:szCs w:val="20"/>
          <w:lang w:val="en-GB" w:eastAsia="en-US"/>
        </w:rPr>
        <w:t xml:space="preserve">RACH configurations for RedCap </w:t>
      </w:r>
      <w:r w:rsidR="00AF3DBB" w:rsidRPr="002E6827">
        <w:rPr>
          <w:rFonts w:ascii="Times New Roman" w:eastAsia="Batang" w:hAnsi="Times New Roman" w:cs="Arial"/>
          <w:sz w:val="20"/>
          <w:szCs w:val="20"/>
          <w:lang w:val="en-GB" w:eastAsia="en-US"/>
        </w:rPr>
        <w:t>(</w:t>
      </w:r>
      <w:r w:rsidR="002D5E8C" w:rsidRPr="002E6827">
        <w:rPr>
          <w:rFonts w:ascii="Times New Roman" w:eastAsia="Batang" w:hAnsi="Times New Roman" w:cs="Arial"/>
          <w:sz w:val="20"/>
          <w:szCs w:val="20"/>
          <w:lang w:val="en-GB" w:eastAsia="en-US"/>
        </w:rPr>
        <w:t>e.g.</w:t>
      </w:r>
      <w:r w:rsidR="00AF3DBB" w:rsidRPr="002E6827">
        <w:rPr>
          <w:rFonts w:ascii="Times New Roman" w:eastAsia="Batang" w:hAnsi="Times New Roman" w:cs="Arial"/>
          <w:sz w:val="20"/>
          <w:szCs w:val="20"/>
          <w:lang w:val="en-GB" w:eastAsia="en-US"/>
        </w:rPr>
        <w:t xml:space="preserve">, network should not </w:t>
      </w:r>
      <w:r w:rsidR="00DA0CBE" w:rsidRPr="002E6827">
        <w:rPr>
          <w:rFonts w:ascii="Times New Roman" w:eastAsia="Batang" w:hAnsi="Times New Roman" w:cs="Arial"/>
          <w:sz w:val="20"/>
          <w:szCs w:val="20"/>
          <w:lang w:val="en-GB" w:eastAsia="en-US"/>
        </w:rPr>
        <w:t>configure,</w:t>
      </w:r>
      <w:r w:rsidR="00650AB5" w:rsidRPr="002E6827">
        <w:rPr>
          <w:rFonts w:ascii="Times New Roman" w:eastAsia="Batang" w:hAnsi="Times New Roman" w:cs="Arial"/>
          <w:sz w:val="20"/>
          <w:szCs w:val="20"/>
          <w:lang w:val="en-GB" w:eastAsia="en-US"/>
        </w:rPr>
        <w:t xml:space="preserve"> and UE does not expect such configurations</w:t>
      </w:r>
      <w:r w:rsidR="00AF3DBB" w:rsidRPr="002E6827">
        <w:rPr>
          <w:rFonts w:ascii="Times New Roman" w:eastAsia="Batang" w:hAnsi="Times New Roman" w:cs="Arial"/>
          <w:sz w:val="20"/>
          <w:szCs w:val="20"/>
          <w:lang w:val="en-GB" w:eastAsia="en-US"/>
        </w:rPr>
        <w:t>)</w:t>
      </w:r>
      <w:r w:rsidR="00650AB5" w:rsidRPr="002E6827">
        <w:rPr>
          <w:rFonts w:ascii="Times New Roman" w:eastAsia="Batang" w:hAnsi="Times New Roman" w:cs="Arial"/>
          <w:sz w:val="20"/>
          <w:szCs w:val="20"/>
          <w:lang w:val="en-GB" w:eastAsia="en-US"/>
        </w:rPr>
        <w:t xml:space="preserve"> [</w:t>
      </w:r>
      <w:r w:rsidR="000A1735">
        <w:rPr>
          <w:rFonts w:ascii="Times New Roman" w:eastAsia="Batang" w:hAnsi="Times New Roman" w:cs="Arial"/>
          <w:sz w:val="20"/>
          <w:szCs w:val="20"/>
          <w:lang w:val="en-GB" w:eastAsia="en-US"/>
        </w:rPr>
        <w:t xml:space="preserve">14, </w:t>
      </w:r>
      <w:r w:rsidR="00720332">
        <w:rPr>
          <w:rFonts w:ascii="Times New Roman" w:eastAsia="Batang" w:hAnsi="Times New Roman" w:cs="Arial"/>
          <w:sz w:val="20"/>
          <w:szCs w:val="20"/>
          <w:lang w:val="en-GB" w:eastAsia="en-US"/>
        </w:rPr>
        <w:t>16</w:t>
      </w:r>
      <w:r w:rsidR="00650AB5" w:rsidRPr="002E6827">
        <w:rPr>
          <w:rFonts w:ascii="Times New Roman" w:eastAsia="Batang" w:hAnsi="Times New Roman" w:cs="Arial"/>
          <w:sz w:val="20"/>
          <w:szCs w:val="20"/>
          <w:lang w:val="en-GB" w:eastAsia="en-US"/>
        </w:rPr>
        <w:t>]</w:t>
      </w:r>
    </w:p>
    <w:p w14:paraId="22F3D362" w14:textId="7FF17593" w:rsidR="00DA0CBE" w:rsidRPr="00DA0CBE" w:rsidRDefault="00E85E1A" w:rsidP="00C570DE">
      <w:pPr>
        <w:jc w:val="both"/>
        <w:rPr>
          <w:lang w:val="en-US"/>
        </w:rPr>
      </w:pPr>
      <w:r>
        <w:rPr>
          <w:lang w:val="en-US"/>
        </w:rPr>
        <w:t>Moreover, o</w:t>
      </w:r>
      <w:r w:rsidR="000C25E4">
        <w:rPr>
          <w:lang w:val="en-US"/>
        </w:rPr>
        <w:t xml:space="preserve">ne </w:t>
      </w:r>
      <w:r w:rsidR="003479E7">
        <w:rPr>
          <w:lang w:val="en-US"/>
        </w:rPr>
        <w:t>contribution</w:t>
      </w:r>
      <w:r w:rsidR="000C25E4">
        <w:rPr>
          <w:lang w:val="en-US"/>
        </w:rPr>
        <w:t xml:space="preserve"> [</w:t>
      </w:r>
      <w:r w:rsidR="00C00218">
        <w:rPr>
          <w:lang w:val="en-US"/>
        </w:rPr>
        <w:t>22</w:t>
      </w:r>
      <w:r w:rsidR="000C25E4">
        <w:rPr>
          <w:lang w:val="en-US"/>
        </w:rPr>
        <w:t>] proposes to s</w:t>
      </w:r>
      <w:r w:rsidR="000C25E4" w:rsidRPr="000C25E4">
        <w:rPr>
          <w:lang w:val="en-US"/>
        </w:rPr>
        <w:t xml:space="preserve">upport early indication of RedCap by configuring dedicated PRACH resources for RedCap UE, wherein the PRACH can be used for </w:t>
      </w:r>
      <w:r w:rsidR="003479E7">
        <w:rPr>
          <w:lang w:val="en-US"/>
        </w:rPr>
        <w:t>M</w:t>
      </w:r>
      <w:r w:rsidR="000C25E4" w:rsidRPr="000C25E4">
        <w:rPr>
          <w:lang w:val="en-US"/>
        </w:rPr>
        <w:t xml:space="preserve">sg1 transmission of 4-step RACH, or </w:t>
      </w:r>
      <w:r w:rsidR="003479E7">
        <w:rPr>
          <w:lang w:val="en-US"/>
        </w:rPr>
        <w:t>M</w:t>
      </w:r>
      <w:r w:rsidR="000C25E4" w:rsidRPr="000C25E4">
        <w:rPr>
          <w:lang w:val="en-US"/>
        </w:rPr>
        <w:t>sgA preamble transmission of 2-step RACH.</w:t>
      </w:r>
    </w:p>
    <w:p w14:paraId="7AEE0617" w14:textId="2A72CBE8" w:rsidR="002D65D9" w:rsidRDefault="002D65D9" w:rsidP="00C570DE">
      <w:pPr>
        <w:jc w:val="both"/>
        <w:rPr>
          <w:b/>
          <w:bCs/>
        </w:rPr>
      </w:pPr>
      <w:r>
        <w:rPr>
          <w:b/>
          <w:bCs/>
          <w:highlight w:val="cyan"/>
        </w:rPr>
        <w:t xml:space="preserve">Medium Priority </w:t>
      </w:r>
      <w:r w:rsidRPr="00A355F8">
        <w:rPr>
          <w:b/>
          <w:bCs/>
          <w:highlight w:val="cyan"/>
        </w:rPr>
        <w:t xml:space="preserve">Question </w:t>
      </w:r>
      <w:r w:rsidR="00EE1333">
        <w:rPr>
          <w:b/>
          <w:bCs/>
          <w:highlight w:val="cyan"/>
        </w:rPr>
        <w:t>2.2-3</w:t>
      </w:r>
      <w:r w:rsidRPr="002943CE">
        <w:rPr>
          <w:b/>
          <w:bCs/>
        </w:rPr>
        <w:t>:</w:t>
      </w:r>
      <w:r w:rsidR="00450D70">
        <w:rPr>
          <w:b/>
          <w:bCs/>
        </w:rPr>
        <w:t xml:space="preserve"> W</w:t>
      </w:r>
      <w:r>
        <w:rPr>
          <w:b/>
          <w:bCs/>
        </w:rPr>
        <w:t>h</w:t>
      </w:r>
      <w:r w:rsidR="00D07E2E">
        <w:rPr>
          <w:b/>
          <w:bCs/>
        </w:rPr>
        <w:t xml:space="preserve">at, </w:t>
      </w:r>
      <w:r w:rsidR="004C1042">
        <w:rPr>
          <w:b/>
          <w:bCs/>
        </w:rPr>
        <w:t>if any</w:t>
      </w:r>
      <w:r w:rsidR="00D07E2E">
        <w:rPr>
          <w:b/>
          <w:bCs/>
        </w:rPr>
        <w:t>,</w:t>
      </w:r>
      <w:r>
        <w:rPr>
          <w:b/>
          <w:bCs/>
        </w:rPr>
        <w:t xml:space="preserve"> techniques </w:t>
      </w:r>
      <w:r w:rsidR="00A25C89">
        <w:rPr>
          <w:b/>
          <w:bCs/>
        </w:rPr>
        <w:t>should</w:t>
      </w:r>
      <w:r>
        <w:rPr>
          <w:b/>
          <w:bCs/>
        </w:rPr>
        <w:t xml:space="preserve"> be considered to </w:t>
      </w:r>
      <w:r w:rsidR="00450D70">
        <w:rPr>
          <w:b/>
          <w:bCs/>
        </w:rPr>
        <w:t>avoid</w:t>
      </w:r>
      <w:r>
        <w:rPr>
          <w:b/>
          <w:bCs/>
        </w:rPr>
        <w:t xml:space="preserve"> the </w:t>
      </w:r>
      <w:r w:rsidR="00450D70">
        <w:rPr>
          <w:b/>
          <w:bCs/>
        </w:rPr>
        <w:t xml:space="preserve">case where a RACH occasion associated with the best SSB falls </w:t>
      </w:r>
      <w:r w:rsidR="00450D70" w:rsidRPr="002D65D9">
        <w:rPr>
          <w:b/>
          <w:bCs/>
        </w:rPr>
        <w:t xml:space="preserve">outside the </w:t>
      </w:r>
      <w:r w:rsidR="00450D70">
        <w:rPr>
          <w:b/>
          <w:bCs/>
        </w:rPr>
        <w:t xml:space="preserve">RedCap </w:t>
      </w:r>
      <w:r w:rsidR="00450D70" w:rsidRPr="002D65D9">
        <w:rPr>
          <w:b/>
          <w:bCs/>
        </w:rPr>
        <w:t xml:space="preserve">UE </w:t>
      </w:r>
      <w:r w:rsidR="00450D70">
        <w:rPr>
          <w:b/>
          <w:bCs/>
        </w:rPr>
        <w:t>bandwidth?</w:t>
      </w:r>
    </w:p>
    <w:tbl>
      <w:tblPr>
        <w:tblStyle w:val="af0"/>
        <w:tblW w:w="9625" w:type="dxa"/>
        <w:tblLook w:val="04A0" w:firstRow="1" w:lastRow="0" w:firstColumn="1" w:lastColumn="0" w:noHBand="0" w:noVBand="1"/>
      </w:tblPr>
      <w:tblGrid>
        <w:gridCol w:w="1479"/>
        <w:gridCol w:w="8146"/>
      </w:tblGrid>
      <w:tr w:rsidR="002D65D9" w14:paraId="47017041" w14:textId="77777777" w:rsidTr="003479E7">
        <w:tc>
          <w:tcPr>
            <w:tcW w:w="1479" w:type="dxa"/>
            <w:shd w:val="clear" w:color="auto" w:fill="D9D9D9" w:themeFill="background1" w:themeFillShade="D9"/>
          </w:tcPr>
          <w:p w14:paraId="186C8C8E" w14:textId="77777777" w:rsidR="002D65D9" w:rsidRDefault="002D65D9" w:rsidP="00713376">
            <w:pPr>
              <w:rPr>
                <w:b/>
                <w:bCs/>
              </w:rPr>
            </w:pPr>
            <w:r>
              <w:rPr>
                <w:b/>
                <w:bCs/>
              </w:rPr>
              <w:t>Company</w:t>
            </w:r>
          </w:p>
        </w:tc>
        <w:tc>
          <w:tcPr>
            <w:tcW w:w="8146" w:type="dxa"/>
            <w:shd w:val="clear" w:color="auto" w:fill="D9D9D9" w:themeFill="background1" w:themeFillShade="D9"/>
          </w:tcPr>
          <w:p w14:paraId="47E8BF58" w14:textId="77777777" w:rsidR="002D65D9" w:rsidRDefault="002D65D9" w:rsidP="00713376">
            <w:pPr>
              <w:rPr>
                <w:b/>
                <w:bCs/>
              </w:rPr>
            </w:pPr>
            <w:r>
              <w:rPr>
                <w:b/>
                <w:bCs/>
              </w:rPr>
              <w:t>Comments</w:t>
            </w:r>
          </w:p>
        </w:tc>
      </w:tr>
      <w:tr w:rsidR="002D65D9" w14:paraId="458C1FAB" w14:textId="77777777" w:rsidTr="003479E7">
        <w:tc>
          <w:tcPr>
            <w:tcW w:w="1479" w:type="dxa"/>
          </w:tcPr>
          <w:p w14:paraId="1D3C4CED" w14:textId="13AAC251" w:rsidR="002D65D9" w:rsidRDefault="00857792" w:rsidP="00713376">
            <w:pPr>
              <w:rPr>
                <w:lang w:val="en-US" w:eastAsia="ko-KR"/>
              </w:rPr>
            </w:pPr>
            <w:r>
              <w:rPr>
                <w:lang w:val="en-US" w:eastAsia="ko-KR"/>
              </w:rPr>
              <w:lastRenderedPageBreak/>
              <w:t>Qualcomm</w:t>
            </w:r>
          </w:p>
        </w:tc>
        <w:tc>
          <w:tcPr>
            <w:tcW w:w="8146" w:type="dxa"/>
          </w:tcPr>
          <w:p w14:paraId="50897CF8" w14:textId="45392DCA" w:rsidR="005A3598" w:rsidRPr="008E3AB5" w:rsidRDefault="0041536E" w:rsidP="00713376">
            <w:pPr>
              <w:rPr>
                <w:lang w:val="en-US"/>
              </w:rPr>
            </w:pPr>
            <w:r>
              <w:rPr>
                <w:lang w:val="en-US"/>
              </w:rPr>
              <w:t xml:space="preserve">By configuration, </w:t>
            </w:r>
            <w:proofErr w:type="spellStart"/>
            <w:r w:rsidR="00857792">
              <w:rPr>
                <w:lang w:val="en-US"/>
              </w:rPr>
              <w:t>gNB</w:t>
            </w:r>
            <w:proofErr w:type="spellEnd"/>
            <w:r w:rsidR="00857792">
              <w:rPr>
                <w:lang w:val="en-US"/>
              </w:rPr>
              <w:t xml:space="preserve"> needs to ensure</w:t>
            </w:r>
            <w:r w:rsidR="00AE1D79">
              <w:rPr>
                <w:lang w:val="en-US"/>
              </w:rPr>
              <w:t xml:space="preserve">: </w:t>
            </w:r>
            <w:r w:rsidR="00AE1D79" w:rsidRPr="0024289C">
              <w:rPr>
                <w:i/>
                <w:iCs/>
                <w:lang w:val="en-US"/>
              </w:rPr>
              <w:t>within a SSB-RO association pattern period</w:t>
            </w:r>
            <w:r w:rsidR="0024289C">
              <w:rPr>
                <w:i/>
                <w:iCs/>
                <w:lang w:val="en-US"/>
              </w:rPr>
              <w:t xml:space="preserve"> and within the </w:t>
            </w:r>
            <w:r w:rsidR="002E516E">
              <w:rPr>
                <w:i/>
                <w:iCs/>
                <w:lang w:val="en-US"/>
              </w:rPr>
              <w:t xml:space="preserve">BW for </w:t>
            </w:r>
            <w:r w:rsidR="0024289C">
              <w:rPr>
                <w:i/>
                <w:iCs/>
                <w:lang w:val="en-US"/>
              </w:rPr>
              <w:t>initial UL BWP of RedCap UE</w:t>
            </w:r>
            <w:r w:rsidR="00AE1D79" w:rsidRPr="0024289C">
              <w:rPr>
                <w:i/>
                <w:iCs/>
                <w:lang w:val="en-US"/>
              </w:rPr>
              <w:t>,</w:t>
            </w:r>
            <w:r w:rsidR="00857792" w:rsidRPr="0024289C">
              <w:rPr>
                <w:i/>
                <w:iCs/>
                <w:lang w:val="en-US"/>
              </w:rPr>
              <w:t xml:space="preserve"> the PRACH resources </w:t>
            </w:r>
            <w:r w:rsidR="002E516E">
              <w:rPr>
                <w:i/>
                <w:iCs/>
                <w:lang w:val="en-US"/>
              </w:rPr>
              <w:t xml:space="preserve">available </w:t>
            </w:r>
            <w:r w:rsidR="00857792" w:rsidRPr="0024289C">
              <w:rPr>
                <w:i/>
                <w:iCs/>
                <w:lang w:val="en-US"/>
              </w:rPr>
              <w:t>for RedCap UE</w:t>
            </w:r>
            <w:r w:rsidR="00752334" w:rsidRPr="0024289C">
              <w:rPr>
                <w:i/>
                <w:iCs/>
                <w:lang w:val="en-US"/>
              </w:rPr>
              <w:t xml:space="preserve"> </w:t>
            </w:r>
            <w:r w:rsidR="00857792" w:rsidRPr="0024289C">
              <w:rPr>
                <w:i/>
                <w:iCs/>
                <w:lang w:val="en-US"/>
              </w:rPr>
              <w:t>can associate with all transmitted SSB beam</w:t>
            </w:r>
            <w:r w:rsidR="004472D3">
              <w:rPr>
                <w:i/>
                <w:iCs/>
                <w:lang w:val="en-US"/>
              </w:rPr>
              <w:t>s. Besides, a threshold for SSB-based RSRP measurements can be configured for RedCap UE to identify the suitable/best SSB beam(s).</w:t>
            </w:r>
          </w:p>
        </w:tc>
      </w:tr>
      <w:tr w:rsidR="00F72D65" w:rsidRPr="008E3AB5" w14:paraId="0F672550" w14:textId="77777777" w:rsidTr="003479E7">
        <w:tc>
          <w:tcPr>
            <w:tcW w:w="1479" w:type="dxa"/>
          </w:tcPr>
          <w:p w14:paraId="2BA7BA57" w14:textId="3076EF9E" w:rsidR="00F72D65" w:rsidRDefault="00F72D65" w:rsidP="00F72D65">
            <w:pPr>
              <w:rPr>
                <w:lang w:val="en-US" w:eastAsia="ko-KR"/>
              </w:rPr>
            </w:pPr>
            <w:r>
              <w:rPr>
                <w:lang w:val="en-US" w:eastAsia="ko-KR"/>
              </w:rPr>
              <w:t>Ericsson</w:t>
            </w:r>
          </w:p>
        </w:tc>
        <w:tc>
          <w:tcPr>
            <w:tcW w:w="8146" w:type="dxa"/>
          </w:tcPr>
          <w:p w14:paraId="5DD35B49" w14:textId="77777777" w:rsidR="00F72D65" w:rsidRDefault="00F72D65" w:rsidP="00F72D65">
            <w:pPr>
              <w:rPr>
                <w:lang w:val="en-US"/>
              </w:rPr>
            </w:pPr>
            <w:r>
              <w:rPr>
                <w:lang w:val="en-US"/>
              </w:rPr>
              <w:t xml:space="preserve">We prefer RF-retuning. After transmission of PRACH by RF-retuning, the UE may have to retune to another center frequency in order to monitor for RAR. Since the RAR window may start </w:t>
            </w:r>
            <w:r>
              <w:t>one symbol after the last symbol of the PRACH occasion, the RF-retuning time needs to be considered when the network transmits RAR to the RedCap UE. However, this issue can be resolved if there is early RedCap indication in Msg1 available in this scenario.</w:t>
            </w:r>
          </w:p>
          <w:p w14:paraId="1061E606" w14:textId="77777777" w:rsidR="00F72D65" w:rsidRDefault="00F72D65" w:rsidP="00F72D65">
            <w:pPr>
              <w:rPr>
                <w:lang w:val="en-US"/>
              </w:rPr>
            </w:pPr>
            <w:r>
              <w:rPr>
                <w:lang w:val="en-US"/>
              </w:rPr>
              <w:t>Regarding the approach of using “d</w:t>
            </w:r>
            <w:r w:rsidRPr="00B43958">
              <w:rPr>
                <w:lang w:val="en-US"/>
              </w:rPr>
              <w:t>edicated PRACH resources configured in SIB1</w:t>
            </w:r>
            <w:r>
              <w:rPr>
                <w:lang w:val="en-US"/>
              </w:rPr>
              <w:t>”, our concern is that this may result in multiple initial UL BWPs. Having multiple initial UL BWPs will have the negative consequence of PUSCH resource fragmentation for non-RedCap UEs due to PUCCH FH at the edge of the BWP.</w:t>
            </w:r>
          </w:p>
          <w:p w14:paraId="28F30DDA" w14:textId="16C23A3E" w:rsidR="00F72D65" w:rsidRPr="008E3AB5" w:rsidRDefault="00F72D65" w:rsidP="00F72D65">
            <w:pPr>
              <w:rPr>
                <w:lang w:val="en-US"/>
              </w:rPr>
            </w:pPr>
            <w:r>
              <w:rPr>
                <w:lang w:val="en-US"/>
              </w:rPr>
              <w:t>Regarding the approach of allowing “</w:t>
            </w:r>
            <w:proofErr w:type="spellStart"/>
            <w:r w:rsidRPr="00B43958">
              <w:rPr>
                <w:lang w:val="en-US"/>
              </w:rPr>
              <w:t>gNB</w:t>
            </w:r>
            <w:proofErr w:type="spellEnd"/>
            <w:r w:rsidRPr="00B43958">
              <w:rPr>
                <w:lang w:val="en-US"/>
              </w:rPr>
              <w:t xml:space="preserve"> to configure the number of SSB indexes associated with one RO to be larger than one</w:t>
            </w:r>
            <w:r>
              <w:rPr>
                <w:lang w:val="en-US"/>
              </w:rPr>
              <w:t>”, our concern is that this may have a negative impact on non-RedCap UEs.</w:t>
            </w:r>
          </w:p>
        </w:tc>
      </w:tr>
      <w:tr w:rsidR="00F72D65" w:rsidRPr="008E3AB5" w14:paraId="4FDE0A5B" w14:textId="77777777" w:rsidTr="003479E7">
        <w:tc>
          <w:tcPr>
            <w:tcW w:w="1479" w:type="dxa"/>
          </w:tcPr>
          <w:p w14:paraId="030F1B9F" w14:textId="6A6A23EE" w:rsidR="00F72D65" w:rsidRDefault="001E1D77" w:rsidP="00F72D65">
            <w:pPr>
              <w:rPr>
                <w:lang w:val="en-US" w:eastAsia="ko-KR"/>
              </w:rPr>
            </w:pPr>
            <w:r>
              <w:rPr>
                <w:lang w:val="en-US" w:eastAsia="ko-KR"/>
              </w:rPr>
              <w:t>Nokia, NSB</w:t>
            </w:r>
          </w:p>
        </w:tc>
        <w:tc>
          <w:tcPr>
            <w:tcW w:w="8146" w:type="dxa"/>
          </w:tcPr>
          <w:p w14:paraId="18B416DE" w14:textId="4C8EF570" w:rsidR="00F72D65" w:rsidRPr="008E3AB5" w:rsidRDefault="001E1D77" w:rsidP="00F72D65">
            <w:pPr>
              <w:rPr>
                <w:lang w:val="en-US"/>
              </w:rPr>
            </w:pPr>
            <w:r>
              <w:rPr>
                <w:lang w:val="en-US"/>
              </w:rPr>
              <w:t xml:space="preserve">We prefer </w:t>
            </w:r>
            <w:r>
              <w:rPr>
                <w:rFonts w:cs="Arial"/>
              </w:rPr>
              <w:t>to a</w:t>
            </w:r>
            <w:r w:rsidRPr="002E6827">
              <w:rPr>
                <w:rFonts w:cs="Arial"/>
              </w:rPr>
              <w:t>pply restrictions on the PRACH configurations for RedCap (e.g., network should not configure, and UE does not expect such configurations</w:t>
            </w:r>
            <w:r w:rsidR="0002505A">
              <w:rPr>
                <w:rFonts w:cs="Arial"/>
              </w:rPr>
              <w:t>)</w:t>
            </w:r>
          </w:p>
        </w:tc>
      </w:tr>
      <w:tr w:rsidR="00850B97" w:rsidRPr="008E3AB5" w14:paraId="4B366C33" w14:textId="77777777" w:rsidTr="003479E7">
        <w:tc>
          <w:tcPr>
            <w:tcW w:w="1479" w:type="dxa"/>
          </w:tcPr>
          <w:p w14:paraId="512D24F6" w14:textId="02F282BF" w:rsidR="00850B97" w:rsidRDefault="00850B97" w:rsidP="00850B97">
            <w:pPr>
              <w:rPr>
                <w:lang w:val="en-US" w:eastAsia="ko-KR"/>
              </w:rPr>
            </w:pPr>
            <w:r>
              <w:rPr>
                <w:rFonts w:eastAsia="DengXian" w:hint="eastAsia"/>
                <w:lang w:val="en-US" w:eastAsia="zh-CN"/>
              </w:rPr>
              <w:t>C</w:t>
            </w:r>
            <w:r>
              <w:rPr>
                <w:rFonts w:eastAsia="DengXian"/>
                <w:lang w:val="en-US" w:eastAsia="zh-CN"/>
              </w:rPr>
              <w:t>MCC</w:t>
            </w:r>
          </w:p>
        </w:tc>
        <w:tc>
          <w:tcPr>
            <w:tcW w:w="8146" w:type="dxa"/>
          </w:tcPr>
          <w:p w14:paraId="4BEFD7CB" w14:textId="2C8E8B24" w:rsidR="00850B97" w:rsidRDefault="00850B97" w:rsidP="00850B97">
            <w:pPr>
              <w:rPr>
                <w:lang w:val="en-US"/>
              </w:rPr>
            </w:pPr>
            <w:r>
              <w:rPr>
                <w:rFonts w:eastAsia="DengXian"/>
                <w:lang w:val="en-US" w:eastAsia="zh-CN"/>
              </w:rPr>
              <w:t>If the network has prepared to serve both RedCap and non-Red</w:t>
            </w:r>
            <w:r>
              <w:rPr>
                <w:rFonts w:eastAsia="DengXian" w:hint="eastAsia"/>
                <w:lang w:val="en-US" w:eastAsia="zh-CN"/>
              </w:rPr>
              <w:t>C</w:t>
            </w:r>
            <w:r>
              <w:rPr>
                <w:rFonts w:eastAsia="DengXian"/>
                <w:lang w:val="en-US" w:eastAsia="zh-CN"/>
              </w:rPr>
              <w:t xml:space="preserve">ap devices, it can handle this. For example, when current RACH configurations </w:t>
            </w:r>
            <w:proofErr w:type="spellStart"/>
            <w:r>
              <w:rPr>
                <w:rFonts w:eastAsia="DengXian"/>
                <w:lang w:val="en-US" w:eastAsia="zh-CN"/>
              </w:rPr>
              <w:t>can not</w:t>
            </w:r>
            <w:proofErr w:type="spellEnd"/>
            <w:r>
              <w:rPr>
                <w:rFonts w:eastAsia="DengXian"/>
                <w:lang w:val="en-US" w:eastAsia="zh-CN"/>
              </w:rPr>
              <w:t xml:space="preserve"> satisfy the maximum bandwidth requirement of RedCap devices, and change of the configuration will degrade performance of non-RedCap devices, the </w:t>
            </w:r>
            <w:proofErr w:type="spellStart"/>
            <w:r>
              <w:rPr>
                <w:rFonts w:eastAsia="DengXian"/>
                <w:lang w:val="en-US" w:eastAsia="zh-CN"/>
              </w:rPr>
              <w:t>gNB</w:t>
            </w:r>
            <w:proofErr w:type="spellEnd"/>
            <w:r>
              <w:rPr>
                <w:rFonts w:eastAsia="DengXian"/>
                <w:lang w:val="en-US" w:eastAsia="zh-CN"/>
              </w:rPr>
              <w:t xml:space="preserve"> can configure separate RACH resources, separate initial UL BWP for RedCap devices. Otherwise, it can change the RACH configurations to better serve RedCap devices.</w:t>
            </w:r>
          </w:p>
        </w:tc>
      </w:tr>
      <w:tr w:rsidR="00145E1C" w:rsidRPr="008E3AB5" w14:paraId="0C5E4253" w14:textId="77777777" w:rsidTr="003479E7">
        <w:tc>
          <w:tcPr>
            <w:tcW w:w="1479" w:type="dxa"/>
          </w:tcPr>
          <w:p w14:paraId="7F1AE899" w14:textId="600509AC" w:rsidR="00145E1C" w:rsidRDefault="00145E1C" w:rsidP="00145E1C">
            <w:pPr>
              <w:rPr>
                <w:rFonts w:eastAsia="DengXian"/>
                <w:lang w:val="en-US" w:eastAsia="zh-CN"/>
              </w:rPr>
            </w:pPr>
            <w:r>
              <w:rPr>
                <w:lang w:val="en-US" w:eastAsia="ko-KR"/>
              </w:rPr>
              <w:t>Intel</w:t>
            </w:r>
          </w:p>
        </w:tc>
        <w:tc>
          <w:tcPr>
            <w:tcW w:w="8146" w:type="dxa"/>
          </w:tcPr>
          <w:p w14:paraId="465A2C32" w14:textId="3C50E327" w:rsidR="00145E1C" w:rsidRDefault="00145E1C" w:rsidP="00145E1C">
            <w:pPr>
              <w:rPr>
                <w:rFonts w:eastAsia="DengXian"/>
                <w:lang w:val="en-US" w:eastAsia="zh-CN"/>
              </w:rPr>
            </w:pPr>
            <w:r>
              <w:rPr>
                <w:lang w:val="en-US"/>
              </w:rPr>
              <w:t xml:space="preserve">We expect this to be handled by </w:t>
            </w:r>
            <w:proofErr w:type="spellStart"/>
            <w:r>
              <w:rPr>
                <w:lang w:val="en-US"/>
              </w:rPr>
              <w:t>gNB</w:t>
            </w:r>
            <w:proofErr w:type="spellEnd"/>
            <w:r>
              <w:rPr>
                <w:lang w:val="en-US"/>
              </w:rPr>
              <w:t xml:space="preserve"> configuration. Further, we would like to note that (if deemed necessary and supported) multiple initial UL BWPs, e.g., a wide one for non-RedCap and a narrower one for RedCap UEs that is placed towards edge of the carrier, can still be realized without significant impact to PUSCH resource fragmentation for non-RedCap UEs. </w:t>
            </w:r>
          </w:p>
        </w:tc>
      </w:tr>
    </w:tbl>
    <w:p w14:paraId="7457EC99" w14:textId="77777777" w:rsidR="00794C68" w:rsidRDefault="00794C68" w:rsidP="00C570DE">
      <w:pPr>
        <w:jc w:val="both"/>
        <w:rPr>
          <w:lang w:val="en-US"/>
        </w:rPr>
      </w:pPr>
    </w:p>
    <w:p w14:paraId="784F9982" w14:textId="0AD24C21" w:rsidR="00C02488" w:rsidRPr="00794C68" w:rsidRDefault="00E240DC" w:rsidP="00C570DE">
      <w:pPr>
        <w:jc w:val="both"/>
        <w:rPr>
          <w:b/>
          <w:bCs/>
          <w:u w:val="single"/>
          <w:lang w:val="en-US"/>
        </w:rPr>
      </w:pPr>
      <w:r>
        <w:rPr>
          <w:b/>
          <w:bCs/>
          <w:u w:val="single"/>
          <w:lang w:val="en-US"/>
        </w:rPr>
        <w:t>PUCCH/PUSCH f</w:t>
      </w:r>
      <w:r w:rsidR="00564E88" w:rsidRPr="00794C68">
        <w:rPr>
          <w:b/>
          <w:bCs/>
          <w:u w:val="single"/>
          <w:lang w:val="en-US"/>
        </w:rPr>
        <w:t xml:space="preserve">requency hopping </w:t>
      </w:r>
      <w:r>
        <w:rPr>
          <w:b/>
          <w:bCs/>
          <w:u w:val="single"/>
          <w:lang w:val="en-US"/>
        </w:rPr>
        <w:t>outside the UE bandwidth</w:t>
      </w:r>
    </w:p>
    <w:p w14:paraId="2E8E6B16" w14:textId="6FF22F9A" w:rsidR="00D564A2" w:rsidRDefault="00C02488" w:rsidP="00C570DE">
      <w:pPr>
        <w:jc w:val="both"/>
        <w:rPr>
          <w:rFonts w:cs="Arial"/>
        </w:rPr>
      </w:pPr>
      <w:r w:rsidRPr="00C02488">
        <w:t xml:space="preserve">Another potential issue </w:t>
      </w:r>
      <w:r w:rsidR="00452F6B" w:rsidRPr="00C02488">
        <w:t xml:space="preserve">in </w:t>
      </w:r>
      <w:r w:rsidR="00452F6B">
        <w:t xml:space="preserve">a shared </w:t>
      </w:r>
      <w:r w:rsidR="00452F6B" w:rsidRPr="00C02488">
        <w:t xml:space="preserve">initial </w:t>
      </w:r>
      <w:r w:rsidR="00452F6B">
        <w:t xml:space="preserve">UL </w:t>
      </w:r>
      <w:r w:rsidR="00452F6B" w:rsidRPr="00C02488">
        <w:t xml:space="preserve">BWP </w:t>
      </w:r>
      <w:r w:rsidRPr="00C02488">
        <w:t>is related to the frequency hopping for PUCCH</w:t>
      </w:r>
      <w:r w:rsidR="00294F83">
        <w:t xml:space="preserve"> (</w:t>
      </w:r>
      <w:r w:rsidR="00294F83" w:rsidRPr="004946E8">
        <w:rPr>
          <w:rFonts w:cs="Arial"/>
        </w:rPr>
        <w:t>Msg4</w:t>
      </w:r>
      <w:r w:rsidR="00294F83">
        <w:rPr>
          <w:rFonts w:cs="Arial"/>
        </w:rPr>
        <w:t xml:space="preserve"> </w:t>
      </w:r>
      <w:r w:rsidR="00294F83" w:rsidRPr="004946E8">
        <w:rPr>
          <w:rFonts w:cs="Arial"/>
        </w:rPr>
        <w:t>HARQ feedback</w:t>
      </w:r>
      <w:r w:rsidR="00294F83">
        <w:t>)</w:t>
      </w:r>
      <w:r w:rsidRPr="00C02488">
        <w:t xml:space="preserve"> and PUSCH </w:t>
      </w:r>
      <w:r w:rsidR="00294F83">
        <w:t>(</w:t>
      </w:r>
      <w:r w:rsidR="00294F83" w:rsidRPr="004946E8">
        <w:rPr>
          <w:rFonts w:cs="Arial"/>
        </w:rPr>
        <w:t>Msg3</w:t>
      </w:r>
      <w:r w:rsidR="00294F83">
        <w:t xml:space="preserve">) </w:t>
      </w:r>
      <w:r w:rsidRPr="00C02488">
        <w:t>during the initial access procedure.</w:t>
      </w:r>
      <w:r w:rsidR="00452F6B">
        <w:t xml:space="preserve"> </w:t>
      </w:r>
      <w:r w:rsidR="00D564A2">
        <w:t xml:space="preserve">In these cases, </w:t>
      </w:r>
      <w:r w:rsidR="00D564A2" w:rsidRPr="00BA01D8">
        <w:rPr>
          <w:rFonts w:cs="Arial"/>
        </w:rPr>
        <w:t xml:space="preserve">frequency hopping </w:t>
      </w:r>
      <w:r w:rsidR="00D564A2">
        <w:rPr>
          <w:rFonts w:cs="Arial"/>
        </w:rPr>
        <w:t xml:space="preserve">can be </w:t>
      </w:r>
      <w:r w:rsidR="00D564A2" w:rsidRPr="00BA01D8">
        <w:rPr>
          <w:rFonts w:cs="Arial"/>
        </w:rPr>
        <w:t xml:space="preserve">configured and the </w:t>
      </w:r>
      <w:r w:rsidR="00D564A2">
        <w:rPr>
          <w:rFonts w:cs="Arial"/>
        </w:rPr>
        <w:t xml:space="preserve">associated </w:t>
      </w:r>
      <w:r w:rsidR="00D564A2" w:rsidRPr="00BA01D8">
        <w:rPr>
          <w:rFonts w:cs="Arial"/>
        </w:rPr>
        <w:t>PRBs are determined based in the initial UL BWP configuration, which may have a bandwidth larger than the maximum RedCap UE bandwidth.</w:t>
      </w:r>
      <w:r w:rsidR="00D564A2">
        <w:rPr>
          <w:rFonts w:cs="Arial"/>
        </w:rPr>
        <w:t xml:space="preserve"> Similar to the RACH occasion issue, few contributions discuss potential solutions, which include:</w:t>
      </w:r>
    </w:p>
    <w:p w14:paraId="2FA2638F" w14:textId="752823F2" w:rsidR="00D564A2" w:rsidRPr="002B7BFD" w:rsidRDefault="00D564A2" w:rsidP="00C570DE">
      <w:pPr>
        <w:pStyle w:val="a5"/>
        <w:numPr>
          <w:ilvl w:val="0"/>
          <w:numId w:val="5"/>
        </w:numPr>
        <w:jc w:val="both"/>
        <w:rPr>
          <w:sz w:val="20"/>
          <w:szCs w:val="22"/>
          <w:lang w:val="en-US"/>
        </w:rPr>
      </w:pPr>
      <w:r w:rsidRPr="002B7BFD">
        <w:rPr>
          <w:sz w:val="20"/>
          <w:szCs w:val="22"/>
          <w:lang w:val="en-US"/>
        </w:rPr>
        <w:t>Proper RF-retuning for RedCap [</w:t>
      </w:r>
      <w:r w:rsidR="00783074">
        <w:rPr>
          <w:sz w:val="20"/>
          <w:szCs w:val="22"/>
          <w:lang w:val="en-US"/>
        </w:rPr>
        <w:t>1</w:t>
      </w:r>
      <w:r w:rsidR="000A1735" w:rsidRPr="002B7BFD">
        <w:rPr>
          <w:sz w:val="20"/>
          <w:szCs w:val="22"/>
          <w:lang w:val="en-US"/>
        </w:rPr>
        <w:t xml:space="preserve">, </w:t>
      </w:r>
      <w:r w:rsidR="000A1735">
        <w:rPr>
          <w:sz w:val="20"/>
          <w:szCs w:val="22"/>
          <w:lang w:val="en-US"/>
        </w:rPr>
        <w:t>18</w:t>
      </w:r>
      <w:r w:rsidRPr="002B7BFD">
        <w:rPr>
          <w:sz w:val="20"/>
          <w:szCs w:val="22"/>
          <w:lang w:val="en-US"/>
        </w:rPr>
        <w:t xml:space="preserve">, </w:t>
      </w:r>
      <w:r w:rsidR="004A5902">
        <w:rPr>
          <w:sz w:val="20"/>
          <w:szCs w:val="22"/>
          <w:lang w:val="en-US"/>
        </w:rPr>
        <w:t>19</w:t>
      </w:r>
      <w:r w:rsidRPr="002B7BFD">
        <w:rPr>
          <w:sz w:val="20"/>
          <w:szCs w:val="22"/>
          <w:lang w:val="en-US"/>
        </w:rPr>
        <w:t>]</w:t>
      </w:r>
    </w:p>
    <w:p w14:paraId="7E9E3595" w14:textId="4556D300" w:rsidR="00A92F7A" w:rsidRPr="002B7BFD" w:rsidRDefault="00CA1115" w:rsidP="00C570DE">
      <w:pPr>
        <w:pStyle w:val="a5"/>
        <w:numPr>
          <w:ilvl w:val="0"/>
          <w:numId w:val="5"/>
        </w:numPr>
        <w:jc w:val="both"/>
        <w:rPr>
          <w:sz w:val="20"/>
          <w:szCs w:val="22"/>
          <w:lang w:val="en-US"/>
        </w:rPr>
      </w:pPr>
      <w:r w:rsidRPr="002B7BFD">
        <w:rPr>
          <w:sz w:val="20"/>
          <w:szCs w:val="22"/>
          <w:lang w:val="en-US"/>
        </w:rPr>
        <w:t>S</w:t>
      </w:r>
      <w:r w:rsidR="00A92F7A" w:rsidRPr="002B7BFD">
        <w:rPr>
          <w:sz w:val="20"/>
          <w:szCs w:val="22"/>
          <w:lang w:val="en-US"/>
        </w:rPr>
        <w:t xml:space="preserve">eparate PUCCH configuration for Redcap </w:t>
      </w:r>
      <w:r w:rsidR="00B75B30" w:rsidRPr="002B7BFD">
        <w:rPr>
          <w:sz w:val="20"/>
          <w:szCs w:val="22"/>
          <w:lang w:val="en-US"/>
        </w:rPr>
        <w:t xml:space="preserve">(e.g., </w:t>
      </w:r>
      <w:r w:rsidR="003479E7" w:rsidRPr="002B7BFD">
        <w:rPr>
          <w:sz w:val="20"/>
          <w:szCs w:val="22"/>
          <w:lang w:val="en-US"/>
        </w:rPr>
        <w:t>disabled,</w:t>
      </w:r>
      <w:r w:rsidR="00B75B30" w:rsidRPr="002B7BFD">
        <w:rPr>
          <w:sz w:val="20"/>
          <w:szCs w:val="22"/>
          <w:lang w:val="en-US"/>
        </w:rPr>
        <w:t xml:space="preserve"> or </w:t>
      </w:r>
      <w:r w:rsidR="00A527EE" w:rsidRPr="002B7BFD">
        <w:rPr>
          <w:sz w:val="20"/>
          <w:szCs w:val="22"/>
          <w:lang w:val="en-US"/>
        </w:rPr>
        <w:t>different hopping</w:t>
      </w:r>
      <w:r w:rsidR="00B75B30" w:rsidRPr="002B7BFD">
        <w:rPr>
          <w:sz w:val="20"/>
          <w:szCs w:val="22"/>
          <w:lang w:val="en-US"/>
        </w:rPr>
        <w:t>)</w:t>
      </w:r>
      <w:r w:rsidR="00FA6D88" w:rsidRPr="002B7BFD">
        <w:rPr>
          <w:sz w:val="20"/>
          <w:szCs w:val="22"/>
          <w:lang w:val="en-US"/>
        </w:rPr>
        <w:t xml:space="preserve"> [</w:t>
      </w:r>
      <w:r w:rsidR="004A5902">
        <w:rPr>
          <w:sz w:val="20"/>
          <w:szCs w:val="22"/>
          <w:lang w:val="en-US"/>
        </w:rPr>
        <w:t>19</w:t>
      </w:r>
      <w:r w:rsidR="00FA6D88" w:rsidRPr="002B7BFD">
        <w:rPr>
          <w:sz w:val="20"/>
          <w:szCs w:val="22"/>
          <w:lang w:val="en-US"/>
        </w:rPr>
        <w:t>]</w:t>
      </w:r>
    </w:p>
    <w:p w14:paraId="75DC2C96" w14:textId="5C214835" w:rsidR="003C1172" w:rsidRDefault="003C1172" w:rsidP="00C570DE">
      <w:pPr>
        <w:jc w:val="both"/>
        <w:rPr>
          <w:b/>
          <w:bCs/>
        </w:rPr>
      </w:pPr>
      <w:r>
        <w:rPr>
          <w:b/>
          <w:bCs/>
          <w:highlight w:val="cyan"/>
        </w:rPr>
        <w:t xml:space="preserve">Medium Priority </w:t>
      </w:r>
      <w:r w:rsidRPr="00A355F8">
        <w:rPr>
          <w:b/>
          <w:bCs/>
          <w:highlight w:val="cyan"/>
        </w:rPr>
        <w:t xml:space="preserve">Question </w:t>
      </w:r>
      <w:r w:rsidR="00EE1333">
        <w:rPr>
          <w:b/>
          <w:bCs/>
          <w:highlight w:val="cyan"/>
        </w:rPr>
        <w:t>2.2-4</w:t>
      </w:r>
      <w:r w:rsidRPr="002943CE">
        <w:rPr>
          <w:b/>
          <w:bCs/>
        </w:rPr>
        <w:t>:</w:t>
      </w:r>
      <w:r w:rsidR="0073496A">
        <w:rPr>
          <w:b/>
          <w:bCs/>
        </w:rPr>
        <w:t xml:space="preserve"> Wh</w:t>
      </w:r>
      <w:r w:rsidR="00D07E2E">
        <w:rPr>
          <w:b/>
          <w:bCs/>
        </w:rPr>
        <w:t xml:space="preserve">at, </w:t>
      </w:r>
      <w:r w:rsidR="0073496A">
        <w:rPr>
          <w:b/>
          <w:bCs/>
        </w:rPr>
        <w:t>if any</w:t>
      </w:r>
      <w:r w:rsidR="00D07E2E">
        <w:rPr>
          <w:b/>
          <w:bCs/>
        </w:rPr>
        <w:t>,</w:t>
      </w:r>
      <w:r w:rsidR="0073496A">
        <w:rPr>
          <w:b/>
          <w:bCs/>
        </w:rPr>
        <w:t xml:space="preserve"> techniques should be considered to avoid the case where a PUCCH (</w:t>
      </w:r>
      <w:r w:rsidR="00022A67">
        <w:rPr>
          <w:b/>
          <w:bCs/>
        </w:rPr>
        <w:t xml:space="preserve">for </w:t>
      </w:r>
      <w:r w:rsidR="0073496A" w:rsidRPr="00B343DC">
        <w:rPr>
          <w:b/>
          <w:bCs/>
        </w:rPr>
        <w:t>Msg4 HARQ</w:t>
      </w:r>
      <w:r w:rsidR="0073496A">
        <w:rPr>
          <w:b/>
          <w:bCs/>
        </w:rPr>
        <w:t>) or PUSCH (</w:t>
      </w:r>
      <w:r w:rsidR="00022A67">
        <w:rPr>
          <w:b/>
          <w:bCs/>
        </w:rPr>
        <w:t xml:space="preserve">for </w:t>
      </w:r>
      <w:r w:rsidR="0073496A">
        <w:rPr>
          <w:b/>
          <w:bCs/>
        </w:rPr>
        <w:t xml:space="preserve">Msg3) falls </w:t>
      </w:r>
      <w:r w:rsidR="0073496A" w:rsidRPr="002D65D9">
        <w:rPr>
          <w:b/>
          <w:bCs/>
        </w:rPr>
        <w:t xml:space="preserve">outside the </w:t>
      </w:r>
      <w:r w:rsidR="0073496A">
        <w:rPr>
          <w:b/>
          <w:bCs/>
        </w:rPr>
        <w:t xml:space="preserve">RedCap </w:t>
      </w:r>
      <w:r w:rsidR="0073496A" w:rsidRPr="002D65D9">
        <w:rPr>
          <w:b/>
          <w:bCs/>
        </w:rPr>
        <w:t xml:space="preserve">UE </w:t>
      </w:r>
      <w:r w:rsidR="0073496A">
        <w:rPr>
          <w:b/>
          <w:bCs/>
        </w:rPr>
        <w:t>bandwidth</w:t>
      </w:r>
      <w:r w:rsidR="00022A67">
        <w:rPr>
          <w:b/>
          <w:bCs/>
        </w:rPr>
        <w:t xml:space="preserve"> due to frequency hopping?</w:t>
      </w:r>
    </w:p>
    <w:tbl>
      <w:tblPr>
        <w:tblStyle w:val="af0"/>
        <w:tblW w:w="9625" w:type="dxa"/>
        <w:tblLook w:val="04A0" w:firstRow="1" w:lastRow="0" w:firstColumn="1" w:lastColumn="0" w:noHBand="0" w:noVBand="1"/>
      </w:tblPr>
      <w:tblGrid>
        <w:gridCol w:w="1479"/>
        <w:gridCol w:w="8146"/>
      </w:tblGrid>
      <w:tr w:rsidR="00775DF3" w14:paraId="5DAF0DA5" w14:textId="77777777" w:rsidTr="003479E7">
        <w:tc>
          <w:tcPr>
            <w:tcW w:w="1479" w:type="dxa"/>
            <w:shd w:val="clear" w:color="auto" w:fill="D9D9D9" w:themeFill="background1" w:themeFillShade="D9"/>
          </w:tcPr>
          <w:p w14:paraId="1AA76B15" w14:textId="77777777" w:rsidR="00775DF3" w:rsidRDefault="00775DF3" w:rsidP="00972959">
            <w:pPr>
              <w:rPr>
                <w:b/>
                <w:bCs/>
              </w:rPr>
            </w:pPr>
            <w:r>
              <w:rPr>
                <w:b/>
                <w:bCs/>
              </w:rPr>
              <w:t>Company</w:t>
            </w:r>
          </w:p>
        </w:tc>
        <w:tc>
          <w:tcPr>
            <w:tcW w:w="8146" w:type="dxa"/>
            <w:shd w:val="clear" w:color="auto" w:fill="D9D9D9" w:themeFill="background1" w:themeFillShade="D9"/>
          </w:tcPr>
          <w:p w14:paraId="2A1E0B95" w14:textId="77777777" w:rsidR="00775DF3" w:rsidRDefault="00775DF3" w:rsidP="00972959">
            <w:pPr>
              <w:rPr>
                <w:b/>
                <w:bCs/>
              </w:rPr>
            </w:pPr>
            <w:r>
              <w:rPr>
                <w:b/>
                <w:bCs/>
              </w:rPr>
              <w:t>Comments</w:t>
            </w:r>
          </w:p>
        </w:tc>
      </w:tr>
      <w:tr w:rsidR="00F72D65" w14:paraId="1FD024EE" w14:textId="77777777" w:rsidTr="003479E7">
        <w:tc>
          <w:tcPr>
            <w:tcW w:w="1479" w:type="dxa"/>
          </w:tcPr>
          <w:p w14:paraId="1FAB6DD3" w14:textId="299D879C" w:rsidR="00F72D65" w:rsidRDefault="00F72D65" w:rsidP="00F72D65">
            <w:pPr>
              <w:rPr>
                <w:lang w:val="en-US" w:eastAsia="ko-KR"/>
              </w:rPr>
            </w:pPr>
            <w:r>
              <w:rPr>
                <w:lang w:val="en-US" w:eastAsia="ko-KR"/>
              </w:rPr>
              <w:t>Ericsson</w:t>
            </w:r>
          </w:p>
        </w:tc>
        <w:tc>
          <w:tcPr>
            <w:tcW w:w="8146" w:type="dxa"/>
          </w:tcPr>
          <w:p w14:paraId="5387E7B0" w14:textId="1B684045" w:rsidR="00F72D65" w:rsidRPr="008E3AB5" w:rsidRDefault="00F72D65" w:rsidP="00F72D65">
            <w:pPr>
              <w:rPr>
                <w:lang w:val="en-US"/>
              </w:rPr>
            </w:pPr>
            <w:r>
              <w:rPr>
                <w:lang w:val="en-US"/>
              </w:rPr>
              <w:t>We prefer RF-retuning. Configuring separate PUCCH resources results in fragmentation of PUSCH resources for non-RedCap UEs. The same concern applies to Connected Mode operation.</w:t>
            </w:r>
          </w:p>
        </w:tc>
      </w:tr>
      <w:tr w:rsidR="006001FB" w:rsidRPr="008E3AB5" w14:paraId="09B014E7" w14:textId="77777777" w:rsidTr="003479E7">
        <w:tc>
          <w:tcPr>
            <w:tcW w:w="1479" w:type="dxa"/>
          </w:tcPr>
          <w:p w14:paraId="0F2577B6" w14:textId="6E37F441" w:rsidR="006001FB" w:rsidRDefault="006001FB" w:rsidP="006001FB">
            <w:pPr>
              <w:rPr>
                <w:lang w:val="en-US" w:eastAsia="ko-KR"/>
              </w:rPr>
            </w:pPr>
            <w:r>
              <w:rPr>
                <w:lang w:val="en-US" w:eastAsia="ko-KR"/>
              </w:rPr>
              <w:t>Intel</w:t>
            </w:r>
          </w:p>
        </w:tc>
        <w:tc>
          <w:tcPr>
            <w:tcW w:w="8146" w:type="dxa"/>
          </w:tcPr>
          <w:p w14:paraId="3C970BE5" w14:textId="73A25620" w:rsidR="006001FB" w:rsidRPr="008E3AB5" w:rsidRDefault="006001FB" w:rsidP="006001FB">
            <w:pPr>
              <w:rPr>
                <w:lang w:val="en-US"/>
              </w:rPr>
            </w:pPr>
            <w:r>
              <w:rPr>
                <w:lang w:val="en-US"/>
              </w:rPr>
              <w:t xml:space="preserve">As in our response to Question 2.2-2, we do not see the issue based on consideration of initial UL BWP for RedCap UEs not being wider than RedCap UE’s BW (irrespective of it being shared with non-RedCap UEs or not). </w:t>
            </w:r>
          </w:p>
        </w:tc>
      </w:tr>
      <w:tr w:rsidR="006001FB" w:rsidRPr="008E3AB5" w14:paraId="21E2992D" w14:textId="77777777" w:rsidTr="003479E7">
        <w:tc>
          <w:tcPr>
            <w:tcW w:w="1479" w:type="dxa"/>
          </w:tcPr>
          <w:p w14:paraId="431EAB0C" w14:textId="77777777" w:rsidR="006001FB" w:rsidRDefault="006001FB" w:rsidP="006001FB">
            <w:pPr>
              <w:rPr>
                <w:lang w:val="en-US" w:eastAsia="ko-KR"/>
              </w:rPr>
            </w:pPr>
          </w:p>
        </w:tc>
        <w:tc>
          <w:tcPr>
            <w:tcW w:w="8146" w:type="dxa"/>
          </w:tcPr>
          <w:p w14:paraId="09FBF494" w14:textId="77777777" w:rsidR="006001FB" w:rsidRPr="008E3AB5" w:rsidRDefault="006001FB" w:rsidP="006001FB">
            <w:pPr>
              <w:rPr>
                <w:lang w:val="en-US"/>
              </w:rPr>
            </w:pPr>
          </w:p>
        </w:tc>
      </w:tr>
    </w:tbl>
    <w:p w14:paraId="6F6A6D64" w14:textId="77777777" w:rsidR="00254DBA" w:rsidRPr="006C1520" w:rsidRDefault="00254DBA" w:rsidP="006C1520">
      <w:pPr>
        <w:rPr>
          <w:lang w:val="en-US" w:eastAsia="ja-JP"/>
        </w:rPr>
      </w:pPr>
    </w:p>
    <w:p w14:paraId="02E97A39" w14:textId="77777777" w:rsidR="00C33A03" w:rsidRDefault="00BF657A" w:rsidP="00C33154">
      <w:pPr>
        <w:pStyle w:val="2"/>
      </w:pPr>
      <w:r>
        <w:lastRenderedPageBreak/>
        <w:t xml:space="preserve">BWP </w:t>
      </w:r>
      <w:r w:rsidR="00C33A03">
        <w:t>operation</w:t>
      </w:r>
    </w:p>
    <w:p w14:paraId="317F7125" w14:textId="10FD06BF" w:rsidR="006C1520" w:rsidRDefault="00AE0C86" w:rsidP="00C570DE">
      <w:pPr>
        <w:jc w:val="both"/>
        <w:rPr>
          <w:lang w:eastAsia="ja-JP"/>
        </w:rPr>
      </w:pPr>
      <w:r>
        <w:rPr>
          <w:lang w:eastAsia="ja-JP"/>
        </w:rPr>
        <w:t>Several</w:t>
      </w:r>
      <w:r w:rsidR="00D130DA">
        <w:rPr>
          <w:lang w:eastAsia="ja-JP"/>
        </w:rPr>
        <w:t xml:space="preserve"> contributions</w:t>
      </w:r>
      <w:r w:rsidR="008970D0">
        <w:rPr>
          <w:lang w:eastAsia="ja-JP"/>
        </w:rPr>
        <w:t xml:space="preserve"> [1, 4, 8, 11, 18, 20, 22, 26]</w:t>
      </w:r>
      <w:r w:rsidR="00D130DA">
        <w:rPr>
          <w:lang w:eastAsia="ja-JP"/>
        </w:rPr>
        <w:t xml:space="preserve"> highlight</w:t>
      </w:r>
      <w:r w:rsidR="003649AB">
        <w:rPr>
          <w:lang w:eastAsia="ja-JP"/>
        </w:rPr>
        <w:t xml:space="preserve"> </w:t>
      </w:r>
      <w:r w:rsidR="00D130DA">
        <w:rPr>
          <w:lang w:eastAsia="ja-JP"/>
        </w:rPr>
        <w:t>d</w:t>
      </w:r>
      <w:r w:rsidR="00C52EDC">
        <w:rPr>
          <w:lang w:eastAsia="ja-JP"/>
        </w:rPr>
        <w:t xml:space="preserve">ifferent aspects related to </w:t>
      </w:r>
      <w:r w:rsidR="00E6515D">
        <w:rPr>
          <w:lang w:eastAsia="ja-JP"/>
        </w:rPr>
        <w:t>the BWP operation for RedCap UEs</w:t>
      </w:r>
      <w:r w:rsidR="004235FD">
        <w:rPr>
          <w:lang w:eastAsia="ja-JP"/>
        </w:rPr>
        <w:t xml:space="preserve"> </w:t>
      </w:r>
      <w:r w:rsidR="00EE2EC2">
        <w:rPr>
          <w:lang w:eastAsia="ja-JP"/>
        </w:rPr>
        <w:t>after the initial access</w:t>
      </w:r>
      <w:r w:rsidR="00E6515D">
        <w:rPr>
          <w:lang w:eastAsia="ja-JP"/>
        </w:rPr>
        <w:t>.</w:t>
      </w:r>
      <w:r w:rsidR="00BB398C">
        <w:rPr>
          <w:lang w:eastAsia="ja-JP"/>
        </w:rPr>
        <w:t xml:space="preserve"> </w:t>
      </w:r>
      <w:r w:rsidR="00646D9E">
        <w:rPr>
          <w:lang w:eastAsia="ja-JP"/>
        </w:rPr>
        <w:t>These aspects include</w:t>
      </w:r>
      <w:r w:rsidR="00327A44">
        <w:rPr>
          <w:lang w:eastAsia="ja-JP"/>
        </w:rPr>
        <w:t xml:space="preserve"> BWP switching</w:t>
      </w:r>
      <w:r w:rsidR="00172C87">
        <w:rPr>
          <w:lang w:eastAsia="ja-JP"/>
        </w:rPr>
        <w:t xml:space="preserve"> mechanism</w:t>
      </w:r>
      <w:r w:rsidR="00646D9E">
        <w:rPr>
          <w:lang w:eastAsia="ja-JP"/>
        </w:rPr>
        <w:t>s</w:t>
      </w:r>
      <w:r w:rsidR="000E0C58">
        <w:rPr>
          <w:lang w:eastAsia="ja-JP"/>
        </w:rPr>
        <w:t xml:space="preserve"> </w:t>
      </w:r>
      <w:r w:rsidR="00A62D85">
        <w:rPr>
          <w:lang w:eastAsia="ja-JP"/>
        </w:rPr>
        <w:t>and narrow BWP operation for power saving and</w:t>
      </w:r>
      <w:r w:rsidR="00551E41">
        <w:rPr>
          <w:lang w:eastAsia="ja-JP"/>
        </w:rPr>
        <w:t xml:space="preserve"> potentially</w:t>
      </w:r>
      <w:r w:rsidR="00A62D85">
        <w:rPr>
          <w:lang w:eastAsia="ja-JP"/>
        </w:rPr>
        <w:t xml:space="preserve"> SSB-based measurements</w:t>
      </w:r>
      <w:r w:rsidR="00172C87">
        <w:rPr>
          <w:lang w:eastAsia="ja-JP"/>
        </w:rPr>
        <w:t xml:space="preserve"> [</w:t>
      </w:r>
      <w:r w:rsidR="00783074">
        <w:rPr>
          <w:lang w:eastAsia="ja-JP"/>
        </w:rPr>
        <w:t>1</w:t>
      </w:r>
      <w:r w:rsidR="000A1735">
        <w:rPr>
          <w:lang w:eastAsia="ja-JP"/>
        </w:rPr>
        <w:t>, 4, 18</w:t>
      </w:r>
      <w:r w:rsidR="00E5465F">
        <w:rPr>
          <w:lang w:eastAsia="ja-JP"/>
        </w:rPr>
        <w:t xml:space="preserve">, </w:t>
      </w:r>
      <w:r w:rsidR="00C00218">
        <w:rPr>
          <w:lang w:eastAsia="ja-JP"/>
        </w:rPr>
        <w:t>22</w:t>
      </w:r>
      <w:r w:rsidR="00172C87">
        <w:rPr>
          <w:lang w:eastAsia="ja-JP"/>
        </w:rPr>
        <w:t>]</w:t>
      </w:r>
      <w:r w:rsidR="00327A44">
        <w:rPr>
          <w:lang w:eastAsia="ja-JP"/>
        </w:rPr>
        <w:t xml:space="preserve">, </w:t>
      </w:r>
      <w:r w:rsidR="00A62D85">
        <w:rPr>
          <w:lang w:eastAsia="ja-JP"/>
        </w:rPr>
        <w:t xml:space="preserve">BWP </w:t>
      </w:r>
      <w:r w:rsidR="00327A44">
        <w:rPr>
          <w:lang w:eastAsia="ja-JP"/>
        </w:rPr>
        <w:t>hopping</w:t>
      </w:r>
      <w:r w:rsidR="00A62D85">
        <w:rPr>
          <w:lang w:eastAsia="ja-JP"/>
        </w:rPr>
        <w:t xml:space="preserve"> for frequency diversity</w:t>
      </w:r>
      <w:r w:rsidR="00AF1ABF">
        <w:rPr>
          <w:lang w:eastAsia="ja-JP"/>
        </w:rPr>
        <w:t xml:space="preserve"> and interference mitigation</w:t>
      </w:r>
      <w:r w:rsidR="007E7C2A">
        <w:rPr>
          <w:lang w:eastAsia="ja-JP"/>
        </w:rPr>
        <w:t xml:space="preserve"> [</w:t>
      </w:r>
      <w:r w:rsidR="00994DDB">
        <w:rPr>
          <w:lang w:eastAsia="ja-JP"/>
        </w:rPr>
        <w:t>11</w:t>
      </w:r>
      <w:r w:rsidR="00AF1ABF">
        <w:rPr>
          <w:lang w:eastAsia="ja-JP"/>
        </w:rPr>
        <w:t xml:space="preserve">, </w:t>
      </w:r>
      <w:r w:rsidR="00C00218">
        <w:t>22</w:t>
      </w:r>
      <w:r w:rsidR="007E7C2A">
        <w:rPr>
          <w:lang w:eastAsia="ja-JP"/>
        </w:rPr>
        <w:t>]</w:t>
      </w:r>
      <w:r w:rsidR="00327A44">
        <w:rPr>
          <w:lang w:eastAsia="ja-JP"/>
        </w:rPr>
        <w:t>,</w:t>
      </w:r>
      <w:r w:rsidR="0032666A">
        <w:rPr>
          <w:lang w:eastAsia="ja-JP"/>
        </w:rPr>
        <w:t xml:space="preserve"> operating in a wide BWP [</w:t>
      </w:r>
      <w:r w:rsidR="000A1735">
        <w:rPr>
          <w:lang w:eastAsia="ja-JP"/>
        </w:rPr>
        <w:t xml:space="preserve">19, </w:t>
      </w:r>
      <w:r w:rsidR="00707AD9">
        <w:rPr>
          <w:lang w:eastAsia="ja-JP"/>
        </w:rPr>
        <w:t>20</w:t>
      </w:r>
      <w:r w:rsidR="007E7C2A">
        <w:rPr>
          <w:lang w:eastAsia="ja-JP"/>
        </w:rPr>
        <w:t>]</w:t>
      </w:r>
      <w:r w:rsidR="00327A44">
        <w:rPr>
          <w:lang w:eastAsia="ja-JP"/>
        </w:rPr>
        <w:t xml:space="preserve">, </w:t>
      </w:r>
      <w:r w:rsidR="00F74F3B">
        <w:rPr>
          <w:lang w:eastAsia="ja-JP"/>
        </w:rPr>
        <w:t xml:space="preserve">and fast </w:t>
      </w:r>
      <w:r w:rsidR="00646D9E">
        <w:rPr>
          <w:lang w:eastAsia="ja-JP"/>
        </w:rPr>
        <w:t>BWP switching</w:t>
      </w:r>
      <w:r w:rsidR="00E5465F">
        <w:rPr>
          <w:lang w:eastAsia="ja-JP"/>
        </w:rPr>
        <w:t xml:space="preserve"> to dedicated BWP</w:t>
      </w:r>
      <w:r w:rsidR="00240A91">
        <w:rPr>
          <w:lang w:eastAsia="ja-JP"/>
        </w:rPr>
        <w:t xml:space="preserve"> for </w:t>
      </w:r>
      <w:r w:rsidR="00E5465F">
        <w:rPr>
          <w:lang w:eastAsia="ja-JP"/>
        </w:rPr>
        <w:t>offloading the initial BWP</w:t>
      </w:r>
      <w:r w:rsidR="004E6E9C">
        <w:rPr>
          <w:lang w:eastAsia="ja-JP"/>
        </w:rPr>
        <w:t xml:space="preserve"> [</w:t>
      </w:r>
      <w:r w:rsidR="00984346">
        <w:rPr>
          <w:lang w:eastAsia="ja-JP"/>
        </w:rPr>
        <w:t>26</w:t>
      </w:r>
      <w:r w:rsidR="004E6E9C">
        <w:rPr>
          <w:lang w:eastAsia="ja-JP"/>
        </w:rPr>
        <w:t>]</w:t>
      </w:r>
      <w:r w:rsidR="00E5465F">
        <w:rPr>
          <w:lang w:eastAsia="ja-JP"/>
        </w:rPr>
        <w:t>.</w:t>
      </w:r>
    </w:p>
    <w:p w14:paraId="3DEB71FF" w14:textId="53D8BEE4" w:rsidR="00FD7E6A" w:rsidRDefault="002F0774" w:rsidP="00C570DE">
      <w:pPr>
        <w:jc w:val="both"/>
        <w:rPr>
          <w:lang w:eastAsia="ja-JP"/>
        </w:rPr>
      </w:pPr>
      <w:r>
        <w:rPr>
          <w:lang w:eastAsia="ja-JP"/>
        </w:rPr>
        <w:t>Meanwhile, some contributions</w:t>
      </w:r>
      <w:r w:rsidR="008970D0">
        <w:rPr>
          <w:lang w:eastAsia="ja-JP"/>
        </w:rPr>
        <w:t xml:space="preserve"> [8, 11, 20]</w:t>
      </w:r>
      <w:r>
        <w:rPr>
          <w:lang w:eastAsia="ja-JP"/>
        </w:rPr>
        <w:t xml:space="preserve"> </w:t>
      </w:r>
      <w:r w:rsidR="003649AB">
        <w:rPr>
          <w:lang w:eastAsia="ja-JP"/>
        </w:rPr>
        <w:t>raise</w:t>
      </w:r>
      <w:r>
        <w:rPr>
          <w:lang w:eastAsia="ja-JP"/>
        </w:rPr>
        <w:t xml:space="preserve"> questions regarding the BWP switching </w:t>
      </w:r>
      <w:r w:rsidR="000772CC">
        <w:rPr>
          <w:lang w:eastAsia="ja-JP"/>
        </w:rPr>
        <w:t>time and RF</w:t>
      </w:r>
      <w:r w:rsidR="008970D0">
        <w:rPr>
          <w:lang w:eastAsia="ja-JP"/>
        </w:rPr>
        <w:t xml:space="preserve"> </w:t>
      </w:r>
      <w:r w:rsidR="000772CC">
        <w:rPr>
          <w:lang w:eastAsia="ja-JP"/>
        </w:rPr>
        <w:t>retuning delay</w:t>
      </w:r>
      <w:r w:rsidR="00C648B9">
        <w:rPr>
          <w:lang w:eastAsia="ja-JP"/>
        </w:rPr>
        <w:t xml:space="preserve"> and propose to send </w:t>
      </w:r>
      <w:r w:rsidR="00C648B9" w:rsidRPr="00644DFF">
        <w:t>an LS to RAN</w:t>
      </w:r>
      <w:r w:rsidR="00C648B9">
        <w:t>4</w:t>
      </w:r>
      <w:r w:rsidR="00877F99">
        <w:rPr>
          <w:lang w:eastAsia="ja-JP"/>
        </w:rPr>
        <w:t>.</w:t>
      </w:r>
    </w:p>
    <w:p w14:paraId="78DD4E89" w14:textId="10F7F945" w:rsidR="002E6CEC" w:rsidRDefault="002E6CEC" w:rsidP="00C570DE">
      <w:pPr>
        <w:jc w:val="both"/>
        <w:rPr>
          <w:lang w:eastAsia="ja-JP"/>
        </w:rPr>
      </w:pPr>
      <w:r>
        <w:rPr>
          <w:lang w:eastAsia="ja-JP"/>
        </w:rPr>
        <w:t>One contribution</w:t>
      </w:r>
      <w:r w:rsidR="008970D0">
        <w:rPr>
          <w:lang w:eastAsia="ja-JP"/>
        </w:rPr>
        <w:t xml:space="preserve"> [10]</w:t>
      </w:r>
      <w:r>
        <w:rPr>
          <w:lang w:eastAsia="ja-JP"/>
        </w:rPr>
        <w:t xml:space="preserve"> suggests that the s</w:t>
      </w:r>
      <w:r w:rsidRPr="002E6CEC">
        <w:rPr>
          <w:lang w:eastAsia="ja-JP"/>
        </w:rPr>
        <w:t>upport of multiple BWP could be optional for RedCap UE</w:t>
      </w:r>
      <w:r>
        <w:rPr>
          <w:lang w:eastAsia="ja-JP"/>
        </w:rPr>
        <w:t>.</w:t>
      </w:r>
    </w:p>
    <w:p w14:paraId="3249753C" w14:textId="2A264289" w:rsidR="00775DF3" w:rsidRDefault="00775DF3" w:rsidP="00C570DE">
      <w:pPr>
        <w:jc w:val="both"/>
        <w:rPr>
          <w:b/>
          <w:bCs/>
        </w:rPr>
      </w:pPr>
      <w:r>
        <w:rPr>
          <w:b/>
          <w:bCs/>
          <w:highlight w:val="cyan"/>
        </w:rPr>
        <w:t xml:space="preserve">Medium Priority </w:t>
      </w:r>
      <w:r w:rsidRPr="00A355F8">
        <w:rPr>
          <w:b/>
          <w:bCs/>
          <w:highlight w:val="cyan"/>
        </w:rPr>
        <w:t xml:space="preserve">Question </w:t>
      </w:r>
      <w:r w:rsidR="00D07E2E">
        <w:rPr>
          <w:b/>
          <w:bCs/>
          <w:highlight w:val="cyan"/>
        </w:rPr>
        <w:t>2.3-1</w:t>
      </w:r>
      <w:r w:rsidRPr="002943CE">
        <w:rPr>
          <w:b/>
          <w:bCs/>
        </w:rPr>
        <w:t>:</w:t>
      </w:r>
      <w:r>
        <w:rPr>
          <w:b/>
          <w:bCs/>
        </w:rPr>
        <w:t xml:space="preserve"> </w:t>
      </w:r>
      <w:r w:rsidR="005B279C" w:rsidRPr="005B279C">
        <w:rPr>
          <w:b/>
          <w:bCs/>
        </w:rPr>
        <w:t xml:space="preserve">What, if any, </w:t>
      </w:r>
      <w:r w:rsidR="000A3647">
        <w:rPr>
          <w:b/>
          <w:bCs/>
        </w:rPr>
        <w:t xml:space="preserve">BWP switching </w:t>
      </w:r>
      <w:r w:rsidR="005B279C" w:rsidRPr="005B279C">
        <w:rPr>
          <w:b/>
          <w:bCs/>
        </w:rPr>
        <w:t>mechanisms are needed</w:t>
      </w:r>
      <w:r w:rsidR="000A3647">
        <w:rPr>
          <w:b/>
          <w:bCs/>
        </w:rPr>
        <w:t xml:space="preserve"> for RedCap UEs</w:t>
      </w:r>
      <w:r w:rsidR="005B279C" w:rsidRPr="005B279C">
        <w:rPr>
          <w:b/>
          <w:bCs/>
        </w:rPr>
        <w:t xml:space="preserve"> in addition to existing BWP switching mechanisms</w:t>
      </w:r>
      <w:r>
        <w:rPr>
          <w:b/>
          <w:bCs/>
        </w:rPr>
        <w:t>?</w:t>
      </w:r>
    </w:p>
    <w:tbl>
      <w:tblPr>
        <w:tblStyle w:val="af0"/>
        <w:tblW w:w="9634" w:type="dxa"/>
        <w:tblLook w:val="04A0" w:firstRow="1" w:lastRow="0" w:firstColumn="1" w:lastColumn="0" w:noHBand="0" w:noVBand="1"/>
      </w:tblPr>
      <w:tblGrid>
        <w:gridCol w:w="1479"/>
        <w:gridCol w:w="8155"/>
      </w:tblGrid>
      <w:tr w:rsidR="000A3647" w14:paraId="5E963C25" w14:textId="77777777" w:rsidTr="000A3647">
        <w:tc>
          <w:tcPr>
            <w:tcW w:w="1479" w:type="dxa"/>
            <w:shd w:val="clear" w:color="auto" w:fill="D9D9D9" w:themeFill="background1" w:themeFillShade="D9"/>
          </w:tcPr>
          <w:p w14:paraId="472357A9" w14:textId="77777777" w:rsidR="000A3647" w:rsidRDefault="000A3647" w:rsidP="00972959">
            <w:pPr>
              <w:rPr>
                <w:b/>
                <w:bCs/>
              </w:rPr>
            </w:pPr>
            <w:r>
              <w:rPr>
                <w:b/>
                <w:bCs/>
              </w:rPr>
              <w:t>Company</w:t>
            </w:r>
          </w:p>
        </w:tc>
        <w:tc>
          <w:tcPr>
            <w:tcW w:w="8155" w:type="dxa"/>
            <w:shd w:val="clear" w:color="auto" w:fill="D9D9D9" w:themeFill="background1" w:themeFillShade="D9"/>
          </w:tcPr>
          <w:p w14:paraId="000F1B48" w14:textId="77777777" w:rsidR="000A3647" w:rsidRDefault="000A3647" w:rsidP="00972959">
            <w:pPr>
              <w:rPr>
                <w:b/>
                <w:bCs/>
              </w:rPr>
            </w:pPr>
            <w:r>
              <w:rPr>
                <w:b/>
                <w:bCs/>
              </w:rPr>
              <w:t>Comments</w:t>
            </w:r>
          </w:p>
        </w:tc>
      </w:tr>
      <w:tr w:rsidR="00F72D65" w14:paraId="1AF43FE1" w14:textId="77777777" w:rsidTr="000A3647">
        <w:tc>
          <w:tcPr>
            <w:tcW w:w="1479" w:type="dxa"/>
          </w:tcPr>
          <w:p w14:paraId="448E50FA" w14:textId="751AE42D" w:rsidR="00F72D65" w:rsidRDefault="00F72D65" w:rsidP="00F72D65">
            <w:pPr>
              <w:rPr>
                <w:lang w:val="en-US" w:eastAsia="ko-KR"/>
              </w:rPr>
            </w:pPr>
            <w:r>
              <w:rPr>
                <w:lang w:val="en-US" w:eastAsia="ko-KR"/>
              </w:rPr>
              <w:t>Ericsson</w:t>
            </w:r>
          </w:p>
        </w:tc>
        <w:tc>
          <w:tcPr>
            <w:tcW w:w="8155" w:type="dxa"/>
          </w:tcPr>
          <w:p w14:paraId="08F7869F" w14:textId="23B083CB" w:rsidR="00F72D65" w:rsidRPr="008E3AB5" w:rsidRDefault="00F72D65" w:rsidP="00F72D65">
            <w:pPr>
              <w:rPr>
                <w:lang w:val="en-US"/>
              </w:rPr>
            </w:pPr>
            <w:r>
              <w:rPr>
                <w:lang w:val="en-US"/>
              </w:rPr>
              <w:t>It is sufficient to support existing BWP switching mechanisms.</w:t>
            </w:r>
          </w:p>
        </w:tc>
      </w:tr>
      <w:tr w:rsidR="00F72D65" w:rsidRPr="008E3AB5" w14:paraId="0E76C6E6" w14:textId="77777777" w:rsidTr="000A3647">
        <w:tc>
          <w:tcPr>
            <w:tcW w:w="1479" w:type="dxa"/>
          </w:tcPr>
          <w:p w14:paraId="27436478" w14:textId="7488A787" w:rsidR="00F72D65" w:rsidRPr="00270DE7" w:rsidRDefault="00270DE7" w:rsidP="00F72D65">
            <w:pPr>
              <w:rPr>
                <w:rFonts w:eastAsia="DengXian"/>
                <w:lang w:val="en-US" w:eastAsia="zh-CN"/>
              </w:rPr>
            </w:pPr>
            <w:r>
              <w:rPr>
                <w:rFonts w:eastAsia="DengXian" w:hint="eastAsia"/>
                <w:lang w:val="en-US" w:eastAsia="zh-CN"/>
              </w:rPr>
              <w:t>T</w:t>
            </w:r>
            <w:r>
              <w:rPr>
                <w:rFonts w:eastAsia="DengXian"/>
                <w:lang w:val="en-US" w:eastAsia="zh-CN"/>
              </w:rPr>
              <w:t>CL</w:t>
            </w:r>
          </w:p>
        </w:tc>
        <w:tc>
          <w:tcPr>
            <w:tcW w:w="8155" w:type="dxa"/>
          </w:tcPr>
          <w:p w14:paraId="38256A96" w14:textId="31819204" w:rsidR="00F72D65" w:rsidRPr="008E3AB5" w:rsidRDefault="00270DE7" w:rsidP="00F72D65">
            <w:pPr>
              <w:rPr>
                <w:lang w:val="en-US"/>
              </w:rPr>
            </w:pPr>
            <w:r>
              <w:rPr>
                <w:rFonts w:eastAsia="DengXian"/>
                <w:lang w:val="en-US" w:eastAsia="zh-CN"/>
              </w:rPr>
              <w:t xml:space="preserve">Redcap </w:t>
            </w:r>
            <w:r w:rsidRPr="008444A7">
              <w:rPr>
                <w:rFonts w:eastAsia="DengXian"/>
                <w:lang w:val="en-US" w:eastAsia="zh-CN"/>
              </w:rPr>
              <w:t>UE</w:t>
            </w:r>
            <w:r>
              <w:rPr>
                <w:rFonts w:eastAsia="DengXian"/>
                <w:lang w:val="en-US" w:eastAsia="zh-CN"/>
              </w:rPr>
              <w:t>s</w:t>
            </w:r>
            <w:r w:rsidRPr="008444A7">
              <w:rPr>
                <w:rFonts w:eastAsia="DengXian"/>
                <w:lang w:val="en-US" w:eastAsia="zh-CN"/>
              </w:rPr>
              <w:t xml:space="preserve"> switching to the dedicated BWP immediately after random access procedure may be considered to offload UEs from initial BWP</w:t>
            </w:r>
            <w:r>
              <w:rPr>
                <w:rFonts w:eastAsia="DengXian" w:hint="eastAsia"/>
                <w:lang w:val="en-US" w:eastAsia="zh-CN"/>
              </w:rPr>
              <w:t>.</w:t>
            </w:r>
          </w:p>
        </w:tc>
      </w:tr>
      <w:tr w:rsidR="00F72D65" w:rsidRPr="008E3AB5" w14:paraId="574B0EF3" w14:textId="77777777" w:rsidTr="000A3647">
        <w:tc>
          <w:tcPr>
            <w:tcW w:w="1479" w:type="dxa"/>
          </w:tcPr>
          <w:p w14:paraId="7DB92730" w14:textId="77777777" w:rsidR="00F72D65" w:rsidRDefault="00F72D65" w:rsidP="00F72D65">
            <w:pPr>
              <w:rPr>
                <w:lang w:val="en-US" w:eastAsia="ko-KR"/>
              </w:rPr>
            </w:pPr>
          </w:p>
        </w:tc>
        <w:tc>
          <w:tcPr>
            <w:tcW w:w="8155" w:type="dxa"/>
          </w:tcPr>
          <w:p w14:paraId="72984990" w14:textId="52CB79D8" w:rsidR="00F72D65" w:rsidRPr="008E3AB5" w:rsidRDefault="00270DE7" w:rsidP="00270DE7">
            <w:pPr>
              <w:tabs>
                <w:tab w:val="left" w:pos="680"/>
              </w:tabs>
              <w:rPr>
                <w:lang w:val="en-US"/>
              </w:rPr>
            </w:pPr>
            <w:r>
              <w:rPr>
                <w:lang w:val="en-US"/>
              </w:rPr>
              <w:tab/>
            </w:r>
          </w:p>
        </w:tc>
      </w:tr>
    </w:tbl>
    <w:p w14:paraId="75896102" w14:textId="77777777" w:rsidR="00775DF3" w:rsidRDefault="00775DF3" w:rsidP="00775DF3">
      <w:pPr>
        <w:rPr>
          <w:lang w:val="en-US" w:eastAsia="ja-JP"/>
        </w:rPr>
      </w:pPr>
    </w:p>
    <w:p w14:paraId="4B15C993" w14:textId="4DA28B58" w:rsidR="00213F6C" w:rsidRDefault="00213F6C" w:rsidP="00C33154">
      <w:pPr>
        <w:pStyle w:val="2"/>
      </w:pPr>
      <w:r>
        <w:t>Bandwidth after initial access</w:t>
      </w:r>
    </w:p>
    <w:p w14:paraId="2DF05F92" w14:textId="0B69E6BB" w:rsidR="008B5C36" w:rsidRDefault="00662162" w:rsidP="00621A2F">
      <w:pPr>
        <w:jc w:val="both"/>
        <w:rPr>
          <w:szCs w:val="22"/>
          <w:lang w:val="en-US"/>
        </w:rPr>
      </w:pPr>
      <w:r>
        <w:rPr>
          <w:szCs w:val="22"/>
          <w:lang w:val="en-US"/>
        </w:rPr>
        <w:t>Several contributions [</w:t>
      </w:r>
      <w:r>
        <w:rPr>
          <w:lang w:eastAsia="ja-JP"/>
        </w:rPr>
        <w:t>1</w:t>
      </w:r>
      <w:r w:rsidRPr="00C176A0">
        <w:rPr>
          <w:lang w:eastAsia="ja-JP"/>
        </w:rPr>
        <w:t>,</w:t>
      </w:r>
      <w:r>
        <w:rPr>
          <w:lang w:eastAsia="ja-JP"/>
        </w:rPr>
        <w:t xml:space="preserve"> 2, </w:t>
      </w:r>
      <w:r>
        <w:t xml:space="preserve">3, </w:t>
      </w:r>
      <w:r>
        <w:rPr>
          <w:rFonts w:eastAsia="Times New Roman"/>
          <w:lang w:val="en-US"/>
        </w:rPr>
        <w:t>5,</w:t>
      </w:r>
      <w:r w:rsidRPr="00C176A0">
        <w:rPr>
          <w:lang w:eastAsia="ja-JP"/>
        </w:rPr>
        <w:t xml:space="preserve"> </w:t>
      </w:r>
      <w:r>
        <w:rPr>
          <w:lang w:eastAsia="ja-JP"/>
        </w:rPr>
        <w:t>7</w:t>
      </w:r>
      <w:r w:rsidRPr="00C176A0">
        <w:rPr>
          <w:lang w:eastAsia="ja-JP"/>
        </w:rPr>
        <w:t>,</w:t>
      </w:r>
      <w:r w:rsidRPr="000A1735">
        <w:rPr>
          <w:lang w:eastAsia="ja-JP"/>
        </w:rPr>
        <w:t xml:space="preserve"> </w:t>
      </w:r>
      <w:r>
        <w:rPr>
          <w:lang w:eastAsia="ja-JP"/>
        </w:rPr>
        <w:t>9</w:t>
      </w:r>
      <w:r w:rsidRPr="00C176A0">
        <w:rPr>
          <w:lang w:eastAsia="ja-JP"/>
        </w:rPr>
        <w:t xml:space="preserve">, </w:t>
      </w:r>
      <w:r>
        <w:t xml:space="preserve">15, </w:t>
      </w:r>
      <w:r>
        <w:rPr>
          <w:lang w:eastAsia="ja-JP"/>
        </w:rPr>
        <w:t>16</w:t>
      </w:r>
      <w:r w:rsidRPr="00C176A0">
        <w:rPr>
          <w:lang w:eastAsia="ja-JP"/>
        </w:rPr>
        <w:t xml:space="preserve">, </w:t>
      </w:r>
      <w:r>
        <w:t xml:space="preserve">18, 19, </w:t>
      </w:r>
      <w:r>
        <w:rPr>
          <w:rFonts w:eastAsia="Times New Roman"/>
          <w:lang w:val="en-US"/>
        </w:rPr>
        <w:t xml:space="preserve">20, </w:t>
      </w:r>
      <w:r>
        <w:t xml:space="preserve">21, 22, </w:t>
      </w:r>
      <w:r>
        <w:rPr>
          <w:rFonts w:eastAsia="Times New Roman"/>
          <w:lang w:val="en-US"/>
        </w:rPr>
        <w:t xml:space="preserve">26, </w:t>
      </w:r>
      <w:r>
        <w:rPr>
          <w:lang w:eastAsia="ja-JP"/>
        </w:rPr>
        <w:t>28</w:t>
      </w:r>
      <w:r>
        <w:rPr>
          <w:szCs w:val="22"/>
          <w:lang w:val="en-US"/>
        </w:rPr>
        <w:t>] express views on whether a wider bandwidth than 20 MHz, up to 40 MHz, should be optionally supported after initial access. According to the WID, this case will be further discussed in RAN#91e.</w:t>
      </w:r>
    </w:p>
    <w:p w14:paraId="1ABDF0BE" w14:textId="031C8A5B" w:rsidR="00E053DC" w:rsidRDefault="00E053DC" w:rsidP="00E053DC">
      <w:pPr>
        <w:pStyle w:val="2"/>
      </w:pPr>
      <w:r>
        <w:t xml:space="preserve">Other </w:t>
      </w:r>
      <w:r w:rsidR="001F4D09">
        <w:t xml:space="preserve">prioritized </w:t>
      </w:r>
      <w:r>
        <w:t>impacts of reduced maximum UE bandwidths</w:t>
      </w:r>
    </w:p>
    <w:p w14:paraId="7B13BF8F" w14:textId="5E7167C8" w:rsidR="00E053DC" w:rsidRDefault="00E053DC" w:rsidP="00E053DC">
      <w:pPr>
        <w:jc w:val="both"/>
        <w:rPr>
          <w:b/>
          <w:bCs/>
        </w:rPr>
      </w:pPr>
      <w:r>
        <w:rPr>
          <w:b/>
          <w:bCs/>
          <w:highlight w:val="cyan"/>
        </w:rPr>
        <w:t xml:space="preserve">Medium Priority </w:t>
      </w:r>
      <w:r w:rsidRPr="00A355F8">
        <w:rPr>
          <w:b/>
          <w:bCs/>
          <w:highlight w:val="cyan"/>
        </w:rPr>
        <w:t xml:space="preserve">Question </w:t>
      </w:r>
      <w:r>
        <w:rPr>
          <w:b/>
          <w:bCs/>
          <w:highlight w:val="cyan"/>
        </w:rPr>
        <w:t>2.5-1</w:t>
      </w:r>
      <w:r w:rsidRPr="002943CE">
        <w:rPr>
          <w:b/>
          <w:bCs/>
        </w:rPr>
        <w:t>:</w:t>
      </w:r>
      <w:r>
        <w:rPr>
          <w:b/>
          <w:bCs/>
        </w:rPr>
        <w:t xml:space="preserve"> What, if any, other </w:t>
      </w:r>
      <w:r w:rsidR="00063B1C">
        <w:rPr>
          <w:b/>
          <w:bCs/>
        </w:rPr>
        <w:t xml:space="preserve">potential </w:t>
      </w:r>
      <w:r w:rsidRPr="007F4AA2">
        <w:rPr>
          <w:b/>
          <w:bCs/>
        </w:rPr>
        <w:t>RAN1 specification impacts</w:t>
      </w:r>
      <w:r w:rsidR="00063B1C">
        <w:rPr>
          <w:b/>
          <w:bCs/>
        </w:rPr>
        <w:t xml:space="preserve"> from reduced maximum UE bandwidths</w:t>
      </w:r>
      <w:r w:rsidRPr="007F4AA2">
        <w:rPr>
          <w:b/>
          <w:bCs/>
        </w:rPr>
        <w:t xml:space="preserve"> </w:t>
      </w:r>
      <w:r>
        <w:rPr>
          <w:b/>
          <w:bCs/>
        </w:rPr>
        <w:t>(beyond the impacts discussed in previous sections in this document)</w:t>
      </w:r>
      <w:r w:rsidR="00063B1C">
        <w:rPr>
          <w:b/>
          <w:bCs/>
        </w:rPr>
        <w:t xml:space="preserve"> do you think should be prioritized in this meeting</w:t>
      </w:r>
      <w:r w:rsidRPr="007F4AA2">
        <w:rPr>
          <w:b/>
          <w:bCs/>
        </w:rPr>
        <w:t>?</w:t>
      </w:r>
    </w:p>
    <w:tbl>
      <w:tblPr>
        <w:tblStyle w:val="af0"/>
        <w:tblW w:w="9634" w:type="dxa"/>
        <w:tblLook w:val="04A0" w:firstRow="1" w:lastRow="0" w:firstColumn="1" w:lastColumn="0" w:noHBand="0" w:noVBand="1"/>
      </w:tblPr>
      <w:tblGrid>
        <w:gridCol w:w="1479"/>
        <w:gridCol w:w="8155"/>
      </w:tblGrid>
      <w:tr w:rsidR="00E053DC" w14:paraId="29007B20" w14:textId="77777777" w:rsidTr="00710A84">
        <w:tc>
          <w:tcPr>
            <w:tcW w:w="1479" w:type="dxa"/>
            <w:shd w:val="clear" w:color="auto" w:fill="D9D9D9" w:themeFill="background1" w:themeFillShade="D9"/>
          </w:tcPr>
          <w:p w14:paraId="2AD7E462" w14:textId="77777777" w:rsidR="00E053DC" w:rsidRDefault="00E053DC" w:rsidP="00710A84">
            <w:pPr>
              <w:rPr>
                <w:b/>
                <w:bCs/>
              </w:rPr>
            </w:pPr>
            <w:r>
              <w:rPr>
                <w:b/>
                <w:bCs/>
              </w:rPr>
              <w:t>Company</w:t>
            </w:r>
          </w:p>
        </w:tc>
        <w:tc>
          <w:tcPr>
            <w:tcW w:w="8155" w:type="dxa"/>
            <w:shd w:val="clear" w:color="auto" w:fill="D9D9D9" w:themeFill="background1" w:themeFillShade="D9"/>
          </w:tcPr>
          <w:p w14:paraId="376140D2" w14:textId="77777777" w:rsidR="00E053DC" w:rsidRDefault="00E053DC" w:rsidP="00710A84">
            <w:pPr>
              <w:rPr>
                <w:b/>
                <w:bCs/>
              </w:rPr>
            </w:pPr>
            <w:r>
              <w:rPr>
                <w:b/>
                <w:bCs/>
              </w:rPr>
              <w:t>Comments</w:t>
            </w:r>
          </w:p>
        </w:tc>
      </w:tr>
      <w:tr w:rsidR="00F72D65" w14:paraId="1E08AFFF" w14:textId="77777777" w:rsidTr="00710A84">
        <w:tc>
          <w:tcPr>
            <w:tcW w:w="1479" w:type="dxa"/>
          </w:tcPr>
          <w:p w14:paraId="1280555E" w14:textId="6E24505E" w:rsidR="00F72D65" w:rsidRDefault="00F72D65" w:rsidP="00F72D65">
            <w:pPr>
              <w:rPr>
                <w:lang w:val="en-US" w:eastAsia="ko-KR"/>
              </w:rPr>
            </w:pPr>
            <w:r>
              <w:rPr>
                <w:lang w:val="en-US" w:eastAsia="ko-KR"/>
              </w:rPr>
              <w:t>Ericsson</w:t>
            </w:r>
          </w:p>
        </w:tc>
        <w:tc>
          <w:tcPr>
            <w:tcW w:w="8155" w:type="dxa"/>
          </w:tcPr>
          <w:p w14:paraId="6057A959" w14:textId="022C1891" w:rsidR="00F72D65" w:rsidRPr="008E3AB5" w:rsidRDefault="00F72D65" w:rsidP="00F72D65">
            <w:pPr>
              <w:rPr>
                <w:lang w:val="en-US"/>
              </w:rPr>
            </w:pPr>
            <w:r>
              <w:rPr>
                <w:lang w:val="en-US"/>
              </w:rPr>
              <w:t>None</w:t>
            </w:r>
          </w:p>
        </w:tc>
      </w:tr>
      <w:tr w:rsidR="00F72D65" w:rsidRPr="008E3AB5" w14:paraId="40DEAE0D" w14:textId="77777777" w:rsidTr="00710A84">
        <w:tc>
          <w:tcPr>
            <w:tcW w:w="1479" w:type="dxa"/>
          </w:tcPr>
          <w:p w14:paraId="4E549C5B" w14:textId="77777777" w:rsidR="00F72D65" w:rsidRDefault="00F72D65" w:rsidP="00F72D65">
            <w:pPr>
              <w:rPr>
                <w:lang w:val="en-US" w:eastAsia="ko-KR"/>
              </w:rPr>
            </w:pPr>
          </w:p>
        </w:tc>
        <w:tc>
          <w:tcPr>
            <w:tcW w:w="8155" w:type="dxa"/>
          </w:tcPr>
          <w:p w14:paraId="1EFF3D48" w14:textId="77777777" w:rsidR="00F72D65" w:rsidRPr="008E3AB5" w:rsidRDefault="00F72D65" w:rsidP="00F72D65">
            <w:pPr>
              <w:rPr>
                <w:lang w:val="en-US"/>
              </w:rPr>
            </w:pPr>
          </w:p>
        </w:tc>
      </w:tr>
      <w:tr w:rsidR="00F72D65" w:rsidRPr="008E3AB5" w14:paraId="42BE10D7" w14:textId="77777777" w:rsidTr="00710A84">
        <w:tc>
          <w:tcPr>
            <w:tcW w:w="1479" w:type="dxa"/>
          </w:tcPr>
          <w:p w14:paraId="39C7F9B9" w14:textId="77777777" w:rsidR="00F72D65" w:rsidRDefault="00F72D65" w:rsidP="00F72D65">
            <w:pPr>
              <w:rPr>
                <w:lang w:val="en-US" w:eastAsia="ko-KR"/>
              </w:rPr>
            </w:pPr>
          </w:p>
        </w:tc>
        <w:tc>
          <w:tcPr>
            <w:tcW w:w="8155" w:type="dxa"/>
          </w:tcPr>
          <w:p w14:paraId="47C3EF3F" w14:textId="77777777" w:rsidR="00F72D65" w:rsidRPr="008E3AB5" w:rsidRDefault="00F72D65" w:rsidP="00F72D65">
            <w:pPr>
              <w:rPr>
                <w:lang w:val="en-US"/>
              </w:rPr>
            </w:pPr>
          </w:p>
        </w:tc>
      </w:tr>
    </w:tbl>
    <w:p w14:paraId="18C00CF6" w14:textId="77777777" w:rsidR="00E053DC" w:rsidRPr="00090EF0" w:rsidRDefault="00E053DC" w:rsidP="00621A2F">
      <w:pPr>
        <w:jc w:val="both"/>
        <w:rPr>
          <w:szCs w:val="22"/>
          <w:lang w:val="en-US"/>
        </w:rPr>
      </w:pPr>
    </w:p>
    <w:p w14:paraId="7F016D27" w14:textId="11D40050" w:rsidR="00621A2F" w:rsidRDefault="00946175" w:rsidP="00621A2F">
      <w:pPr>
        <w:pStyle w:val="1"/>
      </w:pPr>
      <w:r>
        <w:t>Reduced minimum number of Rx branches</w:t>
      </w:r>
    </w:p>
    <w:p w14:paraId="6A53F2A8" w14:textId="06C57AB2" w:rsidR="002502A0" w:rsidRDefault="002502A0" w:rsidP="002502A0">
      <w:pPr>
        <w:jc w:val="both"/>
        <w:rPr>
          <w:rFonts w:cs="Arial"/>
          <w:szCs w:val="18"/>
          <w:lang w:eastAsia="ja-JP"/>
        </w:rPr>
      </w:pPr>
      <w:r>
        <w:rPr>
          <w:rFonts w:cs="Arial"/>
          <w:szCs w:val="18"/>
          <w:lang w:eastAsia="ja-JP"/>
        </w:rPr>
        <w:t>The WID [29] has the following objective on reduced minimum number of Rx branches:</w:t>
      </w:r>
    </w:p>
    <w:tbl>
      <w:tblPr>
        <w:tblStyle w:val="af0"/>
        <w:tblW w:w="0" w:type="auto"/>
        <w:tblLook w:val="04A0" w:firstRow="1" w:lastRow="0" w:firstColumn="1" w:lastColumn="0" w:noHBand="0" w:noVBand="1"/>
      </w:tblPr>
      <w:tblGrid>
        <w:gridCol w:w="9629"/>
      </w:tblGrid>
      <w:tr w:rsidR="002502A0" w:rsidRPr="00BA01D8" w14:paraId="560EAB4F" w14:textId="77777777" w:rsidTr="00710A84">
        <w:tc>
          <w:tcPr>
            <w:tcW w:w="9629" w:type="dxa"/>
          </w:tcPr>
          <w:p w14:paraId="321C24A6" w14:textId="77777777" w:rsidR="002502A0" w:rsidRPr="002502A0" w:rsidRDefault="002502A0" w:rsidP="002502A0">
            <w:pPr>
              <w:pStyle w:val="a9"/>
              <w:numPr>
                <w:ilvl w:val="0"/>
                <w:numId w:val="4"/>
              </w:numPr>
              <w:autoSpaceDN w:val="0"/>
              <w:rPr>
                <w:rFonts w:ascii="Times New Roman" w:hAnsi="Times New Roman"/>
              </w:rPr>
            </w:pPr>
            <w:r w:rsidRPr="002502A0">
              <w:rPr>
                <w:rFonts w:ascii="Times New Roman" w:hAnsi="Times New Roman"/>
              </w:rPr>
              <w:t>Reduced minimum number of Rx branches:</w:t>
            </w:r>
          </w:p>
          <w:p w14:paraId="7CB6C274" w14:textId="77777777" w:rsidR="002502A0" w:rsidRPr="002502A0" w:rsidRDefault="002502A0" w:rsidP="002502A0">
            <w:pPr>
              <w:pStyle w:val="a9"/>
              <w:numPr>
                <w:ilvl w:val="1"/>
                <w:numId w:val="4"/>
              </w:numPr>
              <w:autoSpaceDN w:val="0"/>
              <w:rPr>
                <w:rFonts w:ascii="Times New Roman" w:hAnsi="Times New Roman"/>
              </w:rPr>
            </w:pPr>
            <w:r w:rsidRPr="002502A0">
              <w:rPr>
                <w:rFonts w:ascii="Times New Roman" w:hAnsi="Times New Roman"/>
              </w:rPr>
              <w:t>For frequency bands where a legacy NR UE is required to be equipped with a minimum of 2 Rx antenna ports, the minimum number of Rx branches supported by specification for a RedCap UE is 1. The specification also supports 2 Rx branches for a RedCap UE in these bands.</w:t>
            </w:r>
          </w:p>
          <w:p w14:paraId="669DFD63" w14:textId="5F2E47F4" w:rsidR="002502A0" w:rsidRPr="002502A0" w:rsidRDefault="002502A0" w:rsidP="002502A0">
            <w:pPr>
              <w:pStyle w:val="a9"/>
              <w:numPr>
                <w:ilvl w:val="1"/>
                <w:numId w:val="4"/>
              </w:numPr>
              <w:autoSpaceDN w:val="0"/>
              <w:rPr>
                <w:rFonts w:ascii="Times New Roman" w:hAnsi="Times New Roman"/>
              </w:rPr>
            </w:pPr>
            <w:r w:rsidRPr="002502A0">
              <w:rPr>
                <w:rFonts w:ascii="Times New Roman" w:hAnsi="Times New Roman"/>
              </w:rPr>
              <w:t xml:space="preserve">For frequency bands where a legacy NR UE (other than 2-Rx vehicular UE) is required to be equipped with a minimum of 4 Rx antenna ports, the minimum number of Rx branches supported by specification for a RedCap UE will be decided at RAN#91e; hence no specific work for these </w:t>
            </w:r>
            <w:r w:rsidRPr="002502A0">
              <w:rPr>
                <w:rFonts w:ascii="Times New Roman" w:hAnsi="Times New Roman"/>
              </w:rPr>
              <w:lastRenderedPageBreak/>
              <w:t>frequency bands will be done before RAN#91e.</w:t>
            </w:r>
          </w:p>
        </w:tc>
      </w:tr>
    </w:tbl>
    <w:p w14:paraId="4F64E5C1" w14:textId="6AFB4F6F" w:rsidR="00251504" w:rsidRDefault="00251504" w:rsidP="00621A2F">
      <w:pPr>
        <w:jc w:val="both"/>
        <w:rPr>
          <w:szCs w:val="22"/>
          <w:lang w:val="en-US"/>
        </w:rPr>
      </w:pPr>
    </w:p>
    <w:p w14:paraId="0C2C6E1A" w14:textId="7A049E5E" w:rsidR="004B0033" w:rsidRDefault="00ED3AB0" w:rsidP="00621A2F">
      <w:pPr>
        <w:jc w:val="both"/>
        <w:rPr>
          <w:rFonts w:asciiTheme="majorBidi" w:hAnsiTheme="majorBidi" w:cstheme="majorBidi"/>
          <w:lang w:val="en-US"/>
        </w:rPr>
      </w:pPr>
      <w:r>
        <w:rPr>
          <w:szCs w:val="22"/>
          <w:lang w:val="en-US"/>
        </w:rPr>
        <w:t>Many</w:t>
      </w:r>
      <w:r w:rsidR="00E803E0">
        <w:rPr>
          <w:szCs w:val="22"/>
          <w:lang w:val="en-US"/>
        </w:rPr>
        <w:t xml:space="preserve"> contributions </w:t>
      </w:r>
      <w:r w:rsidR="00C4431F">
        <w:rPr>
          <w:szCs w:val="22"/>
          <w:lang w:val="en-US"/>
        </w:rPr>
        <w:t xml:space="preserve">[1, </w:t>
      </w:r>
      <w:r w:rsidR="00C4431F">
        <w:rPr>
          <w:szCs w:val="22"/>
        </w:rPr>
        <w:t>3, 4, 5, 6, 7, 11, 12, 16, 18, 19, 20, 21, 22, 23, 25, 28</w:t>
      </w:r>
      <w:r w:rsidR="00C4431F">
        <w:rPr>
          <w:szCs w:val="22"/>
          <w:lang w:val="en-US"/>
        </w:rPr>
        <w:t xml:space="preserve">] </w:t>
      </w:r>
      <w:r w:rsidR="00891D3A">
        <w:rPr>
          <w:szCs w:val="22"/>
          <w:lang w:val="en-US"/>
        </w:rPr>
        <w:t>express views</w:t>
      </w:r>
      <w:r w:rsidR="00E803E0">
        <w:rPr>
          <w:szCs w:val="22"/>
          <w:lang w:val="en-US"/>
        </w:rPr>
        <w:t xml:space="preserve"> on </w:t>
      </w:r>
      <w:r w:rsidR="00B9571E" w:rsidRPr="00251504">
        <w:rPr>
          <w:rFonts w:asciiTheme="majorBidi" w:hAnsiTheme="majorBidi" w:cstheme="majorBidi"/>
          <w:lang w:val="en-US"/>
        </w:rPr>
        <w:t>the minimum number of Rx branches for RedCap UE</w:t>
      </w:r>
      <w:r w:rsidR="005F1492">
        <w:rPr>
          <w:rFonts w:asciiTheme="majorBidi" w:hAnsiTheme="majorBidi" w:cstheme="majorBidi"/>
          <w:lang w:val="en-US"/>
        </w:rPr>
        <w:t>s</w:t>
      </w:r>
      <w:r w:rsidR="00460BB8">
        <w:rPr>
          <w:rFonts w:asciiTheme="majorBidi" w:hAnsiTheme="majorBidi" w:cstheme="majorBidi"/>
          <w:lang w:val="en-US"/>
        </w:rPr>
        <w:t xml:space="preserve"> operating in </w:t>
      </w:r>
      <w:r w:rsidR="00460BB8" w:rsidRPr="00251504">
        <w:rPr>
          <w:rFonts w:asciiTheme="majorBidi" w:hAnsiTheme="majorBidi" w:cstheme="majorBidi"/>
          <w:lang w:val="en-US"/>
        </w:rPr>
        <w:t>frequency bands where a legacy NR UE is required to be equipped with 4 Rx</w:t>
      </w:r>
      <w:r w:rsidR="00460BB8">
        <w:rPr>
          <w:rFonts w:asciiTheme="majorBidi" w:hAnsiTheme="majorBidi" w:cstheme="majorBidi"/>
          <w:lang w:val="en-US"/>
        </w:rPr>
        <w:t xml:space="preserve">. </w:t>
      </w:r>
      <w:r w:rsidR="00380603">
        <w:rPr>
          <w:rFonts w:asciiTheme="majorBidi" w:hAnsiTheme="majorBidi" w:cstheme="majorBidi"/>
          <w:lang w:val="en-US"/>
        </w:rPr>
        <w:t>A</w:t>
      </w:r>
      <w:r w:rsidR="004B0033">
        <w:rPr>
          <w:rFonts w:asciiTheme="majorBidi" w:hAnsiTheme="majorBidi" w:cstheme="majorBidi"/>
          <w:lang w:val="en-US"/>
        </w:rPr>
        <w:t xml:space="preserve">ccording to WID, </w:t>
      </w:r>
      <w:r w:rsidR="00B94116">
        <w:rPr>
          <w:rFonts w:asciiTheme="majorBidi" w:hAnsiTheme="majorBidi" w:cstheme="majorBidi"/>
          <w:lang w:val="en-US"/>
        </w:rPr>
        <w:t>the related aspects to</w:t>
      </w:r>
      <w:r w:rsidR="00B94116" w:rsidRPr="00251504">
        <w:rPr>
          <w:rFonts w:asciiTheme="majorBidi" w:hAnsiTheme="majorBidi" w:cstheme="majorBidi"/>
          <w:lang w:val="en-US"/>
        </w:rPr>
        <w:t xml:space="preserve"> these frequency bands </w:t>
      </w:r>
      <w:r w:rsidR="00B94116">
        <w:rPr>
          <w:rFonts w:asciiTheme="majorBidi" w:hAnsiTheme="majorBidi" w:cstheme="majorBidi"/>
          <w:lang w:val="en-US"/>
        </w:rPr>
        <w:t xml:space="preserve">shall be discussed after </w:t>
      </w:r>
      <w:r w:rsidR="00B94116" w:rsidRPr="00251504">
        <w:rPr>
          <w:rFonts w:asciiTheme="majorBidi" w:hAnsiTheme="majorBidi" w:cstheme="majorBidi"/>
          <w:lang w:val="en-US"/>
        </w:rPr>
        <w:t>RAN#91e.</w:t>
      </w:r>
    </w:p>
    <w:p w14:paraId="489B233A" w14:textId="2F31D339" w:rsidR="00712C91" w:rsidRDefault="00582B1C" w:rsidP="00621A2F">
      <w:pPr>
        <w:jc w:val="both"/>
        <w:rPr>
          <w:szCs w:val="22"/>
          <w:lang w:val="en-US"/>
        </w:rPr>
      </w:pPr>
      <w:r>
        <w:rPr>
          <w:szCs w:val="22"/>
          <w:lang w:val="en-US"/>
        </w:rPr>
        <w:t>Several contributions [</w:t>
      </w:r>
      <w:r w:rsidR="00407467">
        <w:rPr>
          <w:szCs w:val="22"/>
          <w:lang w:val="en-US"/>
        </w:rPr>
        <w:t xml:space="preserve">1, 2, 3, 7, 8, </w:t>
      </w:r>
      <w:r w:rsidR="005E14A8">
        <w:rPr>
          <w:szCs w:val="22"/>
          <w:lang w:val="en-US"/>
        </w:rPr>
        <w:t xml:space="preserve">10, </w:t>
      </w:r>
      <w:r w:rsidR="00A95B91">
        <w:rPr>
          <w:szCs w:val="22"/>
          <w:lang w:val="en-US"/>
        </w:rPr>
        <w:t xml:space="preserve">11, </w:t>
      </w:r>
      <w:r w:rsidR="005E14A8">
        <w:rPr>
          <w:szCs w:val="22"/>
          <w:lang w:val="en-US"/>
        </w:rPr>
        <w:t xml:space="preserve">12, </w:t>
      </w:r>
      <w:r w:rsidR="00407467">
        <w:rPr>
          <w:szCs w:val="22"/>
          <w:lang w:val="en-US"/>
        </w:rPr>
        <w:t>13, 16</w:t>
      </w:r>
      <w:r>
        <w:rPr>
          <w:szCs w:val="22"/>
          <w:lang w:val="en-US"/>
        </w:rPr>
        <w:t xml:space="preserve">] express </w:t>
      </w:r>
      <w:r w:rsidR="00072D6B">
        <w:rPr>
          <w:szCs w:val="22"/>
          <w:lang w:val="en-US"/>
        </w:rPr>
        <w:t>views</w:t>
      </w:r>
      <w:r>
        <w:rPr>
          <w:szCs w:val="22"/>
          <w:lang w:val="en-US"/>
        </w:rPr>
        <w:t xml:space="preserve"> on </w:t>
      </w:r>
      <w:r w:rsidR="005E14A8">
        <w:rPr>
          <w:szCs w:val="22"/>
          <w:lang w:val="en-US"/>
        </w:rPr>
        <w:t xml:space="preserve">RedCap UE type definition and </w:t>
      </w:r>
      <w:r>
        <w:rPr>
          <w:szCs w:val="22"/>
          <w:lang w:val="en-US"/>
        </w:rPr>
        <w:t>early indication of UE type</w:t>
      </w:r>
      <w:r w:rsidR="00943AEB">
        <w:rPr>
          <w:szCs w:val="22"/>
          <w:lang w:val="en-US"/>
        </w:rPr>
        <w:t>. This topic belongs more under agenda item 8.6.2 which will not be discussed in this meeting</w:t>
      </w:r>
      <w:r w:rsidR="00AD1870">
        <w:rPr>
          <w:szCs w:val="22"/>
          <w:lang w:val="en-US"/>
        </w:rPr>
        <w:t xml:space="preserve"> according to the agenda.</w:t>
      </w:r>
    </w:p>
    <w:p w14:paraId="072969B1" w14:textId="2CDAE050" w:rsidR="005E14A8" w:rsidRPr="005E14A8" w:rsidRDefault="002E6827" w:rsidP="005E14A8">
      <w:pPr>
        <w:jc w:val="both"/>
        <w:rPr>
          <w:szCs w:val="22"/>
          <w:lang w:val="en-US"/>
        </w:rPr>
      </w:pPr>
      <w:r w:rsidRPr="000B6DBD">
        <w:t>A few contributions</w:t>
      </w:r>
      <w:r w:rsidR="004149FD">
        <w:t xml:space="preserve"> [1, 2, 3, 4, 13]</w:t>
      </w:r>
      <w:r w:rsidRPr="000B6DBD">
        <w:t xml:space="preserve"> express views</w:t>
      </w:r>
      <w:r>
        <w:t xml:space="preserve"> on coverage recovery</w:t>
      </w:r>
      <w:r w:rsidR="00B94116">
        <w:t xml:space="preserve"> solutions</w:t>
      </w:r>
      <w:r w:rsidR="00943AEB">
        <w:t>. According to the WID, the appropriate WI for handling of any potential coverage recovery aspects related to RedCap UEs devices will be considered at RAN#91e.</w:t>
      </w:r>
      <w:r w:rsidR="005E14A8" w:rsidRPr="005E14A8">
        <w:rPr>
          <w:szCs w:val="22"/>
          <w:lang w:val="en-US"/>
        </w:rPr>
        <w:t xml:space="preserve"> </w:t>
      </w:r>
      <w:r w:rsidR="005E14A8">
        <w:rPr>
          <w:szCs w:val="22"/>
          <w:lang w:val="en-US"/>
        </w:rPr>
        <w:t xml:space="preserve">Contribution [3] also suggests </w:t>
      </w:r>
      <w:r w:rsidR="005E14A8">
        <w:rPr>
          <w:lang w:val="en-US"/>
        </w:rPr>
        <w:t>specifying a m</w:t>
      </w:r>
      <w:r w:rsidR="005E14A8" w:rsidRPr="00672B77">
        <w:rPr>
          <w:lang w:val="en-US"/>
        </w:rPr>
        <w:t>echanism</w:t>
      </w:r>
      <w:r w:rsidR="005E14A8" w:rsidRPr="00672B77">
        <w:rPr>
          <w:rFonts w:hint="eastAsia"/>
          <w:lang w:val="en-US"/>
        </w:rPr>
        <w:t xml:space="preserve"> to handle antenna </w:t>
      </w:r>
      <w:r w:rsidR="005E14A8">
        <w:rPr>
          <w:lang w:val="en-US"/>
        </w:rPr>
        <w:t>inefficiency. The WID currently does not include any explicit objective on antenna inefficiency.</w:t>
      </w:r>
    </w:p>
    <w:p w14:paraId="1F705874" w14:textId="77777777" w:rsidR="005E14A8" w:rsidRDefault="004C4417" w:rsidP="005E14A8">
      <w:pPr>
        <w:jc w:val="both"/>
        <w:rPr>
          <w:szCs w:val="22"/>
          <w:lang w:val="en-US"/>
        </w:rPr>
      </w:pPr>
      <w:r>
        <w:rPr>
          <w:szCs w:val="22"/>
          <w:lang w:val="en-US"/>
        </w:rPr>
        <w:t>Contribution [3] suggests that either the MCS table for NR normal coverage or the low spectral efficiency MCS table for PDSCH which does not have 256QAM entries is used for RedCap devices, or a new MCS table optimized for RedCap UEs is defined.</w:t>
      </w:r>
    </w:p>
    <w:p w14:paraId="5F8B5620" w14:textId="0BDC40FD" w:rsidR="002E6827" w:rsidRDefault="002E6827" w:rsidP="00782FE2">
      <w:pPr>
        <w:spacing w:after="0"/>
        <w:jc w:val="both"/>
        <w:rPr>
          <w:lang w:val="en-US"/>
        </w:rPr>
      </w:pPr>
      <w:r>
        <w:rPr>
          <w:lang w:val="en-US"/>
        </w:rPr>
        <w:t xml:space="preserve">Regarding the </w:t>
      </w:r>
      <w:r w:rsidRPr="002E6827">
        <w:rPr>
          <w:lang w:val="en-US"/>
        </w:rPr>
        <w:t>specification</w:t>
      </w:r>
      <w:r w:rsidR="0028630F">
        <w:rPr>
          <w:lang w:val="en-US"/>
        </w:rPr>
        <w:t xml:space="preserve"> impacts</w:t>
      </w:r>
      <w:r w:rsidRPr="002E6827">
        <w:rPr>
          <w:lang w:val="en-US"/>
        </w:rPr>
        <w:t xml:space="preserve">, </w:t>
      </w:r>
      <w:r w:rsidR="0028630F">
        <w:rPr>
          <w:lang w:val="en-US"/>
        </w:rPr>
        <w:t>some</w:t>
      </w:r>
      <w:r>
        <w:rPr>
          <w:lang w:val="en-US"/>
        </w:rPr>
        <w:t xml:space="preserve"> </w:t>
      </w:r>
      <w:r w:rsidRPr="002E6827">
        <w:rPr>
          <w:lang w:val="en-US"/>
        </w:rPr>
        <w:t>contributions</w:t>
      </w:r>
      <w:r w:rsidR="0028630F" w:rsidRPr="002E6827">
        <w:rPr>
          <w:lang w:val="en-US"/>
        </w:rPr>
        <w:t xml:space="preserve"> [</w:t>
      </w:r>
      <w:r w:rsidR="0028630F">
        <w:rPr>
          <w:lang w:val="en-US"/>
        </w:rPr>
        <w:t>1, 5, 7</w:t>
      </w:r>
      <w:r w:rsidR="0028630F" w:rsidRPr="002E6827">
        <w:rPr>
          <w:lang w:val="en-US"/>
        </w:rPr>
        <w:t>]</w:t>
      </w:r>
      <w:r w:rsidRPr="002E6827">
        <w:rPr>
          <w:lang w:val="en-US"/>
        </w:rPr>
        <w:t xml:space="preserve"> express</w:t>
      </w:r>
      <w:r w:rsidR="0028630F">
        <w:rPr>
          <w:lang w:val="en-US"/>
        </w:rPr>
        <w:t xml:space="preserve"> that </w:t>
      </w:r>
      <w:r w:rsidR="00651045">
        <w:rPr>
          <w:lang w:val="en-US"/>
        </w:rPr>
        <w:t xml:space="preserve">the </w:t>
      </w:r>
      <w:r w:rsidRPr="002E6827">
        <w:rPr>
          <w:lang w:val="en-US"/>
        </w:rPr>
        <w:t xml:space="preserve">impact on RAN1 specifications </w:t>
      </w:r>
      <w:r w:rsidR="00651045">
        <w:rPr>
          <w:lang w:val="en-US"/>
        </w:rPr>
        <w:t xml:space="preserve">is </w:t>
      </w:r>
      <w:r w:rsidR="00651045" w:rsidRPr="002E6827">
        <w:rPr>
          <w:lang w:val="en-US"/>
        </w:rPr>
        <w:t>limited</w:t>
      </w:r>
      <w:r w:rsidR="0028630F">
        <w:rPr>
          <w:lang w:val="en-US"/>
        </w:rPr>
        <w:t xml:space="preserve">, and </w:t>
      </w:r>
      <w:r w:rsidR="0055151F">
        <w:rPr>
          <w:lang w:val="en-US"/>
        </w:rPr>
        <w:t>some</w:t>
      </w:r>
      <w:r w:rsidR="0028630F">
        <w:rPr>
          <w:lang w:val="en-US"/>
        </w:rPr>
        <w:t xml:space="preserve"> contributions</w:t>
      </w:r>
      <w:r w:rsidR="0028630F" w:rsidRPr="002E6827">
        <w:rPr>
          <w:lang w:val="en-US"/>
        </w:rPr>
        <w:t xml:space="preserve"> </w:t>
      </w:r>
      <w:r w:rsidR="0028630F">
        <w:rPr>
          <w:lang w:val="en-US"/>
        </w:rPr>
        <w:t xml:space="preserve">[1, 3, 7, 10, 13] express that the </w:t>
      </w:r>
      <w:r w:rsidRPr="002E6827">
        <w:rPr>
          <w:lang w:val="en-US"/>
        </w:rPr>
        <w:t xml:space="preserve">impact </w:t>
      </w:r>
      <w:r>
        <w:rPr>
          <w:lang w:val="en-US"/>
        </w:rPr>
        <w:t xml:space="preserve">on </w:t>
      </w:r>
      <w:r w:rsidRPr="002E6827">
        <w:rPr>
          <w:lang w:val="en-US"/>
        </w:rPr>
        <w:t>several aspects</w:t>
      </w:r>
      <w:r w:rsidR="00791A0C">
        <w:rPr>
          <w:lang w:val="en-US"/>
        </w:rPr>
        <w:t xml:space="preserve"> </w:t>
      </w:r>
      <w:r w:rsidR="00651045" w:rsidRPr="002E6827">
        <w:rPr>
          <w:lang w:val="en-US"/>
        </w:rPr>
        <w:t>of RAN4 specifications</w:t>
      </w:r>
      <w:r w:rsidR="00651045">
        <w:rPr>
          <w:lang w:val="en-US"/>
        </w:rPr>
        <w:t xml:space="preserve"> should be evaluated </w:t>
      </w:r>
      <w:r w:rsidR="00791A0C">
        <w:rPr>
          <w:lang w:val="en-US"/>
        </w:rPr>
        <w:t>(</w:t>
      </w:r>
      <w:r w:rsidR="00791A0C" w:rsidRPr="00791A0C">
        <w:rPr>
          <w:lang w:val="en-US"/>
        </w:rPr>
        <w:t>mainly related to RAN4 performance requirements, including demodulation performance, CSI reporting, RRM, cell handover or (re)selection, radio link management, beam management</w:t>
      </w:r>
      <w:r w:rsidR="00791A0C">
        <w:rPr>
          <w:lang w:val="en-US"/>
        </w:rPr>
        <w:t>)</w:t>
      </w:r>
      <w:r w:rsidR="00B57C10">
        <w:rPr>
          <w:lang w:val="en-US"/>
        </w:rPr>
        <w:t>.</w:t>
      </w:r>
    </w:p>
    <w:p w14:paraId="1BB5ECE6" w14:textId="2D4DF5DE" w:rsidR="004C4417" w:rsidRDefault="004C4417" w:rsidP="00782FE2">
      <w:pPr>
        <w:spacing w:after="0"/>
        <w:jc w:val="both"/>
        <w:rPr>
          <w:lang w:val="en-US"/>
        </w:rPr>
      </w:pPr>
    </w:p>
    <w:p w14:paraId="659DB668" w14:textId="25C6B0A4" w:rsidR="00C87208" w:rsidRPr="001A4A57" w:rsidRDefault="00C65F7D" w:rsidP="00C87208">
      <w:pPr>
        <w:jc w:val="both"/>
        <w:rPr>
          <w:b/>
          <w:lang w:val="en-US"/>
        </w:rPr>
      </w:pPr>
      <w:r w:rsidRPr="00C65F7D">
        <w:rPr>
          <w:b/>
          <w:highlight w:val="yellow"/>
        </w:rPr>
        <w:t>High</w:t>
      </w:r>
      <w:r w:rsidR="00C87208" w:rsidRPr="00C65F7D">
        <w:rPr>
          <w:b/>
          <w:highlight w:val="yellow"/>
        </w:rPr>
        <w:t xml:space="preserve"> Priority Question </w:t>
      </w:r>
      <w:r>
        <w:rPr>
          <w:b/>
          <w:highlight w:val="yellow"/>
        </w:rPr>
        <w:t>3</w:t>
      </w:r>
      <w:r w:rsidR="00C87208" w:rsidRPr="00C65F7D">
        <w:rPr>
          <w:b/>
          <w:highlight w:val="yellow"/>
        </w:rPr>
        <w:t>-1</w:t>
      </w:r>
      <w:r w:rsidR="00C87208" w:rsidRPr="00C65F7D">
        <w:rPr>
          <w:b/>
        </w:rPr>
        <w:t>:</w:t>
      </w:r>
      <w:r w:rsidR="00C87208" w:rsidRPr="001A4A57">
        <w:rPr>
          <w:b/>
        </w:rPr>
        <w:t xml:space="preserve"> </w:t>
      </w:r>
      <w:r w:rsidR="001A4A57" w:rsidRPr="001A4A57">
        <w:rPr>
          <w:b/>
        </w:rPr>
        <w:t>For</w:t>
      </w:r>
      <w:r w:rsidR="00377153">
        <w:rPr>
          <w:b/>
        </w:rPr>
        <w:t xml:space="preserve"> FR1 and FR2</w:t>
      </w:r>
      <w:r w:rsidR="001A4A57" w:rsidRPr="001A4A57">
        <w:rPr>
          <w:b/>
        </w:rPr>
        <w:t xml:space="preserve"> frequency bands where a legacy NR UE is required to be equipped with a minimum of 2 Rx antenna ports, w</w:t>
      </w:r>
      <w:r w:rsidR="002E49F4" w:rsidRPr="001A4A57">
        <w:rPr>
          <w:b/>
        </w:rPr>
        <w:t>hat RAN1 specification impacts</w:t>
      </w:r>
      <w:r w:rsidR="001A4A57" w:rsidRPr="001A4A57">
        <w:rPr>
          <w:b/>
        </w:rPr>
        <w:t xml:space="preserve"> (beyond possible early UE type identification and possible coverage recovery related functionality)</w:t>
      </w:r>
      <w:r w:rsidR="002E49F4" w:rsidRPr="001A4A57">
        <w:rPr>
          <w:b/>
        </w:rPr>
        <w:t xml:space="preserve"> do you </w:t>
      </w:r>
      <w:r w:rsidR="001A4A57" w:rsidRPr="001A4A57">
        <w:rPr>
          <w:b/>
        </w:rPr>
        <w:t>expect from reduced minimum number of Rx branches for RedCap devices</w:t>
      </w:r>
      <w:r w:rsidR="002E49F4" w:rsidRPr="001A4A57">
        <w:rPr>
          <w:b/>
        </w:rPr>
        <w:t>?</w:t>
      </w:r>
    </w:p>
    <w:tbl>
      <w:tblPr>
        <w:tblStyle w:val="af0"/>
        <w:tblW w:w="9634" w:type="dxa"/>
        <w:tblLook w:val="04A0" w:firstRow="1" w:lastRow="0" w:firstColumn="1" w:lastColumn="0" w:noHBand="0" w:noVBand="1"/>
      </w:tblPr>
      <w:tblGrid>
        <w:gridCol w:w="1479"/>
        <w:gridCol w:w="8155"/>
      </w:tblGrid>
      <w:tr w:rsidR="00C87208" w14:paraId="1C87FDF0" w14:textId="77777777" w:rsidTr="00823EC0">
        <w:tc>
          <w:tcPr>
            <w:tcW w:w="1479" w:type="dxa"/>
            <w:shd w:val="clear" w:color="auto" w:fill="D9D9D9" w:themeFill="background1" w:themeFillShade="D9"/>
          </w:tcPr>
          <w:p w14:paraId="6E6B9004" w14:textId="77777777" w:rsidR="00C87208" w:rsidRDefault="00C87208" w:rsidP="002E49F4">
            <w:pPr>
              <w:rPr>
                <w:b/>
                <w:bCs/>
              </w:rPr>
            </w:pPr>
            <w:r>
              <w:rPr>
                <w:b/>
                <w:bCs/>
              </w:rPr>
              <w:t>Company</w:t>
            </w:r>
          </w:p>
        </w:tc>
        <w:tc>
          <w:tcPr>
            <w:tcW w:w="8155" w:type="dxa"/>
            <w:shd w:val="clear" w:color="auto" w:fill="D9D9D9" w:themeFill="background1" w:themeFillShade="D9"/>
          </w:tcPr>
          <w:p w14:paraId="7D435E5D" w14:textId="77777777" w:rsidR="00C87208" w:rsidRDefault="00C87208" w:rsidP="002E49F4">
            <w:pPr>
              <w:rPr>
                <w:b/>
                <w:bCs/>
              </w:rPr>
            </w:pPr>
            <w:r>
              <w:rPr>
                <w:b/>
                <w:bCs/>
              </w:rPr>
              <w:t>Comments</w:t>
            </w:r>
          </w:p>
        </w:tc>
      </w:tr>
      <w:tr w:rsidR="00C87208" w14:paraId="5951A035" w14:textId="77777777" w:rsidTr="00823EC0">
        <w:tc>
          <w:tcPr>
            <w:tcW w:w="1479" w:type="dxa"/>
          </w:tcPr>
          <w:p w14:paraId="2825A63F" w14:textId="65FB12CA" w:rsidR="00C87208" w:rsidRPr="00E50AAB" w:rsidRDefault="00E50AAB" w:rsidP="002E49F4">
            <w:pPr>
              <w:rPr>
                <w:lang w:val="en-US" w:eastAsia="ko-KR"/>
              </w:rPr>
            </w:pPr>
            <w:r w:rsidRPr="00E50AAB">
              <w:rPr>
                <w:lang w:val="en-US" w:eastAsia="ko-KR"/>
              </w:rPr>
              <w:t>Qualcomm</w:t>
            </w:r>
          </w:p>
        </w:tc>
        <w:tc>
          <w:tcPr>
            <w:tcW w:w="8155" w:type="dxa"/>
          </w:tcPr>
          <w:p w14:paraId="7B7450DE" w14:textId="77A89190" w:rsidR="00E50AAB" w:rsidRPr="00E50AAB" w:rsidRDefault="00E50AAB" w:rsidP="002E49F4">
            <w:pPr>
              <w:rPr>
                <w:lang w:val="en-US"/>
              </w:rPr>
            </w:pPr>
            <w:r w:rsidRPr="00E50AAB">
              <w:rPr>
                <w:lang w:val="en-US"/>
              </w:rPr>
              <w:t>We don’t expect significant impacts on RAN1</w:t>
            </w:r>
            <w:r w:rsidR="001F2FB2">
              <w:rPr>
                <w:lang w:val="en-US"/>
              </w:rPr>
              <w:t xml:space="preserve"> </w:t>
            </w:r>
            <w:r w:rsidRPr="00E50AAB">
              <w:rPr>
                <w:lang w:val="en-US"/>
              </w:rPr>
              <w:t>except for:</w:t>
            </w:r>
          </w:p>
          <w:p w14:paraId="1A3902DC" w14:textId="5D9908AD" w:rsidR="00E50AAB" w:rsidRPr="00E50AAB" w:rsidRDefault="00E50AAB" w:rsidP="00E50AAB">
            <w:pPr>
              <w:pStyle w:val="a5"/>
              <w:numPr>
                <w:ilvl w:val="0"/>
                <w:numId w:val="23"/>
              </w:numPr>
              <w:rPr>
                <w:rFonts w:ascii="Times New Roman" w:hAnsi="Times New Roman" w:cs="Times New Roman"/>
                <w:sz w:val="20"/>
                <w:szCs w:val="20"/>
                <w:lang w:val="en-US"/>
              </w:rPr>
            </w:pPr>
            <w:r w:rsidRPr="00E50AAB">
              <w:rPr>
                <w:rFonts w:ascii="Times New Roman" w:hAnsi="Times New Roman" w:cs="Times New Roman"/>
                <w:sz w:val="20"/>
                <w:szCs w:val="20"/>
                <w:lang w:val="en-US"/>
              </w:rPr>
              <w:t xml:space="preserve">early UE type indication discussed in </w:t>
            </w:r>
            <w:r w:rsidR="00022762">
              <w:rPr>
                <w:rFonts w:ascii="Times New Roman" w:hAnsi="Times New Roman" w:cs="Times New Roman"/>
                <w:sz w:val="20"/>
                <w:szCs w:val="20"/>
                <w:lang w:val="en-US"/>
              </w:rPr>
              <w:t xml:space="preserve">Section </w:t>
            </w:r>
            <w:r w:rsidRPr="00E50AAB">
              <w:rPr>
                <w:rFonts w:ascii="Times New Roman" w:hAnsi="Times New Roman" w:cs="Times New Roman"/>
                <w:sz w:val="20"/>
                <w:szCs w:val="20"/>
                <w:lang w:val="en-US"/>
              </w:rPr>
              <w:t>2.3 of this document</w:t>
            </w:r>
          </w:p>
          <w:p w14:paraId="0B954536" w14:textId="77777777" w:rsidR="00C87208" w:rsidRDefault="00E50AAB" w:rsidP="00E50AAB">
            <w:pPr>
              <w:pStyle w:val="a5"/>
              <w:numPr>
                <w:ilvl w:val="0"/>
                <w:numId w:val="23"/>
              </w:numPr>
              <w:rPr>
                <w:rFonts w:ascii="Times New Roman" w:hAnsi="Times New Roman" w:cs="Times New Roman"/>
                <w:sz w:val="20"/>
                <w:szCs w:val="20"/>
                <w:lang w:val="en-US"/>
              </w:rPr>
            </w:pPr>
            <w:r w:rsidRPr="00E50AAB">
              <w:rPr>
                <w:rFonts w:ascii="Times New Roman" w:hAnsi="Times New Roman" w:cs="Times New Roman"/>
                <w:sz w:val="20"/>
                <w:szCs w:val="20"/>
                <w:lang w:val="en-US"/>
              </w:rPr>
              <w:t>possible coverage recovery related functionality to compensate for reduced antenna efficiency</w:t>
            </w:r>
          </w:p>
          <w:p w14:paraId="6B66943C" w14:textId="3BC45DBE" w:rsidR="00B4408A" w:rsidRPr="00E50AAB" w:rsidRDefault="00A85972" w:rsidP="00E50AAB">
            <w:pPr>
              <w:pStyle w:val="a5"/>
              <w:numPr>
                <w:ilvl w:val="0"/>
                <w:numId w:val="23"/>
              </w:numPr>
              <w:rPr>
                <w:rFonts w:ascii="Times New Roman" w:hAnsi="Times New Roman" w:cs="Times New Roman"/>
                <w:sz w:val="20"/>
                <w:szCs w:val="20"/>
                <w:lang w:val="en-US"/>
              </w:rPr>
            </w:pPr>
            <w:r>
              <w:rPr>
                <w:rFonts w:ascii="Times New Roman" w:hAnsi="Times New Roman" w:cs="Times New Roman"/>
                <w:sz w:val="20"/>
                <w:szCs w:val="20"/>
                <w:lang w:val="en-US"/>
              </w:rPr>
              <w:t xml:space="preserve">for FR2, </w:t>
            </w:r>
            <w:r w:rsidR="00B4408A">
              <w:rPr>
                <w:rFonts w:ascii="Times New Roman" w:hAnsi="Times New Roman" w:cs="Times New Roman"/>
                <w:sz w:val="20"/>
                <w:szCs w:val="20"/>
                <w:lang w:val="en-US"/>
              </w:rPr>
              <w:t xml:space="preserve">UE antenna </w:t>
            </w:r>
            <w:r>
              <w:rPr>
                <w:rFonts w:ascii="Times New Roman" w:hAnsi="Times New Roman" w:cs="Times New Roman"/>
                <w:sz w:val="20"/>
                <w:szCs w:val="20"/>
                <w:lang w:val="en-US"/>
              </w:rPr>
              <w:t>configuration (</w:t>
            </w:r>
            <w:r w:rsidR="00B4408A">
              <w:rPr>
                <w:rFonts w:ascii="Times New Roman" w:hAnsi="Times New Roman" w:cs="Times New Roman"/>
                <w:sz w:val="20"/>
                <w:szCs w:val="20"/>
                <w:lang w:val="en-US"/>
              </w:rPr>
              <w:t>polarization</w:t>
            </w:r>
            <w:r>
              <w:rPr>
                <w:rFonts w:ascii="Times New Roman" w:hAnsi="Times New Roman" w:cs="Times New Roman"/>
                <w:sz w:val="20"/>
                <w:szCs w:val="20"/>
                <w:lang w:val="en-US"/>
              </w:rPr>
              <w:t>/</w:t>
            </w:r>
            <w:r w:rsidR="00B4408A">
              <w:rPr>
                <w:rFonts w:ascii="Times New Roman" w:hAnsi="Times New Roman" w:cs="Times New Roman"/>
                <w:sz w:val="20"/>
                <w:szCs w:val="20"/>
                <w:lang w:val="en-US"/>
              </w:rPr>
              <w:t>panels</w:t>
            </w:r>
            <w:r>
              <w:rPr>
                <w:rFonts w:ascii="Times New Roman" w:hAnsi="Times New Roman" w:cs="Times New Roman"/>
                <w:sz w:val="20"/>
                <w:szCs w:val="20"/>
                <w:lang w:val="en-US"/>
              </w:rPr>
              <w:t xml:space="preserve">) report to the </w:t>
            </w:r>
            <w:proofErr w:type="spellStart"/>
            <w:r>
              <w:rPr>
                <w:rFonts w:ascii="Times New Roman" w:hAnsi="Times New Roman" w:cs="Times New Roman"/>
                <w:sz w:val="20"/>
                <w:szCs w:val="20"/>
                <w:lang w:val="en-US"/>
              </w:rPr>
              <w:t>gNB</w:t>
            </w:r>
            <w:proofErr w:type="spellEnd"/>
          </w:p>
        </w:tc>
      </w:tr>
      <w:tr w:rsidR="00085D19" w:rsidRPr="008E3AB5" w14:paraId="03C64549" w14:textId="77777777" w:rsidTr="00823EC0">
        <w:tc>
          <w:tcPr>
            <w:tcW w:w="1479" w:type="dxa"/>
          </w:tcPr>
          <w:p w14:paraId="2B7BE600" w14:textId="759B5EF0" w:rsidR="00085D19" w:rsidRDefault="00085D19" w:rsidP="00085D19">
            <w:pPr>
              <w:rPr>
                <w:lang w:val="en-US" w:eastAsia="ko-KR"/>
              </w:rPr>
            </w:pPr>
            <w:r>
              <w:rPr>
                <w:rFonts w:eastAsia="Yu Mincho" w:hint="eastAsia"/>
                <w:lang w:val="en-US" w:eastAsia="ja-JP"/>
              </w:rPr>
              <w:t>DOCOMO</w:t>
            </w:r>
          </w:p>
        </w:tc>
        <w:tc>
          <w:tcPr>
            <w:tcW w:w="8155" w:type="dxa"/>
          </w:tcPr>
          <w:p w14:paraId="0AE4BA28" w14:textId="649625B4" w:rsidR="00085D19" w:rsidRPr="008E3AB5" w:rsidRDefault="00085D19" w:rsidP="00085D19">
            <w:pPr>
              <w:rPr>
                <w:lang w:val="en-US"/>
              </w:rPr>
            </w:pPr>
            <w:r>
              <w:t>We think some solution for reducing PDCCH blocking rate should be discussed in coexistence of RedCap and legacy UEs, as higher AL would be necessary for RedCap UEs due to reduced number of Rx antenna ports, which results in increased PDCCH blocking rate</w:t>
            </w:r>
          </w:p>
        </w:tc>
      </w:tr>
      <w:tr w:rsidR="00F72D65" w:rsidRPr="008E3AB5" w14:paraId="01E1405E" w14:textId="77777777" w:rsidTr="00823EC0">
        <w:tc>
          <w:tcPr>
            <w:tcW w:w="1479" w:type="dxa"/>
          </w:tcPr>
          <w:p w14:paraId="0B71418A" w14:textId="4F299C84" w:rsidR="00F72D65" w:rsidRDefault="00F72D65" w:rsidP="00F72D65">
            <w:pPr>
              <w:rPr>
                <w:lang w:val="en-US" w:eastAsia="ko-KR"/>
              </w:rPr>
            </w:pPr>
            <w:r>
              <w:rPr>
                <w:lang w:val="en-US" w:eastAsia="ko-KR"/>
              </w:rPr>
              <w:t>Ericsson</w:t>
            </w:r>
          </w:p>
        </w:tc>
        <w:tc>
          <w:tcPr>
            <w:tcW w:w="8155" w:type="dxa"/>
          </w:tcPr>
          <w:p w14:paraId="12EBF9F7" w14:textId="0A66536A" w:rsidR="00F72D65" w:rsidRPr="008E3AB5" w:rsidRDefault="00F72D65" w:rsidP="00F72D65">
            <w:pPr>
              <w:rPr>
                <w:lang w:val="en-US"/>
              </w:rPr>
            </w:pPr>
            <w:r>
              <w:rPr>
                <w:lang w:val="en-US"/>
              </w:rPr>
              <w:t>None.</w:t>
            </w:r>
          </w:p>
        </w:tc>
      </w:tr>
      <w:tr w:rsidR="0002505A" w:rsidRPr="008E3AB5" w14:paraId="2DDBB779" w14:textId="77777777" w:rsidTr="00823EC0">
        <w:tc>
          <w:tcPr>
            <w:tcW w:w="1479" w:type="dxa"/>
          </w:tcPr>
          <w:p w14:paraId="58968913" w14:textId="1439F449" w:rsidR="0002505A" w:rsidRDefault="0002505A" w:rsidP="00F72D65">
            <w:pPr>
              <w:rPr>
                <w:lang w:val="en-US" w:eastAsia="ko-KR"/>
              </w:rPr>
            </w:pPr>
            <w:r>
              <w:rPr>
                <w:lang w:val="en-US" w:eastAsia="ko-KR"/>
              </w:rPr>
              <w:t>Nokia, NSB</w:t>
            </w:r>
          </w:p>
        </w:tc>
        <w:tc>
          <w:tcPr>
            <w:tcW w:w="8155" w:type="dxa"/>
          </w:tcPr>
          <w:p w14:paraId="22157FFC" w14:textId="11CF8762" w:rsidR="0002505A" w:rsidRDefault="0002505A" w:rsidP="00F72D65">
            <w:pPr>
              <w:rPr>
                <w:lang w:val="en-US"/>
              </w:rPr>
            </w:pPr>
            <w:r>
              <w:rPr>
                <w:lang w:val="en-US"/>
              </w:rPr>
              <w:t>None</w:t>
            </w:r>
          </w:p>
        </w:tc>
      </w:tr>
      <w:tr w:rsidR="00270DE7" w:rsidRPr="008E3AB5" w14:paraId="255C01BE" w14:textId="77777777" w:rsidTr="00823EC0">
        <w:tc>
          <w:tcPr>
            <w:tcW w:w="1479" w:type="dxa"/>
          </w:tcPr>
          <w:p w14:paraId="1F23DCBD" w14:textId="2F8C7CC8" w:rsidR="00270DE7" w:rsidRDefault="00270DE7" w:rsidP="00270DE7">
            <w:pPr>
              <w:rPr>
                <w:lang w:val="en-US" w:eastAsia="ko-KR"/>
              </w:rPr>
            </w:pPr>
            <w:r>
              <w:rPr>
                <w:rFonts w:eastAsia="DengXian" w:hint="eastAsia"/>
                <w:lang w:val="en-US" w:eastAsia="zh-CN"/>
              </w:rPr>
              <w:t>T</w:t>
            </w:r>
            <w:r>
              <w:rPr>
                <w:rFonts w:eastAsia="DengXian"/>
                <w:lang w:val="en-US" w:eastAsia="zh-CN"/>
              </w:rPr>
              <w:t>CL</w:t>
            </w:r>
          </w:p>
        </w:tc>
        <w:tc>
          <w:tcPr>
            <w:tcW w:w="8155" w:type="dxa"/>
          </w:tcPr>
          <w:p w14:paraId="3DD812F4" w14:textId="74EC4EFA" w:rsidR="00270DE7" w:rsidRDefault="00270DE7" w:rsidP="00270DE7">
            <w:pPr>
              <w:rPr>
                <w:lang w:val="en-US"/>
              </w:rPr>
            </w:pPr>
            <w:r w:rsidRPr="001D0884">
              <w:rPr>
                <w:lang w:val="en-US"/>
              </w:rPr>
              <w:t>We prefer to discuss PDCCH repetition, because coverage recovery is required for RedCap</w:t>
            </w:r>
            <w:r w:rsidR="00527CF4">
              <w:rPr>
                <w:lang w:val="en-US"/>
              </w:rPr>
              <w:t xml:space="preserve"> UEs</w:t>
            </w:r>
            <w:r w:rsidRPr="001D0884">
              <w:rPr>
                <w:lang w:val="en-US"/>
              </w:rPr>
              <w:t xml:space="preserve"> due to the reduction in the number of Rx antenna ports. </w:t>
            </w:r>
            <w:r>
              <w:rPr>
                <w:lang w:val="en-US"/>
              </w:rPr>
              <w:t xml:space="preserve">We also agree with the </w:t>
            </w:r>
            <w:r>
              <w:rPr>
                <w:rFonts w:eastAsia="Yu Mincho" w:hint="eastAsia"/>
                <w:lang w:val="en-US" w:eastAsia="ja-JP"/>
              </w:rPr>
              <w:t>DOCOMO</w:t>
            </w:r>
            <w:r>
              <w:rPr>
                <w:lang w:val="en-US"/>
              </w:rPr>
              <w:t xml:space="preserve"> comment.</w:t>
            </w:r>
          </w:p>
        </w:tc>
      </w:tr>
      <w:tr w:rsidR="004B4085" w:rsidRPr="008E3AB5" w14:paraId="1BB9BB8C" w14:textId="77777777" w:rsidTr="00823EC0">
        <w:tc>
          <w:tcPr>
            <w:tcW w:w="1479" w:type="dxa"/>
          </w:tcPr>
          <w:p w14:paraId="146F15E1" w14:textId="31C9902C" w:rsidR="004B4085" w:rsidRDefault="004B4085" w:rsidP="004B4085">
            <w:pPr>
              <w:rPr>
                <w:rFonts w:eastAsia="DengXian"/>
                <w:lang w:val="en-US" w:eastAsia="zh-CN"/>
              </w:rPr>
            </w:pPr>
            <w:r>
              <w:rPr>
                <w:rFonts w:eastAsia="宋体"/>
                <w:lang w:val="en-US" w:eastAsia="zh-CN"/>
              </w:rPr>
              <w:t>ZTE</w:t>
            </w:r>
          </w:p>
        </w:tc>
        <w:tc>
          <w:tcPr>
            <w:tcW w:w="8155" w:type="dxa"/>
          </w:tcPr>
          <w:p w14:paraId="04A72817" w14:textId="1CACC0A1" w:rsidR="004B4085" w:rsidRPr="001D0884" w:rsidRDefault="004B4085" w:rsidP="004B4085">
            <w:pPr>
              <w:rPr>
                <w:lang w:val="en-US"/>
              </w:rPr>
            </w:pPr>
            <w:r>
              <w:rPr>
                <w:lang w:val="en-US"/>
              </w:rPr>
              <w:t>None</w:t>
            </w:r>
          </w:p>
        </w:tc>
      </w:tr>
      <w:tr w:rsidR="00850B97" w:rsidRPr="008E3AB5" w14:paraId="41BD1533" w14:textId="77777777" w:rsidTr="00823EC0">
        <w:tc>
          <w:tcPr>
            <w:tcW w:w="1479" w:type="dxa"/>
          </w:tcPr>
          <w:p w14:paraId="6D7478F2" w14:textId="79C5B00D" w:rsidR="00850B97" w:rsidRDefault="00850B97" w:rsidP="00850B97">
            <w:pPr>
              <w:rPr>
                <w:rFonts w:eastAsia="宋体"/>
                <w:lang w:val="en-US" w:eastAsia="zh-CN"/>
              </w:rPr>
            </w:pPr>
            <w:r>
              <w:rPr>
                <w:rFonts w:eastAsia="DengXian" w:hint="eastAsia"/>
                <w:lang w:val="en-US" w:eastAsia="zh-CN"/>
              </w:rPr>
              <w:t>C</w:t>
            </w:r>
            <w:r>
              <w:rPr>
                <w:rFonts w:eastAsia="DengXian"/>
                <w:lang w:val="en-US" w:eastAsia="zh-CN"/>
              </w:rPr>
              <w:t>MCC</w:t>
            </w:r>
          </w:p>
        </w:tc>
        <w:tc>
          <w:tcPr>
            <w:tcW w:w="8155" w:type="dxa"/>
          </w:tcPr>
          <w:p w14:paraId="2850E064" w14:textId="2FFFDE6E" w:rsidR="00850B97" w:rsidRDefault="00850B97" w:rsidP="00850B97">
            <w:pPr>
              <w:rPr>
                <w:lang w:val="en-US"/>
              </w:rPr>
            </w:pPr>
            <w:r>
              <w:rPr>
                <w:rFonts w:eastAsia="DengXian"/>
                <w:lang w:val="en-US" w:eastAsia="zh-CN"/>
              </w:rPr>
              <w:t>None.</w:t>
            </w:r>
          </w:p>
        </w:tc>
      </w:tr>
      <w:tr w:rsidR="007A31AC" w:rsidRPr="008E3AB5" w14:paraId="619E4550" w14:textId="77777777" w:rsidTr="00823EC0">
        <w:tc>
          <w:tcPr>
            <w:tcW w:w="1479" w:type="dxa"/>
          </w:tcPr>
          <w:p w14:paraId="7C3F34DF" w14:textId="5DE260C4" w:rsidR="007A31AC" w:rsidRDefault="007A31AC" w:rsidP="007A31AC">
            <w:pPr>
              <w:rPr>
                <w:rFonts w:eastAsia="DengXian"/>
                <w:lang w:val="en-US" w:eastAsia="zh-CN"/>
              </w:rPr>
            </w:pPr>
            <w:r>
              <w:rPr>
                <w:rFonts w:eastAsia="DengXian" w:hint="eastAsia"/>
                <w:lang w:val="en-US" w:eastAsia="zh-CN"/>
              </w:rPr>
              <w:t>C</w:t>
            </w:r>
            <w:r>
              <w:rPr>
                <w:rFonts w:eastAsia="DengXian"/>
                <w:lang w:val="en-US" w:eastAsia="zh-CN"/>
              </w:rPr>
              <w:t>hina Telecom</w:t>
            </w:r>
          </w:p>
        </w:tc>
        <w:tc>
          <w:tcPr>
            <w:tcW w:w="8155" w:type="dxa"/>
          </w:tcPr>
          <w:p w14:paraId="1FDC4DB8" w14:textId="50A7372A" w:rsidR="007A31AC" w:rsidRDefault="007A31AC" w:rsidP="007A31AC">
            <w:pPr>
              <w:rPr>
                <w:rFonts w:eastAsia="DengXian"/>
                <w:lang w:val="en-US" w:eastAsia="zh-CN"/>
              </w:rPr>
            </w:pPr>
            <w:r>
              <w:rPr>
                <w:rFonts w:eastAsia="DengXian" w:hint="eastAsia"/>
                <w:lang w:val="en-US" w:eastAsia="zh-CN"/>
              </w:rPr>
              <w:t>N</w:t>
            </w:r>
            <w:r>
              <w:rPr>
                <w:rFonts w:eastAsia="DengXian"/>
                <w:lang w:val="en-US" w:eastAsia="zh-CN"/>
              </w:rPr>
              <w:t>one.</w:t>
            </w:r>
          </w:p>
        </w:tc>
      </w:tr>
      <w:tr w:rsidR="00FB72FD" w:rsidRPr="008E3AB5" w14:paraId="2042140C" w14:textId="77777777" w:rsidTr="00823EC0">
        <w:tc>
          <w:tcPr>
            <w:tcW w:w="1479" w:type="dxa"/>
          </w:tcPr>
          <w:p w14:paraId="7D219172" w14:textId="4D738C74" w:rsidR="00FB72FD" w:rsidRDefault="00FB72FD" w:rsidP="00FB72FD">
            <w:pPr>
              <w:rPr>
                <w:rFonts w:eastAsia="DengXian"/>
                <w:lang w:val="en-US" w:eastAsia="zh-CN"/>
              </w:rPr>
            </w:pPr>
            <w:r>
              <w:rPr>
                <w:rFonts w:eastAsia="DengXian"/>
                <w:lang w:val="en-US" w:eastAsia="zh-CN"/>
              </w:rPr>
              <w:t>Intel</w:t>
            </w:r>
          </w:p>
        </w:tc>
        <w:tc>
          <w:tcPr>
            <w:tcW w:w="8155" w:type="dxa"/>
          </w:tcPr>
          <w:p w14:paraId="0BD5B309" w14:textId="64E02684" w:rsidR="00FB72FD" w:rsidRDefault="00FB72FD" w:rsidP="00FB72FD">
            <w:pPr>
              <w:rPr>
                <w:rFonts w:eastAsia="DengXian"/>
                <w:lang w:val="en-US" w:eastAsia="zh-CN"/>
              </w:rPr>
            </w:pPr>
            <w:r>
              <w:rPr>
                <w:lang w:val="en-US"/>
              </w:rPr>
              <w:t>None beyond the potential ones already mentioned in the question.</w:t>
            </w:r>
          </w:p>
        </w:tc>
      </w:tr>
      <w:tr w:rsidR="00FC4568" w:rsidRPr="008E3AB5" w14:paraId="0D55F055" w14:textId="77777777" w:rsidTr="00823EC0">
        <w:tc>
          <w:tcPr>
            <w:tcW w:w="1479" w:type="dxa"/>
          </w:tcPr>
          <w:p w14:paraId="1FE5B3CA" w14:textId="635E8CB5" w:rsidR="00FC4568" w:rsidRDefault="00FC4568" w:rsidP="00FB72FD">
            <w:pPr>
              <w:rPr>
                <w:rFonts w:eastAsia="DengXian"/>
                <w:lang w:val="en-US" w:eastAsia="zh-CN"/>
              </w:rPr>
            </w:pPr>
            <w:r>
              <w:rPr>
                <w:rFonts w:eastAsia="宋体" w:hint="eastAsia"/>
                <w:lang w:val="en-US" w:eastAsia="zh-CN"/>
              </w:rPr>
              <w:t>CATT</w:t>
            </w:r>
          </w:p>
        </w:tc>
        <w:tc>
          <w:tcPr>
            <w:tcW w:w="8155" w:type="dxa"/>
          </w:tcPr>
          <w:p w14:paraId="4A2F22C6" w14:textId="3D48D49F" w:rsidR="00FC4568" w:rsidRDefault="00FC4568" w:rsidP="00FB72FD">
            <w:pPr>
              <w:rPr>
                <w:lang w:val="en-US"/>
              </w:rPr>
            </w:pPr>
            <w:r>
              <w:rPr>
                <w:rFonts w:eastAsia="等线" w:hint="eastAsia"/>
                <w:lang w:val="en-US" w:eastAsia="zh-CN"/>
              </w:rPr>
              <w:t>None</w:t>
            </w:r>
          </w:p>
        </w:tc>
      </w:tr>
    </w:tbl>
    <w:p w14:paraId="4708B5F6" w14:textId="0594FB23" w:rsidR="00712C91" w:rsidRPr="00090EF0" w:rsidRDefault="00270DE7" w:rsidP="00270DE7">
      <w:pPr>
        <w:tabs>
          <w:tab w:val="left" w:pos="5472"/>
        </w:tabs>
        <w:jc w:val="both"/>
        <w:rPr>
          <w:szCs w:val="22"/>
          <w:lang w:val="en-US"/>
        </w:rPr>
      </w:pPr>
      <w:r>
        <w:rPr>
          <w:szCs w:val="22"/>
          <w:lang w:val="en-US"/>
        </w:rPr>
        <w:tab/>
      </w:r>
    </w:p>
    <w:p w14:paraId="57DA0164" w14:textId="205B9CE7" w:rsidR="00621A2F" w:rsidRDefault="00946175" w:rsidP="00621A2F">
      <w:pPr>
        <w:pStyle w:val="1"/>
      </w:pPr>
      <w:r>
        <w:lastRenderedPageBreak/>
        <w:t>Maximum number of DL MIMO layers</w:t>
      </w:r>
    </w:p>
    <w:p w14:paraId="44D853E0" w14:textId="2CA77BDF" w:rsidR="00C81BE6" w:rsidRDefault="00C81BE6" w:rsidP="00C81BE6">
      <w:pPr>
        <w:jc w:val="both"/>
        <w:rPr>
          <w:rFonts w:cs="Arial"/>
          <w:szCs w:val="18"/>
          <w:lang w:eastAsia="ja-JP"/>
        </w:rPr>
      </w:pPr>
      <w:r>
        <w:rPr>
          <w:rFonts w:cs="Arial"/>
          <w:szCs w:val="18"/>
          <w:lang w:eastAsia="ja-JP"/>
        </w:rPr>
        <w:t xml:space="preserve">The WID [29] has the following objective on </w:t>
      </w:r>
      <w:r w:rsidR="00B37403">
        <w:rPr>
          <w:rFonts w:cs="Arial"/>
          <w:szCs w:val="18"/>
          <w:lang w:eastAsia="ja-JP"/>
        </w:rPr>
        <w:t>relaxed</w:t>
      </w:r>
      <w:r>
        <w:rPr>
          <w:rFonts w:cs="Arial"/>
          <w:szCs w:val="18"/>
          <w:lang w:eastAsia="ja-JP"/>
        </w:rPr>
        <w:t xml:space="preserve"> maximum number of DL MIMO layers:</w:t>
      </w:r>
    </w:p>
    <w:tbl>
      <w:tblPr>
        <w:tblStyle w:val="af0"/>
        <w:tblW w:w="0" w:type="auto"/>
        <w:tblLook w:val="04A0" w:firstRow="1" w:lastRow="0" w:firstColumn="1" w:lastColumn="0" w:noHBand="0" w:noVBand="1"/>
      </w:tblPr>
      <w:tblGrid>
        <w:gridCol w:w="9629"/>
      </w:tblGrid>
      <w:tr w:rsidR="00C81BE6" w:rsidRPr="00BA01D8" w14:paraId="42806706" w14:textId="77777777" w:rsidTr="00710A84">
        <w:tc>
          <w:tcPr>
            <w:tcW w:w="9629" w:type="dxa"/>
          </w:tcPr>
          <w:p w14:paraId="25621876" w14:textId="77777777" w:rsidR="00C81BE6" w:rsidRPr="00C81BE6" w:rsidRDefault="00C81BE6" w:rsidP="00C81BE6">
            <w:pPr>
              <w:pStyle w:val="a9"/>
              <w:numPr>
                <w:ilvl w:val="0"/>
                <w:numId w:val="4"/>
              </w:numPr>
              <w:autoSpaceDN w:val="0"/>
              <w:rPr>
                <w:rFonts w:ascii="Times New Roman" w:hAnsi="Times New Roman"/>
              </w:rPr>
            </w:pPr>
            <w:r w:rsidRPr="00C81BE6">
              <w:rPr>
                <w:rFonts w:ascii="Times New Roman" w:hAnsi="Times New Roman"/>
              </w:rPr>
              <w:t>Maximum number of DL MIMO layers:</w:t>
            </w:r>
          </w:p>
          <w:p w14:paraId="3F512AC1" w14:textId="77777777" w:rsidR="00C81BE6" w:rsidRPr="00C81BE6" w:rsidRDefault="00C81BE6" w:rsidP="00C81BE6">
            <w:pPr>
              <w:pStyle w:val="a9"/>
              <w:numPr>
                <w:ilvl w:val="1"/>
                <w:numId w:val="4"/>
              </w:numPr>
              <w:autoSpaceDN w:val="0"/>
              <w:rPr>
                <w:rFonts w:ascii="Times New Roman" w:hAnsi="Times New Roman"/>
              </w:rPr>
            </w:pPr>
            <w:r w:rsidRPr="00C81BE6">
              <w:rPr>
                <w:rFonts w:ascii="Times New Roman" w:hAnsi="Times New Roman"/>
              </w:rPr>
              <w:t>For a RedCap UE with 1 Rx branch, 1 DL MIMO layer is supported.</w:t>
            </w:r>
          </w:p>
          <w:p w14:paraId="7E45454C" w14:textId="6EEF44E2" w:rsidR="00C81BE6" w:rsidRPr="00C81BE6" w:rsidRDefault="00C81BE6" w:rsidP="00C81BE6">
            <w:pPr>
              <w:pStyle w:val="a9"/>
              <w:numPr>
                <w:ilvl w:val="1"/>
                <w:numId w:val="4"/>
              </w:numPr>
              <w:autoSpaceDN w:val="0"/>
              <w:rPr>
                <w:rFonts w:ascii="Times New Roman" w:hAnsi="Times New Roman"/>
              </w:rPr>
            </w:pPr>
            <w:r w:rsidRPr="00C81BE6">
              <w:rPr>
                <w:rFonts w:ascii="Times New Roman" w:hAnsi="Times New Roman"/>
              </w:rPr>
              <w:t>For a RedCap UE with 2 Rx branches, 2 DL MIMO layers are supported.</w:t>
            </w:r>
          </w:p>
        </w:tc>
      </w:tr>
    </w:tbl>
    <w:p w14:paraId="4418D0F6" w14:textId="77777777" w:rsidR="00C81BE6" w:rsidRDefault="00C81BE6" w:rsidP="00621A2F">
      <w:pPr>
        <w:jc w:val="both"/>
        <w:rPr>
          <w:szCs w:val="22"/>
          <w:lang w:val="en-US"/>
        </w:rPr>
      </w:pPr>
    </w:p>
    <w:p w14:paraId="086A6C7C" w14:textId="1C6404CC" w:rsidR="003C2B05" w:rsidRDefault="002C079E" w:rsidP="00621A2F">
      <w:pPr>
        <w:jc w:val="both"/>
        <w:rPr>
          <w:szCs w:val="22"/>
          <w:lang w:val="en-US"/>
        </w:rPr>
      </w:pPr>
      <w:r>
        <w:rPr>
          <w:szCs w:val="22"/>
          <w:lang w:val="en-US"/>
        </w:rPr>
        <w:t xml:space="preserve">Several </w:t>
      </w:r>
      <w:r w:rsidR="006B2504">
        <w:rPr>
          <w:szCs w:val="22"/>
          <w:lang w:val="en-US"/>
        </w:rPr>
        <w:t xml:space="preserve">contributions </w:t>
      </w:r>
      <w:r w:rsidR="00A422BA">
        <w:rPr>
          <w:szCs w:val="22"/>
          <w:lang w:val="en-US"/>
        </w:rPr>
        <w:t>[1,</w:t>
      </w:r>
      <w:r w:rsidR="00DA6B1D">
        <w:rPr>
          <w:szCs w:val="22"/>
          <w:lang w:val="en-US"/>
        </w:rPr>
        <w:t xml:space="preserve"> </w:t>
      </w:r>
      <w:r w:rsidR="003C2B05">
        <w:rPr>
          <w:szCs w:val="22"/>
          <w:lang w:val="en-US"/>
        </w:rPr>
        <w:t>2,</w:t>
      </w:r>
      <w:r w:rsidR="00DA6B1D">
        <w:rPr>
          <w:szCs w:val="22"/>
          <w:lang w:val="en-US"/>
        </w:rPr>
        <w:t xml:space="preserve"> </w:t>
      </w:r>
      <w:r w:rsidR="003C2B05">
        <w:rPr>
          <w:szCs w:val="22"/>
          <w:lang w:val="en-US"/>
        </w:rPr>
        <w:t>4,</w:t>
      </w:r>
      <w:r w:rsidR="00DA6B1D">
        <w:rPr>
          <w:szCs w:val="22"/>
          <w:lang w:val="en-US"/>
        </w:rPr>
        <w:t xml:space="preserve"> </w:t>
      </w:r>
      <w:r w:rsidR="003C2B05">
        <w:rPr>
          <w:szCs w:val="22"/>
          <w:lang w:val="en-US"/>
        </w:rPr>
        <w:t>7,</w:t>
      </w:r>
      <w:r w:rsidR="00DA6B1D">
        <w:rPr>
          <w:szCs w:val="22"/>
          <w:lang w:val="en-US"/>
        </w:rPr>
        <w:t xml:space="preserve"> </w:t>
      </w:r>
      <w:r w:rsidR="003C2B05">
        <w:rPr>
          <w:szCs w:val="22"/>
          <w:lang w:val="en-US"/>
        </w:rPr>
        <w:t>8,</w:t>
      </w:r>
      <w:r w:rsidR="00DA6B1D">
        <w:rPr>
          <w:szCs w:val="22"/>
          <w:lang w:val="en-US"/>
        </w:rPr>
        <w:t xml:space="preserve"> </w:t>
      </w:r>
      <w:r w:rsidR="003C2B05">
        <w:rPr>
          <w:szCs w:val="22"/>
          <w:lang w:val="en-US"/>
        </w:rPr>
        <w:t>13,</w:t>
      </w:r>
      <w:r w:rsidR="00DA6B1D">
        <w:rPr>
          <w:szCs w:val="22"/>
          <w:lang w:val="en-US"/>
        </w:rPr>
        <w:t xml:space="preserve"> </w:t>
      </w:r>
      <w:r w:rsidR="003C2B05">
        <w:rPr>
          <w:szCs w:val="22"/>
          <w:lang w:val="en-US"/>
        </w:rPr>
        <w:t>20]</w:t>
      </w:r>
      <w:r w:rsidR="00DD5677">
        <w:rPr>
          <w:szCs w:val="22"/>
          <w:lang w:val="en-US"/>
        </w:rPr>
        <w:t xml:space="preserve"> </w:t>
      </w:r>
      <w:r w:rsidR="006B2504">
        <w:rPr>
          <w:szCs w:val="22"/>
          <w:lang w:val="en-US"/>
        </w:rPr>
        <w:t xml:space="preserve">suggest that there is no particular need to characterize the </w:t>
      </w:r>
      <w:r w:rsidR="00D04444">
        <w:rPr>
          <w:szCs w:val="22"/>
          <w:lang w:val="en-US"/>
        </w:rPr>
        <w:t>maximum number of DL MIMO layers specifically, but</w:t>
      </w:r>
      <w:r w:rsidR="00193C81">
        <w:rPr>
          <w:szCs w:val="22"/>
          <w:lang w:val="en-US"/>
        </w:rPr>
        <w:t xml:space="preserve"> this can instead relate to the number of R</w:t>
      </w:r>
      <w:r w:rsidR="002263EF">
        <w:rPr>
          <w:szCs w:val="22"/>
          <w:lang w:val="en-US"/>
        </w:rPr>
        <w:t>x</w:t>
      </w:r>
      <w:r w:rsidR="00193C81">
        <w:rPr>
          <w:szCs w:val="22"/>
          <w:lang w:val="en-US"/>
        </w:rPr>
        <w:t xml:space="preserve"> branches</w:t>
      </w:r>
      <w:r w:rsidR="00BD3F28">
        <w:rPr>
          <w:szCs w:val="22"/>
          <w:lang w:val="en-US"/>
        </w:rPr>
        <w:t>, discussed in the previous section</w:t>
      </w:r>
      <w:r w:rsidR="00193C81">
        <w:rPr>
          <w:szCs w:val="22"/>
          <w:lang w:val="en-US"/>
        </w:rPr>
        <w:t xml:space="preserve">. </w:t>
      </w:r>
      <w:r w:rsidR="007266CF">
        <w:rPr>
          <w:szCs w:val="22"/>
          <w:lang w:val="en-US"/>
        </w:rPr>
        <w:t>Two</w:t>
      </w:r>
      <w:r w:rsidR="00193C81">
        <w:rPr>
          <w:szCs w:val="22"/>
          <w:lang w:val="en-US"/>
        </w:rPr>
        <w:t xml:space="preserve"> </w:t>
      </w:r>
      <w:r w:rsidR="00DD5677">
        <w:rPr>
          <w:szCs w:val="22"/>
          <w:lang w:val="en-US"/>
        </w:rPr>
        <w:t>contribution</w:t>
      </w:r>
      <w:r w:rsidR="007266CF">
        <w:rPr>
          <w:szCs w:val="22"/>
          <w:lang w:val="en-US"/>
        </w:rPr>
        <w:t>s</w:t>
      </w:r>
      <w:r w:rsidR="00916FCE">
        <w:rPr>
          <w:szCs w:val="22"/>
          <w:lang w:val="en-US"/>
        </w:rPr>
        <w:t xml:space="preserve"> </w:t>
      </w:r>
      <w:r w:rsidR="00886932">
        <w:rPr>
          <w:szCs w:val="22"/>
          <w:lang w:val="en-US"/>
        </w:rPr>
        <w:t xml:space="preserve">suggest </w:t>
      </w:r>
      <w:r w:rsidR="00DD5677">
        <w:rPr>
          <w:szCs w:val="22"/>
          <w:lang w:val="en-US"/>
        </w:rPr>
        <w:t>reus</w:t>
      </w:r>
      <w:r w:rsidR="00886932">
        <w:rPr>
          <w:szCs w:val="22"/>
          <w:lang w:val="en-US"/>
        </w:rPr>
        <w:t>ing</w:t>
      </w:r>
      <w:r w:rsidR="00BD3F28">
        <w:rPr>
          <w:szCs w:val="22"/>
          <w:lang w:val="en-US"/>
        </w:rPr>
        <w:t>/modifying</w:t>
      </w:r>
      <w:r w:rsidR="00886932">
        <w:rPr>
          <w:szCs w:val="22"/>
          <w:lang w:val="en-US"/>
        </w:rPr>
        <w:t xml:space="preserve"> the </w:t>
      </w:r>
      <w:r w:rsidR="00BD3F28">
        <w:rPr>
          <w:szCs w:val="22"/>
          <w:lang w:val="en-US"/>
        </w:rPr>
        <w:t xml:space="preserve">behavior related to </w:t>
      </w:r>
      <w:r w:rsidR="00886932">
        <w:rPr>
          <w:szCs w:val="22"/>
          <w:lang w:val="en-US"/>
        </w:rPr>
        <w:t xml:space="preserve">existing </w:t>
      </w:r>
      <w:r w:rsidR="00EB79B5">
        <w:rPr>
          <w:szCs w:val="22"/>
          <w:lang w:val="en-US"/>
        </w:rPr>
        <w:t xml:space="preserve">per-band </w:t>
      </w:r>
      <w:r w:rsidR="00DD5677">
        <w:rPr>
          <w:szCs w:val="22"/>
          <w:lang w:val="en-US"/>
        </w:rPr>
        <w:t>capability</w:t>
      </w:r>
      <w:r w:rsidR="00886932" w:rsidRPr="00886932">
        <w:rPr>
          <w:rFonts w:ascii="Arial" w:hAnsi="Arial"/>
          <w:b/>
          <w:bCs/>
          <w:i/>
          <w:iCs/>
          <w:lang w:eastAsia="en-GB"/>
        </w:rPr>
        <w:t xml:space="preserve"> </w:t>
      </w:r>
      <w:proofErr w:type="spellStart"/>
      <w:r w:rsidR="00886932" w:rsidRPr="00886932">
        <w:rPr>
          <w:i/>
          <w:iCs/>
          <w:szCs w:val="22"/>
        </w:rPr>
        <w:t>maxNumberMIMO-LayersPDSCH</w:t>
      </w:r>
      <w:proofErr w:type="spellEnd"/>
      <w:r w:rsidR="00886932" w:rsidRPr="00886932">
        <w:rPr>
          <w:szCs w:val="22"/>
          <w:lang w:val="en-US"/>
        </w:rPr>
        <w:t xml:space="preserve"> </w:t>
      </w:r>
      <w:r w:rsidR="00BD3F28">
        <w:rPr>
          <w:szCs w:val="22"/>
          <w:lang w:val="en-US"/>
        </w:rPr>
        <w:t>[10]</w:t>
      </w:r>
      <w:r w:rsidR="00111B78">
        <w:rPr>
          <w:szCs w:val="22"/>
          <w:lang w:val="en-US"/>
        </w:rPr>
        <w:t xml:space="preserve"> </w:t>
      </w:r>
      <w:r w:rsidR="00F266E4">
        <w:rPr>
          <w:szCs w:val="22"/>
          <w:lang w:val="en-US"/>
        </w:rPr>
        <w:t xml:space="preserve">or </w:t>
      </w:r>
      <w:proofErr w:type="spellStart"/>
      <w:r w:rsidR="00F266E4">
        <w:rPr>
          <w:i/>
          <w:iCs/>
          <w:szCs w:val="22"/>
          <w:lang w:val="en-US"/>
        </w:rPr>
        <w:t>maxMIMO</w:t>
      </w:r>
      <w:proofErr w:type="spellEnd"/>
      <w:r w:rsidR="00F266E4">
        <w:rPr>
          <w:i/>
          <w:iCs/>
          <w:szCs w:val="22"/>
          <w:lang w:val="en-US"/>
        </w:rPr>
        <w:t xml:space="preserve">-Layers </w:t>
      </w:r>
      <w:r w:rsidR="00F266E4">
        <w:rPr>
          <w:szCs w:val="22"/>
          <w:lang w:val="en-US"/>
        </w:rPr>
        <w:t>[8]</w:t>
      </w:r>
      <w:r w:rsidR="00D8049D">
        <w:rPr>
          <w:szCs w:val="22"/>
          <w:lang w:val="en-US"/>
        </w:rPr>
        <w:t>.</w:t>
      </w:r>
      <w:r w:rsidR="00F85DAA">
        <w:rPr>
          <w:szCs w:val="22"/>
          <w:lang w:val="en-US"/>
        </w:rPr>
        <w:t xml:space="preserve"> </w:t>
      </w:r>
      <w:r w:rsidR="00CD6E94">
        <w:rPr>
          <w:szCs w:val="22"/>
          <w:lang w:val="en-US"/>
        </w:rPr>
        <w:t>Th</w:t>
      </w:r>
      <w:r w:rsidR="00854B31">
        <w:rPr>
          <w:szCs w:val="22"/>
          <w:lang w:val="en-US"/>
        </w:rPr>
        <w:t>e</w:t>
      </w:r>
      <w:r w:rsidR="00CD6E94">
        <w:rPr>
          <w:szCs w:val="22"/>
          <w:lang w:val="en-US"/>
        </w:rPr>
        <w:t xml:space="preserve"> FL</w:t>
      </w:r>
      <w:r w:rsidR="00EB79B5">
        <w:rPr>
          <w:szCs w:val="22"/>
          <w:lang w:val="en-US"/>
        </w:rPr>
        <w:t xml:space="preserve"> suggest</w:t>
      </w:r>
      <w:r w:rsidR="00CD6E94">
        <w:rPr>
          <w:szCs w:val="22"/>
          <w:lang w:val="en-US"/>
        </w:rPr>
        <w:t>s</w:t>
      </w:r>
      <w:r w:rsidR="00EB79B5">
        <w:rPr>
          <w:szCs w:val="22"/>
          <w:lang w:val="en-US"/>
        </w:rPr>
        <w:t xml:space="preserve"> that </w:t>
      </w:r>
      <w:r w:rsidR="00111B78">
        <w:rPr>
          <w:szCs w:val="22"/>
          <w:lang w:val="en-US"/>
        </w:rPr>
        <w:t xml:space="preserve">detailed agreements related to this </w:t>
      </w:r>
      <w:r w:rsidR="00F02986">
        <w:rPr>
          <w:szCs w:val="22"/>
          <w:lang w:val="en-US"/>
        </w:rPr>
        <w:t xml:space="preserve">issue </w:t>
      </w:r>
      <w:r w:rsidR="00111B78">
        <w:rPr>
          <w:szCs w:val="22"/>
          <w:lang w:val="en-US"/>
        </w:rPr>
        <w:t xml:space="preserve">are </w:t>
      </w:r>
      <w:r w:rsidR="00F02986">
        <w:rPr>
          <w:szCs w:val="22"/>
          <w:lang w:val="en-US"/>
        </w:rPr>
        <w:t>deferred to a later stage of the work item when</w:t>
      </w:r>
      <w:r w:rsidR="00DC1EAD">
        <w:rPr>
          <w:szCs w:val="22"/>
          <w:lang w:val="en-US"/>
        </w:rPr>
        <w:t>, for example, the characterization of a RedCap UE in terms of capabilities becomes clearer and has also been discussed in RAN2.</w:t>
      </w:r>
    </w:p>
    <w:p w14:paraId="78D87FBF" w14:textId="3DBDC4F5" w:rsidR="00D8049D" w:rsidRDefault="00D8049D" w:rsidP="00621A2F">
      <w:pPr>
        <w:jc w:val="both"/>
        <w:rPr>
          <w:szCs w:val="22"/>
          <w:lang w:val="en-US"/>
        </w:rPr>
      </w:pPr>
      <w:r>
        <w:rPr>
          <w:szCs w:val="22"/>
          <w:lang w:val="en-US"/>
        </w:rPr>
        <w:t>Some contributions discuss possible DCI</w:t>
      </w:r>
      <w:r w:rsidR="002751A4">
        <w:rPr>
          <w:szCs w:val="22"/>
          <w:lang w:val="en-US"/>
        </w:rPr>
        <w:t xml:space="preserve"> impacts</w:t>
      </w:r>
      <w:r>
        <w:rPr>
          <w:szCs w:val="22"/>
          <w:lang w:val="en-US"/>
        </w:rPr>
        <w:t xml:space="preserve">. </w:t>
      </w:r>
      <w:r w:rsidR="00275C5A">
        <w:rPr>
          <w:szCs w:val="22"/>
          <w:lang w:val="en-US"/>
        </w:rPr>
        <w:t xml:space="preserve">Contributions </w:t>
      </w:r>
      <w:r>
        <w:rPr>
          <w:szCs w:val="22"/>
          <w:lang w:val="en-US"/>
        </w:rPr>
        <w:t>[</w:t>
      </w:r>
      <w:r w:rsidR="00DA6B1D">
        <w:rPr>
          <w:szCs w:val="22"/>
          <w:lang w:val="en-US"/>
        </w:rPr>
        <w:t>8</w:t>
      </w:r>
      <w:r>
        <w:rPr>
          <w:szCs w:val="22"/>
          <w:lang w:val="en-US"/>
        </w:rPr>
        <w:t>,</w:t>
      </w:r>
      <w:r w:rsidR="00DA6B1D">
        <w:rPr>
          <w:szCs w:val="22"/>
          <w:lang w:val="en-US"/>
        </w:rPr>
        <w:t xml:space="preserve"> 5</w:t>
      </w:r>
      <w:r w:rsidR="00F85DAA">
        <w:rPr>
          <w:szCs w:val="22"/>
          <w:lang w:val="en-US"/>
        </w:rPr>
        <w:t>,</w:t>
      </w:r>
      <w:r w:rsidR="00DA6B1D">
        <w:rPr>
          <w:szCs w:val="22"/>
          <w:lang w:val="en-US"/>
        </w:rPr>
        <w:t xml:space="preserve"> 18</w:t>
      </w:r>
      <w:r>
        <w:rPr>
          <w:szCs w:val="22"/>
          <w:lang w:val="en-US"/>
        </w:rPr>
        <w:t xml:space="preserve">] </w:t>
      </w:r>
      <w:r w:rsidR="00F85DAA">
        <w:rPr>
          <w:szCs w:val="22"/>
          <w:lang w:val="en-US"/>
        </w:rPr>
        <w:t xml:space="preserve">indicate that there may be a possibility to reduce the number of bits for antenna port indication when the maximum number of MIMO layers is reduced. </w:t>
      </w:r>
      <w:r w:rsidR="00B11CC7">
        <w:rPr>
          <w:szCs w:val="22"/>
          <w:lang w:val="en-US"/>
        </w:rPr>
        <w:t xml:space="preserve">Other contributions discuss implications on DCI in more general terms, as listed </w:t>
      </w:r>
      <w:r w:rsidR="008A74F2">
        <w:rPr>
          <w:szCs w:val="22"/>
          <w:lang w:val="en-US"/>
        </w:rPr>
        <w:t xml:space="preserve">below </w:t>
      </w:r>
      <w:r w:rsidR="00B11CC7">
        <w:rPr>
          <w:szCs w:val="22"/>
          <w:lang w:val="en-US"/>
        </w:rPr>
        <w:t xml:space="preserve">in Section </w:t>
      </w:r>
      <w:r w:rsidR="008A74F2">
        <w:rPr>
          <w:szCs w:val="22"/>
          <w:lang w:val="en-US"/>
        </w:rPr>
        <w:fldChar w:fldCharType="begin"/>
      </w:r>
      <w:r w:rsidR="008A74F2">
        <w:rPr>
          <w:szCs w:val="22"/>
          <w:lang w:val="en-US"/>
        </w:rPr>
        <w:instrText xml:space="preserve"> REF _Ref62548907 \r \h </w:instrText>
      </w:r>
      <w:r w:rsidR="008A74F2">
        <w:rPr>
          <w:szCs w:val="22"/>
          <w:lang w:val="en-US"/>
        </w:rPr>
      </w:r>
      <w:r w:rsidR="008A74F2">
        <w:rPr>
          <w:szCs w:val="22"/>
          <w:lang w:val="en-US"/>
        </w:rPr>
        <w:fldChar w:fldCharType="separate"/>
      </w:r>
      <w:r w:rsidR="008A74F2">
        <w:rPr>
          <w:szCs w:val="22"/>
          <w:lang w:val="en-US"/>
        </w:rPr>
        <w:t>7</w:t>
      </w:r>
      <w:r w:rsidR="008A74F2">
        <w:rPr>
          <w:szCs w:val="22"/>
          <w:lang w:val="en-US"/>
        </w:rPr>
        <w:fldChar w:fldCharType="end"/>
      </w:r>
      <w:r w:rsidR="00B11CC7">
        <w:rPr>
          <w:szCs w:val="22"/>
          <w:lang w:val="en-US"/>
        </w:rPr>
        <w:t>.</w:t>
      </w:r>
      <w:r w:rsidR="00BA036D">
        <w:rPr>
          <w:szCs w:val="22"/>
          <w:lang w:val="en-US"/>
        </w:rPr>
        <w:t xml:space="preserve"> This includes the proposal in one contribution [1] not to introduce minor optimizations of DCI sizes.</w:t>
      </w:r>
    </w:p>
    <w:p w14:paraId="55393D01" w14:textId="0FE63F3C" w:rsidR="004773F6" w:rsidRDefault="0051590E" w:rsidP="004773F6">
      <w:pPr>
        <w:jc w:val="both"/>
        <w:rPr>
          <w:szCs w:val="22"/>
          <w:lang w:val="en-US"/>
        </w:rPr>
      </w:pPr>
      <w:r>
        <w:rPr>
          <w:szCs w:val="22"/>
          <w:lang w:val="en-US"/>
        </w:rPr>
        <w:t>One contribution [1] suggests that notes can be added to the clarify UE behavior related to, e.g., PDSCH reception, CSI reporting and DCI.</w:t>
      </w:r>
    </w:p>
    <w:p w14:paraId="0F9A99BE" w14:textId="1A4B0D95" w:rsidR="004773F6" w:rsidRPr="002E1C7F" w:rsidRDefault="004773F6" w:rsidP="004773F6">
      <w:pPr>
        <w:jc w:val="both"/>
        <w:rPr>
          <w:b/>
          <w:bCs/>
        </w:rPr>
      </w:pPr>
      <w:r w:rsidRPr="001E0FC7">
        <w:rPr>
          <w:b/>
          <w:bCs/>
          <w:highlight w:val="yellow"/>
        </w:rPr>
        <w:t xml:space="preserve">High Priority Question </w:t>
      </w:r>
      <w:r>
        <w:rPr>
          <w:b/>
          <w:bCs/>
          <w:highlight w:val="yellow"/>
        </w:rPr>
        <w:t>4</w:t>
      </w:r>
      <w:r w:rsidRPr="001E0FC7">
        <w:rPr>
          <w:b/>
          <w:bCs/>
          <w:highlight w:val="yellow"/>
        </w:rPr>
        <w:t>-</w:t>
      </w:r>
      <w:r>
        <w:rPr>
          <w:b/>
          <w:bCs/>
          <w:highlight w:val="yellow"/>
        </w:rPr>
        <w:t>1</w:t>
      </w:r>
      <w:r w:rsidRPr="002943CE">
        <w:rPr>
          <w:b/>
          <w:bCs/>
        </w:rPr>
        <w:t>:</w:t>
      </w:r>
      <w:r>
        <w:rPr>
          <w:b/>
          <w:bCs/>
        </w:rPr>
        <w:t xml:space="preserve"> What </w:t>
      </w:r>
      <w:r w:rsidRPr="007F4AA2">
        <w:rPr>
          <w:b/>
          <w:bCs/>
        </w:rPr>
        <w:t xml:space="preserve">RAN1 specification impacts </w:t>
      </w:r>
      <w:r w:rsidR="00A76BB1">
        <w:rPr>
          <w:b/>
          <w:bCs/>
        </w:rPr>
        <w:t xml:space="preserve">(beyond UE capability </w:t>
      </w:r>
      <w:r w:rsidR="002B2547">
        <w:rPr>
          <w:b/>
          <w:bCs/>
        </w:rPr>
        <w:t>signalling</w:t>
      </w:r>
      <w:r w:rsidR="00A76BB1">
        <w:rPr>
          <w:b/>
          <w:bCs/>
        </w:rPr>
        <w:t xml:space="preserve">) </w:t>
      </w:r>
      <w:r>
        <w:rPr>
          <w:b/>
          <w:bCs/>
        </w:rPr>
        <w:t xml:space="preserve">do you expect </w:t>
      </w:r>
      <w:r w:rsidRPr="007F4AA2">
        <w:rPr>
          <w:b/>
          <w:bCs/>
        </w:rPr>
        <w:t xml:space="preserve">from </w:t>
      </w:r>
      <w:r>
        <w:rPr>
          <w:b/>
          <w:bCs/>
        </w:rPr>
        <w:t>reduced maximum number of DL MIMO layers for RedCap devices</w:t>
      </w:r>
      <w:r w:rsidRPr="007F4AA2">
        <w:rPr>
          <w:b/>
          <w:bCs/>
        </w:rPr>
        <w:t>?</w:t>
      </w:r>
    </w:p>
    <w:tbl>
      <w:tblPr>
        <w:tblStyle w:val="af0"/>
        <w:tblW w:w="9634" w:type="dxa"/>
        <w:tblLook w:val="04A0" w:firstRow="1" w:lastRow="0" w:firstColumn="1" w:lastColumn="0" w:noHBand="0" w:noVBand="1"/>
      </w:tblPr>
      <w:tblGrid>
        <w:gridCol w:w="1479"/>
        <w:gridCol w:w="8155"/>
      </w:tblGrid>
      <w:tr w:rsidR="004773F6" w14:paraId="269412DB" w14:textId="77777777" w:rsidTr="00710A84">
        <w:tc>
          <w:tcPr>
            <w:tcW w:w="1479" w:type="dxa"/>
            <w:shd w:val="clear" w:color="auto" w:fill="D9D9D9" w:themeFill="background1" w:themeFillShade="D9"/>
          </w:tcPr>
          <w:p w14:paraId="3908B4D6" w14:textId="77777777" w:rsidR="004773F6" w:rsidRDefault="004773F6" w:rsidP="00710A84">
            <w:pPr>
              <w:rPr>
                <w:b/>
                <w:bCs/>
              </w:rPr>
            </w:pPr>
            <w:r>
              <w:rPr>
                <w:b/>
                <w:bCs/>
              </w:rPr>
              <w:t>Company</w:t>
            </w:r>
          </w:p>
        </w:tc>
        <w:tc>
          <w:tcPr>
            <w:tcW w:w="8155" w:type="dxa"/>
            <w:shd w:val="clear" w:color="auto" w:fill="D9D9D9" w:themeFill="background1" w:themeFillShade="D9"/>
          </w:tcPr>
          <w:p w14:paraId="1E0E5308" w14:textId="77777777" w:rsidR="004773F6" w:rsidRDefault="004773F6" w:rsidP="00710A84">
            <w:pPr>
              <w:rPr>
                <w:b/>
                <w:bCs/>
              </w:rPr>
            </w:pPr>
            <w:r>
              <w:rPr>
                <w:b/>
                <w:bCs/>
              </w:rPr>
              <w:t>Comments</w:t>
            </w:r>
          </w:p>
        </w:tc>
      </w:tr>
      <w:tr w:rsidR="004773F6" w14:paraId="520EED51" w14:textId="77777777" w:rsidTr="00710A84">
        <w:tc>
          <w:tcPr>
            <w:tcW w:w="1479" w:type="dxa"/>
          </w:tcPr>
          <w:p w14:paraId="19A410D6" w14:textId="25440E5B" w:rsidR="004773F6" w:rsidRDefault="001673BE" w:rsidP="00710A84">
            <w:pPr>
              <w:rPr>
                <w:lang w:val="en-US" w:eastAsia="ko-KR"/>
              </w:rPr>
            </w:pPr>
            <w:r>
              <w:rPr>
                <w:lang w:val="en-US" w:eastAsia="ko-KR"/>
              </w:rPr>
              <w:t>Qualcomm</w:t>
            </w:r>
          </w:p>
        </w:tc>
        <w:tc>
          <w:tcPr>
            <w:tcW w:w="8155" w:type="dxa"/>
          </w:tcPr>
          <w:p w14:paraId="46269AD6" w14:textId="6072D7CB" w:rsidR="004773F6" w:rsidRPr="008E3AB5" w:rsidRDefault="0096448F" w:rsidP="00710A84">
            <w:pPr>
              <w:rPr>
                <w:lang w:val="en-US"/>
              </w:rPr>
            </w:pPr>
            <w:r>
              <w:rPr>
                <w:lang w:val="en-US"/>
              </w:rPr>
              <w:t>We don’t expect significant impacts in RAN1, but clarification/simplification of UE procedures for RedCap devices can be considered</w:t>
            </w:r>
            <w:r w:rsidR="001F2FB2">
              <w:rPr>
                <w:lang w:val="en-US"/>
              </w:rPr>
              <w:t xml:space="preserve"> as a result of MIMO layer reduction, such as</w:t>
            </w:r>
            <w:r>
              <w:rPr>
                <w:lang w:val="en-US"/>
              </w:rPr>
              <w:t xml:space="preserve"> DCI processing and CSI measurement/reporting.</w:t>
            </w:r>
          </w:p>
        </w:tc>
      </w:tr>
      <w:tr w:rsidR="00085D19" w:rsidRPr="008E3AB5" w14:paraId="5FFCC217" w14:textId="77777777" w:rsidTr="00710A84">
        <w:tc>
          <w:tcPr>
            <w:tcW w:w="1479" w:type="dxa"/>
          </w:tcPr>
          <w:p w14:paraId="21B313A5" w14:textId="308C245B" w:rsidR="00085D19" w:rsidRDefault="00085D19" w:rsidP="00085D19">
            <w:pPr>
              <w:rPr>
                <w:lang w:val="en-US" w:eastAsia="ko-KR"/>
              </w:rPr>
            </w:pPr>
            <w:r>
              <w:rPr>
                <w:rFonts w:eastAsia="Yu Mincho" w:hint="eastAsia"/>
                <w:lang w:val="en-US" w:eastAsia="ja-JP"/>
              </w:rPr>
              <w:t>DOCOMO</w:t>
            </w:r>
          </w:p>
        </w:tc>
        <w:tc>
          <w:tcPr>
            <w:tcW w:w="8155" w:type="dxa"/>
          </w:tcPr>
          <w:p w14:paraId="6E0564E6" w14:textId="0B5B88E2" w:rsidR="00085D19" w:rsidRPr="008E3AB5" w:rsidRDefault="00085D19" w:rsidP="00085D19">
            <w:pPr>
              <w:rPr>
                <w:lang w:val="en-US"/>
              </w:rPr>
            </w:pPr>
            <w:r>
              <w:rPr>
                <w:rFonts w:eastAsia="Yu Mincho" w:hint="eastAsia"/>
                <w:lang w:val="en-US" w:eastAsia="ja-JP"/>
              </w:rPr>
              <w:t xml:space="preserve">No </w:t>
            </w:r>
            <w:r>
              <w:rPr>
                <w:rFonts w:eastAsia="Yu Mincho"/>
                <w:lang w:val="en-US" w:eastAsia="ja-JP"/>
              </w:rPr>
              <w:t xml:space="preserve">critical specification impacts </w:t>
            </w:r>
            <w:r>
              <w:rPr>
                <w:rFonts w:eastAsia="Yu Mincho" w:hint="eastAsia"/>
                <w:lang w:val="en-US" w:eastAsia="ja-JP"/>
              </w:rPr>
              <w:t>are seen so far</w:t>
            </w:r>
          </w:p>
        </w:tc>
      </w:tr>
      <w:tr w:rsidR="00F72D65" w:rsidRPr="008E3AB5" w14:paraId="714B3029" w14:textId="77777777" w:rsidTr="00710A84">
        <w:tc>
          <w:tcPr>
            <w:tcW w:w="1479" w:type="dxa"/>
          </w:tcPr>
          <w:p w14:paraId="7EAED3FA" w14:textId="64A0C073" w:rsidR="00F72D65" w:rsidRDefault="00F72D65" w:rsidP="00F72D65">
            <w:pPr>
              <w:rPr>
                <w:lang w:val="en-US" w:eastAsia="ko-KR"/>
              </w:rPr>
            </w:pPr>
            <w:r>
              <w:rPr>
                <w:lang w:val="en-US" w:eastAsia="ko-KR"/>
              </w:rPr>
              <w:t>Ericsson</w:t>
            </w:r>
          </w:p>
        </w:tc>
        <w:tc>
          <w:tcPr>
            <w:tcW w:w="8155" w:type="dxa"/>
          </w:tcPr>
          <w:p w14:paraId="1407260B" w14:textId="0603F790" w:rsidR="00F72D65" w:rsidRPr="008E3AB5" w:rsidRDefault="00F72D65" w:rsidP="00F72D65">
            <w:pPr>
              <w:rPr>
                <w:lang w:val="en-US"/>
              </w:rPr>
            </w:pPr>
            <w:r>
              <w:rPr>
                <w:lang w:val="en-US"/>
              </w:rPr>
              <w:t>We foresee minor specification impacts (e.g., in the form of a short sentence or a note; details FFS</w:t>
            </w:r>
            <w:r w:rsidRPr="00FA7298">
              <w:rPr>
                <w:lang w:val="en-US"/>
              </w:rPr>
              <w:t>, pending e.g. general RedCap UE characterization/indication and discussion on number of RX branches</w:t>
            </w:r>
            <w:r>
              <w:rPr>
                <w:lang w:val="en-US"/>
              </w:rPr>
              <w:t>) in TS 38.214, and more specifically in the section on p</w:t>
            </w:r>
            <w:r w:rsidRPr="00C44A1A">
              <w:rPr>
                <w:lang w:val="en-US"/>
              </w:rPr>
              <w:t>hysical downlink shared channel related procedures</w:t>
            </w:r>
            <w:r>
              <w:rPr>
                <w:lang w:val="en-US"/>
              </w:rPr>
              <w:t>.</w:t>
            </w:r>
          </w:p>
        </w:tc>
      </w:tr>
      <w:tr w:rsidR="0002505A" w:rsidRPr="008E3AB5" w14:paraId="227FF800" w14:textId="77777777" w:rsidTr="00710A84">
        <w:tc>
          <w:tcPr>
            <w:tcW w:w="1479" w:type="dxa"/>
          </w:tcPr>
          <w:p w14:paraId="526B6183" w14:textId="634ECB82" w:rsidR="0002505A" w:rsidRDefault="0002505A" w:rsidP="00F72D65">
            <w:pPr>
              <w:rPr>
                <w:lang w:val="en-US" w:eastAsia="ko-KR"/>
              </w:rPr>
            </w:pPr>
            <w:r>
              <w:rPr>
                <w:lang w:val="en-US" w:eastAsia="ko-KR"/>
              </w:rPr>
              <w:t>Nokia, NSB</w:t>
            </w:r>
          </w:p>
        </w:tc>
        <w:tc>
          <w:tcPr>
            <w:tcW w:w="8155" w:type="dxa"/>
          </w:tcPr>
          <w:p w14:paraId="7C88ADC9" w14:textId="6DFB328C" w:rsidR="0002505A" w:rsidRDefault="0002505A" w:rsidP="00F72D65">
            <w:pPr>
              <w:rPr>
                <w:lang w:val="en-US"/>
              </w:rPr>
            </w:pPr>
            <w:r>
              <w:rPr>
                <w:lang w:val="en-US"/>
              </w:rPr>
              <w:t>None</w:t>
            </w:r>
          </w:p>
        </w:tc>
      </w:tr>
      <w:tr w:rsidR="0089478D" w:rsidRPr="008E3AB5" w14:paraId="7B77A395" w14:textId="77777777" w:rsidTr="00710A84">
        <w:tc>
          <w:tcPr>
            <w:tcW w:w="1479" w:type="dxa"/>
          </w:tcPr>
          <w:p w14:paraId="2102060C" w14:textId="1A45BB21" w:rsidR="0089478D" w:rsidRPr="0089478D" w:rsidRDefault="0089478D" w:rsidP="00F72D65">
            <w:pPr>
              <w:rPr>
                <w:rFonts w:eastAsia="DengXian"/>
                <w:lang w:val="en-US" w:eastAsia="zh-CN"/>
              </w:rPr>
            </w:pPr>
            <w:r>
              <w:rPr>
                <w:rFonts w:eastAsia="DengXian" w:hint="eastAsia"/>
                <w:lang w:val="en-US" w:eastAsia="zh-CN"/>
              </w:rPr>
              <w:t>T</w:t>
            </w:r>
            <w:r>
              <w:rPr>
                <w:rFonts w:eastAsia="DengXian"/>
                <w:lang w:val="en-US" w:eastAsia="zh-CN"/>
              </w:rPr>
              <w:t>CL</w:t>
            </w:r>
          </w:p>
        </w:tc>
        <w:tc>
          <w:tcPr>
            <w:tcW w:w="8155" w:type="dxa"/>
          </w:tcPr>
          <w:p w14:paraId="65AEBC38" w14:textId="2B0B527D" w:rsidR="0089478D" w:rsidRPr="0089478D" w:rsidRDefault="0089478D" w:rsidP="00F72D65">
            <w:pPr>
              <w:rPr>
                <w:rFonts w:eastAsia="DengXian"/>
                <w:lang w:val="en-US" w:eastAsia="zh-CN"/>
              </w:rPr>
            </w:pPr>
            <w:r>
              <w:rPr>
                <w:rFonts w:eastAsia="DengXian" w:hint="eastAsia"/>
                <w:lang w:val="en-US" w:eastAsia="zh-CN"/>
              </w:rPr>
              <w:t>N</w:t>
            </w:r>
            <w:r>
              <w:rPr>
                <w:rFonts w:eastAsia="DengXian"/>
                <w:lang w:val="en-US" w:eastAsia="zh-CN"/>
              </w:rPr>
              <w:t>one</w:t>
            </w:r>
          </w:p>
        </w:tc>
      </w:tr>
      <w:tr w:rsidR="004B4085" w:rsidRPr="008E3AB5" w14:paraId="11A82AD8" w14:textId="77777777" w:rsidTr="00710A84">
        <w:tc>
          <w:tcPr>
            <w:tcW w:w="1479" w:type="dxa"/>
          </w:tcPr>
          <w:p w14:paraId="4D1DD97A" w14:textId="018510F3" w:rsidR="004B4085" w:rsidRDefault="004B4085" w:rsidP="004B4085">
            <w:pPr>
              <w:rPr>
                <w:rFonts w:eastAsia="DengXian"/>
                <w:lang w:val="en-US" w:eastAsia="zh-CN"/>
              </w:rPr>
            </w:pPr>
            <w:r>
              <w:rPr>
                <w:rFonts w:eastAsia="宋体"/>
                <w:lang w:val="en-US" w:eastAsia="zh-CN"/>
              </w:rPr>
              <w:t>ZTE</w:t>
            </w:r>
          </w:p>
        </w:tc>
        <w:tc>
          <w:tcPr>
            <w:tcW w:w="8155" w:type="dxa"/>
          </w:tcPr>
          <w:p w14:paraId="0D2CFB0F" w14:textId="68E7E582" w:rsidR="004B4085" w:rsidRDefault="004B4085" w:rsidP="004B4085">
            <w:pPr>
              <w:rPr>
                <w:rFonts w:eastAsia="DengXian"/>
                <w:lang w:val="en-US" w:eastAsia="zh-CN"/>
              </w:rPr>
            </w:pPr>
            <w:r>
              <w:rPr>
                <w:rFonts w:eastAsia="宋体"/>
                <w:lang w:val="en-US" w:eastAsia="zh-CN"/>
              </w:rPr>
              <w:t>There may be some signaling optimization including UE capability signaling, higher layer parameter and DCI indication field.</w:t>
            </w:r>
          </w:p>
        </w:tc>
      </w:tr>
      <w:tr w:rsidR="00850B97" w:rsidRPr="008E3AB5" w14:paraId="6CB11B11" w14:textId="77777777" w:rsidTr="00710A84">
        <w:tc>
          <w:tcPr>
            <w:tcW w:w="1479" w:type="dxa"/>
          </w:tcPr>
          <w:p w14:paraId="283E4571" w14:textId="07221407" w:rsidR="00850B97" w:rsidRDefault="00850B97" w:rsidP="00850B97">
            <w:pPr>
              <w:rPr>
                <w:rFonts w:eastAsia="宋体"/>
                <w:lang w:val="en-US" w:eastAsia="zh-CN"/>
              </w:rPr>
            </w:pPr>
            <w:r>
              <w:rPr>
                <w:rFonts w:eastAsia="DengXian" w:hint="eastAsia"/>
                <w:lang w:val="en-US" w:eastAsia="zh-CN"/>
              </w:rPr>
              <w:t>C</w:t>
            </w:r>
            <w:r>
              <w:rPr>
                <w:rFonts w:eastAsia="DengXian"/>
                <w:lang w:val="en-US" w:eastAsia="zh-CN"/>
              </w:rPr>
              <w:t>MCC</w:t>
            </w:r>
          </w:p>
        </w:tc>
        <w:tc>
          <w:tcPr>
            <w:tcW w:w="8155" w:type="dxa"/>
          </w:tcPr>
          <w:p w14:paraId="77FAD458" w14:textId="416717F3" w:rsidR="00850B97" w:rsidRDefault="00850B97" w:rsidP="00850B97">
            <w:pPr>
              <w:rPr>
                <w:rFonts w:eastAsia="宋体"/>
                <w:lang w:val="en-US" w:eastAsia="zh-CN"/>
              </w:rPr>
            </w:pPr>
            <w:r>
              <w:rPr>
                <w:rFonts w:eastAsia="DengXian"/>
                <w:lang w:val="en-US" w:eastAsia="zh-CN"/>
              </w:rPr>
              <w:t>None.</w:t>
            </w:r>
          </w:p>
        </w:tc>
      </w:tr>
      <w:tr w:rsidR="007A31AC" w:rsidRPr="008E3AB5" w14:paraId="3F814894" w14:textId="77777777" w:rsidTr="00710A84">
        <w:tc>
          <w:tcPr>
            <w:tcW w:w="1479" w:type="dxa"/>
          </w:tcPr>
          <w:p w14:paraId="4AE84254" w14:textId="581BC5D1" w:rsidR="007A31AC" w:rsidRDefault="007A31AC" w:rsidP="007A31AC">
            <w:pPr>
              <w:rPr>
                <w:rFonts w:eastAsia="DengXian"/>
                <w:lang w:val="en-US" w:eastAsia="zh-CN"/>
              </w:rPr>
            </w:pPr>
            <w:r>
              <w:rPr>
                <w:rFonts w:eastAsia="DengXian" w:hint="eastAsia"/>
                <w:lang w:val="en-US" w:eastAsia="zh-CN"/>
              </w:rPr>
              <w:t>C</w:t>
            </w:r>
            <w:r>
              <w:rPr>
                <w:rFonts w:eastAsia="DengXian"/>
                <w:lang w:val="en-US" w:eastAsia="zh-CN"/>
              </w:rPr>
              <w:t>hina Telecom</w:t>
            </w:r>
          </w:p>
        </w:tc>
        <w:tc>
          <w:tcPr>
            <w:tcW w:w="8155" w:type="dxa"/>
          </w:tcPr>
          <w:p w14:paraId="4B456004" w14:textId="3C80C47C" w:rsidR="007A31AC" w:rsidRDefault="007A31AC" w:rsidP="007A31AC">
            <w:pPr>
              <w:rPr>
                <w:rFonts w:eastAsia="DengXian"/>
                <w:lang w:val="en-US" w:eastAsia="zh-CN"/>
              </w:rPr>
            </w:pPr>
            <w:r>
              <w:rPr>
                <w:rFonts w:eastAsia="DengXian" w:hint="eastAsia"/>
                <w:lang w:val="en-US" w:eastAsia="zh-CN"/>
              </w:rPr>
              <w:t>N</w:t>
            </w:r>
            <w:r>
              <w:rPr>
                <w:rFonts w:eastAsia="DengXian"/>
                <w:lang w:val="en-US" w:eastAsia="zh-CN"/>
              </w:rPr>
              <w:t>one.</w:t>
            </w:r>
          </w:p>
        </w:tc>
      </w:tr>
      <w:tr w:rsidR="00FB72FD" w:rsidRPr="008E3AB5" w14:paraId="42945B2E" w14:textId="77777777" w:rsidTr="00710A84">
        <w:tc>
          <w:tcPr>
            <w:tcW w:w="1479" w:type="dxa"/>
          </w:tcPr>
          <w:p w14:paraId="11610678" w14:textId="7D792E52" w:rsidR="00FB72FD" w:rsidRDefault="00FB72FD" w:rsidP="007A31AC">
            <w:pPr>
              <w:rPr>
                <w:rFonts w:eastAsia="DengXian"/>
                <w:lang w:val="en-US" w:eastAsia="zh-CN"/>
              </w:rPr>
            </w:pPr>
            <w:r>
              <w:rPr>
                <w:rFonts w:eastAsia="DengXian"/>
                <w:lang w:val="en-US" w:eastAsia="zh-CN"/>
              </w:rPr>
              <w:t>Intel</w:t>
            </w:r>
          </w:p>
        </w:tc>
        <w:tc>
          <w:tcPr>
            <w:tcW w:w="8155" w:type="dxa"/>
          </w:tcPr>
          <w:p w14:paraId="5241D4FA" w14:textId="65B815BE" w:rsidR="00FB72FD" w:rsidRDefault="00FB72FD" w:rsidP="007A31AC">
            <w:pPr>
              <w:rPr>
                <w:rFonts w:eastAsia="DengXian"/>
                <w:lang w:val="en-US" w:eastAsia="zh-CN"/>
              </w:rPr>
            </w:pPr>
            <w:r>
              <w:rPr>
                <w:rFonts w:eastAsia="DengXian"/>
                <w:lang w:val="en-US" w:eastAsia="zh-CN"/>
              </w:rPr>
              <w:t>None</w:t>
            </w:r>
            <w:r w:rsidR="007A6A12">
              <w:rPr>
                <w:rFonts w:eastAsia="DengXian"/>
                <w:lang w:val="en-US" w:eastAsia="zh-CN"/>
              </w:rPr>
              <w:t xml:space="preserve"> at the moment</w:t>
            </w:r>
            <w:r w:rsidR="0092799A">
              <w:rPr>
                <w:rFonts w:eastAsia="DengXian"/>
                <w:lang w:val="en-US" w:eastAsia="zh-CN"/>
              </w:rPr>
              <w:t xml:space="preserve"> (possible clarifications for 38.214 </w:t>
            </w:r>
            <w:r w:rsidR="007A6A12">
              <w:rPr>
                <w:rFonts w:eastAsia="DengXian"/>
                <w:lang w:val="en-US" w:eastAsia="zh-CN"/>
              </w:rPr>
              <w:t xml:space="preserve">could be </w:t>
            </w:r>
            <w:r w:rsidR="0092799A">
              <w:rPr>
                <w:rFonts w:eastAsia="DengXian"/>
                <w:lang w:val="en-US" w:eastAsia="zh-CN"/>
              </w:rPr>
              <w:t>considered at a later stage)</w:t>
            </w:r>
            <w:r w:rsidR="00115749">
              <w:rPr>
                <w:rFonts w:eastAsia="DengXian"/>
                <w:lang w:val="en-US" w:eastAsia="zh-CN"/>
              </w:rPr>
              <w:t>.</w:t>
            </w:r>
          </w:p>
        </w:tc>
      </w:tr>
      <w:tr w:rsidR="00FC4568" w:rsidRPr="008E3AB5" w14:paraId="0DE697FE" w14:textId="77777777" w:rsidTr="00710A84">
        <w:tc>
          <w:tcPr>
            <w:tcW w:w="1479" w:type="dxa"/>
          </w:tcPr>
          <w:p w14:paraId="209A8CF8" w14:textId="135CC093" w:rsidR="00FC4568" w:rsidRDefault="00FC4568" w:rsidP="007A31AC">
            <w:pPr>
              <w:rPr>
                <w:rFonts w:eastAsia="DengXian"/>
                <w:lang w:val="en-US" w:eastAsia="zh-CN"/>
              </w:rPr>
            </w:pPr>
            <w:r>
              <w:rPr>
                <w:rFonts w:eastAsia="宋体" w:hint="eastAsia"/>
                <w:lang w:val="en-US" w:eastAsia="zh-CN"/>
              </w:rPr>
              <w:t>CATT</w:t>
            </w:r>
          </w:p>
        </w:tc>
        <w:tc>
          <w:tcPr>
            <w:tcW w:w="8155" w:type="dxa"/>
          </w:tcPr>
          <w:p w14:paraId="641ED537" w14:textId="685494E0" w:rsidR="00FC4568" w:rsidRDefault="00FC4568" w:rsidP="007A31AC">
            <w:pPr>
              <w:rPr>
                <w:rFonts w:eastAsia="DengXian"/>
                <w:lang w:val="en-US" w:eastAsia="zh-CN"/>
              </w:rPr>
            </w:pPr>
            <w:r>
              <w:rPr>
                <w:rFonts w:eastAsia="宋体" w:hint="eastAsia"/>
                <w:lang w:val="en-US" w:eastAsia="zh-CN"/>
              </w:rPr>
              <w:t xml:space="preserve">We think simple </w:t>
            </w:r>
            <w:r>
              <w:rPr>
                <w:rFonts w:eastAsia="宋体"/>
                <w:lang w:val="en-US" w:eastAsia="zh-CN"/>
              </w:rPr>
              <w:t>description</w:t>
            </w:r>
            <w:r>
              <w:rPr>
                <w:rFonts w:eastAsia="宋体" w:hint="eastAsia"/>
                <w:lang w:val="en-US" w:eastAsia="zh-CN"/>
              </w:rPr>
              <w:t xml:space="preserve"> on DL MIMO layer restriction is enough, e.g., </w:t>
            </w:r>
            <w:r>
              <w:rPr>
                <w:rFonts w:eastAsia="宋体"/>
                <w:lang w:val="en-US" w:eastAsia="zh-CN"/>
              </w:rPr>
              <w:t>‘</w:t>
            </w:r>
            <w:r>
              <w:rPr>
                <w:rFonts w:eastAsia="宋体" w:hint="eastAsia"/>
                <w:lang w:val="en-US" w:eastAsia="zh-CN"/>
              </w:rPr>
              <w:t>A RedCap UE is not expected to be indicated with more than Y DL MIMO layers</w:t>
            </w:r>
            <w:r>
              <w:rPr>
                <w:rFonts w:eastAsia="宋体"/>
                <w:lang w:val="en-US" w:eastAsia="zh-CN"/>
              </w:rPr>
              <w:t>…’</w:t>
            </w:r>
            <w:r>
              <w:rPr>
                <w:rFonts w:eastAsia="宋体" w:hint="eastAsia"/>
                <w:lang w:val="en-US" w:eastAsia="zh-CN"/>
              </w:rPr>
              <w:t xml:space="preserve"> where Y depends on number of Rx branches. Detailed wording can be FFS.</w:t>
            </w:r>
          </w:p>
        </w:tc>
      </w:tr>
    </w:tbl>
    <w:p w14:paraId="67A3BD1B" w14:textId="77777777" w:rsidR="004773F6" w:rsidRPr="00090EF0" w:rsidRDefault="004773F6" w:rsidP="0037271E">
      <w:pPr>
        <w:jc w:val="both"/>
        <w:rPr>
          <w:szCs w:val="22"/>
          <w:lang w:val="en-US"/>
        </w:rPr>
      </w:pPr>
    </w:p>
    <w:p w14:paraId="45CF9CC5" w14:textId="7779F62F" w:rsidR="00621A2F" w:rsidRDefault="00946175" w:rsidP="00621A2F">
      <w:pPr>
        <w:pStyle w:val="1"/>
      </w:pPr>
      <w:r>
        <w:lastRenderedPageBreak/>
        <w:t>Relaxed maximum modulation order</w:t>
      </w:r>
    </w:p>
    <w:p w14:paraId="758CB190" w14:textId="0D87E139" w:rsidR="00B37403" w:rsidRDefault="00B37403" w:rsidP="00B37403">
      <w:pPr>
        <w:jc w:val="both"/>
        <w:rPr>
          <w:rFonts w:cs="Arial"/>
          <w:szCs w:val="18"/>
          <w:lang w:eastAsia="ja-JP"/>
        </w:rPr>
      </w:pPr>
      <w:r>
        <w:rPr>
          <w:rFonts w:cs="Arial"/>
          <w:szCs w:val="18"/>
          <w:lang w:eastAsia="ja-JP"/>
        </w:rPr>
        <w:t>The WID [29] has the following objective on r</w:t>
      </w:r>
      <w:r w:rsidRPr="00B37403">
        <w:rPr>
          <w:rFonts w:cs="Arial"/>
          <w:szCs w:val="18"/>
          <w:lang w:eastAsia="ja-JP"/>
        </w:rPr>
        <w:t>elaxed maximum modulation order</w:t>
      </w:r>
      <w:r>
        <w:rPr>
          <w:rFonts w:cs="Arial"/>
          <w:szCs w:val="18"/>
          <w:lang w:eastAsia="ja-JP"/>
        </w:rPr>
        <w:t>:</w:t>
      </w:r>
    </w:p>
    <w:tbl>
      <w:tblPr>
        <w:tblStyle w:val="af0"/>
        <w:tblW w:w="0" w:type="auto"/>
        <w:tblLook w:val="04A0" w:firstRow="1" w:lastRow="0" w:firstColumn="1" w:lastColumn="0" w:noHBand="0" w:noVBand="1"/>
      </w:tblPr>
      <w:tblGrid>
        <w:gridCol w:w="9629"/>
      </w:tblGrid>
      <w:tr w:rsidR="00B37403" w:rsidRPr="00BA01D8" w14:paraId="1D774045" w14:textId="77777777" w:rsidTr="00710A84">
        <w:tc>
          <w:tcPr>
            <w:tcW w:w="9629" w:type="dxa"/>
          </w:tcPr>
          <w:p w14:paraId="05C56F86" w14:textId="77777777" w:rsidR="00B37403" w:rsidRPr="00B37403" w:rsidRDefault="00B37403" w:rsidP="00B37403">
            <w:pPr>
              <w:pStyle w:val="a9"/>
              <w:numPr>
                <w:ilvl w:val="0"/>
                <w:numId w:val="4"/>
              </w:numPr>
              <w:autoSpaceDN w:val="0"/>
              <w:rPr>
                <w:rFonts w:ascii="Times New Roman" w:hAnsi="Times New Roman"/>
              </w:rPr>
            </w:pPr>
            <w:r w:rsidRPr="00B37403">
              <w:rPr>
                <w:rFonts w:ascii="Times New Roman" w:hAnsi="Times New Roman"/>
              </w:rPr>
              <w:t>Relaxed maximum modulation order:</w:t>
            </w:r>
          </w:p>
          <w:p w14:paraId="025423C7" w14:textId="77777777" w:rsidR="00B37403" w:rsidRPr="00B37403" w:rsidRDefault="00B37403" w:rsidP="00B37403">
            <w:pPr>
              <w:pStyle w:val="a9"/>
              <w:numPr>
                <w:ilvl w:val="1"/>
                <w:numId w:val="4"/>
              </w:numPr>
              <w:autoSpaceDN w:val="0"/>
              <w:rPr>
                <w:rFonts w:ascii="Times New Roman" w:hAnsi="Times New Roman"/>
              </w:rPr>
            </w:pPr>
            <w:r w:rsidRPr="00B37403">
              <w:rPr>
                <w:rFonts w:ascii="Times New Roman" w:hAnsi="Times New Roman"/>
              </w:rPr>
              <w:t>Support of 256QAM in DL is optional (instead of mandatory) for an FR1 RedCap UE.</w:t>
            </w:r>
          </w:p>
          <w:p w14:paraId="70162ADC" w14:textId="5CD2EB3A" w:rsidR="00B37403" w:rsidRPr="00B37403" w:rsidRDefault="00B37403" w:rsidP="00B37403">
            <w:pPr>
              <w:pStyle w:val="a9"/>
              <w:numPr>
                <w:ilvl w:val="1"/>
                <w:numId w:val="4"/>
              </w:numPr>
              <w:autoSpaceDN w:val="0"/>
              <w:rPr>
                <w:rFonts w:ascii="Times New Roman" w:hAnsi="Times New Roman"/>
              </w:rPr>
            </w:pPr>
            <w:r w:rsidRPr="00B37403">
              <w:rPr>
                <w:rFonts w:ascii="Times New Roman" w:hAnsi="Times New Roman"/>
              </w:rPr>
              <w:t>No other relaxations of maximum modulation order are specified for a RedCap UE.</w:t>
            </w:r>
          </w:p>
        </w:tc>
      </w:tr>
    </w:tbl>
    <w:p w14:paraId="52828DF4" w14:textId="77777777" w:rsidR="00B37403" w:rsidRDefault="00B37403" w:rsidP="00621A2F">
      <w:pPr>
        <w:jc w:val="both"/>
        <w:rPr>
          <w:szCs w:val="22"/>
          <w:lang w:val="en-US"/>
        </w:rPr>
      </w:pPr>
    </w:p>
    <w:p w14:paraId="0031A6E1" w14:textId="3047EE02" w:rsidR="00F2670C" w:rsidRDefault="00844003" w:rsidP="00621A2F">
      <w:pPr>
        <w:jc w:val="both"/>
        <w:rPr>
          <w:szCs w:val="22"/>
          <w:lang w:val="en-US"/>
        </w:rPr>
      </w:pPr>
      <w:r>
        <w:rPr>
          <w:szCs w:val="22"/>
          <w:lang w:val="en-US"/>
        </w:rPr>
        <w:t xml:space="preserve">Several contributions express </w:t>
      </w:r>
      <w:r w:rsidR="006D5E7A">
        <w:rPr>
          <w:szCs w:val="22"/>
          <w:lang w:val="en-US"/>
        </w:rPr>
        <w:t>views</w:t>
      </w:r>
      <w:r>
        <w:rPr>
          <w:szCs w:val="22"/>
          <w:lang w:val="en-US"/>
        </w:rPr>
        <w:t xml:space="preserve"> on the specification impacts due to relaxed maximum DL modulation order in FR1. </w:t>
      </w:r>
      <w:r w:rsidR="002E0A98">
        <w:rPr>
          <w:szCs w:val="22"/>
          <w:lang w:val="en-US"/>
        </w:rPr>
        <w:t>Most</w:t>
      </w:r>
      <w:r>
        <w:rPr>
          <w:szCs w:val="22"/>
          <w:lang w:val="en-US"/>
        </w:rPr>
        <w:t xml:space="preserve"> contributions [</w:t>
      </w:r>
      <w:r w:rsidR="00CA2327">
        <w:rPr>
          <w:szCs w:val="22"/>
          <w:lang w:val="en-US"/>
        </w:rPr>
        <w:t>1, 2, 5, 7, 8, 20, 25</w:t>
      </w:r>
      <w:r>
        <w:rPr>
          <w:szCs w:val="22"/>
          <w:lang w:val="en-US"/>
        </w:rPr>
        <w:t>] observe that no</w:t>
      </w:r>
      <w:r w:rsidR="007347AF">
        <w:rPr>
          <w:szCs w:val="22"/>
          <w:lang w:val="en-US"/>
        </w:rPr>
        <w:t xml:space="preserve"> introduction of</w:t>
      </w:r>
      <w:r>
        <w:rPr>
          <w:szCs w:val="22"/>
          <w:lang w:val="en-US"/>
        </w:rPr>
        <w:t xml:space="preserve"> new or optimization</w:t>
      </w:r>
      <w:r w:rsidR="007347AF">
        <w:rPr>
          <w:szCs w:val="22"/>
          <w:lang w:val="en-US"/>
        </w:rPr>
        <w:t xml:space="preserve"> of existing</w:t>
      </w:r>
      <w:r>
        <w:rPr>
          <w:szCs w:val="22"/>
          <w:lang w:val="en-US"/>
        </w:rPr>
        <w:t xml:space="preserve"> MCS</w:t>
      </w:r>
      <w:r w:rsidR="000012F6">
        <w:rPr>
          <w:szCs w:val="22"/>
          <w:lang w:val="en-US"/>
        </w:rPr>
        <w:t xml:space="preserve"> tables</w:t>
      </w:r>
      <w:r>
        <w:rPr>
          <w:szCs w:val="22"/>
          <w:lang w:val="en-US"/>
        </w:rPr>
        <w:t xml:space="preserve">, CQI tables </w:t>
      </w:r>
      <w:r w:rsidR="00F2670C">
        <w:rPr>
          <w:szCs w:val="22"/>
          <w:lang w:val="en-US"/>
        </w:rPr>
        <w:t>and/</w:t>
      </w:r>
      <w:r>
        <w:rPr>
          <w:szCs w:val="22"/>
          <w:lang w:val="en-US"/>
        </w:rPr>
        <w:t>or DCI are necessary for RedCap devices.</w:t>
      </w:r>
    </w:p>
    <w:p w14:paraId="4C5A2B95" w14:textId="53732401" w:rsidR="002E0A98" w:rsidRDefault="00844003" w:rsidP="00621A2F">
      <w:pPr>
        <w:jc w:val="both"/>
        <w:rPr>
          <w:szCs w:val="22"/>
          <w:lang w:val="en-US"/>
        </w:rPr>
      </w:pPr>
      <w:r>
        <w:rPr>
          <w:szCs w:val="22"/>
          <w:lang w:val="en-US"/>
        </w:rPr>
        <w:t>However, in contribution [</w:t>
      </w:r>
      <w:r w:rsidR="00CA2327">
        <w:rPr>
          <w:szCs w:val="22"/>
          <w:lang w:val="en-US"/>
        </w:rPr>
        <w:t>2</w:t>
      </w:r>
      <w:r>
        <w:rPr>
          <w:szCs w:val="22"/>
          <w:lang w:val="en-US"/>
        </w:rPr>
        <w:t xml:space="preserve">], it </w:t>
      </w:r>
      <w:r w:rsidR="006D5E7A">
        <w:rPr>
          <w:szCs w:val="22"/>
          <w:lang w:val="en-US"/>
        </w:rPr>
        <w:t xml:space="preserve">is </w:t>
      </w:r>
      <w:r>
        <w:rPr>
          <w:szCs w:val="22"/>
          <w:lang w:val="en-US"/>
        </w:rPr>
        <w:t>proposed that the lower spectral efficiency table should be the default table when a UE does not support 256</w:t>
      </w:r>
      <w:r w:rsidR="002E0A98">
        <w:rPr>
          <w:szCs w:val="22"/>
          <w:lang w:val="en-US"/>
        </w:rPr>
        <w:t>QAM and has on receive antenna</w:t>
      </w:r>
      <w:r w:rsidR="00F2670C">
        <w:rPr>
          <w:szCs w:val="22"/>
          <w:lang w:val="en-US"/>
        </w:rPr>
        <w:t>. In contribution [</w:t>
      </w:r>
      <w:r w:rsidR="00CA2327">
        <w:rPr>
          <w:szCs w:val="22"/>
          <w:lang w:val="en-US"/>
        </w:rPr>
        <w:t>5</w:t>
      </w:r>
      <w:r w:rsidR="00F2670C">
        <w:rPr>
          <w:szCs w:val="22"/>
          <w:lang w:val="en-US"/>
        </w:rPr>
        <w:t>]</w:t>
      </w:r>
      <w:r w:rsidR="002A6F0F">
        <w:rPr>
          <w:szCs w:val="22"/>
          <w:lang w:val="en-US"/>
        </w:rPr>
        <w:t>,</w:t>
      </w:r>
      <w:r w:rsidR="00F2670C">
        <w:rPr>
          <w:szCs w:val="22"/>
          <w:lang w:val="en-US"/>
        </w:rPr>
        <w:t xml:space="preserve"> it </w:t>
      </w:r>
      <w:r w:rsidR="006D5E7A">
        <w:rPr>
          <w:szCs w:val="22"/>
          <w:lang w:val="en-US"/>
        </w:rPr>
        <w:t xml:space="preserve">is </w:t>
      </w:r>
      <w:r w:rsidR="00F2670C">
        <w:rPr>
          <w:szCs w:val="22"/>
          <w:lang w:val="en-US"/>
        </w:rPr>
        <w:t xml:space="preserve">suggested that the network can determine which MCS </w:t>
      </w:r>
      <w:r w:rsidR="000C58A2">
        <w:rPr>
          <w:szCs w:val="22"/>
          <w:lang w:val="en-US"/>
        </w:rPr>
        <w:t xml:space="preserve">table </w:t>
      </w:r>
      <w:r w:rsidR="00F2670C">
        <w:rPr>
          <w:szCs w:val="22"/>
          <w:lang w:val="en-US"/>
        </w:rPr>
        <w:t>and CQI table to use based on UE capability.</w:t>
      </w:r>
    </w:p>
    <w:p w14:paraId="5DE21E12" w14:textId="58F22CC0" w:rsidR="002E0A98" w:rsidRDefault="002A6F0F" w:rsidP="00621A2F">
      <w:pPr>
        <w:jc w:val="both"/>
        <w:rPr>
          <w:szCs w:val="22"/>
          <w:lang w:val="en-US"/>
        </w:rPr>
      </w:pPr>
      <w:r>
        <w:rPr>
          <w:szCs w:val="22"/>
          <w:lang w:val="en-US"/>
        </w:rPr>
        <w:t>A few</w:t>
      </w:r>
      <w:r w:rsidR="002E0A98">
        <w:rPr>
          <w:szCs w:val="22"/>
          <w:lang w:val="en-US"/>
        </w:rPr>
        <w:t xml:space="preserve"> contributions [</w:t>
      </w:r>
      <w:r w:rsidR="00CA2327">
        <w:rPr>
          <w:szCs w:val="22"/>
          <w:lang w:val="en-US"/>
        </w:rPr>
        <w:t>1, 7, 8, 25</w:t>
      </w:r>
      <w:r w:rsidR="002E0A98">
        <w:rPr>
          <w:szCs w:val="22"/>
          <w:lang w:val="en-US"/>
        </w:rPr>
        <w:t>]</w:t>
      </w:r>
      <w:r w:rsidR="00F2670C">
        <w:rPr>
          <w:szCs w:val="22"/>
          <w:lang w:val="en-US"/>
        </w:rPr>
        <w:t xml:space="preserve"> indicate the UE capability signaling would be the main impact. Contributions [</w:t>
      </w:r>
      <w:r w:rsidR="00CA2327">
        <w:rPr>
          <w:szCs w:val="22"/>
          <w:lang w:val="en-US"/>
        </w:rPr>
        <w:t>1, 8</w:t>
      </w:r>
      <w:r w:rsidR="00F2670C">
        <w:rPr>
          <w:szCs w:val="22"/>
          <w:lang w:val="en-US"/>
        </w:rPr>
        <w:t>] further note that the existing parameter “</w:t>
      </w:r>
      <w:r w:rsidR="00F2670C">
        <w:rPr>
          <w:rFonts w:eastAsia="DengXian"/>
          <w:i/>
        </w:rPr>
        <w:t>pdsch-256QAM-FR1</w:t>
      </w:r>
      <w:r w:rsidR="00F2670C">
        <w:rPr>
          <w:szCs w:val="22"/>
          <w:lang w:val="en-US"/>
        </w:rPr>
        <w:t>” may be re-used for RedCap devices.</w:t>
      </w:r>
    </w:p>
    <w:p w14:paraId="7F417539" w14:textId="5DABB357" w:rsidR="00F2670C" w:rsidRDefault="00F2670C" w:rsidP="00621A2F">
      <w:pPr>
        <w:jc w:val="both"/>
        <w:rPr>
          <w:szCs w:val="22"/>
          <w:lang w:val="en-US"/>
        </w:rPr>
      </w:pPr>
      <w:r>
        <w:rPr>
          <w:szCs w:val="22"/>
          <w:lang w:val="en-US"/>
        </w:rPr>
        <w:t>In contribution [</w:t>
      </w:r>
      <w:r w:rsidR="00CA2327">
        <w:rPr>
          <w:szCs w:val="22"/>
          <w:lang w:val="en-US"/>
        </w:rPr>
        <w:t>7</w:t>
      </w:r>
      <w:r>
        <w:rPr>
          <w:szCs w:val="22"/>
          <w:lang w:val="en-US"/>
        </w:rPr>
        <w:t xml:space="preserve">], it </w:t>
      </w:r>
      <w:r w:rsidR="006D5E7A">
        <w:rPr>
          <w:szCs w:val="22"/>
          <w:lang w:val="en-US"/>
        </w:rPr>
        <w:t xml:space="preserve">is </w:t>
      </w:r>
      <w:r>
        <w:rPr>
          <w:szCs w:val="22"/>
          <w:lang w:val="en-US"/>
        </w:rPr>
        <w:t>further noted that UE behavior is not defined when there is scheduling error for using 256QAM.</w:t>
      </w:r>
    </w:p>
    <w:p w14:paraId="37C812EE" w14:textId="2109E79F" w:rsidR="004728C5" w:rsidRPr="002E1C7F" w:rsidRDefault="001E0FC7" w:rsidP="00C716B6">
      <w:pPr>
        <w:jc w:val="both"/>
        <w:rPr>
          <w:b/>
          <w:bCs/>
        </w:rPr>
      </w:pPr>
      <w:r w:rsidRPr="001E0FC7">
        <w:rPr>
          <w:b/>
          <w:bCs/>
          <w:highlight w:val="yellow"/>
        </w:rPr>
        <w:t>High</w:t>
      </w:r>
      <w:r w:rsidR="004728C5" w:rsidRPr="001E0FC7">
        <w:rPr>
          <w:b/>
          <w:bCs/>
          <w:highlight w:val="yellow"/>
        </w:rPr>
        <w:t xml:space="preserve"> Priority Question </w:t>
      </w:r>
      <w:r w:rsidR="00D42777" w:rsidRPr="001E0FC7">
        <w:rPr>
          <w:b/>
          <w:bCs/>
          <w:highlight w:val="yellow"/>
        </w:rPr>
        <w:t>5</w:t>
      </w:r>
      <w:r w:rsidR="004728C5" w:rsidRPr="001E0FC7">
        <w:rPr>
          <w:b/>
          <w:bCs/>
          <w:highlight w:val="yellow"/>
        </w:rPr>
        <w:t>-</w:t>
      </w:r>
      <w:r w:rsidR="00AB11F6">
        <w:rPr>
          <w:b/>
          <w:bCs/>
          <w:highlight w:val="yellow"/>
        </w:rPr>
        <w:t>1</w:t>
      </w:r>
      <w:r w:rsidR="004728C5" w:rsidRPr="002943CE">
        <w:rPr>
          <w:b/>
          <w:bCs/>
        </w:rPr>
        <w:t>:</w:t>
      </w:r>
      <w:r w:rsidR="004728C5">
        <w:rPr>
          <w:b/>
          <w:bCs/>
        </w:rPr>
        <w:t xml:space="preserve"> </w:t>
      </w:r>
      <w:r>
        <w:rPr>
          <w:b/>
          <w:bCs/>
        </w:rPr>
        <w:t xml:space="preserve">What </w:t>
      </w:r>
      <w:r w:rsidR="004728C5" w:rsidRPr="007F4AA2">
        <w:rPr>
          <w:b/>
          <w:bCs/>
        </w:rPr>
        <w:t xml:space="preserve">RAN1 specification impacts </w:t>
      </w:r>
      <w:r w:rsidR="00A76BB1">
        <w:rPr>
          <w:b/>
          <w:bCs/>
        </w:rPr>
        <w:t xml:space="preserve">(beyond UE capability </w:t>
      </w:r>
      <w:r w:rsidR="002B2547">
        <w:rPr>
          <w:b/>
          <w:bCs/>
        </w:rPr>
        <w:t>signalling</w:t>
      </w:r>
      <w:r w:rsidR="00A76BB1">
        <w:rPr>
          <w:b/>
          <w:bCs/>
        </w:rPr>
        <w:t xml:space="preserve">) </w:t>
      </w:r>
      <w:r>
        <w:rPr>
          <w:b/>
          <w:bCs/>
        </w:rPr>
        <w:t xml:space="preserve">do you </w:t>
      </w:r>
      <w:r w:rsidR="00464255">
        <w:rPr>
          <w:b/>
          <w:bCs/>
        </w:rPr>
        <w:t>expect</w:t>
      </w:r>
      <w:r>
        <w:rPr>
          <w:b/>
          <w:bCs/>
        </w:rPr>
        <w:t xml:space="preserve"> </w:t>
      </w:r>
      <w:r w:rsidR="004728C5" w:rsidRPr="007F4AA2">
        <w:rPr>
          <w:b/>
          <w:bCs/>
        </w:rPr>
        <w:t xml:space="preserve">from </w:t>
      </w:r>
      <w:r w:rsidR="004728C5">
        <w:rPr>
          <w:b/>
          <w:bCs/>
        </w:rPr>
        <w:t xml:space="preserve">relaxed maximum DL modulation order in FR1 for RedCap </w:t>
      </w:r>
      <w:r w:rsidR="00460E67">
        <w:rPr>
          <w:b/>
          <w:bCs/>
        </w:rPr>
        <w:t>devices</w:t>
      </w:r>
      <w:r w:rsidR="004728C5" w:rsidRPr="007F4AA2">
        <w:rPr>
          <w:b/>
          <w:bCs/>
        </w:rPr>
        <w:t>?</w:t>
      </w:r>
    </w:p>
    <w:tbl>
      <w:tblPr>
        <w:tblStyle w:val="af0"/>
        <w:tblW w:w="9634" w:type="dxa"/>
        <w:tblLook w:val="04A0" w:firstRow="1" w:lastRow="0" w:firstColumn="1" w:lastColumn="0" w:noHBand="0" w:noVBand="1"/>
      </w:tblPr>
      <w:tblGrid>
        <w:gridCol w:w="1479"/>
        <w:gridCol w:w="8155"/>
      </w:tblGrid>
      <w:tr w:rsidR="00E512B8" w14:paraId="2B15D98F" w14:textId="77777777" w:rsidTr="00E512B8">
        <w:tc>
          <w:tcPr>
            <w:tcW w:w="1479" w:type="dxa"/>
            <w:shd w:val="clear" w:color="auto" w:fill="D9D9D9" w:themeFill="background1" w:themeFillShade="D9"/>
          </w:tcPr>
          <w:p w14:paraId="3C42E66C" w14:textId="77777777" w:rsidR="00E512B8" w:rsidRDefault="00E512B8" w:rsidP="00D42777">
            <w:pPr>
              <w:rPr>
                <w:b/>
                <w:bCs/>
              </w:rPr>
            </w:pPr>
            <w:r>
              <w:rPr>
                <w:b/>
                <w:bCs/>
              </w:rPr>
              <w:t>Company</w:t>
            </w:r>
          </w:p>
        </w:tc>
        <w:tc>
          <w:tcPr>
            <w:tcW w:w="8155" w:type="dxa"/>
            <w:shd w:val="clear" w:color="auto" w:fill="D9D9D9" w:themeFill="background1" w:themeFillShade="D9"/>
          </w:tcPr>
          <w:p w14:paraId="0FD9A183" w14:textId="77777777" w:rsidR="00E512B8" w:rsidRDefault="00E512B8" w:rsidP="00D42777">
            <w:pPr>
              <w:rPr>
                <w:b/>
                <w:bCs/>
              </w:rPr>
            </w:pPr>
            <w:r>
              <w:rPr>
                <w:b/>
                <w:bCs/>
              </w:rPr>
              <w:t>Comments</w:t>
            </w:r>
          </w:p>
        </w:tc>
      </w:tr>
      <w:tr w:rsidR="00E512B8" w14:paraId="0E1DD4DE" w14:textId="77777777" w:rsidTr="00E512B8">
        <w:tc>
          <w:tcPr>
            <w:tcW w:w="1479" w:type="dxa"/>
          </w:tcPr>
          <w:p w14:paraId="00481AEB" w14:textId="155057B0" w:rsidR="00E512B8" w:rsidRDefault="00E57284" w:rsidP="00D42777">
            <w:pPr>
              <w:rPr>
                <w:lang w:val="en-US" w:eastAsia="ko-KR"/>
              </w:rPr>
            </w:pPr>
            <w:r>
              <w:rPr>
                <w:lang w:val="en-US" w:eastAsia="ko-KR"/>
              </w:rPr>
              <w:t>Qualcomm</w:t>
            </w:r>
          </w:p>
        </w:tc>
        <w:tc>
          <w:tcPr>
            <w:tcW w:w="8155" w:type="dxa"/>
          </w:tcPr>
          <w:p w14:paraId="7389F235" w14:textId="6068C7FE" w:rsidR="00E512B8" w:rsidRPr="008E3AB5" w:rsidRDefault="0087698D" w:rsidP="00D42777">
            <w:pPr>
              <w:rPr>
                <w:lang w:val="en-US"/>
              </w:rPr>
            </w:pPr>
            <w:r>
              <w:rPr>
                <w:lang w:val="en-US"/>
              </w:rPr>
              <w:t>For relaxed max DL modulation order, we don’t expect significant impacts in FR1</w:t>
            </w:r>
            <w:r w:rsidR="00870A43">
              <w:rPr>
                <w:lang w:val="en-US"/>
              </w:rPr>
              <w:t>, except for supporting low-SE MCS table</w:t>
            </w:r>
            <w:r w:rsidR="00974760">
              <w:rPr>
                <w:lang w:val="en-US"/>
              </w:rPr>
              <w:t xml:space="preserve"> of NR R15</w:t>
            </w:r>
            <w:r w:rsidR="00870A43">
              <w:rPr>
                <w:lang w:val="en-US"/>
              </w:rPr>
              <w:t xml:space="preserve"> during initial access of RedCap devices.</w:t>
            </w:r>
          </w:p>
        </w:tc>
      </w:tr>
      <w:tr w:rsidR="00085D19" w:rsidRPr="008E3AB5" w14:paraId="0722D3F4" w14:textId="77777777" w:rsidTr="00E512B8">
        <w:tc>
          <w:tcPr>
            <w:tcW w:w="1479" w:type="dxa"/>
          </w:tcPr>
          <w:p w14:paraId="297BF4A2" w14:textId="37602E1D" w:rsidR="00085D19" w:rsidRDefault="00085D19" w:rsidP="00085D19">
            <w:pPr>
              <w:rPr>
                <w:lang w:val="en-US" w:eastAsia="ko-KR"/>
              </w:rPr>
            </w:pPr>
            <w:r>
              <w:rPr>
                <w:rFonts w:eastAsia="Yu Mincho" w:hint="eastAsia"/>
                <w:lang w:val="en-US" w:eastAsia="ja-JP"/>
              </w:rPr>
              <w:t>DOCOMO</w:t>
            </w:r>
          </w:p>
        </w:tc>
        <w:tc>
          <w:tcPr>
            <w:tcW w:w="8155" w:type="dxa"/>
          </w:tcPr>
          <w:p w14:paraId="19AFC4EF" w14:textId="7FD5D783" w:rsidR="00085D19" w:rsidRPr="008E3AB5" w:rsidRDefault="00085D19" w:rsidP="00085D19">
            <w:pPr>
              <w:rPr>
                <w:lang w:val="en-US"/>
              </w:rPr>
            </w:pPr>
            <w:r>
              <w:rPr>
                <w:rFonts w:eastAsia="Yu Mincho" w:hint="eastAsia"/>
                <w:lang w:val="en-US" w:eastAsia="ja-JP"/>
              </w:rPr>
              <w:t xml:space="preserve">No </w:t>
            </w:r>
            <w:r>
              <w:rPr>
                <w:rFonts w:eastAsia="Yu Mincho"/>
                <w:lang w:val="en-US" w:eastAsia="ja-JP"/>
              </w:rPr>
              <w:t xml:space="preserve">critical specification impacts </w:t>
            </w:r>
            <w:r>
              <w:rPr>
                <w:rFonts w:eastAsia="Yu Mincho" w:hint="eastAsia"/>
                <w:lang w:val="en-US" w:eastAsia="ja-JP"/>
              </w:rPr>
              <w:t>are seen so far</w:t>
            </w:r>
          </w:p>
        </w:tc>
      </w:tr>
      <w:tr w:rsidR="00F72D65" w:rsidRPr="008E3AB5" w14:paraId="61CA2FB8" w14:textId="77777777" w:rsidTr="00E512B8">
        <w:tc>
          <w:tcPr>
            <w:tcW w:w="1479" w:type="dxa"/>
          </w:tcPr>
          <w:p w14:paraId="5E29E3EC" w14:textId="337A48E9" w:rsidR="00F72D65" w:rsidRDefault="00F72D65" w:rsidP="00F72D65">
            <w:pPr>
              <w:rPr>
                <w:lang w:val="en-US" w:eastAsia="ko-KR"/>
              </w:rPr>
            </w:pPr>
            <w:r>
              <w:rPr>
                <w:lang w:val="en-US" w:eastAsia="ko-KR"/>
              </w:rPr>
              <w:t>Ericsson</w:t>
            </w:r>
          </w:p>
        </w:tc>
        <w:tc>
          <w:tcPr>
            <w:tcW w:w="8155" w:type="dxa"/>
          </w:tcPr>
          <w:p w14:paraId="5E4D97EC" w14:textId="754BD64D" w:rsidR="00F72D65" w:rsidRPr="008E3AB5" w:rsidRDefault="00F72D65" w:rsidP="00F72D65">
            <w:pPr>
              <w:rPr>
                <w:lang w:val="en-US"/>
              </w:rPr>
            </w:pPr>
            <w:r>
              <w:rPr>
                <w:lang w:val="en-US"/>
              </w:rPr>
              <w:t>None</w:t>
            </w:r>
          </w:p>
        </w:tc>
      </w:tr>
      <w:tr w:rsidR="0002505A" w:rsidRPr="008E3AB5" w14:paraId="2EE760EC" w14:textId="77777777" w:rsidTr="00E512B8">
        <w:tc>
          <w:tcPr>
            <w:tcW w:w="1479" w:type="dxa"/>
          </w:tcPr>
          <w:p w14:paraId="38E0E69E" w14:textId="79D186A2" w:rsidR="0002505A" w:rsidRDefault="0002505A" w:rsidP="00F72D65">
            <w:pPr>
              <w:rPr>
                <w:lang w:val="en-US" w:eastAsia="ko-KR"/>
              </w:rPr>
            </w:pPr>
            <w:r>
              <w:rPr>
                <w:lang w:val="en-US" w:eastAsia="ko-KR"/>
              </w:rPr>
              <w:t>Nokia, NSB</w:t>
            </w:r>
          </w:p>
        </w:tc>
        <w:tc>
          <w:tcPr>
            <w:tcW w:w="8155" w:type="dxa"/>
          </w:tcPr>
          <w:p w14:paraId="26FC0F65" w14:textId="6893C072" w:rsidR="0002505A" w:rsidRDefault="0002505A" w:rsidP="00F72D65">
            <w:pPr>
              <w:rPr>
                <w:lang w:val="en-US"/>
              </w:rPr>
            </w:pPr>
            <w:r>
              <w:rPr>
                <w:lang w:val="en-US"/>
              </w:rPr>
              <w:t>None</w:t>
            </w:r>
          </w:p>
        </w:tc>
      </w:tr>
      <w:tr w:rsidR="0089478D" w:rsidRPr="008E3AB5" w14:paraId="3FF022E7" w14:textId="77777777" w:rsidTr="00E512B8">
        <w:tc>
          <w:tcPr>
            <w:tcW w:w="1479" w:type="dxa"/>
          </w:tcPr>
          <w:p w14:paraId="18557F14" w14:textId="194BA2ED" w:rsidR="0089478D" w:rsidRPr="0089478D" w:rsidRDefault="0089478D" w:rsidP="00F72D65">
            <w:pPr>
              <w:rPr>
                <w:rFonts w:eastAsia="DengXian"/>
                <w:lang w:val="en-US" w:eastAsia="zh-CN"/>
              </w:rPr>
            </w:pPr>
            <w:r>
              <w:rPr>
                <w:rFonts w:eastAsia="DengXian"/>
                <w:lang w:val="en-US" w:eastAsia="zh-CN"/>
              </w:rPr>
              <w:t>TCL</w:t>
            </w:r>
          </w:p>
        </w:tc>
        <w:tc>
          <w:tcPr>
            <w:tcW w:w="8155" w:type="dxa"/>
          </w:tcPr>
          <w:p w14:paraId="22F8DAD7" w14:textId="0021DA76" w:rsidR="0089478D" w:rsidRPr="0089478D" w:rsidRDefault="0089478D" w:rsidP="00F72D65">
            <w:pPr>
              <w:rPr>
                <w:rFonts w:eastAsia="DengXian"/>
                <w:lang w:val="en-US" w:eastAsia="zh-CN"/>
              </w:rPr>
            </w:pPr>
            <w:r>
              <w:rPr>
                <w:rFonts w:eastAsia="DengXian" w:hint="eastAsia"/>
                <w:lang w:val="en-US" w:eastAsia="zh-CN"/>
              </w:rPr>
              <w:t>N</w:t>
            </w:r>
            <w:r>
              <w:rPr>
                <w:rFonts w:eastAsia="DengXian"/>
                <w:lang w:val="en-US" w:eastAsia="zh-CN"/>
              </w:rPr>
              <w:t>one</w:t>
            </w:r>
          </w:p>
        </w:tc>
      </w:tr>
      <w:tr w:rsidR="004B4085" w:rsidRPr="008E3AB5" w14:paraId="4585FBFF" w14:textId="77777777" w:rsidTr="00E512B8">
        <w:tc>
          <w:tcPr>
            <w:tcW w:w="1479" w:type="dxa"/>
          </w:tcPr>
          <w:p w14:paraId="2D73FE48" w14:textId="2A5A32D6" w:rsidR="004B4085" w:rsidRDefault="004B4085" w:rsidP="004B4085">
            <w:pPr>
              <w:rPr>
                <w:rFonts w:eastAsia="DengXian"/>
                <w:lang w:val="en-US" w:eastAsia="zh-CN"/>
              </w:rPr>
            </w:pPr>
            <w:r>
              <w:rPr>
                <w:rFonts w:eastAsia="宋体"/>
                <w:lang w:val="en-US" w:eastAsia="zh-CN"/>
              </w:rPr>
              <w:t>ZTE</w:t>
            </w:r>
          </w:p>
        </w:tc>
        <w:tc>
          <w:tcPr>
            <w:tcW w:w="8155" w:type="dxa"/>
          </w:tcPr>
          <w:p w14:paraId="55EECEF2" w14:textId="615D0878" w:rsidR="004B4085" w:rsidRDefault="004B4085" w:rsidP="004B4085">
            <w:pPr>
              <w:rPr>
                <w:rFonts w:eastAsia="DengXian"/>
                <w:lang w:val="en-US" w:eastAsia="zh-CN"/>
              </w:rPr>
            </w:pPr>
            <w:r>
              <w:rPr>
                <w:rFonts w:eastAsia="宋体"/>
                <w:lang w:val="en-US" w:eastAsia="zh-CN"/>
              </w:rPr>
              <w:t>None</w:t>
            </w:r>
          </w:p>
        </w:tc>
      </w:tr>
      <w:tr w:rsidR="00850B97" w:rsidRPr="008E3AB5" w14:paraId="67F43F63" w14:textId="77777777" w:rsidTr="00E512B8">
        <w:tc>
          <w:tcPr>
            <w:tcW w:w="1479" w:type="dxa"/>
          </w:tcPr>
          <w:p w14:paraId="56035AC4" w14:textId="29A60820" w:rsidR="00850B97" w:rsidRDefault="00850B97" w:rsidP="00850B97">
            <w:pPr>
              <w:rPr>
                <w:rFonts w:eastAsia="宋体"/>
                <w:lang w:val="en-US" w:eastAsia="zh-CN"/>
              </w:rPr>
            </w:pPr>
            <w:r>
              <w:rPr>
                <w:rFonts w:eastAsia="DengXian" w:hint="eastAsia"/>
                <w:lang w:val="en-US" w:eastAsia="zh-CN"/>
              </w:rPr>
              <w:t>C</w:t>
            </w:r>
            <w:r>
              <w:rPr>
                <w:rFonts w:eastAsia="DengXian"/>
                <w:lang w:val="en-US" w:eastAsia="zh-CN"/>
              </w:rPr>
              <w:t>MCC</w:t>
            </w:r>
          </w:p>
        </w:tc>
        <w:tc>
          <w:tcPr>
            <w:tcW w:w="8155" w:type="dxa"/>
          </w:tcPr>
          <w:p w14:paraId="59BDF887" w14:textId="61927077" w:rsidR="00850B97" w:rsidRDefault="00850B97" w:rsidP="00850B97">
            <w:pPr>
              <w:rPr>
                <w:rFonts w:eastAsia="宋体"/>
                <w:lang w:val="en-US" w:eastAsia="zh-CN"/>
              </w:rPr>
            </w:pPr>
            <w:r>
              <w:rPr>
                <w:rFonts w:eastAsia="DengXian"/>
                <w:lang w:val="en-US" w:eastAsia="zh-CN"/>
              </w:rPr>
              <w:t>None.</w:t>
            </w:r>
          </w:p>
        </w:tc>
      </w:tr>
      <w:tr w:rsidR="007A31AC" w:rsidRPr="008E3AB5" w14:paraId="1D8A71B2" w14:textId="77777777" w:rsidTr="00E512B8">
        <w:tc>
          <w:tcPr>
            <w:tcW w:w="1479" w:type="dxa"/>
          </w:tcPr>
          <w:p w14:paraId="316A5050" w14:textId="51BC5303" w:rsidR="007A31AC" w:rsidRDefault="007A31AC" w:rsidP="007A31AC">
            <w:pPr>
              <w:rPr>
                <w:rFonts w:eastAsia="DengXian"/>
                <w:lang w:val="en-US" w:eastAsia="zh-CN"/>
              </w:rPr>
            </w:pPr>
            <w:r>
              <w:rPr>
                <w:rFonts w:eastAsia="DengXian" w:hint="eastAsia"/>
                <w:lang w:val="en-US" w:eastAsia="zh-CN"/>
              </w:rPr>
              <w:t>C</w:t>
            </w:r>
            <w:r>
              <w:rPr>
                <w:rFonts w:eastAsia="DengXian"/>
                <w:lang w:val="en-US" w:eastAsia="zh-CN"/>
              </w:rPr>
              <w:t>hina Telecom</w:t>
            </w:r>
          </w:p>
        </w:tc>
        <w:tc>
          <w:tcPr>
            <w:tcW w:w="8155" w:type="dxa"/>
          </w:tcPr>
          <w:p w14:paraId="5697EDCB" w14:textId="40C98C48" w:rsidR="007A31AC" w:rsidRDefault="007A31AC" w:rsidP="007A31AC">
            <w:pPr>
              <w:rPr>
                <w:rFonts w:eastAsia="DengXian"/>
                <w:lang w:val="en-US" w:eastAsia="zh-CN"/>
              </w:rPr>
            </w:pPr>
            <w:r>
              <w:rPr>
                <w:rFonts w:eastAsia="DengXian" w:hint="eastAsia"/>
                <w:lang w:val="en-US" w:eastAsia="zh-CN"/>
              </w:rPr>
              <w:t>N</w:t>
            </w:r>
            <w:r>
              <w:rPr>
                <w:rFonts w:eastAsia="DengXian"/>
                <w:lang w:val="en-US" w:eastAsia="zh-CN"/>
              </w:rPr>
              <w:t>one.</w:t>
            </w:r>
          </w:p>
        </w:tc>
      </w:tr>
      <w:tr w:rsidR="007A6A12" w:rsidRPr="008E3AB5" w14:paraId="4D0C6F44" w14:textId="77777777" w:rsidTr="00E512B8">
        <w:tc>
          <w:tcPr>
            <w:tcW w:w="1479" w:type="dxa"/>
          </w:tcPr>
          <w:p w14:paraId="5EB6B2F1" w14:textId="0A14AFCF" w:rsidR="007A6A12" w:rsidRDefault="007A6A12" w:rsidP="007A31AC">
            <w:pPr>
              <w:rPr>
                <w:rFonts w:eastAsia="DengXian"/>
                <w:lang w:val="en-US" w:eastAsia="zh-CN"/>
              </w:rPr>
            </w:pPr>
            <w:r>
              <w:rPr>
                <w:rFonts w:eastAsia="DengXian"/>
                <w:lang w:val="en-US" w:eastAsia="zh-CN"/>
              </w:rPr>
              <w:t>Intel</w:t>
            </w:r>
          </w:p>
        </w:tc>
        <w:tc>
          <w:tcPr>
            <w:tcW w:w="8155" w:type="dxa"/>
          </w:tcPr>
          <w:p w14:paraId="21FB9EEB" w14:textId="33E5FBDD" w:rsidR="007A6A12" w:rsidRDefault="007A6A12" w:rsidP="007A31AC">
            <w:pPr>
              <w:rPr>
                <w:rFonts w:eastAsia="DengXian"/>
                <w:lang w:val="en-US" w:eastAsia="zh-CN"/>
              </w:rPr>
            </w:pPr>
            <w:r>
              <w:rPr>
                <w:rFonts w:eastAsia="DengXian"/>
                <w:lang w:val="en-US" w:eastAsia="zh-CN"/>
              </w:rPr>
              <w:t>None.</w:t>
            </w:r>
          </w:p>
        </w:tc>
      </w:tr>
      <w:tr w:rsidR="00FC4568" w:rsidRPr="008E3AB5" w14:paraId="72D28C8E" w14:textId="77777777" w:rsidTr="00E512B8">
        <w:tc>
          <w:tcPr>
            <w:tcW w:w="1479" w:type="dxa"/>
          </w:tcPr>
          <w:p w14:paraId="217A3F1A" w14:textId="2441C7D0" w:rsidR="00FC4568" w:rsidRDefault="00FC4568" w:rsidP="007A31AC">
            <w:pPr>
              <w:rPr>
                <w:rFonts w:eastAsia="DengXian"/>
                <w:lang w:val="en-US" w:eastAsia="zh-CN"/>
              </w:rPr>
            </w:pPr>
            <w:r>
              <w:rPr>
                <w:rFonts w:eastAsia="宋体" w:hint="eastAsia"/>
                <w:lang w:val="en-US" w:eastAsia="zh-CN"/>
              </w:rPr>
              <w:t>CATT</w:t>
            </w:r>
          </w:p>
        </w:tc>
        <w:tc>
          <w:tcPr>
            <w:tcW w:w="8155" w:type="dxa"/>
          </w:tcPr>
          <w:p w14:paraId="69D38642" w14:textId="0A9B3A87" w:rsidR="00FC4568" w:rsidRDefault="00FC4568" w:rsidP="007A31AC">
            <w:pPr>
              <w:rPr>
                <w:rFonts w:eastAsia="DengXian"/>
                <w:lang w:val="en-US" w:eastAsia="zh-CN"/>
              </w:rPr>
            </w:pPr>
            <w:r>
              <w:rPr>
                <w:rFonts w:eastAsia="宋体" w:hint="eastAsia"/>
                <w:lang w:val="en-US" w:eastAsia="zh-CN"/>
              </w:rPr>
              <w:t>None</w:t>
            </w:r>
          </w:p>
        </w:tc>
      </w:tr>
    </w:tbl>
    <w:p w14:paraId="29AB5DBB" w14:textId="43F40B5A" w:rsidR="00B02636" w:rsidRDefault="00B02636" w:rsidP="00C716B6">
      <w:pPr>
        <w:jc w:val="both"/>
        <w:rPr>
          <w:b/>
          <w:bCs/>
        </w:rPr>
      </w:pPr>
    </w:p>
    <w:p w14:paraId="3ECB1AD0" w14:textId="41A95C69" w:rsidR="00621A2F" w:rsidRDefault="00946175" w:rsidP="00621A2F">
      <w:pPr>
        <w:pStyle w:val="1"/>
      </w:pPr>
      <w:r>
        <w:t>Duplex operation</w:t>
      </w:r>
    </w:p>
    <w:p w14:paraId="596916AB" w14:textId="77777777" w:rsidR="00D37CA0" w:rsidRDefault="00D37CA0" w:rsidP="00D37CA0">
      <w:pPr>
        <w:jc w:val="both"/>
        <w:rPr>
          <w:rFonts w:cs="Arial"/>
          <w:szCs w:val="18"/>
          <w:lang w:eastAsia="ja-JP"/>
        </w:rPr>
      </w:pPr>
      <w:r>
        <w:rPr>
          <w:rFonts w:cs="Arial"/>
          <w:szCs w:val="18"/>
          <w:lang w:eastAsia="ja-JP"/>
        </w:rPr>
        <w:t>The WID [29] has the following objective on r</w:t>
      </w:r>
      <w:r w:rsidRPr="00B37403">
        <w:rPr>
          <w:rFonts w:cs="Arial"/>
          <w:szCs w:val="18"/>
          <w:lang w:eastAsia="ja-JP"/>
        </w:rPr>
        <w:t>elaxed maximum modulation order</w:t>
      </w:r>
      <w:r>
        <w:rPr>
          <w:rFonts w:cs="Arial"/>
          <w:szCs w:val="18"/>
          <w:lang w:eastAsia="ja-JP"/>
        </w:rPr>
        <w:t>:</w:t>
      </w:r>
    </w:p>
    <w:tbl>
      <w:tblPr>
        <w:tblStyle w:val="af0"/>
        <w:tblW w:w="0" w:type="auto"/>
        <w:tblLook w:val="04A0" w:firstRow="1" w:lastRow="0" w:firstColumn="1" w:lastColumn="0" w:noHBand="0" w:noVBand="1"/>
      </w:tblPr>
      <w:tblGrid>
        <w:gridCol w:w="9629"/>
      </w:tblGrid>
      <w:tr w:rsidR="00D37CA0" w:rsidRPr="00BA01D8" w14:paraId="5BE9A8B2" w14:textId="77777777" w:rsidTr="00710A84">
        <w:tc>
          <w:tcPr>
            <w:tcW w:w="9629" w:type="dxa"/>
          </w:tcPr>
          <w:p w14:paraId="3825F50B" w14:textId="12643925" w:rsidR="00D37CA0" w:rsidRPr="00D37CA0" w:rsidRDefault="00D37CA0" w:rsidP="00D37CA0">
            <w:pPr>
              <w:pStyle w:val="a9"/>
              <w:numPr>
                <w:ilvl w:val="0"/>
                <w:numId w:val="4"/>
              </w:numPr>
              <w:autoSpaceDN w:val="0"/>
              <w:rPr>
                <w:rFonts w:ascii="Times New Roman" w:hAnsi="Times New Roman"/>
              </w:rPr>
            </w:pPr>
            <w:r w:rsidRPr="00D37CA0">
              <w:rPr>
                <w:rFonts w:ascii="Times New Roman" w:hAnsi="Times New Roman"/>
              </w:rPr>
              <w:t>Duplex operation:</w:t>
            </w:r>
          </w:p>
          <w:p w14:paraId="10BDC98C" w14:textId="07F1FDEE" w:rsidR="00D37CA0" w:rsidRPr="00D37CA0" w:rsidRDefault="00D37CA0" w:rsidP="00D37CA0">
            <w:pPr>
              <w:pStyle w:val="a9"/>
              <w:numPr>
                <w:ilvl w:val="1"/>
                <w:numId w:val="4"/>
              </w:numPr>
              <w:autoSpaceDN w:val="0"/>
              <w:rPr>
                <w:rFonts w:ascii="Times New Roman" w:hAnsi="Times New Roman"/>
              </w:rPr>
            </w:pPr>
            <w:r w:rsidRPr="00D37CA0">
              <w:rPr>
                <w:rFonts w:ascii="Times New Roman" w:hAnsi="Times New Roman"/>
              </w:rPr>
              <w:t>HD-FDD type A with the minimum specification impact (Note that FD-FDD and TDD are also supported.)</w:t>
            </w:r>
          </w:p>
        </w:tc>
      </w:tr>
    </w:tbl>
    <w:p w14:paraId="5C148776" w14:textId="77777777" w:rsidR="003A70B1" w:rsidRPr="00BA01D8" w:rsidRDefault="003A70B1" w:rsidP="00C570DE">
      <w:pPr>
        <w:jc w:val="both"/>
        <w:rPr>
          <w:rFonts w:ascii="Arial" w:hAnsi="Arial" w:cs="Arial"/>
          <w:lang w:eastAsia="ja-JP"/>
        </w:rPr>
      </w:pPr>
    </w:p>
    <w:p w14:paraId="1A9DA697" w14:textId="03027C77" w:rsidR="003A70B1" w:rsidRDefault="003A70B1" w:rsidP="00C570DE">
      <w:pPr>
        <w:jc w:val="both"/>
      </w:pPr>
      <w:r>
        <w:t xml:space="preserve">From the submitted contributions, two main specification impacts </w:t>
      </w:r>
      <w:r w:rsidR="002772B2">
        <w:t>have been</w:t>
      </w:r>
      <w:r>
        <w:t xml:space="preserve"> identified, namely, the </w:t>
      </w:r>
      <w:r w:rsidRPr="00114A43">
        <w:t xml:space="preserve">DL-to-UL and UL-to-DL switching time and </w:t>
      </w:r>
      <w:r w:rsidR="007542E6">
        <w:t xml:space="preserve">the </w:t>
      </w:r>
      <w:r w:rsidRPr="00114A43">
        <w:t>UE behaviour in handling DL/UL collision</w:t>
      </w:r>
      <w:r>
        <w:t>.</w:t>
      </w:r>
    </w:p>
    <w:p w14:paraId="5BF5636F" w14:textId="1923626D" w:rsidR="003A70B1" w:rsidRDefault="003A70B1" w:rsidP="00C570DE">
      <w:pPr>
        <w:jc w:val="both"/>
      </w:pPr>
      <w:r>
        <w:lastRenderedPageBreak/>
        <w:t>On the switching time, several contributions [</w:t>
      </w:r>
      <w:r w:rsidR="001D3BEC">
        <w:t>1</w:t>
      </w:r>
      <w:r>
        <w:t xml:space="preserve">, </w:t>
      </w:r>
      <w:r w:rsidR="00472DDE">
        <w:t xml:space="preserve">2, 5, </w:t>
      </w:r>
      <w:r w:rsidR="001D3BEC">
        <w:t>6</w:t>
      </w:r>
      <w:r>
        <w:t xml:space="preserve">, </w:t>
      </w:r>
      <w:r w:rsidR="00472DDE">
        <w:t xml:space="preserve">8, 11, </w:t>
      </w:r>
      <w:r w:rsidR="001D3BEC">
        <w:t>13</w:t>
      </w:r>
      <w:r w:rsidR="00472DDE">
        <w:t>, 19, 20</w:t>
      </w:r>
      <w:r w:rsidR="00472DDE" w:rsidRPr="00114A43">
        <w:t xml:space="preserve">, </w:t>
      </w:r>
      <w:r w:rsidR="00472DDE">
        <w:t xml:space="preserve">22, </w:t>
      </w:r>
      <w:r w:rsidR="001D3BEC">
        <w:t>23</w:t>
      </w:r>
      <w:r>
        <w:t xml:space="preserve">, </w:t>
      </w:r>
      <w:r w:rsidR="00472DDE">
        <w:t xml:space="preserve">24, </w:t>
      </w:r>
      <w:r w:rsidR="001D3BEC">
        <w:t>25</w:t>
      </w:r>
      <w:r>
        <w:t xml:space="preserve">] </w:t>
      </w:r>
      <w:r w:rsidR="001A7BE3">
        <w:t>mention</w:t>
      </w:r>
      <w:r>
        <w:t xml:space="preserve"> the existing definition and description </w:t>
      </w:r>
      <w:r w:rsidR="001A4CE7">
        <w:t>of</w:t>
      </w:r>
      <w:r>
        <w:t xml:space="preserve"> UE</w:t>
      </w:r>
      <w:r w:rsidR="007542E6">
        <w:t>s</w:t>
      </w:r>
      <w:r>
        <w:t xml:space="preserve"> not capable of full duplex</w:t>
      </w:r>
      <w:r w:rsidR="002F65D6">
        <w:t xml:space="preserve"> communication</w:t>
      </w:r>
      <w:r>
        <w:t xml:space="preserve"> in TS 38.211, </w:t>
      </w:r>
      <w:r w:rsidR="004638F7">
        <w:t>also</w:t>
      </w:r>
      <w:r>
        <w:t xml:space="preserve"> shown below.</w:t>
      </w:r>
      <w:r w:rsidR="0079630F" w:rsidRPr="0079630F">
        <w:t xml:space="preserve"> </w:t>
      </w:r>
      <w:r w:rsidR="0079630F">
        <w:t>In short, t</w:t>
      </w:r>
      <w:r w:rsidR="0079630F" w:rsidRPr="00114A43">
        <w:t xml:space="preserve">he switching time </w:t>
      </w:r>
      <m:oMath>
        <m:sSub>
          <m:sSubPr>
            <m:ctrlPr>
              <w:rPr>
                <w:rFonts w:ascii="Cambria Math" w:eastAsia="Times New Roman" w:hAnsi="Cambria Math"/>
                <w:i/>
              </w:rPr>
            </m:ctrlPr>
          </m:sSubPr>
          <m:e>
            <m:r>
              <w:rPr>
                <w:rFonts w:ascii="Cambria Math" w:eastAsia="Times New Roman" w:hAnsi="Cambria Math"/>
              </w:rPr>
              <m:t>N</m:t>
            </m:r>
          </m:e>
          <m:sub>
            <m:r>
              <m:rPr>
                <m:nor/>
              </m:rPr>
              <w:rPr>
                <w:rFonts w:eastAsia="Times New Roman"/>
              </w:rPr>
              <m:t>Rx</m:t>
            </m:r>
            <m:r>
              <m:rPr>
                <m:nor/>
              </m:rPr>
              <w:rPr>
                <w:rFonts w:eastAsia="Times New Roman"/>
                <w:i/>
                <w:iCs/>
              </w:rPr>
              <m:t>-</m:t>
            </m:r>
            <m:r>
              <m:rPr>
                <m:nor/>
              </m:rPr>
              <w:rPr>
                <w:rFonts w:eastAsia="Times New Roman"/>
              </w:rPr>
              <m:t>Tx</m:t>
            </m:r>
          </m:sub>
        </m:sSub>
        <m:sSub>
          <m:sSubPr>
            <m:ctrlPr>
              <w:rPr>
                <w:rFonts w:ascii="Cambria Math" w:eastAsia="Times New Roman" w:hAnsi="Cambria Math"/>
                <w:i/>
              </w:rPr>
            </m:ctrlPr>
          </m:sSubPr>
          <m:e>
            <m:r>
              <w:rPr>
                <w:rFonts w:ascii="Cambria Math" w:eastAsia="Times New Roman" w:hAnsi="Cambria Math"/>
              </w:rPr>
              <m:t>T</m:t>
            </m:r>
          </m:e>
          <m:sub>
            <m:r>
              <m:rPr>
                <m:nor/>
              </m:rPr>
              <w:rPr>
                <w:rFonts w:eastAsia="Times New Roman"/>
              </w:rPr>
              <m:t>c</m:t>
            </m:r>
          </m:sub>
        </m:sSub>
      </m:oMath>
      <w:r w:rsidR="0079630F" w:rsidRPr="00114A43">
        <w:t xml:space="preserve"> and </w:t>
      </w:r>
      <m:oMath>
        <m:sSub>
          <m:sSubPr>
            <m:ctrlPr>
              <w:rPr>
                <w:rFonts w:ascii="Cambria Math" w:eastAsia="Times New Roman" w:hAnsi="Cambria Math"/>
                <w:i/>
              </w:rPr>
            </m:ctrlPr>
          </m:sSubPr>
          <m:e>
            <m:r>
              <w:rPr>
                <w:rFonts w:ascii="Cambria Math" w:eastAsia="Times New Roman" w:hAnsi="Cambria Math"/>
              </w:rPr>
              <m:t>N</m:t>
            </m:r>
          </m:e>
          <m:sub>
            <m:r>
              <m:rPr>
                <m:nor/>
              </m:rPr>
              <w:rPr>
                <w:rFonts w:eastAsia="Times New Roman"/>
              </w:rPr>
              <m:t>Tx</m:t>
            </m:r>
            <m:r>
              <m:rPr>
                <m:nor/>
              </m:rPr>
              <w:rPr>
                <w:rFonts w:eastAsia="Times New Roman"/>
                <w:i/>
                <w:iCs/>
              </w:rPr>
              <m:t>-</m:t>
            </m:r>
            <m:r>
              <m:rPr>
                <m:nor/>
              </m:rPr>
              <w:rPr>
                <w:rFonts w:eastAsia="Times New Roman"/>
              </w:rPr>
              <m:t>Rx</m:t>
            </m:r>
          </m:sub>
        </m:sSub>
        <m:sSub>
          <m:sSubPr>
            <m:ctrlPr>
              <w:rPr>
                <w:rFonts w:ascii="Cambria Math" w:eastAsia="Times New Roman" w:hAnsi="Cambria Math"/>
                <w:i/>
              </w:rPr>
            </m:ctrlPr>
          </m:sSubPr>
          <m:e>
            <m:r>
              <w:rPr>
                <w:rFonts w:ascii="Cambria Math" w:eastAsia="Times New Roman" w:hAnsi="Cambria Math"/>
              </w:rPr>
              <m:t>T</m:t>
            </m:r>
          </m:e>
          <m:sub>
            <m:r>
              <m:rPr>
                <m:nor/>
              </m:rPr>
              <w:rPr>
                <w:rFonts w:eastAsia="Times New Roman"/>
              </w:rPr>
              <m:t>c</m:t>
            </m:r>
          </m:sub>
        </m:sSub>
      </m:oMath>
      <w:r w:rsidR="0079630F" w:rsidRPr="00114A43">
        <w:t xml:space="preserve"> defined </w:t>
      </w:r>
      <w:r>
        <w:t xml:space="preserve">for UE not capable of full duplex in </w:t>
      </w:r>
      <w:r w:rsidR="0079630F" w:rsidRPr="00114A43">
        <w:t>FR1 is equal to 13.02</w:t>
      </w:r>
      <m:oMath>
        <m:r>
          <w:rPr>
            <w:rFonts w:ascii="Cambria Math" w:hAnsi="Cambria Math"/>
          </w:rPr>
          <m:t xml:space="preserve"> μs</m:t>
        </m:r>
      </m:oMath>
      <w:r w:rsidR="0079630F" w:rsidRPr="00114A43">
        <w:t>, which amounts to less than 1</w:t>
      </w:r>
      <w:r w:rsidR="0079630F">
        <w:t xml:space="preserve"> </w:t>
      </w:r>
      <w:r w:rsidR="0079630F" w:rsidRPr="00114A43">
        <w:t>OFDM symbol for 15</w:t>
      </w:r>
      <w:r w:rsidR="00793576">
        <w:t>/</w:t>
      </w:r>
      <w:r w:rsidR="0079630F" w:rsidRPr="00114A43">
        <w:t>30</w:t>
      </w:r>
      <w:r w:rsidR="00793576">
        <w:t>/</w:t>
      </w:r>
      <w:r w:rsidR="0079630F" w:rsidRPr="00114A43">
        <w:t>60 kHz SCS.</w:t>
      </w:r>
    </w:p>
    <w:tbl>
      <w:tblPr>
        <w:tblStyle w:val="af0"/>
        <w:tblW w:w="0" w:type="auto"/>
        <w:tblInd w:w="137" w:type="dxa"/>
        <w:tblLook w:val="04A0" w:firstRow="1" w:lastRow="0" w:firstColumn="1" w:lastColumn="0" w:noHBand="0" w:noVBand="1"/>
      </w:tblPr>
      <w:tblGrid>
        <w:gridCol w:w="9492"/>
      </w:tblGrid>
      <w:tr w:rsidR="003A70B1" w:rsidRPr="00BA01D8" w14:paraId="2104A76A" w14:textId="77777777" w:rsidTr="003A70B1">
        <w:tc>
          <w:tcPr>
            <w:tcW w:w="9492" w:type="dxa"/>
          </w:tcPr>
          <w:p w14:paraId="10DBB975" w14:textId="77777777" w:rsidR="003A70B1" w:rsidRPr="00114A43" w:rsidRDefault="003A70B1" w:rsidP="00C570DE">
            <w:pPr>
              <w:jc w:val="both"/>
              <w:rPr>
                <w:lang w:val="en-US"/>
              </w:rPr>
            </w:pPr>
            <w:r w:rsidRPr="00114A43">
              <w:rPr>
                <w:lang w:val="en-US"/>
              </w:rPr>
              <w:t xml:space="preserve">A UE not capable of full-duplex communication and not supporting simultaneous transmission and reception as defined by parameter </w:t>
            </w:r>
            <w:proofErr w:type="spellStart"/>
            <w:r w:rsidRPr="00114A43">
              <w:rPr>
                <w:i/>
                <w:lang w:val="en-US"/>
              </w:rPr>
              <w:t>simultaneousRxTxInterBandENDC</w:t>
            </w:r>
            <w:proofErr w:type="spellEnd"/>
            <w:r w:rsidRPr="00114A43">
              <w:rPr>
                <w:i/>
                <w:lang w:val="en-US"/>
              </w:rPr>
              <w:t xml:space="preserve">, </w:t>
            </w:r>
            <w:proofErr w:type="spellStart"/>
            <w:r w:rsidRPr="00114A43">
              <w:rPr>
                <w:i/>
                <w:lang w:val="en-US"/>
              </w:rPr>
              <w:t>simultaneousRxTxInterBandCA</w:t>
            </w:r>
            <w:proofErr w:type="spellEnd"/>
            <w:r w:rsidRPr="00114A43">
              <w:rPr>
                <w:i/>
                <w:lang w:val="en-US"/>
              </w:rPr>
              <w:t xml:space="preserve"> or </w:t>
            </w:r>
            <w:proofErr w:type="spellStart"/>
            <w:r w:rsidRPr="00114A43">
              <w:rPr>
                <w:i/>
                <w:lang w:val="en-US"/>
              </w:rPr>
              <w:t>simultaneousRxTxSUL</w:t>
            </w:r>
            <w:proofErr w:type="spellEnd"/>
            <w:r w:rsidRPr="00114A43">
              <w:rPr>
                <w:lang w:val="en-US"/>
              </w:rPr>
              <w:t xml:space="preserve"> [10, TS 38.306] among all cells within a group of cells is not expected to transmit in the uplink in one cell within the group of cells earlier than </w:t>
            </w:r>
            <m:oMath>
              <m:sSub>
                <m:sSubPr>
                  <m:ctrlPr>
                    <w:rPr>
                      <w:rFonts w:ascii="Cambria Math" w:hAnsi="Cambria Math"/>
                      <w:i/>
                    </w:rPr>
                  </m:ctrlPr>
                </m:sSubPr>
                <m:e>
                  <m:r>
                    <w:rPr>
                      <w:rFonts w:ascii="Cambria Math" w:hAnsi="Cambria Math"/>
                    </w:rPr>
                    <m:t>N</m:t>
                  </m:r>
                </m:e>
                <m:sub>
                  <m:r>
                    <m:rPr>
                      <m:nor/>
                    </m:rPr>
                    <w:rPr>
                      <w:lang w:val="en-US"/>
                    </w:rPr>
                    <m:t>Rx</m:t>
                  </m:r>
                  <m:r>
                    <m:rPr>
                      <m:nor/>
                    </m:rPr>
                    <w:rPr>
                      <w:i/>
                      <w:lang w:val="en-US"/>
                    </w:rPr>
                    <m:t>-</m:t>
                  </m:r>
                  <m:r>
                    <m:rPr>
                      <m:nor/>
                    </m:rPr>
                    <w:rPr>
                      <w:lang w:val="en-US"/>
                    </w:rPr>
                    <m:t>Tx</m:t>
                  </m:r>
                </m:sub>
              </m:sSub>
              <m:sSub>
                <m:sSubPr>
                  <m:ctrlPr>
                    <w:rPr>
                      <w:rFonts w:ascii="Cambria Math" w:hAnsi="Cambria Math"/>
                      <w:i/>
                    </w:rPr>
                  </m:ctrlPr>
                </m:sSubPr>
                <m:e>
                  <m:r>
                    <w:rPr>
                      <w:rFonts w:ascii="Cambria Math" w:hAnsi="Cambria Math"/>
                    </w:rPr>
                    <m:t>T</m:t>
                  </m:r>
                </m:e>
                <m:sub>
                  <m:r>
                    <m:rPr>
                      <m:nor/>
                    </m:rPr>
                    <w:rPr>
                      <w:lang w:val="en-US"/>
                    </w:rPr>
                    <m:t>c</m:t>
                  </m:r>
                </m:sub>
              </m:sSub>
            </m:oMath>
            <w:r w:rsidRPr="00114A43">
              <w:rPr>
                <w:lang w:val="en-US"/>
              </w:rPr>
              <w:t xml:space="preserve"> after the end of the last received downlink symbol in the same or different cell within the group of cells where </w:t>
            </w:r>
            <m:oMath>
              <m:sSub>
                <m:sSubPr>
                  <m:ctrlPr>
                    <w:rPr>
                      <w:rFonts w:ascii="Cambria Math" w:hAnsi="Cambria Math"/>
                      <w:i/>
                    </w:rPr>
                  </m:ctrlPr>
                </m:sSubPr>
                <m:e>
                  <m:r>
                    <w:rPr>
                      <w:rFonts w:ascii="Cambria Math" w:hAnsi="Cambria Math"/>
                    </w:rPr>
                    <m:t>N</m:t>
                  </m:r>
                </m:e>
                <m:sub>
                  <m:r>
                    <m:rPr>
                      <m:nor/>
                    </m:rPr>
                    <w:rPr>
                      <w:lang w:val="en-US"/>
                    </w:rPr>
                    <m:t>Rx</m:t>
                  </m:r>
                  <m:r>
                    <m:rPr>
                      <m:nor/>
                    </m:rPr>
                    <w:rPr>
                      <w:i/>
                      <w:lang w:val="en-US"/>
                    </w:rPr>
                    <m:t>-</m:t>
                  </m:r>
                  <m:r>
                    <m:rPr>
                      <m:nor/>
                    </m:rPr>
                    <w:rPr>
                      <w:lang w:val="en-US"/>
                    </w:rPr>
                    <m:t>Tx</m:t>
                  </m:r>
                </m:sub>
              </m:sSub>
            </m:oMath>
            <w:r w:rsidRPr="00114A43">
              <w:rPr>
                <w:lang w:val="en-US"/>
              </w:rPr>
              <w:t xml:space="preserve"> is given by Table 4.3.2-3. </w:t>
            </w:r>
          </w:p>
          <w:p w14:paraId="58667C11" w14:textId="77777777" w:rsidR="003A70B1" w:rsidRPr="00114A43" w:rsidRDefault="003A70B1" w:rsidP="00C570DE">
            <w:pPr>
              <w:jc w:val="both"/>
              <w:rPr>
                <w:lang w:val="en-US"/>
              </w:rPr>
            </w:pPr>
            <w:r w:rsidRPr="00114A43">
              <w:rPr>
                <w:lang w:val="en-US"/>
              </w:rPr>
              <w:t xml:space="preserve">A UE not capable of full-duplex communication and not supporting simultaneous transmission and reception as defined by parameter </w:t>
            </w:r>
            <w:proofErr w:type="spellStart"/>
            <w:r w:rsidRPr="00114A43">
              <w:rPr>
                <w:i/>
                <w:lang w:val="en-US"/>
              </w:rPr>
              <w:t>simultaneousRxTxInterBandENDC</w:t>
            </w:r>
            <w:proofErr w:type="spellEnd"/>
            <w:r w:rsidRPr="00114A43">
              <w:rPr>
                <w:lang w:val="en-US"/>
              </w:rPr>
              <w:t xml:space="preserve">, </w:t>
            </w:r>
            <w:proofErr w:type="spellStart"/>
            <w:r w:rsidRPr="00114A43">
              <w:rPr>
                <w:i/>
                <w:lang w:val="en-US"/>
              </w:rPr>
              <w:t>simultaneousRxTxInterBandCA</w:t>
            </w:r>
            <w:proofErr w:type="spellEnd"/>
            <w:r w:rsidRPr="00114A43">
              <w:rPr>
                <w:lang w:val="en-US"/>
              </w:rPr>
              <w:t xml:space="preserve"> </w:t>
            </w:r>
            <w:r w:rsidRPr="00114A43">
              <w:rPr>
                <w:i/>
                <w:lang w:val="en-US"/>
              </w:rPr>
              <w:t xml:space="preserve">or </w:t>
            </w:r>
            <w:proofErr w:type="spellStart"/>
            <w:r w:rsidRPr="00114A43">
              <w:rPr>
                <w:i/>
                <w:lang w:val="en-US"/>
              </w:rPr>
              <w:t>simultaneousRxTxSUL</w:t>
            </w:r>
            <w:proofErr w:type="spellEnd"/>
            <w:r w:rsidRPr="00114A43">
              <w:rPr>
                <w:lang w:val="en-US"/>
              </w:rPr>
              <w:t xml:space="preserve"> [10, TS 38.306] among all cells within a group of cells is not expected to receive in the downlink in one cell within the group of cells earlier than </w:t>
            </w:r>
            <m:oMath>
              <m:sSub>
                <m:sSubPr>
                  <m:ctrlPr>
                    <w:rPr>
                      <w:rFonts w:ascii="Cambria Math" w:hAnsi="Cambria Math"/>
                      <w:i/>
                    </w:rPr>
                  </m:ctrlPr>
                </m:sSubPr>
                <m:e>
                  <m:r>
                    <w:rPr>
                      <w:rFonts w:ascii="Cambria Math" w:hAnsi="Cambria Math"/>
                    </w:rPr>
                    <m:t>N</m:t>
                  </m:r>
                </m:e>
                <m:sub>
                  <m:r>
                    <m:rPr>
                      <m:nor/>
                    </m:rPr>
                    <w:rPr>
                      <w:lang w:val="en-US"/>
                    </w:rPr>
                    <m:t>Tx</m:t>
                  </m:r>
                  <m:r>
                    <m:rPr>
                      <m:nor/>
                    </m:rPr>
                    <w:rPr>
                      <w:i/>
                      <w:lang w:val="en-US"/>
                    </w:rPr>
                    <m:t>-</m:t>
                  </m:r>
                  <m:r>
                    <m:rPr>
                      <m:nor/>
                    </m:rPr>
                    <w:rPr>
                      <w:lang w:val="en-US"/>
                    </w:rPr>
                    <m:t>Rx</m:t>
                  </m:r>
                </m:sub>
              </m:sSub>
              <m:sSub>
                <m:sSubPr>
                  <m:ctrlPr>
                    <w:rPr>
                      <w:rFonts w:ascii="Cambria Math" w:hAnsi="Cambria Math"/>
                      <w:i/>
                    </w:rPr>
                  </m:ctrlPr>
                </m:sSubPr>
                <m:e>
                  <m:r>
                    <w:rPr>
                      <w:rFonts w:ascii="Cambria Math" w:hAnsi="Cambria Math"/>
                    </w:rPr>
                    <m:t>T</m:t>
                  </m:r>
                </m:e>
                <m:sub>
                  <m:r>
                    <m:rPr>
                      <m:nor/>
                    </m:rPr>
                    <w:rPr>
                      <w:lang w:val="en-US"/>
                    </w:rPr>
                    <m:t>c</m:t>
                  </m:r>
                </m:sub>
              </m:sSub>
            </m:oMath>
            <w:r w:rsidRPr="00114A43">
              <w:rPr>
                <w:lang w:val="en-US"/>
              </w:rPr>
              <w:t xml:space="preserve"> after the end of the last transmitted uplink symbol in the same or different cell within the group of cells where </w:t>
            </w:r>
            <m:oMath>
              <m:sSub>
                <m:sSubPr>
                  <m:ctrlPr>
                    <w:rPr>
                      <w:rFonts w:ascii="Cambria Math" w:hAnsi="Cambria Math"/>
                      <w:i/>
                    </w:rPr>
                  </m:ctrlPr>
                </m:sSubPr>
                <m:e>
                  <m:r>
                    <w:rPr>
                      <w:rFonts w:ascii="Cambria Math" w:hAnsi="Cambria Math"/>
                    </w:rPr>
                    <m:t>N</m:t>
                  </m:r>
                </m:e>
                <m:sub>
                  <m:r>
                    <m:rPr>
                      <m:nor/>
                    </m:rPr>
                    <w:rPr>
                      <w:lang w:val="en-US"/>
                    </w:rPr>
                    <m:t>Tx</m:t>
                  </m:r>
                  <m:r>
                    <m:rPr>
                      <m:nor/>
                    </m:rPr>
                    <w:rPr>
                      <w:i/>
                      <w:lang w:val="en-US"/>
                    </w:rPr>
                    <m:t>-</m:t>
                  </m:r>
                  <m:r>
                    <m:rPr>
                      <m:nor/>
                    </m:rPr>
                    <w:rPr>
                      <w:lang w:val="en-US"/>
                    </w:rPr>
                    <m:t>Rx</m:t>
                  </m:r>
                </m:sub>
              </m:sSub>
            </m:oMath>
            <w:r w:rsidRPr="00114A43">
              <w:rPr>
                <w:lang w:val="en-US"/>
              </w:rPr>
              <w:t xml:space="preserve"> is given by Table 4.3.2-3. </w:t>
            </w:r>
          </w:p>
          <w:p w14:paraId="6EB28BB6" w14:textId="77777777" w:rsidR="003A70B1" w:rsidRPr="00114A43" w:rsidRDefault="003A70B1" w:rsidP="00C570DE">
            <w:pPr>
              <w:jc w:val="both"/>
            </w:pPr>
            <w:r w:rsidRPr="00114A43">
              <w:t xml:space="preserve">A UE not capable of full-duplex communication is not expected to transmit in the uplink earlier than </w:t>
            </w:r>
            <m:oMath>
              <m:sSub>
                <m:sSubPr>
                  <m:ctrlPr>
                    <w:rPr>
                      <w:rFonts w:ascii="Cambria Math" w:hAnsi="Cambria Math"/>
                      <w:i/>
                    </w:rPr>
                  </m:ctrlPr>
                </m:sSubPr>
                <m:e>
                  <m:r>
                    <w:rPr>
                      <w:rFonts w:ascii="Cambria Math" w:hAnsi="Cambria Math"/>
                    </w:rPr>
                    <m:t>N</m:t>
                  </m:r>
                </m:e>
                <m:sub>
                  <m:r>
                    <m:rPr>
                      <m:nor/>
                    </m:rPr>
                    <m:t>Rx</m:t>
                  </m:r>
                  <m:r>
                    <m:rPr>
                      <m:nor/>
                    </m:rPr>
                    <w:rPr>
                      <w:i/>
                    </w:rPr>
                    <m:t>-</m:t>
                  </m:r>
                  <m:r>
                    <m:rPr>
                      <m:nor/>
                    </m:rPr>
                    <m:t>Tx</m:t>
                  </m:r>
                </m:sub>
              </m:sSub>
              <m:sSub>
                <m:sSubPr>
                  <m:ctrlPr>
                    <w:rPr>
                      <w:rFonts w:ascii="Cambria Math" w:hAnsi="Cambria Math"/>
                      <w:i/>
                    </w:rPr>
                  </m:ctrlPr>
                </m:sSubPr>
                <m:e>
                  <m:r>
                    <w:rPr>
                      <w:rFonts w:ascii="Cambria Math" w:hAnsi="Cambria Math"/>
                    </w:rPr>
                    <m:t>T</m:t>
                  </m:r>
                </m:e>
                <m:sub>
                  <m:r>
                    <m:rPr>
                      <m:nor/>
                    </m:rPr>
                    <m:t>c</m:t>
                  </m:r>
                </m:sub>
              </m:sSub>
            </m:oMath>
            <w:r w:rsidRPr="00114A43">
              <w:t xml:space="preserve"> after the end of the last received downlink symbol in the same cell where </w:t>
            </w:r>
            <m:oMath>
              <m:sSub>
                <m:sSubPr>
                  <m:ctrlPr>
                    <w:rPr>
                      <w:rFonts w:ascii="Cambria Math" w:hAnsi="Cambria Math"/>
                      <w:i/>
                    </w:rPr>
                  </m:ctrlPr>
                </m:sSubPr>
                <m:e>
                  <m:r>
                    <w:rPr>
                      <w:rFonts w:ascii="Cambria Math" w:hAnsi="Cambria Math"/>
                    </w:rPr>
                    <m:t>N</m:t>
                  </m:r>
                </m:e>
                <m:sub>
                  <m:r>
                    <m:rPr>
                      <m:nor/>
                    </m:rPr>
                    <m:t>Rx</m:t>
                  </m:r>
                  <m:r>
                    <m:rPr>
                      <m:nor/>
                    </m:rPr>
                    <w:rPr>
                      <w:i/>
                    </w:rPr>
                    <m:t>-</m:t>
                  </m:r>
                  <m:r>
                    <m:rPr>
                      <m:nor/>
                    </m:rPr>
                    <m:t>Tx</m:t>
                  </m:r>
                </m:sub>
              </m:sSub>
            </m:oMath>
            <w:r w:rsidRPr="00114A43">
              <w:t xml:space="preserve"> is given by Table 4.3.2-3. </w:t>
            </w:r>
          </w:p>
          <w:p w14:paraId="52A6C8C4" w14:textId="77777777" w:rsidR="003A70B1" w:rsidRPr="00114A43" w:rsidRDefault="003A70B1" w:rsidP="00C570DE">
            <w:pPr>
              <w:jc w:val="both"/>
            </w:pPr>
            <w:r w:rsidRPr="00114A43">
              <w:t xml:space="preserve">A UE not capable of full-duplex communication is not expected to receive in the downlink earlier than </w:t>
            </w:r>
            <m:oMath>
              <m:sSub>
                <m:sSubPr>
                  <m:ctrlPr>
                    <w:rPr>
                      <w:rFonts w:ascii="Cambria Math" w:hAnsi="Cambria Math"/>
                      <w:i/>
                    </w:rPr>
                  </m:ctrlPr>
                </m:sSubPr>
                <m:e>
                  <m:r>
                    <w:rPr>
                      <w:rFonts w:ascii="Cambria Math" w:hAnsi="Cambria Math"/>
                    </w:rPr>
                    <m:t>N</m:t>
                  </m:r>
                </m:e>
                <m:sub>
                  <m:r>
                    <m:rPr>
                      <m:nor/>
                    </m:rPr>
                    <m:t>Tx</m:t>
                  </m:r>
                  <m:r>
                    <m:rPr>
                      <m:nor/>
                    </m:rPr>
                    <w:rPr>
                      <w:i/>
                    </w:rPr>
                    <m:t>-</m:t>
                  </m:r>
                  <m:r>
                    <m:rPr>
                      <m:nor/>
                    </m:rPr>
                    <m:t>Rx</m:t>
                  </m:r>
                </m:sub>
              </m:sSub>
              <m:sSub>
                <m:sSubPr>
                  <m:ctrlPr>
                    <w:rPr>
                      <w:rFonts w:ascii="Cambria Math" w:hAnsi="Cambria Math"/>
                      <w:i/>
                    </w:rPr>
                  </m:ctrlPr>
                </m:sSubPr>
                <m:e>
                  <m:r>
                    <w:rPr>
                      <w:rFonts w:ascii="Cambria Math" w:hAnsi="Cambria Math"/>
                    </w:rPr>
                    <m:t>T</m:t>
                  </m:r>
                </m:e>
                <m:sub>
                  <m:r>
                    <m:rPr>
                      <m:nor/>
                    </m:rPr>
                    <m:t>c</m:t>
                  </m:r>
                </m:sub>
              </m:sSub>
            </m:oMath>
            <w:r w:rsidRPr="00114A43">
              <w:t xml:space="preserve"> after the end of the last transmitted uplink symbol in the same cell where </w:t>
            </w:r>
            <m:oMath>
              <m:sSub>
                <m:sSubPr>
                  <m:ctrlPr>
                    <w:rPr>
                      <w:rFonts w:ascii="Cambria Math" w:hAnsi="Cambria Math"/>
                      <w:i/>
                    </w:rPr>
                  </m:ctrlPr>
                </m:sSubPr>
                <m:e>
                  <m:r>
                    <w:rPr>
                      <w:rFonts w:ascii="Cambria Math" w:hAnsi="Cambria Math"/>
                    </w:rPr>
                    <m:t>N</m:t>
                  </m:r>
                </m:e>
                <m:sub>
                  <m:r>
                    <m:rPr>
                      <m:nor/>
                    </m:rPr>
                    <m:t>Tx</m:t>
                  </m:r>
                  <m:r>
                    <m:rPr>
                      <m:nor/>
                    </m:rPr>
                    <w:rPr>
                      <w:i/>
                    </w:rPr>
                    <m:t>-</m:t>
                  </m:r>
                  <m:r>
                    <m:rPr>
                      <m:nor/>
                    </m:rPr>
                    <m:t>Rx</m:t>
                  </m:r>
                </m:sub>
              </m:sSub>
            </m:oMath>
            <w:r w:rsidRPr="00114A43">
              <w:t xml:space="preserve"> is given by Table 4.3.2-3.</w:t>
            </w:r>
          </w:p>
          <w:p w14:paraId="6370E696" w14:textId="77777777" w:rsidR="003A70B1" w:rsidRPr="00114A43" w:rsidRDefault="003A70B1" w:rsidP="00C570DE">
            <w:pPr>
              <w:pStyle w:val="TH"/>
              <w:jc w:val="both"/>
              <w:rPr>
                <w:rFonts w:ascii="Times New Roman" w:hAnsi="Times New Roman"/>
              </w:rPr>
            </w:pPr>
            <w:r w:rsidRPr="00114A43">
              <w:rPr>
                <w:rFonts w:ascii="Times New Roman" w:hAnsi="Times New Roman"/>
              </w:rPr>
              <w:t xml:space="preserve">Table 4.3.2-3: Transition time </w:t>
            </w:r>
            <m:oMath>
              <m:sSub>
                <m:sSubPr>
                  <m:ctrlPr>
                    <w:rPr>
                      <w:rFonts w:ascii="Cambria Math" w:hAnsi="Cambria Math"/>
                      <w:i/>
                    </w:rPr>
                  </m:ctrlPr>
                </m:sSubPr>
                <m:e>
                  <m:r>
                    <m:rPr>
                      <m:sty m:val="bi"/>
                    </m:rPr>
                    <w:rPr>
                      <w:rFonts w:ascii="Cambria Math" w:hAnsi="Cambria Math"/>
                    </w:rPr>
                    <m:t>N</m:t>
                  </m:r>
                </m:e>
                <m:sub>
                  <m:r>
                    <m:rPr>
                      <m:nor/>
                    </m:rPr>
                    <w:rPr>
                      <w:rFonts w:ascii="Times New Roman" w:hAnsi="Times New Roman"/>
                    </w:rPr>
                    <m:t>Rx-Tx</m:t>
                  </m:r>
                </m:sub>
              </m:sSub>
            </m:oMath>
            <w:r w:rsidRPr="00114A43">
              <w:rPr>
                <w:rFonts w:ascii="Times New Roman" w:hAnsi="Times New Roman"/>
              </w:rPr>
              <w:t xml:space="preserve"> and </w:t>
            </w:r>
            <m:oMath>
              <m:sSub>
                <m:sSubPr>
                  <m:ctrlPr>
                    <w:rPr>
                      <w:rFonts w:ascii="Cambria Math" w:hAnsi="Cambria Math"/>
                      <w:i/>
                    </w:rPr>
                  </m:ctrlPr>
                </m:sSubPr>
                <m:e>
                  <m:r>
                    <m:rPr>
                      <m:sty m:val="bi"/>
                    </m:rPr>
                    <w:rPr>
                      <w:rFonts w:ascii="Cambria Math" w:hAnsi="Cambria Math"/>
                    </w:rPr>
                    <m:t>N</m:t>
                  </m:r>
                </m:e>
                <m:sub>
                  <m:r>
                    <m:rPr>
                      <m:nor/>
                    </m:rPr>
                    <w:rPr>
                      <w:rFonts w:ascii="Times New Roman" w:hAnsi="Times New Roman"/>
                    </w:rPr>
                    <m:t>Tx-Rx</m:t>
                  </m:r>
                </m:sub>
              </m:sSub>
            </m:oMath>
          </w:p>
          <w:tbl>
            <w:tblPr>
              <w:tblStyle w:val="TableGrid7"/>
              <w:tblW w:w="0" w:type="auto"/>
              <w:jc w:val="center"/>
              <w:tblInd w:w="0" w:type="dxa"/>
              <w:tblLook w:val="04A0" w:firstRow="1" w:lastRow="0" w:firstColumn="1" w:lastColumn="0" w:noHBand="0" w:noVBand="1"/>
            </w:tblPr>
            <w:tblGrid>
              <w:gridCol w:w="2122"/>
              <w:gridCol w:w="1134"/>
              <w:gridCol w:w="992"/>
            </w:tblGrid>
            <w:tr w:rsidR="003A70B1" w:rsidRPr="00114A43" w14:paraId="536896DB" w14:textId="77777777" w:rsidTr="003A70B1">
              <w:trPr>
                <w:jc w:val="center"/>
              </w:trPr>
              <w:tc>
                <w:tcPr>
                  <w:tcW w:w="2122" w:type="dxa"/>
                </w:tcPr>
                <w:p w14:paraId="7D4AEB18" w14:textId="77777777" w:rsidR="003A70B1" w:rsidRPr="00114A43" w:rsidRDefault="003A70B1" w:rsidP="00C570DE">
                  <w:pPr>
                    <w:keepNext/>
                    <w:keepLines/>
                    <w:jc w:val="both"/>
                    <w:rPr>
                      <w:b/>
                    </w:rPr>
                  </w:pPr>
                  <w:r w:rsidRPr="00114A43">
                    <w:rPr>
                      <w:b/>
                    </w:rPr>
                    <w:t>Transition time</w:t>
                  </w:r>
                </w:p>
              </w:tc>
              <w:tc>
                <w:tcPr>
                  <w:tcW w:w="1134" w:type="dxa"/>
                </w:tcPr>
                <w:p w14:paraId="3E29F96C" w14:textId="77777777" w:rsidR="003A70B1" w:rsidRPr="00114A43" w:rsidRDefault="003A70B1" w:rsidP="00C570DE">
                  <w:pPr>
                    <w:keepNext/>
                    <w:keepLines/>
                    <w:jc w:val="both"/>
                    <w:rPr>
                      <w:b/>
                    </w:rPr>
                  </w:pPr>
                  <w:r w:rsidRPr="00114A43">
                    <w:rPr>
                      <w:b/>
                    </w:rPr>
                    <w:t>FR1</w:t>
                  </w:r>
                </w:p>
              </w:tc>
              <w:tc>
                <w:tcPr>
                  <w:tcW w:w="992" w:type="dxa"/>
                </w:tcPr>
                <w:p w14:paraId="6B5267E4" w14:textId="77777777" w:rsidR="003A70B1" w:rsidRPr="00114A43" w:rsidRDefault="003A70B1" w:rsidP="00C570DE">
                  <w:pPr>
                    <w:keepNext/>
                    <w:keepLines/>
                    <w:jc w:val="both"/>
                    <w:rPr>
                      <w:b/>
                    </w:rPr>
                  </w:pPr>
                  <w:r w:rsidRPr="00114A43">
                    <w:rPr>
                      <w:b/>
                    </w:rPr>
                    <w:t>FR2</w:t>
                  </w:r>
                </w:p>
              </w:tc>
            </w:tr>
            <w:tr w:rsidR="003A70B1" w:rsidRPr="00114A43" w14:paraId="219BA470" w14:textId="77777777" w:rsidTr="003A70B1">
              <w:trPr>
                <w:jc w:val="center"/>
              </w:trPr>
              <w:tc>
                <w:tcPr>
                  <w:tcW w:w="2122" w:type="dxa"/>
                </w:tcPr>
                <w:p w14:paraId="6E70214E" w14:textId="77777777" w:rsidR="003A70B1" w:rsidRPr="00114A43" w:rsidRDefault="00A66824" w:rsidP="00C570DE">
                  <w:pPr>
                    <w:keepNext/>
                    <w:keepLines/>
                    <w:jc w:val="both"/>
                  </w:pPr>
                  <m:oMathPara>
                    <m:oMath>
                      <m:sSub>
                        <m:sSubPr>
                          <m:ctrlPr>
                            <w:rPr>
                              <w:rFonts w:ascii="Cambria Math" w:hAnsi="Cambria Math"/>
                              <w:i/>
                            </w:rPr>
                          </m:ctrlPr>
                        </m:sSubPr>
                        <m:e>
                          <m:r>
                            <w:rPr>
                              <w:rFonts w:ascii="Cambria Math" w:hAnsi="Cambria Math"/>
                            </w:rPr>
                            <m:t>N</m:t>
                          </m:r>
                        </m:e>
                        <m:sub>
                          <m:r>
                            <m:rPr>
                              <m:nor/>
                            </m:rPr>
                            <m:t>Tx-Rx</m:t>
                          </m:r>
                        </m:sub>
                      </m:sSub>
                    </m:oMath>
                  </m:oMathPara>
                </w:p>
              </w:tc>
              <w:tc>
                <w:tcPr>
                  <w:tcW w:w="1134" w:type="dxa"/>
                </w:tcPr>
                <w:p w14:paraId="5EBA8DB1" w14:textId="77777777" w:rsidR="003A70B1" w:rsidRPr="00114A43" w:rsidRDefault="003A70B1" w:rsidP="00C570DE">
                  <w:pPr>
                    <w:keepNext/>
                    <w:keepLines/>
                    <w:jc w:val="both"/>
                  </w:pPr>
                  <w:r w:rsidRPr="00114A43">
                    <w:t>25600</w:t>
                  </w:r>
                </w:p>
              </w:tc>
              <w:tc>
                <w:tcPr>
                  <w:tcW w:w="992" w:type="dxa"/>
                </w:tcPr>
                <w:p w14:paraId="35DAAFEB" w14:textId="77777777" w:rsidR="003A70B1" w:rsidRPr="00114A43" w:rsidRDefault="003A70B1" w:rsidP="00C570DE">
                  <w:pPr>
                    <w:keepNext/>
                    <w:keepLines/>
                    <w:jc w:val="both"/>
                  </w:pPr>
                  <w:r w:rsidRPr="00114A43">
                    <w:t>13792</w:t>
                  </w:r>
                </w:p>
              </w:tc>
            </w:tr>
            <w:tr w:rsidR="003A70B1" w:rsidRPr="00114A43" w14:paraId="75199EF6" w14:textId="77777777" w:rsidTr="003A70B1">
              <w:trPr>
                <w:jc w:val="center"/>
              </w:trPr>
              <w:tc>
                <w:tcPr>
                  <w:tcW w:w="2122" w:type="dxa"/>
                </w:tcPr>
                <w:p w14:paraId="6B001CE6" w14:textId="77777777" w:rsidR="003A70B1" w:rsidRPr="00114A43" w:rsidRDefault="00A66824" w:rsidP="00C570DE">
                  <w:pPr>
                    <w:keepNext/>
                    <w:keepLines/>
                    <w:jc w:val="both"/>
                  </w:pPr>
                  <m:oMathPara>
                    <m:oMath>
                      <m:sSub>
                        <m:sSubPr>
                          <m:ctrlPr>
                            <w:rPr>
                              <w:rFonts w:ascii="Cambria Math" w:hAnsi="Cambria Math"/>
                              <w:i/>
                            </w:rPr>
                          </m:ctrlPr>
                        </m:sSubPr>
                        <m:e>
                          <m:r>
                            <w:rPr>
                              <w:rFonts w:ascii="Cambria Math" w:hAnsi="Cambria Math"/>
                            </w:rPr>
                            <m:t>N</m:t>
                          </m:r>
                        </m:e>
                        <m:sub>
                          <m:r>
                            <m:rPr>
                              <m:nor/>
                            </m:rPr>
                            <m:t>Rx-Tx</m:t>
                          </m:r>
                        </m:sub>
                      </m:sSub>
                    </m:oMath>
                  </m:oMathPara>
                </w:p>
              </w:tc>
              <w:tc>
                <w:tcPr>
                  <w:tcW w:w="1134" w:type="dxa"/>
                </w:tcPr>
                <w:p w14:paraId="7E6196F1" w14:textId="77777777" w:rsidR="003A70B1" w:rsidRPr="00114A43" w:rsidRDefault="003A70B1" w:rsidP="00C570DE">
                  <w:pPr>
                    <w:keepNext/>
                    <w:keepLines/>
                    <w:jc w:val="both"/>
                  </w:pPr>
                  <w:r w:rsidRPr="00114A43">
                    <w:t>25600</w:t>
                  </w:r>
                </w:p>
              </w:tc>
              <w:tc>
                <w:tcPr>
                  <w:tcW w:w="992" w:type="dxa"/>
                </w:tcPr>
                <w:p w14:paraId="00E89144" w14:textId="77777777" w:rsidR="003A70B1" w:rsidRPr="00114A43" w:rsidRDefault="003A70B1" w:rsidP="00C570DE">
                  <w:pPr>
                    <w:keepNext/>
                    <w:keepLines/>
                    <w:jc w:val="both"/>
                  </w:pPr>
                  <w:r w:rsidRPr="00114A43">
                    <w:t>13792</w:t>
                  </w:r>
                </w:p>
              </w:tc>
            </w:tr>
          </w:tbl>
          <w:p w14:paraId="72F44B96" w14:textId="77777777" w:rsidR="003A70B1" w:rsidRPr="00114A43" w:rsidRDefault="003A70B1" w:rsidP="00C570DE">
            <w:pPr>
              <w:jc w:val="both"/>
              <w:rPr>
                <w:rFonts w:eastAsia="Times New Roman"/>
              </w:rPr>
            </w:pPr>
          </w:p>
        </w:tc>
      </w:tr>
    </w:tbl>
    <w:p w14:paraId="2CB46CD7" w14:textId="77777777" w:rsidR="003A70B1" w:rsidRDefault="003A70B1" w:rsidP="00C570DE">
      <w:pPr>
        <w:ind w:left="216" w:hanging="216"/>
        <w:jc w:val="both"/>
      </w:pPr>
    </w:p>
    <w:p w14:paraId="2A56B62F" w14:textId="109DF3D7" w:rsidR="003A70B1" w:rsidRDefault="003A70B1" w:rsidP="00C570DE">
      <w:pPr>
        <w:jc w:val="both"/>
      </w:pPr>
      <w:r>
        <w:t>Some contributions [</w:t>
      </w:r>
      <w:r w:rsidR="001D3BEC">
        <w:t>1</w:t>
      </w:r>
      <w:r>
        <w:t xml:space="preserve">, </w:t>
      </w:r>
      <w:r w:rsidR="003412E8">
        <w:t xml:space="preserve">6, </w:t>
      </w:r>
      <w:r w:rsidR="001D3BEC">
        <w:t>8</w:t>
      </w:r>
      <w:r>
        <w:t xml:space="preserve">, </w:t>
      </w:r>
      <w:r w:rsidR="001D3BEC">
        <w:t>11</w:t>
      </w:r>
      <w:r>
        <w:t xml:space="preserve">, </w:t>
      </w:r>
      <w:r w:rsidR="003412E8">
        <w:t>13, 22</w:t>
      </w:r>
      <w:r>
        <w:t xml:space="preserve">] </w:t>
      </w:r>
      <w:r w:rsidR="00DB752D">
        <w:t>express</w:t>
      </w:r>
      <w:r>
        <w:t xml:space="preserve"> the</w:t>
      </w:r>
      <w:r w:rsidR="00DB752D">
        <w:t>ir</w:t>
      </w:r>
      <w:r>
        <w:t xml:space="preserve"> view</w:t>
      </w:r>
      <w:r w:rsidR="00DB752D">
        <w:t>s</w:t>
      </w:r>
      <w:r>
        <w:t xml:space="preserve"> that the existing switching times above should be sufficient for HD-FDD Type-A UE</w:t>
      </w:r>
      <w:r w:rsidR="0079630F">
        <w:t xml:space="preserve">, e.g., </w:t>
      </w:r>
      <w:r w:rsidR="00A95F5B">
        <w:t xml:space="preserve">it is argued </w:t>
      </w:r>
      <w:r w:rsidR="0079630F">
        <w:t xml:space="preserve">that HD-FDD Type-A UE can be assumed </w:t>
      </w:r>
      <w:r w:rsidR="0079630F">
        <w:rPr>
          <w:bCs/>
        </w:rPr>
        <w:t>to have separate local oscillators for DL and UL</w:t>
      </w:r>
      <w:r w:rsidR="0079630F" w:rsidRPr="0079630F">
        <w:t xml:space="preserve"> </w:t>
      </w:r>
      <w:r w:rsidR="0079630F" w:rsidRPr="0079630F">
        <w:rPr>
          <w:bCs/>
        </w:rPr>
        <w:t>and thus does not require much time to retune its frequency when switching the direction</w:t>
      </w:r>
      <w:r w:rsidR="0079630F">
        <w:rPr>
          <w:bCs/>
        </w:rPr>
        <w:t xml:space="preserve"> [</w:t>
      </w:r>
      <w:r w:rsidR="001D3BEC">
        <w:rPr>
          <w:bCs/>
        </w:rPr>
        <w:t>1</w:t>
      </w:r>
      <w:r w:rsidR="0079630F">
        <w:rPr>
          <w:bCs/>
        </w:rPr>
        <w:t xml:space="preserve">, </w:t>
      </w:r>
      <w:r w:rsidR="001D3BEC">
        <w:rPr>
          <w:bCs/>
        </w:rPr>
        <w:t>11</w:t>
      </w:r>
      <w:r w:rsidR="0079630F">
        <w:rPr>
          <w:bCs/>
        </w:rPr>
        <w:t>]</w:t>
      </w:r>
      <w:r w:rsidR="0079630F">
        <w:t xml:space="preserve">, and that it is sufficient to accommodate the general ON-OFF time mask of 10 </w:t>
      </w:r>
      <m:oMath>
        <m:r>
          <w:rPr>
            <w:rFonts w:ascii="Cambria Math" w:hAnsi="Cambria Math"/>
          </w:rPr>
          <m:t>μs</m:t>
        </m:r>
      </m:oMath>
      <w:r w:rsidR="004347A8">
        <w:t xml:space="preserve"> </w:t>
      </w:r>
      <w:r w:rsidR="0079630F">
        <w:t>as defined by RAN 4 [</w:t>
      </w:r>
      <w:r w:rsidR="001D3BEC">
        <w:t>22</w:t>
      </w:r>
      <w:r w:rsidR="0079630F">
        <w:t>]</w:t>
      </w:r>
      <w:r>
        <w:t xml:space="preserve">. </w:t>
      </w:r>
    </w:p>
    <w:p w14:paraId="456841F5" w14:textId="29548C6B" w:rsidR="00A1065C" w:rsidRDefault="00A1065C" w:rsidP="00C570DE">
      <w:pPr>
        <w:jc w:val="both"/>
      </w:pPr>
      <w:r>
        <w:t xml:space="preserve">Different </w:t>
      </w:r>
      <w:r w:rsidR="000F5D01">
        <w:t>options for</w:t>
      </w:r>
      <w:r>
        <w:t xml:space="preserve"> the switching time for HD-FDD Type-A UE can be summarized </w:t>
      </w:r>
      <w:r w:rsidR="000F5D01">
        <w:t>as follows</w:t>
      </w:r>
      <w:r>
        <w:t>:</w:t>
      </w:r>
    </w:p>
    <w:p w14:paraId="4BB734A9" w14:textId="0DBE7E7C" w:rsidR="00A1065C" w:rsidRPr="003A70B1" w:rsidRDefault="009671FB" w:rsidP="00C570DE">
      <w:pPr>
        <w:pStyle w:val="a5"/>
        <w:numPr>
          <w:ilvl w:val="0"/>
          <w:numId w:val="6"/>
        </w:numPr>
        <w:spacing w:before="40" w:after="0" w:line="240" w:lineRule="auto"/>
        <w:contextualSpacing w:val="0"/>
        <w:jc w:val="both"/>
        <w:rPr>
          <w:rFonts w:ascii="Times New Roman" w:hAnsi="Times New Roman" w:cs="Times New Roman"/>
          <w:sz w:val="20"/>
          <w:szCs w:val="20"/>
          <w:lang w:val="en-US"/>
        </w:rPr>
      </w:pPr>
      <w:r w:rsidRPr="009671FB">
        <w:rPr>
          <w:rFonts w:ascii="Times New Roman" w:hAnsi="Times New Roman" w:cs="Times New Roman"/>
          <w:b/>
          <w:bCs/>
          <w:sz w:val="20"/>
          <w:szCs w:val="20"/>
          <w:lang w:val="en-US"/>
        </w:rPr>
        <w:t>Option 1:</w:t>
      </w:r>
      <w:r>
        <w:rPr>
          <w:rFonts w:ascii="Times New Roman" w:hAnsi="Times New Roman" w:cs="Times New Roman"/>
          <w:sz w:val="20"/>
          <w:szCs w:val="20"/>
          <w:lang w:val="en-US"/>
        </w:rPr>
        <w:t xml:space="preserve"> </w:t>
      </w:r>
      <w:r w:rsidR="001C27CF">
        <w:rPr>
          <w:rFonts w:ascii="Times New Roman" w:hAnsi="Times New Roman" w:cs="Times New Roman"/>
          <w:sz w:val="20"/>
          <w:szCs w:val="20"/>
          <w:lang w:val="en-US"/>
        </w:rPr>
        <w:t>Either r</w:t>
      </w:r>
      <w:r w:rsidR="00A1065C" w:rsidRPr="003A70B1">
        <w:rPr>
          <w:rFonts w:ascii="Times New Roman" w:hAnsi="Times New Roman" w:cs="Times New Roman"/>
          <w:sz w:val="20"/>
          <w:szCs w:val="20"/>
          <w:lang w:val="en-US"/>
        </w:rPr>
        <w:t>euse existing switching time</w:t>
      </w:r>
      <w:r w:rsidR="001C27CF">
        <w:rPr>
          <w:rFonts w:ascii="Times New Roman" w:hAnsi="Times New Roman" w:cs="Times New Roman"/>
          <w:sz w:val="20"/>
          <w:szCs w:val="20"/>
          <w:lang w:val="en-US"/>
        </w:rPr>
        <w:t>s</w:t>
      </w:r>
      <w:r w:rsidR="00A1065C" w:rsidRPr="003A70B1">
        <w:rPr>
          <w:rFonts w:ascii="Times New Roman" w:hAnsi="Times New Roman" w:cs="Times New Roman"/>
          <w:sz w:val="20"/>
          <w:szCs w:val="20"/>
          <w:lang w:val="en-US"/>
        </w:rPr>
        <w:t xml:space="preserve"> for UE not capable of full duplex in TS 38.211</w:t>
      </w:r>
      <w:r w:rsidR="001C27CF">
        <w:rPr>
          <w:rFonts w:ascii="Times New Roman" w:hAnsi="Times New Roman" w:cs="Times New Roman"/>
          <w:sz w:val="20"/>
          <w:szCs w:val="20"/>
          <w:lang w:val="en-US"/>
        </w:rPr>
        <w:t>, or define new symbol-level switching times, based on RAN4 feedback.</w:t>
      </w:r>
    </w:p>
    <w:p w14:paraId="178E6767" w14:textId="4AA07830" w:rsidR="00A1065C" w:rsidRPr="003A70B1" w:rsidRDefault="009671FB" w:rsidP="00C570DE">
      <w:pPr>
        <w:pStyle w:val="a5"/>
        <w:numPr>
          <w:ilvl w:val="0"/>
          <w:numId w:val="6"/>
        </w:numPr>
        <w:spacing w:before="40" w:after="0" w:line="240" w:lineRule="auto"/>
        <w:contextualSpacing w:val="0"/>
        <w:jc w:val="both"/>
        <w:rPr>
          <w:rFonts w:ascii="Times New Roman" w:hAnsi="Times New Roman" w:cs="Times New Roman"/>
          <w:sz w:val="20"/>
          <w:szCs w:val="20"/>
          <w:lang w:val="en-US"/>
        </w:rPr>
      </w:pPr>
      <w:r w:rsidRPr="009671FB">
        <w:rPr>
          <w:rFonts w:ascii="Times New Roman" w:hAnsi="Times New Roman" w:cs="Times New Roman"/>
          <w:b/>
          <w:bCs/>
          <w:sz w:val="20"/>
          <w:szCs w:val="20"/>
          <w:lang w:val="en-US"/>
        </w:rPr>
        <w:t xml:space="preserve">Option </w:t>
      </w:r>
      <w:r w:rsidR="001C27CF">
        <w:rPr>
          <w:rFonts w:ascii="Times New Roman" w:hAnsi="Times New Roman" w:cs="Times New Roman"/>
          <w:b/>
          <w:bCs/>
          <w:sz w:val="20"/>
          <w:szCs w:val="20"/>
          <w:lang w:val="en-US"/>
        </w:rPr>
        <w:t>2</w:t>
      </w:r>
      <w:r w:rsidRPr="009671FB">
        <w:rPr>
          <w:rFonts w:ascii="Times New Roman" w:hAnsi="Times New Roman" w:cs="Times New Roman"/>
          <w:b/>
          <w:bCs/>
          <w:sz w:val="20"/>
          <w:szCs w:val="20"/>
          <w:lang w:val="en-US"/>
        </w:rPr>
        <w:t>:</w:t>
      </w:r>
      <w:r>
        <w:rPr>
          <w:rFonts w:ascii="Times New Roman" w:hAnsi="Times New Roman" w:cs="Times New Roman"/>
          <w:sz w:val="20"/>
          <w:szCs w:val="20"/>
          <w:lang w:val="en-US"/>
        </w:rPr>
        <w:t xml:space="preserve"> </w:t>
      </w:r>
      <w:r w:rsidR="00A1065C" w:rsidRPr="003A70B1">
        <w:rPr>
          <w:rFonts w:ascii="Times New Roman" w:hAnsi="Times New Roman" w:cs="Times New Roman"/>
          <w:sz w:val="20"/>
          <w:szCs w:val="20"/>
          <w:lang w:val="en-US"/>
        </w:rPr>
        <w:t xml:space="preserve">Reuse LTE HD-FDD </w:t>
      </w:r>
      <w:r w:rsidR="009C155A">
        <w:rPr>
          <w:rFonts w:ascii="Times New Roman" w:hAnsi="Times New Roman" w:cs="Times New Roman"/>
          <w:sz w:val="20"/>
          <w:szCs w:val="20"/>
          <w:lang w:val="en-US"/>
        </w:rPr>
        <w:t>T</w:t>
      </w:r>
      <w:r w:rsidR="00A1065C" w:rsidRPr="003A70B1">
        <w:rPr>
          <w:rFonts w:ascii="Times New Roman" w:hAnsi="Times New Roman" w:cs="Times New Roman"/>
          <w:sz w:val="20"/>
          <w:szCs w:val="20"/>
          <w:lang w:val="en-US"/>
        </w:rPr>
        <w:t>ype</w:t>
      </w:r>
      <w:r w:rsidR="006C6EAE">
        <w:rPr>
          <w:rFonts w:ascii="Times New Roman" w:hAnsi="Times New Roman" w:cs="Times New Roman"/>
          <w:sz w:val="20"/>
          <w:szCs w:val="20"/>
          <w:lang w:val="en-US"/>
        </w:rPr>
        <w:t>-</w:t>
      </w:r>
      <w:r w:rsidR="00A1065C" w:rsidRPr="003A70B1">
        <w:rPr>
          <w:rFonts w:ascii="Times New Roman" w:hAnsi="Times New Roman" w:cs="Times New Roman"/>
          <w:sz w:val="20"/>
          <w:szCs w:val="20"/>
          <w:lang w:val="en-US"/>
        </w:rPr>
        <w:t>A approach</w:t>
      </w:r>
      <w:r w:rsidR="000F5D01">
        <w:rPr>
          <w:rFonts w:ascii="Times New Roman" w:hAnsi="Times New Roman" w:cs="Times New Roman"/>
          <w:sz w:val="20"/>
          <w:szCs w:val="20"/>
          <w:lang w:val="en-US"/>
        </w:rPr>
        <w:t>.</w:t>
      </w:r>
    </w:p>
    <w:p w14:paraId="30DB6CB4" w14:textId="77777777" w:rsidR="003A70B1" w:rsidRDefault="003A70B1" w:rsidP="00C570DE">
      <w:pPr>
        <w:jc w:val="both"/>
      </w:pPr>
    </w:p>
    <w:p w14:paraId="1A17E4F9" w14:textId="52820EFB" w:rsidR="00DB752D" w:rsidRDefault="00DB752D" w:rsidP="00C570DE">
      <w:pPr>
        <w:jc w:val="both"/>
        <w:rPr>
          <w:b/>
          <w:bCs/>
        </w:rPr>
      </w:pPr>
      <w:r w:rsidRPr="00621A2F">
        <w:rPr>
          <w:b/>
          <w:bCs/>
          <w:highlight w:val="yellow"/>
        </w:rPr>
        <w:t xml:space="preserve">High Priority Question </w:t>
      </w:r>
      <w:r w:rsidR="001C27CF">
        <w:rPr>
          <w:b/>
          <w:bCs/>
          <w:highlight w:val="yellow"/>
        </w:rPr>
        <w:t>6</w:t>
      </w:r>
      <w:r w:rsidRPr="00621A2F">
        <w:rPr>
          <w:b/>
          <w:bCs/>
          <w:highlight w:val="yellow"/>
        </w:rPr>
        <w:t>-1</w:t>
      </w:r>
      <w:r w:rsidRPr="002943CE">
        <w:rPr>
          <w:b/>
          <w:bCs/>
        </w:rPr>
        <w:t>:</w:t>
      </w:r>
      <w:r>
        <w:rPr>
          <w:b/>
          <w:bCs/>
        </w:rPr>
        <w:t xml:space="preserve"> </w:t>
      </w:r>
      <w:r w:rsidR="009C155A">
        <w:rPr>
          <w:b/>
          <w:bCs/>
        </w:rPr>
        <w:t>Regarding switching times for HD-FDD Type</w:t>
      </w:r>
      <w:r w:rsidR="006C6EAE">
        <w:rPr>
          <w:b/>
          <w:bCs/>
        </w:rPr>
        <w:t>-</w:t>
      </w:r>
      <w:r w:rsidR="009C155A">
        <w:rPr>
          <w:b/>
          <w:bCs/>
        </w:rPr>
        <w:t>A RedCap UEs, is it enough to consider the two options listed above, or are there other options that should be considered</w:t>
      </w:r>
      <w:r w:rsidRPr="00DB752D">
        <w:rPr>
          <w:b/>
          <w:bCs/>
        </w:rPr>
        <w:t>?</w:t>
      </w:r>
    </w:p>
    <w:tbl>
      <w:tblPr>
        <w:tblStyle w:val="af0"/>
        <w:tblW w:w="9631" w:type="dxa"/>
        <w:tblLook w:val="04A0" w:firstRow="1" w:lastRow="0" w:firstColumn="1" w:lastColumn="0" w:noHBand="0" w:noVBand="1"/>
      </w:tblPr>
      <w:tblGrid>
        <w:gridCol w:w="1479"/>
        <w:gridCol w:w="1372"/>
        <w:gridCol w:w="6780"/>
      </w:tblGrid>
      <w:tr w:rsidR="00904A4F" w14:paraId="6B42B07F" w14:textId="77777777" w:rsidTr="00710A84">
        <w:tc>
          <w:tcPr>
            <w:tcW w:w="1479" w:type="dxa"/>
            <w:shd w:val="clear" w:color="auto" w:fill="D9D9D9" w:themeFill="background1" w:themeFillShade="D9"/>
          </w:tcPr>
          <w:p w14:paraId="22990849" w14:textId="77777777" w:rsidR="00904A4F" w:rsidRDefault="00904A4F" w:rsidP="00710A84">
            <w:pPr>
              <w:rPr>
                <w:b/>
                <w:bCs/>
              </w:rPr>
            </w:pPr>
            <w:r>
              <w:rPr>
                <w:b/>
                <w:bCs/>
              </w:rPr>
              <w:t>Company</w:t>
            </w:r>
          </w:p>
        </w:tc>
        <w:tc>
          <w:tcPr>
            <w:tcW w:w="1372" w:type="dxa"/>
            <w:shd w:val="clear" w:color="auto" w:fill="D9D9D9" w:themeFill="background1" w:themeFillShade="D9"/>
          </w:tcPr>
          <w:p w14:paraId="63DFB009" w14:textId="77777777" w:rsidR="00904A4F" w:rsidRDefault="00904A4F" w:rsidP="00710A84">
            <w:pPr>
              <w:rPr>
                <w:b/>
                <w:bCs/>
              </w:rPr>
            </w:pPr>
            <w:r>
              <w:rPr>
                <w:b/>
                <w:bCs/>
              </w:rPr>
              <w:t>Y/N</w:t>
            </w:r>
          </w:p>
        </w:tc>
        <w:tc>
          <w:tcPr>
            <w:tcW w:w="6780" w:type="dxa"/>
            <w:shd w:val="clear" w:color="auto" w:fill="D9D9D9" w:themeFill="background1" w:themeFillShade="D9"/>
          </w:tcPr>
          <w:p w14:paraId="1771291B" w14:textId="77777777" w:rsidR="00904A4F" w:rsidRDefault="00904A4F" w:rsidP="00710A84">
            <w:pPr>
              <w:rPr>
                <w:b/>
                <w:bCs/>
              </w:rPr>
            </w:pPr>
            <w:r>
              <w:rPr>
                <w:b/>
                <w:bCs/>
              </w:rPr>
              <w:t>Comments</w:t>
            </w:r>
          </w:p>
        </w:tc>
      </w:tr>
      <w:tr w:rsidR="00904A4F" w14:paraId="2E283848" w14:textId="77777777" w:rsidTr="00710A84">
        <w:tc>
          <w:tcPr>
            <w:tcW w:w="1479" w:type="dxa"/>
          </w:tcPr>
          <w:p w14:paraId="7879E11C" w14:textId="08C07C78" w:rsidR="00904A4F" w:rsidRDefault="00A269D8" w:rsidP="00710A84">
            <w:pPr>
              <w:rPr>
                <w:lang w:val="en-US" w:eastAsia="ko-KR"/>
              </w:rPr>
            </w:pPr>
            <w:r>
              <w:rPr>
                <w:lang w:val="en-US" w:eastAsia="ko-KR"/>
              </w:rPr>
              <w:t>Qualcomm</w:t>
            </w:r>
          </w:p>
        </w:tc>
        <w:tc>
          <w:tcPr>
            <w:tcW w:w="1372" w:type="dxa"/>
          </w:tcPr>
          <w:p w14:paraId="76BDDB71" w14:textId="1776C5F5" w:rsidR="00904A4F" w:rsidRDefault="00AD4801" w:rsidP="00710A84">
            <w:pPr>
              <w:tabs>
                <w:tab w:val="left" w:pos="551"/>
              </w:tabs>
              <w:rPr>
                <w:lang w:val="en-US" w:eastAsia="ko-KR"/>
              </w:rPr>
            </w:pPr>
            <w:r>
              <w:rPr>
                <w:lang w:val="en-US" w:eastAsia="ko-KR"/>
              </w:rPr>
              <w:t>Y</w:t>
            </w:r>
          </w:p>
        </w:tc>
        <w:tc>
          <w:tcPr>
            <w:tcW w:w="6780" w:type="dxa"/>
          </w:tcPr>
          <w:p w14:paraId="6C986A05" w14:textId="421EB281" w:rsidR="00904A4F" w:rsidRPr="00A269D8" w:rsidRDefault="00A269D8" w:rsidP="00710A84">
            <w:pPr>
              <w:rPr>
                <w:lang w:val="en-US"/>
              </w:rPr>
            </w:pPr>
            <w:r w:rsidRPr="00A269D8">
              <w:rPr>
                <w:lang w:val="en-US"/>
              </w:rPr>
              <w:t xml:space="preserve">Option 1 is preferred. </w:t>
            </w:r>
            <w:r>
              <w:rPr>
                <w:lang w:val="en-US"/>
              </w:rPr>
              <w:t>It is necessary to send an LS to RAN4 for confirmation.</w:t>
            </w:r>
          </w:p>
        </w:tc>
      </w:tr>
      <w:tr w:rsidR="00085D19" w:rsidRPr="008E3AB5" w14:paraId="62812A03" w14:textId="77777777" w:rsidTr="00710A84">
        <w:tc>
          <w:tcPr>
            <w:tcW w:w="1479" w:type="dxa"/>
          </w:tcPr>
          <w:p w14:paraId="5803DC60" w14:textId="2D27C1D7" w:rsidR="00085D19" w:rsidRDefault="00085D19" w:rsidP="00085D19">
            <w:pPr>
              <w:rPr>
                <w:lang w:val="en-US" w:eastAsia="ko-KR"/>
              </w:rPr>
            </w:pPr>
            <w:r>
              <w:rPr>
                <w:rFonts w:eastAsia="Yu Mincho" w:hint="eastAsia"/>
                <w:lang w:val="en-US" w:eastAsia="ja-JP"/>
              </w:rPr>
              <w:t>DOCOMO</w:t>
            </w:r>
          </w:p>
        </w:tc>
        <w:tc>
          <w:tcPr>
            <w:tcW w:w="1372" w:type="dxa"/>
          </w:tcPr>
          <w:p w14:paraId="272A2DE3" w14:textId="69442C8B" w:rsidR="00085D19" w:rsidRDefault="00085D19" w:rsidP="00085D19">
            <w:pPr>
              <w:tabs>
                <w:tab w:val="left" w:pos="551"/>
              </w:tabs>
              <w:rPr>
                <w:lang w:val="en-US" w:eastAsia="ko-KR"/>
              </w:rPr>
            </w:pPr>
            <w:r>
              <w:rPr>
                <w:rFonts w:eastAsia="Yu Mincho" w:hint="eastAsia"/>
                <w:lang w:val="en-US" w:eastAsia="ja-JP"/>
              </w:rPr>
              <w:t>Y</w:t>
            </w:r>
          </w:p>
        </w:tc>
        <w:tc>
          <w:tcPr>
            <w:tcW w:w="6780" w:type="dxa"/>
          </w:tcPr>
          <w:p w14:paraId="182F1D3B" w14:textId="776DCFB9" w:rsidR="00085D19" w:rsidRPr="008E3AB5" w:rsidRDefault="00085D19" w:rsidP="00085D19">
            <w:pPr>
              <w:rPr>
                <w:lang w:val="en-US"/>
              </w:rPr>
            </w:pPr>
            <w:r>
              <w:rPr>
                <w:rFonts w:eastAsia="Yu Mincho"/>
                <w:bCs/>
                <w:lang w:val="en-US" w:eastAsia="ja-JP"/>
              </w:rPr>
              <w:t>We prefer Option 1 i</w:t>
            </w:r>
            <w:r w:rsidRPr="00E559AC">
              <w:rPr>
                <w:rFonts w:eastAsia="Yu Mincho" w:hint="eastAsia"/>
                <w:bCs/>
                <w:lang w:val="en-US" w:eastAsia="ja-JP"/>
              </w:rPr>
              <w:t xml:space="preserve">f </w:t>
            </w:r>
            <w:r>
              <w:rPr>
                <w:rFonts w:eastAsia="Yu Mincho"/>
                <w:bCs/>
                <w:lang w:val="en-US" w:eastAsia="ja-JP"/>
              </w:rPr>
              <w:t>there is no critical issue</w:t>
            </w:r>
          </w:p>
        </w:tc>
      </w:tr>
      <w:tr w:rsidR="00F72D65" w:rsidRPr="008E3AB5" w14:paraId="67B07CD9" w14:textId="77777777" w:rsidTr="00710A84">
        <w:tc>
          <w:tcPr>
            <w:tcW w:w="1479" w:type="dxa"/>
          </w:tcPr>
          <w:p w14:paraId="10359D2B" w14:textId="404B8C66" w:rsidR="00F72D65" w:rsidRDefault="00F72D65" w:rsidP="00F72D65">
            <w:pPr>
              <w:rPr>
                <w:lang w:val="en-US" w:eastAsia="ko-KR"/>
              </w:rPr>
            </w:pPr>
            <w:r>
              <w:rPr>
                <w:lang w:val="en-US" w:eastAsia="ko-KR"/>
              </w:rPr>
              <w:t>Ericsson</w:t>
            </w:r>
          </w:p>
        </w:tc>
        <w:tc>
          <w:tcPr>
            <w:tcW w:w="1372" w:type="dxa"/>
          </w:tcPr>
          <w:p w14:paraId="73DB398F" w14:textId="2D55EE1C" w:rsidR="00F72D65" w:rsidRDefault="00F72D65" w:rsidP="00F72D65">
            <w:pPr>
              <w:tabs>
                <w:tab w:val="left" w:pos="551"/>
              </w:tabs>
              <w:rPr>
                <w:lang w:val="en-US" w:eastAsia="ko-KR"/>
              </w:rPr>
            </w:pPr>
            <w:r>
              <w:rPr>
                <w:lang w:val="en-US" w:eastAsia="ko-KR"/>
              </w:rPr>
              <w:t>Y</w:t>
            </w:r>
          </w:p>
        </w:tc>
        <w:tc>
          <w:tcPr>
            <w:tcW w:w="6780" w:type="dxa"/>
          </w:tcPr>
          <w:p w14:paraId="3C3C12F8" w14:textId="77777777" w:rsidR="00F72D65" w:rsidRPr="008E3AB5" w:rsidRDefault="00F72D65" w:rsidP="00F72D65">
            <w:pPr>
              <w:rPr>
                <w:lang w:val="en-US"/>
              </w:rPr>
            </w:pPr>
          </w:p>
        </w:tc>
      </w:tr>
      <w:tr w:rsidR="0002505A" w:rsidRPr="008E3AB5" w14:paraId="7EFFC146" w14:textId="77777777" w:rsidTr="00710A84">
        <w:tc>
          <w:tcPr>
            <w:tcW w:w="1479" w:type="dxa"/>
          </w:tcPr>
          <w:p w14:paraId="2231F33A" w14:textId="38E5DBE7" w:rsidR="0002505A" w:rsidRDefault="0002505A" w:rsidP="00F72D65">
            <w:pPr>
              <w:rPr>
                <w:lang w:val="en-US" w:eastAsia="ko-KR"/>
              </w:rPr>
            </w:pPr>
            <w:r>
              <w:rPr>
                <w:lang w:val="en-US" w:eastAsia="ko-KR"/>
              </w:rPr>
              <w:t>Nokia, NSB</w:t>
            </w:r>
          </w:p>
        </w:tc>
        <w:tc>
          <w:tcPr>
            <w:tcW w:w="1372" w:type="dxa"/>
          </w:tcPr>
          <w:p w14:paraId="714CC492" w14:textId="6531FA51" w:rsidR="0002505A" w:rsidRDefault="0002505A" w:rsidP="00F72D65">
            <w:pPr>
              <w:tabs>
                <w:tab w:val="left" w:pos="551"/>
              </w:tabs>
              <w:rPr>
                <w:lang w:val="en-US" w:eastAsia="ko-KR"/>
              </w:rPr>
            </w:pPr>
            <w:r>
              <w:rPr>
                <w:lang w:val="en-US" w:eastAsia="ko-KR"/>
              </w:rPr>
              <w:t>Y</w:t>
            </w:r>
          </w:p>
        </w:tc>
        <w:tc>
          <w:tcPr>
            <w:tcW w:w="6780" w:type="dxa"/>
          </w:tcPr>
          <w:p w14:paraId="291E0057" w14:textId="5A81D1FB" w:rsidR="0002505A" w:rsidRPr="008E3AB5" w:rsidRDefault="00B825C3" w:rsidP="00F72D65">
            <w:pPr>
              <w:rPr>
                <w:lang w:val="en-US"/>
              </w:rPr>
            </w:pPr>
            <w:r>
              <w:rPr>
                <w:lang w:val="en-US"/>
              </w:rPr>
              <w:t>We prefer Option 2</w:t>
            </w:r>
          </w:p>
        </w:tc>
      </w:tr>
      <w:tr w:rsidR="0089478D" w:rsidRPr="008E3AB5" w14:paraId="3FE7D2F2" w14:textId="77777777" w:rsidTr="00710A84">
        <w:tc>
          <w:tcPr>
            <w:tcW w:w="1479" w:type="dxa"/>
          </w:tcPr>
          <w:p w14:paraId="60A58204" w14:textId="084BE05C" w:rsidR="0089478D" w:rsidRDefault="0089478D" w:rsidP="0089478D">
            <w:pPr>
              <w:rPr>
                <w:lang w:val="en-US" w:eastAsia="ko-KR"/>
              </w:rPr>
            </w:pPr>
            <w:r>
              <w:rPr>
                <w:rFonts w:eastAsia="DengXian" w:hint="eastAsia"/>
                <w:lang w:val="en-US" w:eastAsia="zh-CN"/>
              </w:rPr>
              <w:t>T</w:t>
            </w:r>
            <w:r>
              <w:rPr>
                <w:rFonts w:eastAsia="DengXian"/>
                <w:lang w:val="en-US" w:eastAsia="zh-CN"/>
              </w:rPr>
              <w:t>CL</w:t>
            </w:r>
          </w:p>
        </w:tc>
        <w:tc>
          <w:tcPr>
            <w:tcW w:w="1372" w:type="dxa"/>
          </w:tcPr>
          <w:p w14:paraId="4879C7E4" w14:textId="61EAD0FB" w:rsidR="0089478D" w:rsidRDefault="0089478D" w:rsidP="0089478D">
            <w:pPr>
              <w:tabs>
                <w:tab w:val="left" w:pos="551"/>
              </w:tabs>
              <w:rPr>
                <w:lang w:val="en-US" w:eastAsia="ko-KR"/>
              </w:rPr>
            </w:pPr>
            <w:r>
              <w:rPr>
                <w:rFonts w:eastAsia="DengXian" w:hint="eastAsia"/>
                <w:lang w:val="en-US" w:eastAsia="zh-CN"/>
              </w:rPr>
              <w:t>Y</w:t>
            </w:r>
          </w:p>
        </w:tc>
        <w:tc>
          <w:tcPr>
            <w:tcW w:w="6780" w:type="dxa"/>
          </w:tcPr>
          <w:p w14:paraId="02F65A03" w14:textId="086029CB" w:rsidR="0089478D" w:rsidRDefault="0089478D" w:rsidP="0089478D">
            <w:pPr>
              <w:rPr>
                <w:lang w:val="en-US"/>
              </w:rPr>
            </w:pPr>
            <w:r w:rsidRPr="00EA2A46">
              <w:rPr>
                <w:rFonts w:eastAsia="DengXian" w:hint="eastAsia"/>
                <w:bCs/>
                <w:lang w:val="en-US" w:eastAsia="zh-CN"/>
              </w:rPr>
              <w:t>Option</w:t>
            </w:r>
            <w:r w:rsidRPr="00EA2A46">
              <w:rPr>
                <w:rFonts w:eastAsia="DengXian"/>
                <w:bCs/>
                <w:lang w:val="en-US" w:eastAsia="zh-CN"/>
              </w:rPr>
              <w:t xml:space="preserve"> 1 is preferred.</w:t>
            </w:r>
          </w:p>
        </w:tc>
      </w:tr>
      <w:tr w:rsidR="004B4085" w:rsidRPr="008E3AB5" w14:paraId="680797F4" w14:textId="77777777" w:rsidTr="00710A84">
        <w:tc>
          <w:tcPr>
            <w:tcW w:w="1479" w:type="dxa"/>
          </w:tcPr>
          <w:p w14:paraId="7E2EA6C4" w14:textId="782ED372" w:rsidR="004B4085" w:rsidRDefault="004B4085" w:rsidP="004B4085">
            <w:pPr>
              <w:rPr>
                <w:rFonts w:eastAsia="DengXian"/>
                <w:lang w:val="en-US" w:eastAsia="zh-CN"/>
              </w:rPr>
            </w:pPr>
            <w:r>
              <w:rPr>
                <w:rFonts w:eastAsia="DengXian"/>
                <w:lang w:val="en-US" w:eastAsia="zh-CN"/>
              </w:rPr>
              <w:t>ZTE</w:t>
            </w:r>
          </w:p>
        </w:tc>
        <w:tc>
          <w:tcPr>
            <w:tcW w:w="1372" w:type="dxa"/>
          </w:tcPr>
          <w:p w14:paraId="5EC09F51" w14:textId="3772B99F" w:rsidR="004B4085" w:rsidRDefault="004B4085" w:rsidP="004B4085">
            <w:pPr>
              <w:tabs>
                <w:tab w:val="left" w:pos="551"/>
              </w:tabs>
              <w:rPr>
                <w:rFonts w:eastAsia="DengXian"/>
                <w:lang w:val="en-US" w:eastAsia="zh-CN"/>
              </w:rPr>
            </w:pPr>
            <w:r>
              <w:rPr>
                <w:rFonts w:eastAsia="DengXian"/>
                <w:lang w:val="en-US" w:eastAsia="zh-CN"/>
              </w:rPr>
              <w:t>Y</w:t>
            </w:r>
          </w:p>
        </w:tc>
        <w:tc>
          <w:tcPr>
            <w:tcW w:w="6780" w:type="dxa"/>
          </w:tcPr>
          <w:p w14:paraId="1EACD8D8" w14:textId="4747D051" w:rsidR="004B4085" w:rsidRPr="00EA2A46" w:rsidRDefault="004B4085" w:rsidP="004B4085">
            <w:pPr>
              <w:rPr>
                <w:rFonts w:eastAsia="DengXian"/>
                <w:bCs/>
                <w:lang w:val="en-US" w:eastAsia="zh-CN"/>
              </w:rPr>
            </w:pPr>
            <w:r>
              <w:rPr>
                <w:rFonts w:eastAsia="宋体"/>
                <w:lang w:val="en-US" w:eastAsia="zh-CN"/>
              </w:rPr>
              <w:t>Option 1can be the starting point. Final decision is made by RAN4</w:t>
            </w:r>
          </w:p>
        </w:tc>
      </w:tr>
      <w:tr w:rsidR="00850B97" w:rsidRPr="008E3AB5" w14:paraId="3419D2E8" w14:textId="77777777" w:rsidTr="00710A84">
        <w:tc>
          <w:tcPr>
            <w:tcW w:w="1479" w:type="dxa"/>
          </w:tcPr>
          <w:p w14:paraId="4DC2F3CC" w14:textId="104BCDE2" w:rsidR="00850B97" w:rsidRDefault="00850B97" w:rsidP="00850B97">
            <w:pPr>
              <w:rPr>
                <w:rFonts w:eastAsia="DengXian"/>
                <w:lang w:val="en-US" w:eastAsia="zh-CN"/>
              </w:rPr>
            </w:pPr>
            <w:r>
              <w:rPr>
                <w:rFonts w:eastAsia="DengXian" w:hint="eastAsia"/>
                <w:lang w:val="en-US" w:eastAsia="zh-CN"/>
              </w:rPr>
              <w:lastRenderedPageBreak/>
              <w:t>C</w:t>
            </w:r>
            <w:r>
              <w:rPr>
                <w:rFonts w:eastAsia="DengXian"/>
                <w:lang w:val="en-US" w:eastAsia="zh-CN"/>
              </w:rPr>
              <w:t>MCC</w:t>
            </w:r>
          </w:p>
        </w:tc>
        <w:tc>
          <w:tcPr>
            <w:tcW w:w="1372" w:type="dxa"/>
          </w:tcPr>
          <w:p w14:paraId="4B0FB845" w14:textId="472612E5" w:rsidR="00850B97" w:rsidRDefault="00850B97" w:rsidP="00850B97">
            <w:pPr>
              <w:tabs>
                <w:tab w:val="left" w:pos="551"/>
              </w:tabs>
              <w:rPr>
                <w:rFonts w:eastAsia="DengXian"/>
                <w:lang w:val="en-US" w:eastAsia="zh-CN"/>
              </w:rPr>
            </w:pPr>
            <w:r>
              <w:rPr>
                <w:rFonts w:eastAsia="DengXian" w:hint="eastAsia"/>
                <w:lang w:val="en-US" w:eastAsia="zh-CN"/>
              </w:rPr>
              <w:t>Y</w:t>
            </w:r>
          </w:p>
        </w:tc>
        <w:tc>
          <w:tcPr>
            <w:tcW w:w="6780" w:type="dxa"/>
          </w:tcPr>
          <w:p w14:paraId="351CFCC5" w14:textId="77777777" w:rsidR="00850B97" w:rsidRDefault="00850B97" w:rsidP="00850B97">
            <w:pPr>
              <w:rPr>
                <w:rFonts w:eastAsia="宋体"/>
                <w:lang w:val="en-US" w:eastAsia="zh-CN"/>
              </w:rPr>
            </w:pPr>
          </w:p>
        </w:tc>
      </w:tr>
      <w:tr w:rsidR="007A31AC" w:rsidRPr="008E3AB5" w14:paraId="3523AA17" w14:textId="77777777" w:rsidTr="00710A84">
        <w:tc>
          <w:tcPr>
            <w:tcW w:w="1479" w:type="dxa"/>
          </w:tcPr>
          <w:p w14:paraId="416220ED" w14:textId="59B281A6" w:rsidR="007A31AC" w:rsidRDefault="007A31AC" w:rsidP="007A31AC">
            <w:pPr>
              <w:rPr>
                <w:rFonts w:eastAsia="DengXian"/>
                <w:lang w:val="en-US" w:eastAsia="zh-CN"/>
              </w:rPr>
            </w:pPr>
            <w:r w:rsidRPr="00C35CA7">
              <w:rPr>
                <w:rFonts w:hint="eastAsia"/>
                <w:lang w:val="en-US" w:eastAsia="ko-KR"/>
              </w:rPr>
              <w:t>China</w:t>
            </w:r>
            <w:r>
              <w:rPr>
                <w:lang w:val="en-US" w:eastAsia="ko-KR"/>
              </w:rPr>
              <w:t xml:space="preserve"> </w:t>
            </w:r>
            <w:r w:rsidRPr="00C35CA7">
              <w:rPr>
                <w:rFonts w:hint="eastAsia"/>
                <w:lang w:val="en-US" w:eastAsia="ko-KR"/>
              </w:rPr>
              <w:t>telecom</w:t>
            </w:r>
          </w:p>
        </w:tc>
        <w:tc>
          <w:tcPr>
            <w:tcW w:w="1372" w:type="dxa"/>
          </w:tcPr>
          <w:p w14:paraId="6C9600EE" w14:textId="3024A070" w:rsidR="007A31AC" w:rsidRDefault="007A31AC" w:rsidP="007A31AC">
            <w:pPr>
              <w:tabs>
                <w:tab w:val="left" w:pos="551"/>
              </w:tabs>
              <w:rPr>
                <w:rFonts w:eastAsia="DengXian"/>
                <w:lang w:val="en-US" w:eastAsia="zh-CN"/>
              </w:rPr>
            </w:pPr>
            <w:r w:rsidRPr="00C35CA7">
              <w:rPr>
                <w:rFonts w:hint="eastAsia"/>
                <w:lang w:val="en-US" w:eastAsia="ko-KR"/>
              </w:rPr>
              <w:t>Y</w:t>
            </w:r>
          </w:p>
        </w:tc>
        <w:tc>
          <w:tcPr>
            <w:tcW w:w="6780" w:type="dxa"/>
          </w:tcPr>
          <w:p w14:paraId="51AEACB0" w14:textId="456EF077" w:rsidR="007A31AC" w:rsidRDefault="007A31AC" w:rsidP="007A31AC">
            <w:pPr>
              <w:rPr>
                <w:rFonts w:eastAsia="宋体"/>
                <w:lang w:val="en-US" w:eastAsia="zh-CN"/>
              </w:rPr>
            </w:pPr>
            <w:r>
              <w:rPr>
                <w:rFonts w:eastAsia="DengXian"/>
                <w:lang w:val="en-US" w:eastAsia="zh-CN"/>
              </w:rPr>
              <w:t xml:space="preserve">We slightly prefer Option 1. The existing </w:t>
            </w:r>
            <w:r w:rsidRPr="003A70B1">
              <w:rPr>
                <w:lang w:val="en-US"/>
              </w:rPr>
              <w:t>switching time</w:t>
            </w:r>
            <w:r>
              <w:rPr>
                <w:lang w:val="en-US"/>
              </w:rPr>
              <w:t>s</w:t>
            </w:r>
            <w:r w:rsidRPr="003A70B1">
              <w:rPr>
                <w:lang w:val="en-US"/>
              </w:rPr>
              <w:t xml:space="preserve"> for UE not capable of full duplex in TS 38.211</w:t>
            </w:r>
            <w:r>
              <w:rPr>
                <w:lang w:val="en-US"/>
              </w:rPr>
              <w:t xml:space="preserve"> is less than 1 OFDM symbol. Before making the decisions on whether r</w:t>
            </w:r>
            <w:r w:rsidRPr="003A70B1">
              <w:rPr>
                <w:lang w:val="en-US"/>
              </w:rPr>
              <w:t>eus</w:t>
            </w:r>
            <w:r>
              <w:rPr>
                <w:lang w:val="en-US"/>
              </w:rPr>
              <w:t>ing</w:t>
            </w:r>
            <w:r w:rsidRPr="003A70B1">
              <w:rPr>
                <w:lang w:val="en-US"/>
              </w:rPr>
              <w:t xml:space="preserve"> existing switching time</w:t>
            </w:r>
            <w:r>
              <w:rPr>
                <w:lang w:val="en-US"/>
              </w:rPr>
              <w:t>s</w:t>
            </w:r>
            <w:r w:rsidRPr="003A70B1">
              <w:rPr>
                <w:lang w:val="en-US"/>
              </w:rPr>
              <w:t xml:space="preserve"> </w:t>
            </w:r>
            <w:r>
              <w:rPr>
                <w:lang w:val="en-US"/>
              </w:rPr>
              <w:t>or define new one, it would be better to ask RAN4’s confirmation.</w:t>
            </w:r>
          </w:p>
        </w:tc>
      </w:tr>
      <w:tr w:rsidR="007A6A12" w:rsidRPr="008E3AB5" w14:paraId="6875250F" w14:textId="77777777" w:rsidTr="00710A84">
        <w:tc>
          <w:tcPr>
            <w:tcW w:w="1479" w:type="dxa"/>
          </w:tcPr>
          <w:p w14:paraId="008D6E37" w14:textId="000CD899" w:rsidR="007A6A12" w:rsidRPr="00C35CA7" w:rsidRDefault="007A6A12" w:rsidP="007A31AC">
            <w:pPr>
              <w:rPr>
                <w:lang w:val="en-US" w:eastAsia="ko-KR"/>
              </w:rPr>
            </w:pPr>
            <w:r>
              <w:rPr>
                <w:lang w:val="en-US" w:eastAsia="ko-KR"/>
              </w:rPr>
              <w:t>Intel</w:t>
            </w:r>
          </w:p>
        </w:tc>
        <w:tc>
          <w:tcPr>
            <w:tcW w:w="1372" w:type="dxa"/>
          </w:tcPr>
          <w:p w14:paraId="4CC9EAFA" w14:textId="07DE17CA" w:rsidR="007A6A12" w:rsidRPr="00C35CA7" w:rsidRDefault="007A6A12" w:rsidP="007A31AC">
            <w:pPr>
              <w:tabs>
                <w:tab w:val="left" w:pos="551"/>
              </w:tabs>
              <w:rPr>
                <w:lang w:val="en-US" w:eastAsia="ko-KR"/>
              </w:rPr>
            </w:pPr>
            <w:r>
              <w:rPr>
                <w:lang w:val="en-US" w:eastAsia="ko-KR"/>
              </w:rPr>
              <w:t>Y</w:t>
            </w:r>
          </w:p>
        </w:tc>
        <w:tc>
          <w:tcPr>
            <w:tcW w:w="6780" w:type="dxa"/>
          </w:tcPr>
          <w:p w14:paraId="79485F18" w14:textId="31188808" w:rsidR="007A6A12" w:rsidRDefault="007A6A12" w:rsidP="007A31AC">
            <w:pPr>
              <w:rPr>
                <w:rFonts w:eastAsia="DengXian"/>
                <w:lang w:val="en-US" w:eastAsia="zh-CN"/>
              </w:rPr>
            </w:pPr>
            <w:r>
              <w:rPr>
                <w:rFonts w:eastAsia="DengXian"/>
                <w:lang w:val="en-US" w:eastAsia="zh-CN"/>
              </w:rPr>
              <w:t>Option 1 is preferred.</w:t>
            </w:r>
          </w:p>
        </w:tc>
      </w:tr>
      <w:tr w:rsidR="00FC4568" w:rsidRPr="008E3AB5" w14:paraId="697A8869" w14:textId="77777777" w:rsidTr="00710A84">
        <w:tc>
          <w:tcPr>
            <w:tcW w:w="1479" w:type="dxa"/>
          </w:tcPr>
          <w:p w14:paraId="4D1919F4" w14:textId="153533CE" w:rsidR="00FC4568" w:rsidRDefault="00FC4568" w:rsidP="007A31AC">
            <w:pPr>
              <w:rPr>
                <w:lang w:val="en-US" w:eastAsia="ko-KR"/>
              </w:rPr>
            </w:pPr>
            <w:r>
              <w:rPr>
                <w:rFonts w:eastAsia="等线" w:hint="eastAsia"/>
                <w:lang w:val="en-US" w:eastAsia="zh-CN"/>
              </w:rPr>
              <w:t>CATT</w:t>
            </w:r>
          </w:p>
        </w:tc>
        <w:tc>
          <w:tcPr>
            <w:tcW w:w="1372" w:type="dxa"/>
          </w:tcPr>
          <w:p w14:paraId="57057956" w14:textId="35111D5C" w:rsidR="00FC4568" w:rsidRDefault="00FC4568" w:rsidP="007A31AC">
            <w:pPr>
              <w:tabs>
                <w:tab w:val="left" w:pos="551"/>
              </w:tabs>
              <w:rPr>
                <w:lang w:val="en-US" w:eastAsia="ko-KR"/>
              </w:rPr>
            </w:pPr>
            <w:r>
              <w:rPr>
                <w:rFonts w:eastAsia="等线" w:hint="eastAsia"/>
                <w:lang w:val="en-US" w:eastAsia="zh-CN"/>
              </w:rPr>
              <w:t>Y</w:t>
            </w:r>
          </w:p>
        </w:tc>
        <w:tc>
          <w:tcPr>
            <w:tcW w:w="6780" w:type="dxa"/>
          </w:tcPr>
          <w:p w14:paraId="080CADF7" w14:textId="6CA01CC0" w:rsidR="00FC4568" w:rsidRDefault="00FC4568" w:rsidP="007A31AC">
            <w:pPr>
              <w:rPr>
                <w:rFonts w:eastAsia="DengXian"/>
                <w:lang w:val="en-US" w:eastAsia="zh-CN"/>
              </w:rPr>
            </w:pPr>
            <w:r>
              <w:rPr>
                <w:rFonts w:eastAsia="宋体" w:hint="eastAsia"/>
                <w:lang w:val="en-US" w:eastAsia="zh-CN"/>
              </w:rPr>
              <w:t xml:space="preserve">Though both options may work, we prefer Option 1 for simplicity for NR spec. </w:t>
            </w:r>
          </w:p>
        </w:tc>
      </w:tr>
    </w:tbl>
    <w:p w14:paraId="788F8AD2" w14:textId="77777777" w:rsidR="003A70B1" w:rsidRDefault="003A70B1" w:rsidP="00C570DE">
      <w:pPr>
        <w:jc w:val="both"/>
        <w:rPr>
          <w:lang w:val="en-US" w:eastAsia="ja-JP"/>
        </w:rPr>
      </w:pPr>
    </w:p>
    <w:p w14:paraId="604CA13C" w14:textId="6DBFB79B" w:rsidR="003A70B1" w:rsidRDefault="003A70B1" w:rsidP="00C570DE">
      <w:pPr>
        <w:jc w:val="both"/>
      </w:pPr>
      <w:r>
        <w:rPr>
          <w:lang w:val="en-US"/>
        </w:rPr>
        <w:t>Regarding how HD-FDD Type-A UE h</w:t>
      </w:r>
      <w:r w:rsidRPr="00895A4B">
        <w:rPr>
          <w:lang w:val="en-US"/>
        </w:rPr>
        <w:t>andl</w:t>
      </w:r>
      <w:r>
        <w:rPr>
          <w:lang w:val="en-US"/>
        </w:rPr>
        <w:t>es</w:t>
      </w:r>
      <w:r w:rsidRPr="00895A4B">
        <w:rPr>
          <w:lang w:val="en-US"/>
        </w:rPr>
        <w:t xml:space="preserve"> DL/UL collision</w:t>
      </w:r>
      <w:r>
        <w:rPr>
          <w:lang w:val="en-US"/>
        </w:rPr>
        <w:t xml:space="preserve">, several contributions </w:t>
      </w:r>
      <w:r w:rsidR="00DB752D">
        <w:rPr>
          <w:lang w:val="en-US"/>
        </w:rPr>
        <w:t>have expressed</w:t>
      </w:r>
      <w:r>
        <w:rPr>
          <w:lang w:val="en-US"/>
        </w:rPr>
        <w:t xml:space="preserve"> their views. Contributions [</w:t>
      </w:r>
      <w:r w:rsidR="001D3BEC">
        <w:t>1</w:t>
      </w:r>
      <w:r>
        <w:t xml:space="preserve">, </w:t>
      </w:r>
      <w:r w:rsidR="009D33E1">
        <w:t xml:space="preserve">7, </w:t>
      </w:r>
      <w:r w:rsidR="001D3BEC">
        <w:t>8</w:t>
      </w:r>
      <w:r>
        <w:t xml:space="preserve">, </w:t>
      </w:r>
      <w:r w:rsidR="001D3BEC">
        <w:t>11</w:t>
      </w:r>
      <w:r>
        <w:t xml:space="preserve">, </w:t>
      </w:r>
      <w:r w:rsidR="001D3BEC">
        <w:t>12</w:t>
      </w:r>
      <w:r>
        <w:t xml:space="preserve">, </w:t>
      </w:r>
      <w:r w:rsidR="001D3BEC">
        <w:t>18</w:t>
      </w:r>
      <w:r>
        <w:t xml:space="preserve">, </w:t>
      </w:r>
      <w:r w:rsidR="009D33E1">
        <w:t xml:space="preserve">19, </w:t>
      </w:r>
      <w:r w:rsidR="001D3BEC">
        <w:t>23</w:t>
      </w:r>
      <w:r>
        <w:t>] mention</w:t>
      </w:r>
      <w:r w:rsidR="00DB752D">
        <w:t>ed</w:t>
      </w:r>
      <w:r>
        <w:t xml:space="preserve"> that in general, collision may be avoided by the scheduler. However, </w:t>
      </w:r>
      <w:r w:rsidR="008711B4">
        <w:t>several</w:t>
      </w:r>
      <w:r>
        <w:t xml:space="preserve"> contributions [</w:t>
      </w:r>
      <w:r w:rsidR="001D3BEC">
        <w:t>1</w:t>
      </w:r>
      <w:r w:rsidR="00E553B2">
        <w:t>, 2</w:t>
      </w:r>
      <w:r>
        <w:t xml:space="preserve">, </w:t>
      </w:r>
      <w:r w:rsidR="00E553B2">
        <w:t xml:space="preserve">6, 7, 13, </w:t>
      </w:r>
      <w:r w:rsidR="001D3BEC">
        <w:t>19</w:t>
      </w:r>
      <w:r>
        <w:t xml:space="preserve">, </w:t>
      </w:r>
      <w:r w:rsidR="00E553B2">
        <w:t>20</w:t>
      </w:r>
      <w:r>
        <w:t>] also note</w:t>
      </w:r>
      <w:r w:rsidR="00DB752D">
        <w:t>d</w:t>
      </w:r>
      <w:r>
        <w:t xml:space="preserve"> that DL/UL collision may not be avoidable in some scenarios and would be handled by UE.</w:t>
      </w:r>
    </w:p>
    <w:p w14:paraId="54502F61" w14:textId="5632C9B5" w:rsidR="007F4AA2" w:rsidRDefault="007F4AA2" w:rsidP="00C570DE">
      <w:pPr>
        <w:jc w:val="both"/>
      </w:pPr>
      <w:r>
        <w:t>S</w:t>
      </w:r>
      <w:r w:rsidR="00DD34DD">
        <w:t xml:space="preserve">everal </w:t>
      </w:r>
      <w:r>
        <w:t>contributions have expressed their views</w:t>
      </w:r>
      <w:r w:rsidRPr="007F4AA2">
        <w:t xml:space="preserve"> </w:t>
      </w:r>
      <w:r>
        <w:t>on how UE should handle potential collision cases</w:t>
      </w:r>
      <w:r w:rsidR="00DD34DD">
        <w:t xml:space="preserve">. For example, </w:t>
      </w:r>
      <w:r w:rsidR="00CA273D">
        <w:t xml:space="preserve">contributions </w:t>
      </w:r>
      <w:r w:rsidR="00DD34DD">
        <w:t>[</w:t>
      </w:r>
      <w:r w:rsidR="001D3BEC">
        <w:t>1</w:t>
      </w:r>
      <w:r w:rsidR="00DD34DD" w:rsidRPr="00DD34DD">
        <w:t xml:space="preserve">, </w:t>
      </w:r>
      <w:r w:rsidR="001D3BEC">
        <w:t>2</w:t>
      </w:r>
      <w:r w:rsidR="00DD34DD" w:rsidRPr="00DD34DD">
        <w:t xml:space="preserve">, </w:t>
      </w:r>
      <w:r w:rsidR="001D3BEC">
        <w:t>5</w:t>
      </w:r>
      <w:r w:rsidR="00DD34DD">
        <w:t>] propose</w:t>
      </w:r>
      <w:r w:rsidR="00A1065C">
        <w:t>d</w:t>
      </w:r>
      <w:r w:rsidR="00DD34DD">
        <w:t xml:space="preserve"> to </w:t>
      </w:r>
      <w:r w:rsidR="00DD34DD" w:rsidRPr="003A70B1">
        <w:rPr>
          <w:szCs w:val="22"/>
          <w:lang w:val="en-US"/>
        </w:rPr>
        <w:t>reuse the same</w:t>
      </w:r>
      <w:r w:rsidR="00DD34DD">
        <w:rPr>
          <w:szCs w:val="22"/>
          <w:lang w:val="en-US"/>
        </w:rPr>
        <w:t xml:space="preserve"> definition for</w:t>
      </w:r>
      <w:r w:rsidR="00DD34DD" w:rsidRPr="003A70B1">
        <w:rPr>
          <w:szCs w:val="22"/>
          <w:lang w:val="en-US"/>
        </w:rPr>
        <w:t xml:space="preserve"> UE behavior as defined for UE not capable of full duplex</w:t>
      </w:r>
      <w:r w:rsidR="00DD34DD">
        <w:rPr>
          <w:szCs w:val="22"/>
          <w:lang w:val="en-US"/>
        </w:rPr>
        <w:t xml:space="preserve"> communication</w:t>
      </w:r>
      <w:r w:rsidR="00DD34DD" w:rsidRPr="003A70B1">
        <w:rPr>
          <w:szCs w:val="22"/>
          <w:lang w:val="en-US"/>
        </w:rPr>
        <w:t xml:space="preserve"> in TS 38.211</w:t>
      </w:r>
      <w:r>
        <w:rPr>
          <w:szCs w:val="22"/>
          <w:lang w:val="en-US"/>
        </w:rPr>
        <w:t>. Contributions</w:t>
      </w:r>
      <w:r w:rsidR="00A1065C">
        <w:rPr>
          <w:szCs w:val="22"/>
          <w:lang w:val="en-US"/>
        </w:rPr>
        <w:t xml:space="preserve"> [</w:t>
      </w:r>
      <w:r w:rsidR="007353D4">
        <w:rPr>
          <w:szCs w:val="22"/>
          <w:lang w:val="en-US"/>
        </w:rPr>
        <w:t>6</w:t>
      </w:r>
      <w:r w:rsidR="007353D4" w:rsidRPr="00A1065C">
        <w:rPr>
          <w:szCs w:val="22"/>
          <w:lang w:val="en-US"/>
        </w:rPr>
        <w:t xml:space="preserve">, </w:t>
      </w:r>
      <w:r w:rsidR="001D3BEC">
        <w:rPr>
          <w:szCs w:val="22"/>
          <w:lang w:val="en-US"/>
        </w:rPr>
        <w:t>8</w:t>
      </w:r>
      <w:r w:rsidR="00A1065C" w:rsidRPr="00A1065C">
        <w:rPr>
          <w:szCs w:val="22"/>
          <w:lang w:val="en-US"/>
        </w:rPr>
        <w:t xml:space="preserve">, </w:t>
      </w:r>
      <w:r w:rsidR="001D3BEC">
        <w:rPr>
          <w:szCs w:val="22"/>
          <w:lang w:val="en-US"/>
        </w:rPr>
        <w:t>20</w:t>
      </w:r>
      <w:r w:rsidR="00A1065C" w:rsidRPr="00A1065C">
        <w:rPr>
          <w:szCs w:val="22"/>
          <w:lang w:val="en-US"/>
        </w:rPr>
        <w:t xml:space="preserve">, </w:t>
      </w:r>
      <w:r w:rsidR="001D3BEC">
        <w:rPr>
          <w:szCs w:val="22"/>
          <w:lang w:val="en-US"/>
        </w:rPr>
        <w:t>19</w:t>
      </w:r>
      <w:r w:rsidR="00A1065C" w:rsidRPr="00A1065C">
        <w:rPr>
          <w:szCs w:val="22"/>
          <w:lang w:val="en-US"/>
        </w:rPr>
        <w:t xml:space="preserve">, </w:t>
      </w:r>
      <w:r w:rsidR="001D3BEC">
        <w:rPr>
          <w:szCs w:val="22"/>
          <w:lang w:val="en-US"/>
        </w:rPr>
        <w:t>25</w:t>
      </w:r>
      <w:r w:rsidR="00A1065C">
        <w:rPr>
          <w:szCs w:val="22"/>
          <w:lang w:val="en-US"/>
        </w:rPr>
        <w:t>] proposed to r</w:t>
      </w:r>
      <w:r w:rsidR="00A1065C" w:rsidRPr="003A70B1">
        <w:rPr>
          <w:szCs w:val="22"/>
          <w:lang w:val="en-US"/>
        </w:rPr>
        <w:t>euse the existing rules defined for TDD in TS 38.</w:t>
      </w:r>
      <w:r w:rsidR="00A1065C">
        <w:rPr>
          <w:szCs w:val="22"/>
          <w:lang w:val="en-US"/>
        </w:rPr>
        <w:t>213</w:t>
      </w:r>
      <w:r>
        <w:rPr>
          <w:szCs w:val="22"/>
          <w:lang w:val="en-US"/>
        </w:rPr>
        <w:t xml:space="preserve"> (Section 11.1)</w:t>
      </w:r>
      <w:r w:rsidR="00A1065C">
        <w:rPr>
          <w:szCs w:val="22"/>
          <w:lang w:val="en-US"/>
        </w:rPr>
        <w:t xml:space="preserve">. Other mentioned solutions include using </w:t>
      </w:r>
      <w:r w:rsidR="00A1065C" w:rsidRPr="003A70B1">
        <w:rPr>
          <w:szCs w:val="22"/>
          <w:lang w:val="en-US"/>
        </w:rPr>
        <w:t>LTE</w:t>
      </w:r>
      <w:r w:rsidR="00A1065C">
        <w:rPr>
          <w:szCs w:val="22"/>
          <w:lang w:val="en-US"/>
        </w:rPr>
        <w:t>/</w:t>
      </w:r>
      <w:r w:rsidR="00A1065C" w:rsidRPr="003A70B1">
        <w:rPr>
          <w:szCs w:val="22"/>
          <w:lang w:val="en-US"/>
        </w:rPr>
        <w:t>LTE-M</w:t>
      </w:r>
      <w:r w:rsidR="00A1065C">
        <w:rPr>
          <w:szCs w:val="22"/>
          <w:lang w:val="en-US"/>
        </w:rPr>
        <w:t xml:space="preserve"> approach [</w:t>
      </w:r>
      <w:r w:rsidR="001D3BEC">
        <w:rPr>
          <w:szCs w:val="22"/>
          <w:lang w:val="en-US"/>
        </w:rPr>
        <w:t>3</w:t>
      </w:r>
      <w:r w:rsidR="00A1065C" w:rsidRPr="00A1065C">
        <w:rPr>
          <w:szCs w:val="22"/>
          <w:lang w:val="en-US"/>
        </w:rPr>
        <w:t xml:space="preserve">, </w:t>
      </w:r>
      <w:r w:rsidR="001D3BEC">
        <w:rPr>
          <w:szCs w:val="22"/>
          <w:lang w:val="en-US"/>
        </w:rPr>
        <w:t>12</w:t>
      </w:r>
      <w:r w:rsidR="00A1065C" w:rsidRPr="00A1065C">
        <w:rPr>
          <w:szCs w:val="22"/>
          <w:lang w:val="en-US"/>
        </w:rPr>
        <w:t xml:space="preserve">, </w:t>
      </w:r>
      <w:r w:rsidR="001D3BEC">
        <w:rPr>
          <w:szCs w:val="22"/>
          <w:lang w:val="en-US"/>
        </w:rPr>
        <w:t>18</w:t>
      </w:r>
      <w:r w:rsidR="00A1065C">
        <w:rPr>
          <w:szCs w:val="22"/>
          <w:lang w:val="en-US"/>
        </w:rPr>
        <w:t xml:space="preserve">] or having some </w:t>
      </w:r>
      <w:r w:rsidR="00A1065C" w:rsidRPr="00A1065C">
        <w:rPr>
          <w:szCs w:val="22"/>
          <w:lang w:val="en-US"/>
        </w:rPr>
        <w:t>signal/channel</w:t>
      </w:r>
      <w:r w:rsidR="00A1065C">
        <w:rPr>
          <w:szCs w:val="22"/>
          <w:lang w:val="en-US"/>
        </w:rPr>
        <w:t>-s</w:t>
      </w:r>
      <w:r w:rsidR="00A1065C" w:rsidRPr="00A1065C">
        <w:rPr>
          <w:szCs w:val="22"/>
          <w:lang w:val="en-US"/>
        </w:rPr>
        <w:t>pecific prioritization rule</w:t>
      </w:r>
      <w:r w:rsidR="00A1065C">
        <w:rPr>
          <w:szCs w:val="22"/>
          <w:lang w:val="en-US"/>
        </w:rPr>
        <w:t xml:space="preserve"> such as </w:t>
      </w:r>
      <w:r w:rsidR="00A1065C" w:rsidRPr="00A1065C">
        <w:rPr>
          <w:szCs w:val="22"/>
          <w:lang w:val="en-US"/>
        </w:rPr>
        <w:t>PUCCH</w:t>
      </w:r>
      <w:r w:rsidR="00A1065C">
        <w:rPr>
          <w:szCs w:val="22"/>
          <w:lang w:val="en-US"/>
        </w:rPr>
        <w:t>,</w:t>
      </w:r>
      <w:r w:rsidR="00A1065C" w:rsidRPr="00A1065C">
        <w:rPr>
          <w:szCs w:val="22"/>
          <w:lang w:val="en-US"/>
        </w:rPr>
        <w:t xml:space="preserve"> PUSCH</w:t>
      </w:r>
      <w:r w:rsidR="00A1065C">
        <w:rPr>
          <w:szCs w:val="22"/>
          <w:lang w:val="en-US"/>
        </w:rPr>
        <w:t>,</w:t>
      </w:r>
      <w:r w:rsidR="00A1065C" w:rsidRPr="00A1065C">
        <w:rPr>
          <w:szCs w:val="22"/>
          <w:lang w:val="en-US"/>
        </w:rPr>
        <w:t xml:space="preserve"> aperiodic SRS &gt; PDCCH, P/SP-CSI-RS</w:t>
      </w:r>
      <w:r w:rsidR="003C5186">
        <w:rPr>
          <w:szCs w:val="22"/>
          <w:lang w:val="en-US"/>
        </w:rPr>
        <w:t xml:space="preserve"> </w:t>
      </w:r>
      <w:r w:rsidR="00A1065C" w:rsidRPr="00A1065C">
        <w:rPr>
          <w:szCs w:val="22"/>
          <w:lang w:val="en-US"/>
        </w:rPr>
        <w:t>&gt; P/SP-SRS</w:t>
      </w:r>
      <w:r w:rsidR="00A1065C">
        <w:rPr>
          <w:szCs w:val="22"/>
          <w:lang w:val="en-US"/>
        </w:rPr>
        <w:t xml:space="preserve"> [</w:t>
      </w:r>
      <w:r w:rsidR="001D3BEC">
        <w:rPr>
          <w:szCs w:val="22"/>
          <w:lang w:val="en-US"/>
        </w:rPr>
        <w:t>21</w:t>
      </w:r>
      <w:r w:rsidR="00A1065C">
        <w:rPr>
          <w:szCs w:val="22"/>
          <w:lang w:val="en-US"/>
        </w:rPr>
        <w:t>].</w:t>
      </w:r>
    </w:p>
    <w:p w14:paraId="2AD5515B" w14:textId="7219E3CC" w:rsidR="007F4AA2" w:rsidRDefault="007F4AA2" w:rsidP="00C570DE">
      <w:pPr>
        <w:jc w:val="both"/>
      </w:pPr>
      <w:r>
        <w:t>It was also mentioned by some contributions [</w:t>
      </w:r>
      <w:r w:rsidR="001D3BEC">
        <w:t>1</w:t>
      </w:r>
      <w:r w:rsidRPr="00A01634">
        <w:t xml:space="preserve">, </w:t>
      </w:r>
      <w:r w:rsidR="006D4A30">
        <w:t>6</w:t>
      </w:r>
      <w:r w:rsidR="006D4A30" w:rsidRPr="00A01634">
        <w:t xml:space="preserve">, </w:t>
      </w:r>
      <w:r w:rsidR="001D3BEC">
        <w:t>7</w:t>
      </w:r>
      <w:r w:rsidR="006D4A30" w:rsidRPr="00A01634">
        <w:t xml:space="preserve">, </w:t>
      </w:r>
      <w:r w:rsidR="006D4A30">
        <w:t>14</w:t>
      </w:r>
      <w:r w:rsidRPr="00A01634">
        <w:t xml:space="preserve">, </w:t>
      </w:r>
      <w:r w:rsidR="001D3BEC">
        <w:t>16</w:t>
      </w:r>
      <w:r>
        <w:t xml:space="preserve">] </w:t>
      </w:r>
      <w:r w:rsidRPr="00A01634">
        <w:t>that special attention may be needed when it comes to collision between dynamic and configured transmission</w:t>
      </w:r>
      <w:r>
        <w:t>/reception. For example, contributions [</w:t>
      </w:r>
      <w:r w:rsidR="001D3BEC">
        <w:t>1</w:t>
      </w:r>
      <w:r>
        <w:t xml:space="preserve">, </w:t>
      </w:r>
      <w:r w:rsidR="006D4A30">
        <w:t xml:space="preserve">6, 7, 14, 19, </w:t>
      </w:r>
      <w:r w:rsidR="001D3BEC">
        <w:t>20</w:t>
      </w:r>
      <w:r>
        <w:t xml:space="preserve">] mentioned that dynamic scheduling should be prioritized over semi-static configured transmission/reception. </w:t>
      </w:r>
    </w:p>
    <w:p w14:paraId="2DE21CE2" w14:textId="0FC59440" w:rsidR="007F4AA2" w:rsidRDefault="003D37BF" w:rsidP="00C570DE">
      <w:pPr>
        <w:jc w:val="both"/>
      </w:pPr>
      <w:r>
        <w:t xml:space="preserve">As a starting point, it would be good to identify relevant DL/UL collision cases now and discuss potential solutions at a later stage. </w:t>
      </w:r>
      <w:r w:rsidR="007F4AA2">
        <w:t>In general, there can be different collision scenarios between DL reception and UL transmission</w:t>
      </w:r>
      <w:r w:rsidR="00CA273D">
        <w:t xml:space="preserve"> which</w:t>
      </w:r>
      <w:r w:rsidR="007F4AA2">
        <w:t xml:space="preserve"> may be categorized as follows:</w:t>
      </w:r>
    </w:p>
    <w:p w14:paraId="567AD34E" w14:textId="40B96F95" w:rsidR="007F4AA2" w:rsidRDefault="003C51F8" w:rsidP="00C570DE">
      <w:pPr>
        <w:pStyle w:val="a5"/>
        <w:numPr>
          <w:ilvl w:val="0"/>
          <w:numId w:val="6"/>
        </w:numPr>
        <w:jc w:val="both"/>
        <w:rPr>
          <w:rFonts w:ascii="Times New Roman" w:eastAsia="Batang" w:hAnsi="Times New Roman" w:cs="Times New Roman"/>
          <w:sz w:val="20"/>
          <w:szCs w:val="20"/>
          <w:lang w:val="en-GB" w:eastAsia="en-US"/>
        </w:rPr>
      </w:pPr>
      <w:r w:rsidRPr="003C51F8">
        <w:rPr>
          <w:rFonts w:ascii="Times New Roman" w:eastAsia="Batang" w:hAnsi="Times New Roman" w:cs="Times New Roman"/>
          <w:b/>
          <w:bCs/>
          <w:sz w:val="20"/>
          <w:szCs w:val="20"/>
          <w:lang w:val="en-GB" w:eastAsia="en-US"/>
        </w:rPr>
        <w:t xml:space="preserve">Case 1: </w:t>
      </w:r>
      <w:r w:rsidR="007F4AA2" w:rsidRPr="00DD34DD">
        <w:rPr>
          <w:rFonts w:ascii="Times New Roman" w:eastAsia="Batang" w:hAnsi="Times New Roman" w:cs="Times New Roman"/>
          <w:sz w:val="20"/>
          <w:szCs w:val="20"/>
          <w:lang w:val="en-GB" w:eastAsia="en-US"/>
        </w:rPr>
        <w:t xml:space="preserve">Dynamically scheduled DL </w:t>
      </w:r>
      <w:r w:rsidR="007F4AA2">
        <w:rPr>
          <w:rFonts w:ascii="Times New Roman" w:eastAsia="Batang" w:hAnsi="Times New Roman" w:cs="Times New Roman"/>
          <w:sz w:val="20"/>
          <w:szCs w:val="20"/>
          <w:lang w:val="en-GB" w:eastAsia="en-US"/>
        </w:rPr>
        <w:t>reception vs. semi-statically configured UL transmission</w:t>
      </w:r>
    </w:p>
    <w:p w14:paraId="410942EF" w14:textId="77777777" w:rsidR="007F4AA2" w:rsidRPr="00DD34DD" w:rsidRDefault="007F4AA2" w:rsidP="00C570DE">
      <w:pPr>
        <w:pStyle w:val="a5"/>
        <w:numPr>
          <w:ilvl w:val="1"/>
          <w:numId w:val="6"/>
        </w:numPr>
        <w:jc w:val="both"/>
        <w:rPr>
          <w:rFonts w:ascii="Times New Roman" w:eastAsia="Batang" w:hAnsi="Times New Roman" w:cs="Times New Roman"/>
          <w:sz w:val="20"/>
          <w:szCs w:val="20"/>
          <w:lang w:val="en-GB" w:eastAsia="en-US"/>
        </w:rPr>
      </w:pPr>
      <w:r w:rsidRPr="00DD34DD">
        <w:rPr>
          <w:rFonts w:ascii="Times New Roman" w:hAnsi="Times New Roman" w:cs="Times New Roman"/>
          <w:sz w:val="20"/>
          <w:szCs w:val="20"/>
          <w:lang w:val="en-US"/>
        </w:rPr>
        <w:t xml:space="preserve">e.g., dynamic PDSCH or CSI-RS collides with configured SRS, PUCCH, or CG PUSCH </w:t>
      </w:r>
    </w:p>
    <w:p w14:paraId="1B599E5F" w14:textId="77A51C16" w:rsidR="007F4AA2" w:rsidRPr="00DD34DD" w:rsidRDefault="003C51F8" w:rsidP="00C570DE">
      <w:pPr>
        <w:pStyle w:val="a5"/>
        <w:numPr>
          <w:ilvl w:val="0"/>
          <w:numId w:val="6"/>
        </w:numPr>
        <w:jc w:val="both"/>
        <w:rPr>
          <w:rFonts w:ascii="Times New Roman" w:eastAsia="Batang" w:hAnsi="Times New Roman" w:cs="Times New Roman"/>
          <w:sz w:val="20"/>
          <w:szCs w:val="20"/>
          <w:lang w:val="en-GB" w:eastAsia="en-US"/>
        </w:rPr>
      </w:pPr>
      <w:r w:rsidRPr="003C51F8">
        <w:rPr>
          <w:rFonts w:ascii="Times New Roman" w:eastAsia="Batang" w:hAnsi="Times New Roman" w:cs="Times New Roman"/>
          <w:b/>
          <w:bCs/>
          <w:sz w:val="20"/>
          <w:szCs w:val="20"/>
          <w:lang w:val="en-GB" w:eastAsia="en-US"/>
        </w:rPr>
        <w:t xml:space="preserve">Case </w:t>
      </w:r>
      <w:r>
        <w:rPr>
          <w:rFonts w:ascii="Times New Roman" w:eastAsia="Batang" w:hAnsi="Times New Roman" w:cs="Times New Roman"/>
          <w:b/>
          <w:bCs/>
          <w:sz w:val="20"/>
          <w:szCs w:val="20"/>
          <w:lang w:val="en-GB" w:eastAsia="en-US"/>
        </w:rPr>
        <w:t>2</w:t>
      </w:r>
      <w:r w:rsidRPr="003C51F8">
        <w:rPr>
          <w:rFonts w:ascii="Times New Roman" w:eastAsia="Batang" w:hAnsi="Times New Roman" w:cs="Times New Roman"/>
          <w:b/>
          <w:bCs/>
          <w:sz w:val="20"/>
          <w:szCs w:val="20"/>
          <w:lang w:val="en-GB" w:eastAsia="en-US"/>
        </w:rPr>
        <w:t xml:space="preserve">: </w:t>
      </w:r>
      <w:r w:rsidR="007F4AA2" w:rsidRPr="00DD34DD">
        <w:rPr>
          <w:rFonts w:ascii="Times New Roman" w:hAnsi="Times New Roman" w:cs="Times New Roman"/>
          <w:sz w:val="20"/>
          <w:szCs w:val="20"/>
          <w:lang w:val="en-US"/>
        </w:rPr>
        <w:t>Semi-statically configured DL reception vs. dynamically scheduled UL transmission</w:t>
      </w:r>
    </w:p>
    <w:p w14:paraId="581D6A4B" w14:textId="77777777" w:rsidR="007F4AA2" w:rsidRPr="00DD34DD" w:rsidRDefault="007F4AA2" w:rsidP="00C570DE">
      <w:pPr>
        <w:pStyle w:val="a5"/>
        <w:numPr>
          <w:ilvl w:val="1"/>
          <w:numId w:val="6"/>
        </w:numPr>
        <w:jc w:val="both"/>
        <w:rPr>
          <w:rFonts w:ascii="Times New Roman" w:eastAsia="Batang" w:hAnsi="Times New Roman" w:cs="Times New Roman"/>
          <w:sz w:val="20"/>
          <w:szCs w:val="20"/>
          <w:lang w:val="en-US" w:eastAsia="en-US"/>
        </w:rPr>
      </w:pPr>
      <w:r w:rsidRPr="00DD34DD">
        <w:rPr>
          <w:rFonts w:ascii="Times New Roman" w:eastAsia="Batang" w:hAnsi="Times New Roman" w:cs="Times New Roman"/>
          <w:sz w:val="20"/>
          <w:szCs w:val="20"/>
          <w:lang w:val="en-US" w:eastAsia="en-US"/>
        </w:rPr>
        <w:t>e.g., PDCCH or SPS PDSCH collides with dynamic PUSCH or PUCCH</w:t>
      </w:r>
    </w:p>
    <w:p w14:paraId="7B839988" w14:textId="4A1F207B" w:rsidR="007F4AA2" w:rsidRDefault="003C51F8" w:rsidP="00C570DE">
      <w:pPr>
        <w:pStyle w:val="a5"/>
        <w:numPr>
          <w:ilvl w:val="0"/>
          <w:numId w:val="6"/>
        </w:numPr>
        <w:jc w:val="both"/>
        <w:rPr>
          <w:rFonts w:ascii="Times New Roman" w:eastAsia="Batang" w:hAnsi="Times New Roman" w:cs="Times New Roman"/>
          <w:sz w:val="20"/>
          <w:szCs w:val="20"/>
          <w:lang w:val="en-GB" w:eastAsia="en-US"/>
        </w:rPr>
      </w:pPr>
      <w:r w:rsidRPr="003C51F8">
        <w:rPr>
          <w:rFonts w:ascii="Times New Roman" w:eastAsia="Batang" w:hAnsi="Times New Roman" w:cs="Times New Roman"/>
          <w:b/>
          <w:bCs/>
          <w:sz w:val="20"/>
          <w:szCs w:val="20"/>
          <w:lang w:val="en-GB" w:eastAsia="en-US"/>
        </w:rPr>
        <w:t xml:space="preserve">Case </w:t>
      </w:r>
      <w:r>
        <w:rPr>
          <w:rFonts w:ascii="Times New Roman" w:eastAsia="Batang" w:hAnsi="Times New Roman" w:cs="Times New Roman"/>
          <w:b/>
          <w:bCs/>
          <w:sz w:val="20"/>
          <w:szCs w:val="20"/>
          <w:lang w:val="en-GB" w:eastAsia="en-US"/>
        </w:rPr>
        <w:t>3</w:t>
      </w:r>
      <w:r w:rsidRPr="003C51F8">
        <w:rPr>
          <w:rFonts w:ascii="Times New Roman" w:eastAsia="Batang" w:hAnsi="Times New Roman" w:cs="Times New Roman"/>
          <w:b/>
          <w:bCs/>
          <w:sz w:val="20"/>
          <w:szCs w:val="20"/>
          <w:lang w:val="en-GB" w:eastAsia="en-US"/>
        </w:rPr>
        <w:t xml:space="preserve">: </w:t>
      </w:r>
      <w:r w:rsidR="007F4AA2">
        <w:rPr>
          <w:rFonts w:ascii="Times New Roman" w:eastAsia="Batang" w:hAnsi="Times New Roman" w:cs="Times New Roman"/>
          <w:sz w:val="20"/>
          <w:szCs w:val="20"/>
          <w:lang w:val="en-GB" w:eastAsia="en-US"/>
        </w:rPr>
        <w:t>Semi-statically configured DL reception vs. semi-statically configured U</w:t>
      </w:r>
      <w:r w:rsidR="007F4AA2" w:rsidRPr="00DD34DD">
        <w:rPr>
          <w:rFonts w:ascii="Times New Roman" w:eastAsia="Batang" w:hAnsi="Times New Roman" w:cs="Times New Roman"/>
          <w:sz w:val="20"/>
          <w:szCs w:val="20"/>
          <w:lang w:val="en-GB" w:eastAsia="en-US"/>
        </w:rPr>
        <w:t xml:space="preserve">L </w:t>
      </w:r>
      <w:r w:rsidR="007F4AA2">
        <w:rPr>
          <w:rFonts w:ascii="Times New Roman" w:eastAsia="Batang" w:hAnsi="Times New Roman" w:cs="Times New Roman"/>
          <w:sz w:val="20"/>
          <w:szCs w:val="20"/>
          <w:lang w:val="en-GB" w:eastAsia="en-US"/>
        </w:rPr>
        <w:t xml:space="preserve">transmission  </w:t>
      </w:r>
    </w:p>
    <w:p w14:paraId="02A5F1E4" w14:textId="277D6B82" w:rsidR="007F4AA2" w:rsidRDefault="003C51F8" w:rsidP="00C570DE">
      <w:pPr>
        <w:pStyle w:val="a5"/>
        <w:numPr>
          <w:ilvl w:val="0"/>
          <w:numId w:val="6"/>
        </w:numPr>
        <w:jc w:val="both"/>
        <w:rPr>
          <w:rFonts w:ascii="Times New Roman" w:eastAsia="Batang" w:hAnsi="Times New Roman" w:cs="Times New Roman"/>
          <w:sz w:val="20"/>
          <w:szCs w:val="20"/>
          <w:lang w:val="en-GB" w:eastAsia="en-US"/>
        </w:rPr>
      </w:pPr>
      <w:r w:rsidRPr="003C51F8">
        <w:rPr>
          <w:rFonts w:ascii="Times New Roman" w:eastAsia="Batang" w:hAnsi="Times New Roman" w:cs="Times New Roman"/>
          <w:b/>
          <w:bCs/>
          <w:sz w:val="20"/>
          <w:szCs w:val="20"/>
          <w:lang w:val="en-GB" w:eastAsia="en-US"/>
        </w:rPr>
        <w:t xml:space="preserve">Case </w:t>
      </w:r>
      <w:r>
        <w:rPr>
          <w:rFonts w:ascii="Times New Roman" w:eastAsia="Batang" w:hAnsi="Times New Roman" w:cs="Times New Roman"/>
          <w:b/>
          <w:bCs/>
          <w:sz w:val="20"/>
          <w:szCs w:val="20"/>
          <w:lang w:val="en-GB" w:eastAsia="en-US"/>
        </w:rPr>
        <w:t>4</w:t>
      </w:r>
      <w:r w:rsidRPr="003C51F8">
        <w:rPr>
          <w:rFonts w:ascii="Times New Roman" w:eastAsia="Batang" w:hAnsi="Times New Roman" w:cs="Times New Roman"/>
          <w:b/>
          <w:bCs/>
          <w:sz w:val="20"/>
          <w:szCs w:val="20"/>
          <w:lang w:val="en-GB" w:eastAsia="en-US"/>
        </w:rPr>
        <w:t xml:space="preserve">: </w:t>
      </w:r>
      <w:r w:rsidR="007F4AA2">
        <w:rPr>
          <w:rFonts w:ascii="Times New Roman" w:eastAsia="Batang" w:hAnsi="Times New Roman" w:cs="Times New Roman"/>
          <w:sz w:val="20"/>
          <w:szCs w:val="20"/>
          <w:lang w:val="en-GB" w:eastAsia="en-US"/>
        </w:rPr>
        <w:t xml:space="preserve">Dynamically </w:t>
      </w:r>
      <w:r w:rsidR="007F4AA2" w:rsidRPr="00DD34DD">
        <w:rPr>
          <w:rFonts w:ascii="Times New Roman" w:eastAsia="Batang" w:hAnsi="Times New Roman" w:cs="Times New Roman"/>
          <w:sz w:val="20"/>
          <w:szCs w:val="20"/>
          <w:lang w:val="en-GB" w:eastAsia="en-US"/>
        </w:rPr>
        <w:t xml:space="preserve">scheduled DL </w:t>
      </w:r>
      <w:r w:rsidR="007F4AA2">
        <w:rPr>
          <w:rFonts w:ascii="Times New Roman" w:eastAsia="Batang" w:hAnsi="Times New Roman" w:cs="Times New Roman"/>
          <w:sz w:val="20"/>
          <w:szCs w:val="20"/>
          <w:lang w:val="en-GB" w:eastAsia="en-US"/>
        </w:rPr>
        <w:t xml:space="preserve">reception vs. dynamic </w:t>
      </w:r>
      <w:r w:rsidR="007F4AA2" w:rsidRPr="00DD34DD">
        <w:rPr>
          <w:rFonts w:ascii="Times New Roman" w:eastAsia="Batang" w:hAnsi="Times New Roman" w:cs="Times New Roman"/>
          <w:sz w:val="20"/>
          <w:szCs w:val="20"/>
          <w:lang w:val="en-GB" w:eastAsia="en-US"/>
        </w:rPr>
        <w:t xml:space="preserve">scheduled </w:t>
      </w:r>
      <w:r w:rsidR="007F4AA2">
        <w:rPr>
          <w:rFonts w:ascii="Times New Roman" w:eastAsia="Batang" w:hAnsi="Times New Roman" w:cs="Times New Roman"/>
          <w:sz w:val="20"/>
          <w:szCs w:val="20"/>
          <w:lang w:val="en-GB" w:eastAsia="en-US"/>
        </w:rPr>
        <w:t>U</w:t>
      </w:r>
      <w:r w:rsidR="007F4AA2" w:rsidRPr="00DD34DD">
        <w:rPr>
          <w:rFonts w:ascii="Times New Roman" w:eastAsia="Batang" w:hAnsi="Times New Roman" w:cs="Times New Roman"/>
          <w:sz w:val="20"/>
          <w:szCs w:val="20"/>
          <w:lang w:val="en-GB" w:eastAsia="en-US"/>
        </w:rPr>
        <w:t xml:space="preserve">L </w:t>
      </w:r>
      <w:r w:rsidR="007F4AA2">
        <w:rPr>
          <w:rFonts w:ascii="Times New Roman" w:eastAsia="Batang" w:hAnsi="Times New Roman" w:cs="Times New Roman"/>
          <w:sz w:val="20"/>
          <w:szCs w:val="20"/>
          <w:lang w:val="en-GB" w:eastAsia="en-US"/>
        </w:rPr>
        <w:t>transmission</w:t>
      </w:r>
    </w:p>
    <w:p w14:paraId="45ABDDD8" w14:textId="77777777" w:rsidR="00A167CD" w:rsidRDefault="003C51F8" w:rsidP="00C570DE">
      <w:pPr>
        <w:pStyle w:val="a5"/>
        <w:numPr>
          <w:ilvl w:val="0"/>
          <w:numId w:val="6"/>
        </w:numPr>
        <w:jc w:val="both"/>
        <w:rPr>
          <w:rFonts w:ascii="Times New Roman" w:eastAsia="Batang" w:hAnsi="Times New Roman" w:cs="Times New Roman"/>
          <w:sz w:val="20"/>
          <w:szCs w:val="20"/>
          <w:lang w:val="en-GB" w:eastAsia="en-US"/>
        </w:rPr>
      </w:pPr>
      <w:r w:rsidRPr="003C51F8">
        <w:rPr>
          <w:rFonts w:ascii="Times New Roman" w:eastAsia="Batang" w:hAnsi="Times New Roman" w:cs="Times New Roman"/>
          <w:b/>
          <w:bCs/>
          <w:sz w:val="20"/>
          <w:szCs w:val="20"/>
          <w:lang w:val="en-GB" w:eastAsia="en-US"/>
        </w:rPr>
        <w:t xml:space="preserve">Case </w:t>
      </w:r>
      <w:r>
        <w:rPr>
          <w:rFonts w:ascii="Times New Roman" w:eastAsia="Batang" w:hAnsi="Times New Roman" w:cs="Times New Roman"/>
          <w:b/>
          <w:bCs/>
          <w:sz w:val="20"/>
          <w:szCs w:val="20"/>
          <w:lang w:val="en-GB" w:eastAsia="en-US"/>
        </w:rPr>
        <w:t>5</w:t>
      </w:r>
      <w:r w:rsidRPr="003C51F8">
        <w:rPr>
          <w:rFonts w:ascii="Times New Roman" w:eastAsia="Batang" w:hAnsi="Times New Roman" w:cs="Times New Roman"/>
          <w:b/>
          <w:bCs/>
          <w:sz w:val="20"/>
          <w:szCs w:val="20"/>
          <w:lang w:val="en-GB" w:eastAsia="en-US"/>
        </w:rPr>
        <w:t xml:space="preserve">: </w:t>
      </w:r>
      <w:r w:rsidR="007F4AA2">
        <w:rPr>
          <w:rFonts w:ascii="Times New Roman" w:eastAsia="Batang" w:hAnsi="Times New Roman" w:cs="Times New Roman"/>
          <w:sz w:val="20"/>
          <w:szCs w:val="20"/>
          <w:lang w:val="en-GB" w:eastAsia="en-US"/>
        </w:rPr>
        <w:t>Configured SSB vs. UL transmission</w:t>
      </w:r>
    </w:p>
    <w:p w14:paraId="333D787E" w14:textId="41778A5A" w:rsidR="007F4AA2" w:rsidRDefault="007F4AA2" w:rsidP="00C570DE">
      <w:pPr>
        <w:pStyle w:val="a5"/>
        <w:numPr>
          <w:ilvl w:val="1"/>
          <w:numId w:val="6"/>
        </w:numPr>
        <w:jc w:val="both"/>
        <w:rPr>
          <w:rFonts w:ascii="Times New Roman" w:eastAsia="Batang" w:hAnsi="Times New Roman" w:cs="Times New Roman"/>
          <w:sz w:val="20"/>
          <w:szCs w:val="20"/>
          <w:lang w:val="en-GB" w:eastAsia="en-US"/>
        </w:rPr>
      </w:pPr>
      <w:r>
        <w:rPr>
          <w:rFonts w:ascii="Times New Roman" w:eastAsia="Batang" w:hAnsi="Times New Roman" w:cs="Times New Roman"/>
          <w:sz w:val="20"/>
          <w:szCs w:val="20"/>
          <w:lang w:val="en-GB" w:eastAsia="en-US"/>
        </w:rPr>
        <w:t>e.g., PUSCH, PUCCH, PRACH, SRS</w:t>
      </w:r>
    </w:p>
    <w:p w14:paraId="31BCE461" w14:textId="40EF068F" w:rsidR="00A1065C" w:rsidRDefault="00A1065C" w:rsidP="00C570DE">
      <w:pPr>
        <w:jc w:val="both"/>
        <w:rPr>
          <w:b/>
          <w:bCs/>
        </w:rPr>
      </w:pPr>
      <w:r>
        <w:rPr>
          <w:b/>
          <w:bCs/>
          <w:highlight w:val="cyan"/>
        </w:rPr>
        <w:t xml:space="preserve">Medium Priority </w:t>
      </w:r>
      <w:r w:rsidRPr="00A355F8">
        <w:rPr>
          <w:b/>
          <w:bCs/>
          <w:highlight w:val="cyan"/>
        </w:rPr>
        <w:t xml:space="preserve">Question </w:t>
      </w:r>
      <w:r w:rsidR="004706AE">
        <w:rPr>
          <w:b/>
          <w:bCs/>
          <w:highlight w:val="cyan"/>
        </w:rPr>
        <w:t>6</w:t>
      </w:r>
      <w:r w:rsidRPr="00A355F8">
        <w:rPr>
          <w:b/>
          <w:bCs/>
          <w:highlight w:val="cyan"/>
        </w:rPr>
        <w:t>-</w:t>
      </w:r>
      <w:r>
        <w:rPr>
          <w:b/>
          <w:bCs/>
          <w:highlight w:val="cyan"/>
        </w:rPr>
        <w:t>2</w:t>
      </w:r>
      <w:r w:rsidRPr="002943CE">
        <w:rPr>
          <w:b/>
          <w:bCs/>
        </w:rPr>
        <w:t>:</w:t>
      </w:r>
      <w:r>
        <w:rPr>
          <w:b/>
          <w:bCs/>
        </w:rPr>
        <w:t xml:space="preserve"> </w:t>
      </w:r>
      <w:r w:rsidR="007F4AA2" w:rsidRPr="00DB752D">
        <w:rPr>
          <w:b/>
          <w:bCs/>
        </w:rPr>
        <w:t xml:space="preserve">Is the list of </w:t>
      </w:r>
      <w:r w:rsidR="007F4AA2">
        <w:rPr>
          <w:b/>
          <w:bCs/>
        </w:rPr>
        <w:t>DL/UL collision cases</w:t>
      </w:r>
      <w:r w:rsidR="007F4AA2" w:rsidRPr="00DB752D">
        <w:rPr>
          <w:b/>
          <w:bCs/>
        </w:rPr>
        <w:t xml:space="preserve"> above complete</w:t>
      </w:r>
      <w:r w:rsidR="007F4AA2">
        <w:rPr>
          <w:b/>
          <w:bCs/>
        </w:rPr>
        <w:t xml:space="preserve"> in your view</w:t>
      </w:r>
      <w:r w:rsidR="007F4AA2" w:rsidRPr="00DB752D">
        <w:rPr>
          <w:b/>
          <w:bCs/>
        </w:rPr>
        <w:t xml:space="preserve">? </w:t>
      </w:r>
      <w:r w:rsidR="007F4AA2">
        <w:rPr>
          <w:b/>
          <w:bCs/>
        </w:rPr>
        <w:t xml:space="preserve">If not, what other </w:t>
      </w:r>
      <w:r>
        <w:rPr>
          <w:b/>
          <w:bCs/>
        </w:rPr>
        <w:t>collision cases</w:t>
      </w:r>
      <w:r w:rsidRPr="00DB752D">
        <w:rPr>
          <w:b/>
          <w:bCs/>
        </w:rPr>
        <w:t xml:space="preserve"> </w:t>
      </w:r>
      <w:r w:rsidR="007F4AA2">
        <w:rPr>
          <w:b/>
          <w:bCs/>
        </w:rPr>
        <w:t>should be</w:t>
      </w:r>
      <w:r>
        <w:rPr>
          <w:b/>
          <w:bCs/>
        </w:rPr>
        <w:t xml:space="preserve"> consider</w:t>
      </w:r>
      <w:r w:rsidR="007F4AA2">
        <w:rPr>
          <w:b/>
          <w:bCs/>
        </w:rPr>
        <w:t>ed</w:t>
      </w:r>
      <w:r>
        <w:rPr>
          <w:b/>
          <w:bCs/>
        </w:rPr>
        <w:t xml:space="preserve"> for RedCap UE</w:t>
      </w:r>
      <w:r w:rsidRPr="00DB752D">
        <w:rPr>
          <w:b/>
          <w:bCs/>
        </w:rPr>
        <w:t xml:space="preserve">? </w:t>
      </w:r>
    </w:p>
    <w:tbl>
      <w:tblPr>
        <w:tblStyle w:val="af0"/>
        <w:tblW w:w="9631" w:type="dxa"/>
        <w:tblLook w:val="04A0" w:firstRow="1" w:lastRow="0" w:firstColumn="1" w:lastColumn="0" w:noHBand="0" w:noVBand="1"/>
      </w:tblPr>
      <w:tblGrid>
        <w:gridCol w:w="1479"/>
        <w:gridCol w:w="1372"/>
        <w:gridCol w:w="6780"/>
      </w:tblGrid>
      <w:tr w:rsidR="00A1065C" w14:paraId="3C2E4B57" w14:textId="77777777" w:rsidTr="007F4AA2">
        <w:tc>
          <w:tcPr>
            <w:tcW w:w="1479" w:type="dxa"/>
            <w:shd w:val="clear" w:color="auto" w:fill="D9D9D9" w:themeFill="background1" w:themeFillShade="D9"/>
          </w:tcPr>
          <w:p w14:paraId="369235BB" w14:textId="77777777" w:rsidR="00A1065C" w:rsidRDefault="00A1065C" w:rsidP="007F4AA2">
            <w:pPr>
              <w:rPr>
                <w:b/>
                <w:bCs/>
              </w:rPr>
            </w:pPr>
            <w:r>
              <w:rPr>
                <w:b/>
                <w:bCs/>
              </w:rPr>
              <w:t>Company</w:t>
            </w:r>
          </w:p>
        </w:tc>
        <w:tc>
          <w:tcPr>
            <w:tcW w:w="1372" w:type="dxa"/>
            <w:shd w:val="clear" w:color="auto" w:fill="D9D9D9" w:themeFill="background1" w:themeFillShade="D9"/>
          </w:tcPr>
          <w:p w14:paraId="22240E44" w14:textId="77777777" w:rsidR="00A1065C" w:rsidRDefault="00A1065C" w:rsidP="007F4AA2">
            <w:pPr>
              <w:rPr>
                <w:b/>
                <w:bCs/>
              </w:rPr>
            </w:pPr>
            <w:r>
              <w:rPr>
                <w:b/>
                <w:bCs/>
              </w:rPr>
              <w:t>Y/N</w:t>
            </w:r>
          </w:p>
        </w:tc>
        <w:tc>
          <w:tcPr>
            <w:tcW w:w="6780" w:type="dxa"/>
            <w:shd w:val="clear" w:color="auto" w:fill="D9D9D9" w:themeFill="background1" w:themeFillShade="D9"/>
          </w:tcPr>
          <w:p w14:paraId="5C441D8B" w14:textId="77777777" w:rsidR="00A1065C" w:rsidRDefault="00A1065C" w:rsidP="007F4AA2">
            <w:pPr>
              <w:rPr>
                <w:b/>
                <w:bCs/>
              </w:rPr>
            </w:pPr>
            <w:r>
              <w:rPr>
                <w:b/>
                <w:bCs/>
              </w:rPr>
              <w:t>Comments</w:t>
            </w:r>
          </w:p>
        </w:tc>
      </w:tr>
      <w:tr w:rsidR="00F72D65" w14:paraId="69D3B56E" w14:textId="77777777" w:rsidTr="007F4AA2">
        <w:tc>
          <w:tcPr>
            <w:tcW w:w="1479" w:type="dxa"/>
          </w:tcPr>
          <w:p w14:paraId="570D2D62" w14:textId="53E65463" w:rsidR="00F72D65" w:rsidRDefault="00F72D65" w:rsidP="00F72D65">
            <w:pPr>
              <w:rPr>
                <w:lang w:val="en-US" w:eastAsia="ko-KR"/>
              </w:rPr>
            </w:pPr>
            <w:r>
              <w:rPr>
                <w:lang w:val="en-US" w:eastAsia="ko-KR"/>
              </w:rPr>
              <w:t>Ericsson</w:t>
            </w:r>
          </w:p>
        </w:tc>
        <w:tc>
          <w:tcPr>
            <w:tcW w:w="1372" w:type="dxa"/>
          </w:tcPr>
          <w:p w14:paraId="2F92EE35" w14:textId="46403261" w:rsidR="00F72D65" w:rsidRDefault="00F72D65" w:rsidP="00F72D65">
            <w:pPr>
              <w:tabs>
                <w:tab w:val="left" w:pos="551"/>
              </w:tabs>
              <w:rPr>
                <w:lang w:val="en-US" w:eastAsia="ko-KR"/>
              </w:rPr>
            </w:pPr>
            <w:r>
              <w:rPr>
                <w:lang w:val="en-US" w:eastAsia="ko-KR"/>
              </w:rPr>
              <w:t>Y</w:t>
            </w:r>
          </w:p>
        </w:tc>
        <w:tc>
          <w:tcPr>
            <w:tcW w:w="6780" w:type="dxa"/>
          </w:tcPr>
          <w:p w14:paraId="32C9266B" w14:textId="4B968138" w:rsidR="00F72D65" w:rsidRPr="004C1EFB" w:rsidRDefault="00F72D65" w:rsidP="00F72D65">
            <w:pPr>
              <w:rPr>
                <w:b/>
                <w:bCs/>
                <w:lang w:val="en-US"/>
              </w:rPr>
            </w:pPr>
          </w:p>
        </w:tc>
      </w:tr>
      <w:tr w:rsidR="0089478D" w:rsidRPr="008E3AB5" w14:paraId="5595CD88" w14:textId="77777777" w:rsidTr="007F4AA2">
        <w:tc>
          <w:tcPr>
            <w:tcW w:w="1479" w:type="dxa"/>
          </w:tcPr>
          <w:p w14:paraId="79E41FA3" w14:textId="4061DE12" w:rsidR="0089478D" w:rsidRDefault="0089478D" w:rsidP="0089478D">
            <w:pPr>
              <w:rPr>
                <w:lang w:val="en-US" w:eastAsia="ko-KR"/>
              </w:rPr>
            </w:pPr>
            <w:r>
              <w:rPr>
                <w:rFonts w:eastAsia="DengXian" w:hint="eastAsia"/>
                <w:lang w:val="en-US" w:eastAsia="zh-CN"/>
              </w:rPr>
              <w:t>T</w:t>
            </w:r>
            <w:r>
              <w:rPr>
                <w:rFonts w:eastAsia="DengXian"/>
                <w:lang w:val="en-US" w:eastAsia="zh-CN"/>
              </w:rPr>
              <w:t>CL</w:t>
            </w:r>
          </w:p>
        </w:tc>
        <w:tc>
          <w:tcPr>
            <w:tcW w:w="1372" w:type="dxa"/>
          </w:tcPr>
          <w:p w14:paraId="3F9EB8E2" w14:textId="0591323B" w:rsidR="0089478D" w:rsidRDefault="0089478D" w:rsidP="0089478D">
            <w:pPr>
              <w:tabs>
                <w:tab w:val="left" w:pos="551"/>
              </w:tabs>
              <w:rPr>
                <w:lang w:val="en-US" w:eastAsia="ko-KR"/>
              </w:rPr>
            </w:pPr>
            <w:r>
              <w:rPr>
                <w:rFonts w:eastAsia="DengXian" w:hint="eastAsia"/>
                <w:lang w:val="en-US" w:eastAsia="zh-CN"/>
              </w:rPr>
              <w:t>Y</w:t>
            </w:r>
          </w:p>
        </w:tc>
        <w:tc>
          <w:tcPr>
            <w:tcW w:w="6780" w:type="dxa"/>
          </w:tcPr>
          <w:p w14:paraId="47279BEE" w14:textId="2E40C52C" w:rsidR="0089478D" w:rsidRPr="008E3AB5" w:rsidRDefault="0089478D" w:rsidP="0089478D">
            <w:pPr>
              <w:rPr>
                <w:lang w:val="en-US"/>
              </w:rPr>
            </w:pPr>
            <w:r w:rsidRPr="001D0884">
              <w:t>A potential collision may</w:t>
            </w:r>
            <w:r>
              <w:t xml:space="preserve"> </w:t>
            </w:r>
            <w:r w:rsidRPr="001D0884">
              <w:t xml:space="preserve">happen when BWP switch and HD-FDD D-U switch </w:t>
            </w:r>
            <w:r>
              <w:t>performed successively</w:t>
            </w:r>
            <w:r w:rsidRPr="001D0884">
              <w:t xml:space="preserve"> but the time gap is not long enough to complete the previous switch.</w:t>
            </w:r>
          </w:p>
        </w:tc>
      </w:tr>
      <w:tr w:rsidR="00F72D65" w:rsidRPr="008E3AB5" w14:paraId="11690427" w14:textId="77777777" w:rsidTr="007F4AA2">
        <w:tc>
          <w:tcPr>
            <w:tcW w:w="1479" w:type="dxa"/>
          </w:tcPr>
          <w:p w14:paraId="6EFAAC9A" w14:textId="77777777" w:rsidR="00F72D65" w:rsidRDefault="00F72D65" w:rsidP="00F72D65">
            <w:pPr>
              <w:rPr>
                <w:lang w:val="en-US" w:eastAsia="ko-KR"/>
              </w:rPr>
            </w:pPr>
          </w:p>
        </w:tc>
        <w:tc>
          <w:tcPr>
            <w:tcW w:w="1372" w:type="dxa"/>
          </w:tcPr>
          <w:p w14:paraId="21BC73C1" w14:textId="77777777" w:rsidR="00F72D65" w:rsidRDefault="00F72D65" w:rsidP="00F72D65">
            <w:pPr>
              <w:tabs>
                <w:tab w:val="left" w:pos="551"/>
              </w:tabs>
              <w:rPr>
                <w:lang w:val="en-US" w:eastAsia="ko-KR"/>
              </w:rPr>
            </w:pPr>
          </w:p>
        </w:tc>
        <w:tc>
          <w:tcPr>
            <w:tcW w:w="6780" w:type="dxa"/>
          </w:tcPr>
          <w:p w14:paraId="55B1647D" w14:textId="77777777" w:rsidR="00F72D65" w:rsidRPr="008E3AB5" w:rsidRDefault="00F72D65" w:rsidP="00F72D65">
            <w:pPr>
              <w:rPr>
                <w:lang w:val="en-US"/>
              </w:rPr>
            </w:pPr>
          </w:p>
        </w:tc>
      </w:tr>
    </w:tbl>
    <w:p w14:paraId="04D0FF7F" w14:textId="77777777" w:rsidR="00A1065C" w:rsidRDefault="00A1065C" w:rsidP="003C617C">
      <w:pPr>
        <w:jc w:val="both"/>
        <w:rPr>
          <w:b/>
          <w:bCs/>
        </w:rPr>
      </w:pPr>
    </w:p>
    <w:p w14:paraId="5E3028F3" w14:textId="5154522C" w:rsidR="00C50BEC" w:rsidRDefault="00C50BEC" w:rsidP="003C617C">
      <w:pPr>
        <w:jc w:val="both"/>
      </w:pPr>
      <w:r>
        <w:t xml:space="preserve">Regarding UE capability reporting on HD-FDD Type-A, some contributions have expressed their views on the preferred options, e.g., </w:t>
      </w:r>
      <w:r>
        <w:rPr>
          <w:szCs w:val="22"/>
        </w:rPr>
        <w:t>a</w:t>
      </w:r>
      <w:r w:rsidRPr="003A70B1">
        <w:rPr>
          <w:szCs w:val="22"/>
        </w:rPr>
        <w:t>fter initial access</w:t>
      </w:r>
      <w:r>
        <w:t xml:space="preserve"> [4], during Msg1 [2], and after Msg3 [24]. In addition, contribution [21] proposed to treat </w:t>
      </w:r>
      <w:r w:rsidRPr="003A70B1">
        <w:rPr>
          <w:szCs w:val="22"/>
          <w:lang w:val="en-US"/>
        </w:rPr>
        <w:t xml:space="preserve">HD-FDD </w:t>
      </w:r>
      <w:r>
        <w:rPr>
          <w:szCs w:val="22"/>
          <w:lang w:val="en-US"/>
        </w:rPr>
        <w:t xml:space="preserve">as a </w:t>
      </w:r>
      <w:r w:rsidRPr="003A70B1">
        <w:rPr>
          <w:szCs w:val="22"/>
          <w:lang w:val="en-US"/>
        </w:rPr>
        <w:t xml:space="preserve">default </w:t>
      </w:r>
      <w:r>
        <w:rPr>
          <w:szCs w:val="22"/>
          <w:lang w:val="en-US"/>
        </w:rPr>
        <w:t xml:space="preserve">operation </w:t>
      </w:r>
      <w:r w:rsidRPr="003A70B1">
        <w:rPr>
          <w:szCs w:val="22"/>
          <w:lang w:val="en-US"/>
        </w:rPr>
        <w:t>for RedCap</w:t>
      </w:r>
      <w:r>
        <w:rPr>
          <w:szCs w:val="22"/>
          <w:lang w:val="en-US"/>
        </w:rPr>
        <w:t xml:space="preserve"> UEs,</w:t>
      </w:r>
      <w:r w:rsidRPr="003A70B1">
        <w:rPr>
          <w:szCs w:val="22"/>
          <w:lang w:val="en-US"/>
        </w:rPr>
        <w:t xml:space="preserve"> </w:t>
      </w:r>
      <w:r>
        <w:rPr>
          <w:szCs w:val="22"/>
          <w:lang w:val="en-US"/>
        </w:rPr>
        <w:t>while</w:t>
      </w:r>
      <w:r w:rsidRPr="003A70B1">
        <w:rPr>
          <w:szCs w:val="22"/>
          <w:lang w:val="en-US"/>
        </w:rPr>
        <w:t xml:space="preserve"> FD-FDD </w:t>
      </w:r>
      <w:r>
        <w:rPr>
          <w:szCs w:val="22"/>
          <w:lang w:val="en-US"/>
        </w:rPr>
        <w:t>can be reported as part of UE capability.</w:t>
      </w:r>
      <w:r w:rsidR="00527AEF">
        <w:rPr>
          <w:szCs w:val="22"/>
          <w:lang w:val="en-US"/>
        </w:rPr>
        <w:t xml:space="preserve"> This topic belongs more under agenda item 8.6.2 which will not be discussed in this meeting according to the agenda.</w:t>
      </w:r>
    </w:p>
    <w:p w14:paraId="072252B9" w14:textId="775C589F" w:rsidR="00527AEF" w:rsidRPr="00527AEF" w:rsidRDefault="00527AEF" w:rsidP="003C617C">
      <w:pPr>
        <w:jc w:val="both"/>
        <w:rPr>
          <w:szCs w:val="22"/>
          <w:lang w:val="en-US"/>
        </w:rPr>
      </w:pPr>
      <w:r>
        <w:lastRenderedPageBreak/>
        <w:t xml:space="preserve">In addition to the switching time and DL/UL collision handling, other related discussions and proposals are provided for HD-FDD Type A. For example, contributions </w:t>
      </w:r>
      <w:r w:rsidRPr="003A70B1">
        <w:rPr>
          <w:szCs w:val="22"/>
          <w:lang w:val="en-US"/>
        </w:rPr>
        <w:t>[</w:t>
      </w:r>
      <w:r>
        <w:rPr>
          <w:szCs w:val="22"/>
          <w:lang w:val="en-US"/>
        </w:rPr>
        <w:t>9</w:t>
      </w:r>
      <w:r w:rsidRPr="003A70B1">
        <w:rPr>
          <w:szCs w:val="22"/>
          <w:lang w:val="en-US"/>
        </w:rPr>
        <w:t xml:space="preserve">, </w:t>
      </w:r>
      <w:r>
        <w:rPr>
          <w:szCs w:val="22"/>
          <w:lang w:val="en-US"/>
        </w:rPr>
        <w:t>18, 19, 22</w:t>
      </w:r>
      <w:r w:rsidRPr="003A70B1">
        <w:rPr>
          <w:szCs w:val="22"/>
          <w:lang w:val="en-US"/>
        </w:rPr>
        <w:t xml:space="preserve">] propose to support semi-static TDD-like slot configuration for HD-FDD </w:t>
      </w:r>
      <w:r>
        <w:rPr>
          <w:szCs w:val="22"/>
          <w:lang w:val="en-US"/>
        </w:rPr>
        <w:t>T</w:t>
      </w:r>
      <w:r w:rsidRPr="003A70B1">
        <w:rPr>
          <w:szCs w:val="22"/>
          <w:lang w:val="en-US"/>
        </w:rPr>
        <w:t>ype-A UE</w:t>
      </w:r>
      <w:r>
        <w:rPr>
          <w:szCs w:val="22"/>
          <w:lang w:val="en-US"/>
        </w:rPr>
        <w:t xml:space="preserve">, contributions </w:t>
      </w:r>
      <w:r w:rsidRPr="003A70B1">
        <w:rPr>
          <w:szCs w:val="22"/>
          <w:lang w:val="en-US"/>
        </w:rPr>
        <w:t>[</w:t>
      </w:r>
      <w:r>
        <w:rPr>
          <w:szCs w:val="22"/>
          <w:lang w:val="en-US"/>
        </w:rPr>
        <w:t>1</w:t>
      </w:r>
      <w:r w:rsidRPr="003A70B1">
        <w:rPr>
          <w:szCs w:val="22"/>
          <w:lang w:val="en-US"/>
        </w:rPr>
        <w:t xml:space="preserve">, </w:t>
      </w:r>
      <w:r>
        <w:rPr>
          <w:szCs w:val="22"/>
          <w:lang w:val="en-US"/>
        </w:rPr>
        <w:t>7</w:t>
      </w:r>
      <w:r w:rsidRPr="003A70B1">
        <w:rPr>
          <w:szCs w:val="22"/>
          <w:lang w:val="en-US"/>
        </w:rPr>
        <w:t>] propose that HARQ-ACK bundling is not considered for HD-FDD</w:t>
      </w:r>
      <w:r>
        <w:rPr>
          <w:szCs w:val="22"/>
          <w:lang w:val="en-US"/>
        </w:rPr>
        <w:t xml:space="preserve">, and contributions </w:t>
      </w:r>
      <w:r w:rsidRPr="003A70B1">
        <w:rPr>
          <w:szCs w:val="22"/>
          <w:lang w:val="en-US"/>
        </w:rPr>
        <w:t>[</w:t>
      </w:r>
      <w:r>
        <w:rPr>
          <w:szCs w:val="22"/>
          <w:lang w:val="en-US"/>
        </w:rPr>
        <w:t>4</w:t>
      </w:r>
      <w:r w:rsidRPr="003A70B1">
        <w:rPr>
          <w:szCs w:val="22"/>
          <w:lang w:val="en-US"/>
        </w:rPr>
        <w:t xml:space="preserve">, </w:t>
      </w:r>
      <w:r>
        <w:rPr>
          <w:szCs w:val="22"/>
          <w:lang w:val="en-US"/>
        </w:rPr>
        <w:t>24</w:t>
      </w:r>
      <w:r w:rsidRPr="003A70B1">
        <w:rPr>
          <w:szCs w:val="22"/>
          <w:lang w:val="en-US"/>
        </w:rPr>
        <w:t xml:space="preserve">] note that no specification impact in initial access/random access </w:t>
      </w:r>
      <w:r>
        <w:rPr>
          <w:szCs w:val="22"/>
          <w:lang w:val="en-US"/>
        </w:rPr>
        <w:t xml:space="preserve">procedure </w:t>
      </w:r>
      <w:r w:rsidRPr="003A70B1">
        <w:rPr>
          <w:szCs w:val="22"/>
          <w:lang w:val="en-US"/>
        </w:rPr>
        <w:t xml:space="preserve">is expected </w:t>
      </w:r>
      <w:r>
        <w:rPr>
          <w:szCs w:val="22"/>
          <w:lang w:val="en-US"/>
        </w:rPr>
        <w:t>from</w:t>
      </w:r>
      <w:r w:rsidRPr="003A70B1">
        <w:rPr>
          <w:szCs w:val="22"/>
          <w:lang w:val="en-US"/>
        </w:rPr>
        <w:t xml:space="preserve"> HD-FDD</w:t>
      </w:r>
      <w:r>
        <w:rPr>
          <w:szCs w:val="22"/>
          <w:lang w:val="en-US"/>
        </w:rPr>
        <w:t xml:space="preserve"> Type-A</w:t>
      </w:r>
      <w:r w:rsidRPr="003A70B1">
        <w:rPr>
          <w:szCs w:val="22"/>
          <w:lang w:val="en-US"/>
        </w:rPr>
        <w:t xml:space="preserve"> </w:t>
      </w:r>
      <w:r>
        <w:rPr>
          <w:szCs w:val="22"/>
          <w:lang w:val="en-US"/>
        </w:rPr>
        <w:t>UE.</w:t>
      </w:r>
    </w:p>
    <w:p w14:paraId="11D7E30C" w14:textId="12BE1546" w:rsidR="007F4AA2" w:rsidRDefault="004706AE" w:rsidP="003C617C">
      <w:pPr>
        <w:jc w:val="both"/>
        <w:rPr>
          <w:b/>
          <w:bCs/>
        </w:rPr>
      </w:pPr>
      <w:r w:rsidRPr="004706AE">
        <w:rPr>
          <w:b/>
          <w:bCs/>
          <w:highlight w:val="yellow"/>
        </w:rPr>
        <w:t>High</w:t>
      </w:r>
      <w:r w:rsidR="007F4AA2" w:rsidRPr="004706AE">
        <w:rPr>
          <w:b/>
          <w:bCs/>
          <w:highlight w:val="yellow"/>
        </w:rPr>
        <w:t xml:space="preserve"> Priority Question </w:t>
      </w:r>
      <w:r w:rsidRPr="004706AE">
        <w:rPr>
          <w:b/>
          <w:bCs/>
          <w:highlight w:val="yellow"/>
        </w:rPr>
        <w:t>6</w:t>
      </w:r>
      <w:r w:rsidR="007F4AA2" w:rsidRPr="004706AE">
        <w:rPr>
          <w:b/>
          <w:bCs/>
          <w:highlight w:val="yellow"/>
        </w:rPr>
        <w:t>-3</w:t>
      </w:r>
      <w:r w:rsidR="007F4AA2" w:rsidRPr="002943CE">
        <w:rPr>
          <w:b/>
          <w:bCs/>
        </w:rPr>
        <w:t>:</w:t>
      </w:r>
      <w:r w:rsidR="007F4AA2">
        <w:rPr>
          <w:b/>
          <w:bCs/>
        </w:rPr>
        <w:t xml:space="preserve"> </w:t>
      </w:r>
      <w:r w:rsidR="007F4AA2" w:rsidRPr="007F4AA2">
        <w:rPr>
          <w:b/>
          <w:bCs/>
        </w:rPr>
        <w:t xml:space="preserve">Do you </w:t>
      </w:r>
      <w:r w:rsidR="00197652">
        <w:rPr>
          <w:b/>
          <w:bCs/>
        </w:rPr>
        <w:t>expect</w:t>
      </w:r>
      <w:r w:rsidR="007F4AA2" w:rsidRPr="007F4AA2">
        <w:rPr>
          <w:b/>
          <w:bCs/>
        </w:rPr>
        <w:t xml:space="preserve"> other RAN1 specification impacts from HD-FDD </w:t>
      </w:r>
      <w:r w:rsidR="00197652">
        <w:rPr>
          <w:b/>
          <w:bCs/>
        </w:rPr>
        <w:t>T</w:t>
      </w:r>
      <w:r w:rsidR="007F4AA2">
        <w:rPr>
          <w:b/>
          <w:bCs/>
        </w:rPr>
        <w:t>ype-A</w:t>
      </w:r>
      <w:r w:rsidR="00197652">
        <w:rPr>
          <w:b/>
          <w:bCs/>
        </w:rPr>
        <w:t xml:space="preserve"> for RedCap UEs</w:t>
      </w:r>
      <w:r w:rsidR="007F4AA2">
        <w:rPr>
          <w:b/>
          <w:bCs/>
        </w:rPr>
        <w:t xml:space="preserve"> </w:t>
      </w:r>
      <w:r w:rsidR="007F4AA2" w:rsidRPr="007F4AA2">
        <w:rPr>
          <w:b/>
          <w:bCs/>
        </w:rPr>
        <w:t>beyond specifying switching times and collision handling</w:t>
      </w:r>
      <w:r w:rsidR="00197652">
        <w:rPr>
          <w:b/>
          <w:bCs/>
        </w:rPr>
        <w:t xml:space="preserve"> (and UE capability </w:t>
      </w:r>
      <w:r w:rsidR="00F45AC6">
        <w:rPr>
          <w:b/>
          <w:bCs/>
        </w:rPr>
        <w:t>signalling</w:t>
      </w:r>
      <w:r w:rsidR="00197652">
        <w:rPr>
          <w:b/>
          <w:bCs/>
        </w:rPr>
        <w:t>)</w:t>
      </w:r>
      <w:r w:rsidR="007F4AA2" w:rsidRPr="007F4AA2">
        <w:rPr>
          <w:b/>
          <w:bCs/>
        </w:rPr>
        <w:t>?</w:t>
      </w:r>
    </w:p>
    <w:tbl>
      <w:tblPr>
        <w:tblStyle w:val="af0"/>
        <w:tblW w:w="9631" w:type="dxa"/>
        <w:tblLook w:val="04A0" w:firstRow="1" w:lastRow="0" w:firstColumn="1" w:lastColumn="0" w:noHBand="0" w:noVBand="1"/>
      </w:tblPr>
      <w:tblGrid>
        <w:gridCol w:w="1479"/>
        <w:gridCol w:w="1372"/>
        <w:gridCol w:w="6780"/>
      </w:tblGrid>
      <w:tr w:rsidR="007F4AA2" w14:paraId="564F8C66" w14:textId="77777777" w:rsidTr="007F4AA2">
        <w:tc>
          <w:tcPr>
            <w:tcW w:w="1479" w:type="dxa"/>
            <w:shd w:val="clear" w:color="auto" w:fill="D9D9D9" w:themeFill="background1" w:themeFillShade="D9"/>
          </w:tcPr>
          <w:p w14:paraId="222E0227" w14:textId="77777777" w:rsidR="007F4AA2" w:rsidRDefault="007F4AA2" w:rsidP="007F4AA2">
            <w:pPr>
              <w:rPr>
                <w:b/>
                <w:bCs/>
              </w:rPr>
            </w:pPr>
            <w:r>
              <w:rPr>
                <w:b/>
                <w:bCs/>
              </w:rPr>
              <w:t>Company</w:t>
            </w:r>
          </w:p>
        </w:tc>
        <w:tc>
          <w:tcPr>
            <w:tcW w:w="1372" w:type="dxa"/>
            <w:shd w:val="clear" w:color="auto" w:fill="D9D9D9" w:themeFill="background1" w:themeFillShade="D9"/>
          </w:tcPr>
          <w:p w14:paraId="5A154DE2" w14:textId="77777777" w:rsidR="007F4AA2" w:rsidRDefault="007F4AA2" w:rsidP="007F4AA2">
            <w:pPr>
              <w:rPr>
                <w:b/>
                <w:bCs/>
              </w:rPr>
            </w:pPr>
            <w:r>
              <w:rPr>
                <w:b/>
                <w:bCs/>
              </w:rPr>
              <w:t>Y/N</w:t>
            </w:r>
          </w:p>
        </w:tc>
        <w:tc>
          <w:tcPr>
            <w:tcW w:w="6780" w:type="dxa"/>
            <w:shd w:val="clear" w:color="auto" w:fill="D9D9D9" w:themeFill="background1" w:themeFillShade="D9"/>
          </w:tcPr>
          <w:p w14:paraId="7E59CE62" w14:textId="77777777" w:rsidR="007F4AA2" w:rsidRDefault="007F4AA2" w:rsidP="007F4AA2">
            <w:pPr>
              <w:rPr>
                <w:b/>
                <w:bCs/>
              </w:rPr>
            </w:pPr>
            <w:r>
              <w:rPr>
                <w:b/>
                <w:bCs/>
              </w:rPr>
              <w:t>Comments</w:t>
            </w:r>
          </w:p>
        </w:tc>
      </w:tr>
      <w:tr w:rsidR="007F4AA2" w14:paraId="516CC68D" w14:textId="77777777" w:rsidTr="007F4AA2">
        <w:tc>
          <w:tcPr>
            <w:tcW w:w="1479" w:type="dxa"/>
          </w:tcPr>
          <w:p w14:paraId="44C9F634" w14:textId="5C4F1E2C" w:rsidR="007F4AA2" w:rsidRDefault="00D80A20" w:rsidP="007F4AA2">
            <w:pPr>
              <w:rPr>
                <w:lang w:val="en-US" w:eastAsia="ko-KR"/>
              </w:rPr>
            </w:pPr>
            <w:r>
              <w:rPr>
                <w:lang w:val="en-US" w:eastAsia="ko-KR"/>
              </w:rPr>
              <w:t>Qualcomm</w:t>
            </w:r>
          </w:p>
        </w:tc>
        <w:tc>
          <w:tcPr>
            <w:tcW w:w="1372" w:type="dxa"/>
          </w:tcPr>
          <w:p w14:paraId="12F6F7DE" w14:textId="62455DBE" w:rsidR="007F4AA2" w:rsidRDefault="00D80A20" w:rsidP="007F4AA2">
            <w:pPr>
              <w:tabs>
                <w:tab w:val="left" w:pos="551"/>
              </w:tabs>
              <w:rPr>
                <w:lang w:val="en-US" w:eastAsia="ko-KR"/>
              </w:rPr>
            </w:pPr>
            <w:r>
              <w:rPr>
                <w:lang w:val="en-US" w:eastAsia="ko-KR"/>
              </w:rPr>
              <w:t>Y</w:t>
            </w:r>
          </w:p>
        </w:tc>
        <w:tc>
          <w:tcPr>
            <w:tcW w:w="6780" w:type="dxa"/>
          </w:tcPr>
          <w:p w14:paraId="0C454402" w14:textId="209994AE" w:rsidR="00D80A20" w:rsidRPr="00D80A20" w:rsidRDefault="00D80A20" w:rsidP="007F4AA2">
            <w:pPr>
              <w:rPr>
                <w:lang w:val="en-US"/>
              </w:rPr>
            </w:pPr>
            <w:r w:rsidRPr="00D80A20">
              <w:rPr>
                <w:lang w:val="en-US"/>
              </w:rPr>
              <w:t>We think it is necessary to discuss the semi-static, TDD-like slot format configuration (DL, flexible and UL) for RedCap UE, which have the following benefits:</w:t>
            </w:r>
          </w:p>
          <w:p w14:paraId="47C6C667" w14:textId="53FC1F60" w:rsidR="00D80A20" w:rsidRPr="00D80A20" w:rsidRDefault="00D80A20" w:rsidP="00D80A20">
            <w:pPr>
              <w:pStyle w:val="a5"/>
              <w:numPr>
                <w:ilvl w:val="0"/>
                <w:numId w:val="24"/>
              </w:numPr>
              <w:rPr>
                <w:sz w:val="20"/>
                <w:szCs w:val="20"/>
                <w:lang w:val="en-US"/>
              </w:rPr>
            </w:pPr>
            <w:r w:rsidRPr="00D80A20">
              <w:rPr>
                <w:sz w:val="20"/>
                <w:szCs w:val="20"/>
                <w:lang w:val="en-US"/>
              </w:rPr>
              <w:t>simplifying UE’s procedures for directional collision handling</w:t>
            </w:r>
          </w:p>
          <w:p w14:paraId="2BB7CBA2" w14:textId="5A02C809" w:rsidR="00D80A20" w:rsidRPr="00D80A20" w:rsidRDefault="00D80A20" w:rsidP="00D80A20">
            <w:pPr>
              <w:pStyle w:val="a5"/>
              <w:numPr>
                <w:ilvl w:val="0"/>
                <w:numId w:val="24"/>
              </w:numPr>
              <w:rPr>
                <w:sz w:val="20"/>
                <w:szCs w:val="20"/>
                <w:lang w:val="en-US"/>
              </w:rPr>
            </w:pPr>
            <w:r w:rsidRPr="00D80A20">
              <w:rPr>
                <w:sz w:val="20"/>
                <w:szCs w:val="20"/>
                <w:lang w:val="en-US"/>
              </w:rPr>
              <w:t xml:space="preserve">reducing UE’s complexity </w:t>
            </w:r>
            <w:r w:rsidR="00A663FC">
              <w:rPr>
                <w:sz w:val="20"/>
                <w:szCs w:val="20"/>
                <w:lang w:val="en-US"/>
              </w:rPr>
              <w:t xml:space="preserve">and power consumption </w:t>
            </w:r>
            <w:r w:rsidRPr="00D80A20">
              <w:rPr>
                <w:sz w:val="20"/>
                <w:szCs w:val="20"/>
                <w:lang w:val="en-US"/>
              </w:rPr>
              <w:t>in Type-A HD-FDD operation</w:t>
            </w:r>
          </w:p>
          <w:p w14:paraId="278FC45C" w14:textId="3E82492E" w:rsidR="007F4AA2" w:rsidRPr="00D80A20" w:rsidRDefault="00D80A20" w:rsidP="00D80A20">
            <w:pPr>
              <w:pStyle w:val="a5"/>
              <w:numPr>
                <w:ilvl w:val="0"/>
                <w:numId w:val="24"/>
              </w:numPr>
              <w:rPr>
                <w:lang w:val="en-US"/>
              </w:rPr>
            </w:pPr>
            <w:r w:rsidRPr="00D80A20">
              <w:rPr>
                <w:sz w:val="20"/>
                <w:szCs w:val="20"/>
                <w:lang w:val="en-US"/>
              </w:rPr>
              <w:t>minimizing the spec impacts on R17 NR</w:t>
            </w:r>
            <w:r w:rsidR="00625375">
              <w:rPr>
                <w:sz w:val="20"/>
                <w:szCs w:val="20"/>
                <w:lang w:val="en-US"/>
              </w:rPr>
              <w:t xml:space="preserve"> by re-using the solutions available in  NR TDD</w:t>
            </w:r>
          </w:p>
        </w:tc>
      </w:tr>
      <w:tr w:rsidR="00085D19" w:rsidRPr="008E3AB5" w14:paraId="7090662F" w14:textId="77777777" w:rsidTr="007F4AA2">
        <w:tc>
          <w:tcPr>
            <w:tcW w:w="1479" w:type="dxa"/>
          </w:tcPr>
          <w:p w14:paraId="5509F3DA" w14:textId="3937DD69" w:rsidR="00085D19" w:rsidRDefault="00085D19" w:rsidP="00085D19">
            <w:pPr>
              <w:rPr>
                <w:lang w:val="en-US" w:eastAsia="ko-KR"/>
              </w:rPr>
            </w:pPr>
            <w:r>
              <w:rPr>
                <w:rFonts w:eastAsia="Yu Mincho" w:hint="eastAsia"/>
                <w:lang w:val="en-US" w:eastAsia="ja-JP"/>
              </w:rPr>
              <w:t>DOCOMO</w:t>
            </w:r>
          </w:p>
        </w:tc>
        <w:tc>
          <w:tcPr>
            <w:tcW w:w="1372" w:type="dxa"/>
          </w:tcPr>
          <w:p w14:paraId="79DCC9DC" w14:textId="2F35D1DF" w:rsidR="00085D19" w:rsidRDefault="00085D19" w:rsidP="00085D19">
            <w:pPr>
              <w:tabs>
                <w:tab w:val="left" w:pos="551"/>
              </w:tabs>
              <w:rPr>
                <w:lang w:val="en-US" w:eastAsia="ko-KR"/>
              </w:rPr>
            </w:pPr>
            <w:r>
              <w:rPr>
                <w:rFonts w:eastAsia="Yu Mincho"/>
                <w:lang w:val="en-US" w:eastAsia="ja-JP"/>
              </w:rPr>
              <w:t>N</w:t>
            </w:r>
          </w:p>
        </w:tc>
        <w:tc>
          <w:tcPr>
            <w:tcW w:w="6780" w:type="dxa"/>
          </w:tcPr>
          <w:p w14:paraId="2638EAB2" w14:textId="3EC131DA" w:rsidR="00085D19" w:rsidRPr="008E3AB5" w:rsidRDefault="00085D19" w:rsidP="00085D19">
            <w:pPr>
              <w:rPr>
                <w:lang w:val="en-US"/>
              </w:rPr>
            </w:pPr>
            <w:r>
              <w:rPr>
                <w:rFonts w:eastAsia="Yu Mincho" w:hint="eastAsia"/>
                <w:lang w:val="en-US" w:eastAsia="ja-JP"/>
              </w:rPr>
              <w:t xml:space="preserve">No </w:t>
            </w:r>
            <w:r>
              <w:rPr>
                <w:rFonts w:eastAsia="Yu Mincho"/>
                <w:lang w:val="en-US" w:eastAsia="ja-JP"/>
              </w:rPr>
              <w:t xml:space="preserve">critical specification impacts </w:t>
            </w:r>
            <w:r>
              <w:rPr>
                <w:rFonts w:eastAsia="Yu Mincho" w:hint="eastAsia"/>
                <w:lang w:val="en-US" w:eastAsia="ja-JP"/>
              </w:rPr>
              <w:t>are seen so far</w:t>
            </w:r>
          </w:p>
        </w:tc>
      </w:tr>
      <w:tr w:rsidR="00F72D65" w:rsidRPr="008E3AB5" w14:paraId="3A2137F6" w14:textId="77777777" w:rsidTr="007F4AA2">
        <w:tc>
          <w:tcPr>
            <w:tcW w:w="1479" w:type="dxa"/>
          </w:tcPr>
          <w:p w14:paraId="6EAD09C4" w14:textId="2E29A79D" w:rsidR="00F72D65" w:rsidRDefault="00F72D65" w:rsidP="00F72D65">
            <w:pPr>
              <w:rPr>
                <w:lang w:val="en-US" w:eastAsia="ko-KR"/>
              </w:rPr>
            </w:pPr>
            <w:r>
              <w:rPr>
                <w:lang w:val="en-US" w:eastAsia="ko-KR"/>
              </w:rPr>
              <w:t>Ericsson</w:t>
            </w:r>
          </w:p>
        </w:tc>
        <w:tc>
          <w:tcPr>
            <w:tcW w:w="1372" w:type="dxa"/>
          </w:tcPr>
          <w:p w14:paraId="7F5C853B" w14:textId="0F0FF71F" w:rsidR="00F72D65" w:rsidRDefault="00F72D65" w:rsidP="00F72D65">
            <w:pPr>
              <w:tabs>
                <w:tab w:val="left" w:pos="551"/>
              </w:tabs>
              <w:rPr>
                <w:lang w:val="en-US" w:eastAsia="ko-KR"/>
              </w:rPr>
            </w:pPr>
            <w:r>
              <w:rPr>
                <w:lang w:val="en-US" w:eastAsia="ko-KR"/>
              </w:rPr>
              <w:t>N</w:t>
            </w:r>
          </w:p>
        </w:tc>
        <w:tc>
          <w:tcPr>
            <w:tcW w:w="6780" w:type="dxa"/>
          </w:tcPr>
          <w:p w14:paraId="1B703155" w14:textId="728825DE" w:rsidR="00F72D65" w:rsidRPr="008E3AB5" w:rsidRDefault="00F72D65" w:rsidP="00F72D65">
            <w:pPr>
              <w:rPr>
                <w:lang w:val="en-US"/>
              </w:rPr>
            </w:pPr>
            <w:r w:rsidRPr="001E1706">
              <w:rPr>
                <w:lang w:val="en-US" w:eastAsia="ko-KR"/>
              </w:rPr>
              <w:t xml:space="preserve">Regarding </w:t>
            </w:r>
            <w:r>
              <w:rPr>
                <w:lang w:val="en-US" w:eastAsia="ko-KR"/>
              </w:rPr>
              <w:t>using</w:t>
            </w:r>
            <w:r w:rsidRPr="001E1706">
              <w:rPr>
                <w:lang w:val="en-US" w:eastAsia="ko-KR"/>
              </w:rPr>
              <w:t xml:space="preserve"> semi-static TDD-like slot configuration for HD-FDD Type-A UE</w:t>
            </w:r>
            <w:r>
              <w:rPr>
                <w:lang w:val="en-US" w:eastAsia="ko-KR"/>
              </w:rPr>
              <w:t xml:space="preserve">, our concern is that such an approach </w:t>
            </w:r>
            <w:r w:rsidRPr="001E1706">
              <w:rPr>
                <w:lang w:val="en-US" w:eastAsia="ko-KR"/>
              </w:rPr>
              <w:t>would be more restrictive as UE transmission</w:t>
            </w:r>
            <w:r>
              <w:rPr>
                <w:lang w:val="en-US" w:eastAsia="ko-KR"/>
              </w:rPr>
              <w:t xml:space="preserve"> and </w:t>
            </w:r>
            <w:r w:rsidRPr="001E1706">
              <w:rPr>
                <w:lang w:val="en-US" w:eastAsia="ko-KR"/>
              </w:rPr>
              <w:t>reception ha</w:t>
            </w:r>
            <w:r>
              <w:rPr>
                <w:lang w:val="en-US" w:eastAsia="ko-KR"/>
              </w:rPr>
              <w:t>ve</w:t>
            </w:r>
            <w:r w:rsidRPr="001E1706">
              <w:rPr>
                <w:lang w:val="en-US" w:eastAsia="ko-KR"/>
              </w:rPr>
              <w:t xml:space="preserve"> to follow the configured pattern. For HD-FDD, it is more flexible that transmission</w:t>
            </w:r>
            <w:r>
              <w:rPr>
                <w:lang w:val="en-US" w:eastAsia="ko-KR"/>
              </w:rPr>
              <w:t xml:space="preserve"> and </w:t>
            </w:r>
            <w:r w:rsidRPr="001E1706">
              <w:rPr>
                <w:lang w:val="en-US" w:eastAsia="ko-KR"/>
              </w:rPr>
              <w:t>reception can happen at any time. The only constraint is that it does not happen at the same time.</w:t>
            </w:r>
            <w:r>
              <w:rPr>
                <w:lang w:val="en-US" w:eastAsia="ko-KR"/>
              </w:rPr>
              <w:t xml:space="preserve"> Note that one of the motivations for semi-static TDD configurations is to avoid, e.g., UL-to-DL interference. Such an interference problem does not apply in FDD bands.</w:t>
            </w:r>
          </w:p>
        </w:tc>
      </w:tr>
      <w:tr w:rsidR="0002505A" w:rsidRPr="008E3AB5" w14:paraId="4C3FC1D8" w14:textId="77777777" w:rsidTr="007F4AA2">
        <w:tc>
          <w:tcPr>
            <w:tcW w:w="1479" w:type="dxa"/>
          </w:tcPr>
          <w:p w14:paraId="7BD839D3" w14:textId="01A2B4C7" w:rsidR="0002505A" w:rsidRDefault="0002505A" w:rsidP="00F72D65">
            <w:pPr>
              <w:rPr>
                <w:lang w:val="en-US" w:eastAsia="ko-KR"/>
              </w:rPr>
            </w:pPr>
            <w:r>
              <w:rPr>
                <w:lang w:val="en-US" w:eastAsia="ko-KR"/>
              </w:rPr>
              <w:t>Nokia, NSB</w:t>
            </w:r>
          </w:p>
        </w:tc>
        <w:tc>
          <w:tcPr>
            <w:tcW w:w="1372" w:type="dxa"/>
          </w:tcPr>
          <w:p w14:paraId="312F4C37" w14:textId="59FDF71B" w:rsidR="0002505A" w:rsidRDefault="0002505A" w:rsidP="00F72D65">
            <w:pPr>
              <w:tabs>
                <w:tab w:val="left" w:pos="551"/>
              </w:tabs>
              <w:rPr>
                <w:lang w:val="en-US" w:eastAsia="ko-KR"/>
              </w:rPr>
            </w:pPr>
            <w:r>
              <w:rPr>
                <w:lang w:val="en-US" w:eastAsia="ko-KR"/>
              </w:rPr>
              <w:t>N</w:t>
            </w:r>
          </w:p>
        </w:tc>
        <w:tc>
          <w:tcPr>
            <w:tcW w:w="6780" w:type="dxa"/>
          </w:tcPr>
          <w:p w14:paraId="7E8B977E" w14:textId="0345FB20" w:rsidR="0002505A" w:rsidRPr="001E1706" w:rsidRDefault="0002505A" w:rsidP="00F72D65">
            <w:pPr>
              <w:rPr>
                <w:lang w:val="en-US" w:eastAsia="ko-KR"/>
              </w:rPr>
            </w:pPr>
            <w:r>
              <w:rPr>
                <w:lang w:val="en-US" w:eastAsia="ko-KR"/>
              </w:rPr>
              <w:t xml:space="preserve">We do not </w:t>
            </w:r>
            <w:r w:rsidR="00F97268">
              <w:rPr>
                <w:lang w:val="en-US" w:eastAsia="ko-KR"/>
              </w:rPr>
              <w:t>support the</w:t>
            </w:r>
            <w:r>
              <w:rPr>
                <w:lang w:val="en-US" w:eastAsia="ko-KR"/>
              </w:rPr>
              <w:t xml:space="preserve"> use </w:t>
            </w:r>
            <w:r w:rsidR="00F97268">
              <w:rPr>
                <w:lang w:val="en-US" w:eastAsia="ko-KR"/>
              </w:rPr>
              <w:t xml:space="preserve">of </w:t>
            </w:r>
            <w:r>
              <w:rPr>
                <w:lang w:val="en-US" w:eastAsia="ko-KR"/>
              </w:rPr>
              <w:t>TDD-like slot configuration for HD-FDD. Such approach introduces unnecessary complexity and restrict</w:t>
            </w:r>
            <w:r w:rsidR="00870C7B">
              <w:rPr>
                <w:lang w:val="en-US" w:eastAsia="ko-KR"/>
              </w:rPr>
              <w:t>s</w:t>
            </w:r>
            <w:r>
              <w:rPr>
                <w:lang w:val="en-US" w:eastAsia="ko-KR"/>
              </w:rPr>
              <w:t xml:space="preserve"> </w:t>
            </w:r>
            <w:proofErr w:type="spellStart"/>
            <w:r>
              <w:rPr>
                <w:lang w:val="en-US" w:eastAsia="ko-KR"/>
              </w:rPr>
              <w:t>gNB</w:t>
            </w:r>
            <w:proofErr w:type="spellEnd"/>
            <w:r>
              <w:rPr>
                <w:lang w:val="en-US" w:eastAsia="ko-KR"/>
              </w:rPr>
              <w:t xml:space="preserve"> scheduling flexibility. In addition, to fully utilize all s</w:t>
            </w:r>
            <w:r w:rsidR="00F97268">
              <w:rPr>
                <w:lang w:val="en-US" w:eastAsia="ko-KR"/>
              </w:rPr>
              <w:t>lots</w:t>
            </w:r>
            <w:r>
              <w:rPr>
                <w:lang w:val="en-US" w:eastAsia="ko-KR"/>
              </w:rPr>
              <w:t>, different groups of UEs would have to be configured with different TDD configurations, which significantly increase implementation complexity.</w:t>
            </w:r>
          </w:p>
        </w:tc>
      </w:tr>
      <w:tr w:rsidR="00350F0E" w:rsidRPr="008E3AB5" w14:paraId="008C5F9A" w14:textId="77777777" w:rsidTr="007F4AA2">
        <w:tc>
          <w:tcPr>
            <w:tcW w:w="1479" w:type="dxa"/>
          </w:tcPr>
          <w:p w14:paraId="12B7910B" w14:textId="767F1E71" w:rsidR="00350F0E" w:rsidRDefault="00350F0E" w:rsidP="00350F0E">
            <w:pPr>
              <w:rPr>
                <w:lang w:val="en-US" w:eastAsia="ko-KR"/>
              </w:rPr>
            </w:pPr>
            <w:r>
              <w:rPr>
                <w:rFonts w:eastAsia="DengXian" w:hint="eastAsia"/>
                <w:lang w:val="en-US" w:eastAsia="zh-CN"/>
              </w:rPr>
              <w:t>T</w:t>
            </w:r>
            <w:r>
              <w:rPr>
                <w:rFonts w:eastAsia="DengXian"/>
                <w:lang w:val="en-US" w:eastAsia="zh-CN"/>
              </w:rPr>
              <w:t>CL</w:t>
            </w:r>
          </w:p>
        </w:tc>
        <w:tc>
          <w:tcPr>
            <w:tcW w:w="1372" w:type="dxa"/>
          </w:tcPr>
          <w:p w14:paraId="274408B9" w14:textId="05BFD0E9" w:rsidR="00350F0E" w:rsidRDefault="00350F0E" w:rsidP="00350F0E">
            <w:pPr>
              <w:tabs>
                <w:tab w:val="left" w:pos="551"/>
              </w:tabs>
              <w:rPr>
                <w:lang w:val="en-US" w:eastAsia="ko-KR"/>
              </w:rPr>
            </w:pPr>
            <w:r>
              <w:rPr>
                <w:rFonts w:eastAsia="DengXian"/>
                <w:lang w:val="en-US" w:eastAsia="zh-CN"/>
              </w:rPr>
              <w:t>Y</w:t>
            </w:r>
          </w:p>
        </w:tc>
        <w:tc>
          <w:tcPr>
            <w:tcW w:w="6780" w:type="dxa"/>
          </w:tcPr>
          <w:p w14:paraId="780F5DBF" w14:textId="2ABE37DD" w:rsidR="00350F0E" w:rsidRDefault="00350F0E" w:rsidP="00350F0E">
            <w:pPr>
              <w:rPr>
                <w:lang w:val="en-US" w:eastAsia="ko-KR"/>
              </w:rPr>
            </w:pPr>
            <w:r>
              <w:rPr>
                <w:rFonts w:eastAsia="DengXian"/>
                <w:bCs/>
                <w:lang w:val="en-US" w:eastAsia="zh-CN"/>
              </w:rPr>
              <w:t>T</w:t>
            </w:r>
            <w:r w:rsidRPr="00EA2A46">
              <w:rPr>
                <w:rFonts w:eastAsia="DengXian"/>
                <w:bCs/>
                <w:lang w:val="en-US" w:eastAsia="zh-CN"/>
              </w:rPr>
              <w:t xml:space="preserve">he </w:t>
            </w:r>
            <w:r>
              <w:rPr>
                <w:rFonts w:eastAsia="DengXian"/>
                <w:bCs/>
                <w:lang w:val="en-US" w:eastAsia="zh-CN"/>
              </w:rPr>
              <w:t xml:space="preserve">TDD-like </w:t>
            </w:r>
            <w:r w:rsidRPr="00EA2A46">
              <w:rPr>
                <w:rFonts w:eastAsia="DengXian"/>
                <w:bCs/>
                <w:lang w:val="en-US" w:eastAsia="zh-CN"/>
              </w:rPr>
              <w:t>slot format configuration should be discussed.</w:t>
            </w:r>
            <w:r>
              <w:rPr>
                <w:rFonts w:eastAsia="DengXian"/>
                <w:bCs/>
                <w:lang w:val="en-US" w:eastAsia="zh-CN"/>
              </w:rPr>
              <w:t xml:space="preserve"> </w:t>
            </w:r>
            <w:r>
              <w:rPr>
                <w:rFonts w:eastAsiaTheme="minorEastAsia"/>
              </w:rPr>
              <w:t>We share similar views as Qualcomm</w:t>
            </w:r>
          </w:p>
        </w:tc>
      </w:tr>
      <w:tr w:rsidR="004B4085" w:rsidRPr="008E3AB5" w14:paraId="4DD8388B" w14:textId="77777777" w:rsidTr="007F4AA2">
        <w:tc>
          <w:tcPr>
            <w:tcW w:w="1479" w:type="dxa"/>
          </w:tcPr>
          <w:p w14:paraId="7D22FE63" w14:textId="332B4D1C" w:rsidR="004B4085" w:rsidRDefault="004B4085" w:rsidP="004B4085">
            <w:pPr>
              <w:rPr>
                <w:rFonts w:eastAsia="DengXian"/>
                <w:lang w:val="en-US" w:eastAsia="zh-CN"/>
              </w:rPr>
            </w:pPr>
            <w:r>
              <w:rPr>
                <w:rFonts w:eastAsia="宋体"/>
                <w:lang w:val="en-US" w:eastAsia="zh-CN"/>
              </w:rPr>
              <w:t>ZTE</w:t>
            </w:r>
          </w:p>
        </w:tc>
        <w:tc>
          <w:tcPr>
            <w:tcW w:w="1372" w:type="dxa"/>
          </w:tcPr>
          <w:p w14:paraId="42861067" w14:textId="1F39F295" w:rsidR="004B4085" w:rsidRDefault="004B4085" w:rsidP="004B4085">
            <w:pPr>
              <w:tabs>
                <w:tab w:val="left" w:pos="551"/>
              </w:tabs>
              <w:rPr>
                <w:rFonts w:eastAsia="DengXian"/>
                <w:lang w:val="en-US" w:eastAsia="zh-CN"/>
              </w:rPr>
            </w:pPr>
            <w:r>
              <w:rPr>
                <w:rFonts w:eastAsia="DengXian"/>
                <w:lang w:val="en-US" w:eastAsia="zh-CN"/>
              </w:rPr>
              <w:t>N</w:t>
            </w:r>
          </w:p>
        </w:tc>
        <w:tc>
          <w:tcPr>
            <w:tcW w:w="6780" w:type="dxa"/>
          </w:tcPr>
          <w:p w14:paraId="2C3023C0" w14:textId="0D1BF594" w:rsidR="004B4085" w:rsidRDefault="004B4085" w:rsidP="004B4085">
            <w:pPr>
              <w:rPr>
                <w:rFonts w:eastAsia="DengXian"/>
                <w:bCs/>
                <w:lang w:val="en-US" w:eastAsia="zh-CN"/>
              </w:rPr>
            </w:pPr>
            <w:r>
              <w:rPr>
                <w:lang w:val="en-US"/>
              </w:rPr>
              <w:t>Semi-static TDD-like slot format configuration can be regarded as a c</w:t>
            </w:r>
            <w:r>
              <w:rPr>
                <w:rFonts w:eastAsia="宋体"/>
                <w:lang w:val="en-US" w:eastAsia="zh-CN"/>
              </w:rPr>
              <w:t>ollision handling solution for further study.</w:t>
            </w:r>
          </w:p>
        </w:tc>
      </w:tr>
      <w:tr w:rsidR="00850B97" w:rsidRPr="008E3AB5" w14:paraId="7BC90BD9" w14:textId="77777777" w:rsidTr="007F4AA2">
        <w:tc>
          <w:tcPr>
            <w:tcW w:w="1479" w:type="dxa"/>
          </w:tcPr>
          <w:p w14:paraId="66DEA823" w14:textId="0FF0C7D4" w:rsidR="00850B97" w:rsidRDefault="00850B97" w:rsidP="00850B97">
            <w:pPr>
              <w:rPr>
                <w:rFonts w:eastAsia="宋体"/>
                <w:lang w:val="en-US" w:eastAsia="zh-CN"/>
              </w:rPr>
            </w:pPr>
            <w:r>
              <w:rPr>
                <w:rFonts w:eastAsia="DengXian" w:hint="eastAsia"/>
                <w:lang w:val="en-US" w:eastAsia="zh-CN"/>
              </w:rPr>
              <w:t>C</w:t>
            </w:r>
            <w:r>
              <w:rPr>
                <w:rFonts w:eastAsia="DengXian"/>
                <w:lang w:val="en-US" w:eastAsia="zh-CN"/>
              </w:rPr>
              <w:t>MCC</w:t>
            </w:r>
          </w:p>
        </w:tc>
        <w:tc>
          <w:tcPr>
            <w:tcW w:w="1372" w:type="dxa"/>
          </w:tcPr>
          <w:p w14:paraId="06E5432D" w14:textId="232EC345" w:rsidR="00850B97" w:rsidRDefault="00850B97" w:rsidP="00850B97">
            <w:pPr>
              <w:tabs>
                <w:tab w:val="left" w:pos="551"/>
              </w:tabs>
              <w:rPr>
                <w:rFonts w:eastAsia="DengXian"/>
                <w:lang w:val="en-US" w:eastAsia="zh-CN"/>
              </w:rPr>
            </w:pPr>
            <w:r>
              <w:rPr>
                <w:rFonts w:eastAsia="DengXian" w:hint="eastAsia"/>
                <w:lang w:val="en-US" w:eastAsia="zh-CN"/>
              </w:rPr>
              <w:t>Y</w:t>
            </w:r>
          </w:p>
        </w:tc>
        <w:tc>
          <w:tcPr>
            <w:tcW w:w="6780" w:type="dxa"/>
          </w:tcPr>
          <w:p w14:paraId="244EBD83" w14:textId="5405EAD5" w:rsidR="00850B97" w:rsidRDefault="00850B97" w:rsidP="00850B97">
            <w:pPr>
              <w:rPr>
                <w:lang w:val="en-US"/>
              </w:rPr>
            </w:pPr>
            <w:r>
              <w:rPr>
                <w:rFonts w:eastAsia="DengXian" w:hint="eastAsia"/>
                <w:lang w:val="en-US" w:eastAsia="zh-CN"/>
              </w:rPr>
              <w:t>U</w:t>
            </w:r>
            <w:r>
              <w:rPr>
                <w:rFonts w:eastAsia="DengXian"/>
                <w:lang w:val="en-US" w:eastAsia="zh-CN"/>
              </w:rPr>
              <w:t xml:space="preserve">E specific TDD like configurations can reuse the current TDD collision rules. When more </w:t>
            </w:r>
            <w:proofErr w:type="spellStart"/>
            <w:r>
              <w:rPr>
                <w:rFonts w:eastAsia="DengXian"/>
                <w:lang w:val="en-US" w:eastAsia="zh-CN"/>
              </w:rPr>
              <w:t>flexibile</w:t>
            </w:r>
            <w:proofErr w:type="spellEnd"/>
            <w:r>
              <w:rPr>
                <w:rFonts w:eastAsia="DengXian"/>
                <w:lang w:val="en-US" w:eastAsia="zh-CN"/>
              </w:rPr>
              <w:t xml:space="preserve"> slots are configured, more scheduling flexibility can also </w:t>
            </w:r>
            <w:proofErr w:type="gramStart"/>
            <w:r>
              <w:rPr>
                <w:rFonts w:eastAsia="DengXian"/>
                <w:lang w:val="en-US" w:eastAsia="zh-CN"/>
              </w:rPr>
              <w:t>achieved</w:t>
            </w:r>
            <w:proofErr w:type="gramEnd"/>
            <w:r>
              <w:rPr>
                <w:rFonts w:eastAsia="DengXian"/>
                <w:lang w:val="en-US" w:eastAsia="zh-CN"/>
              </w:rPr>
              <w:t>.</w:t>
            </w:r>
          </w:p>
        </w:tc>
      </w:tr>
      <w:tr w:rsidR="000A6548" w:rsidRPr="008E3AB5" w14:paraId="74B53256" w14:textId="77777777" w:rsidTr="007F4AA2">
        <w:tc>
          <w:tcPr>
            <w:tcW w:w="1479" w:type="dxa"/>
          </w:tcPr>
          <w:p w14:paraId="0D075CAB" w14:textId="0F6FD41D" w:rsidR="000A6548" w:rsidRDefault="000A6548" w:rsidP="000A6548">
            <w:pPr>
              <w:rPr>
                <w:rFonts w:eastAsia="DengXian"/>
                <w:lang w:val="en-US" w:eastAsia="zh-CN"/>
              </w:rPr>
            </w:pPr>
            <w:r>
              <w:rPr>
                <w:rFonts w:eastAsia="DengXian" w:hint="eastAsia"/>
                <w:lang w:val="en-US" w:eastAsia="zh-CN"/>
              </w:rPr>
              <w:t>C</w:t>
            </w:r>
            <w:r>
              <w:rPr>
                <w:rFonts w:eastAsia="DengXian"/>
                <w:lang w:val="en-US" w:eastAsia="zh-CN"/>
              </w:rPr>
              <w:t>hina T</w:t>
            </w:r>
            <w:r>
              <w:rPr>
                <w:rFonts w:eastAsia="DengXian" w:hint="eastAsia"/>
                <w:lang w:val="en-US" w:eastAsia="zh-CN"/>
              </w:rPr>
              <w:t>elecom</w:t>
            </w:r>
          </w:p>
        </w:tc>
        <w:tc>
          <w:tcPr>
            <w:tcW w:w="1372" w:type="dxa"/>
          </w:tcPr>
          <w:p w14:paraId="6E7AB94D" w14:textId="5029187A" w:rsidR="000A6548" w:rsidRDefault="000A6548" w:rsidP="000A6548">
            <w:pPr>
              <w:tabs>
                <w:tab w:val="left" w:pos="551"/>
              </w:tabs>
              <w:rPr>
                <w:rFonts w:eastAsia="DengXian"/>
                <w:lang w:val="en-US" w:eastAsia="zh-CN"/>
              </w:rPr>
            </w:pPr>
            <w:r>
              <w:rPr>
                <w:rFonts w:eastAsia="DengXian" w:hint="eastAsia"/>
                <w:lang w:val="en-US" w:eastAsia="zh-CN"/>
              </w:rPr>
              <w:t>N</w:t>
            </w:r>
          </w:p>
        </w:tc>
        <w:tc>
          <w:tcPr>
            <w:tcW w:w="6780" w:type="dxa"/>
          </w:tcPr>
          <w:p w14:paraId="539CE626" w14:textId="77777777" w:rsidR="000A6548" w:rsidRDefault="000A6548" w:rsidP="000A6548">
            <w:pPr>
              <w:rPr>
                <w:rFonts w:eastAsia="DengXian"/>
                <w:lang w:val="en-US" w:eastAsia="zh-CN"/>
              </w:rPr>
            </w:pPr>
            <w:r>
              <w:rPr>
                <w:rFonts w:eastAsia="DengXian" w:hint="eastAsia"/>
                <w:lang w:val="en-US" w:eastAsia="zh-CN"/>
              </w:rPr>
              <w:t>I</w:t>
            </w:r>
            <w:r>
              <w:rPr>
                <w:rFonts w:eastAsia="DengXian"/>
                <w:lang w:val="en-US" w:eastAsia="zh-CN"/>
              </w:rPr>
              <w:t xml:space="preserve">n RedCap WID, for </w:t>
            </w:r>
            <w:r w:rsidRPr="00BA7183">
              <w:rPr>
                <w:rFonts w:eastAsia="DengXian"/>
                <w:lang w:val="en-US" w:eastAsia="zh-CN"/>
              </w:rPr>
              <w:t>Duplex operation:</w:t>
            </w:r>
          </w:p>
          <w:p w14:paraId="453613E0" w14:textId="77777777" w:rsidR="000A6548" w:rsidRPr="00FB2946" w:rsidRDefault="000A6548" w:rsidP="000A6548">
            <w:pPr>
              <w:pStyle w:val="a5"/>
              <w:numPr>
                <w:ilvl w:val="0"/>
                <w:numId w:val="25"/>
              </w:numPr>
              <w:rPr>
                <w:rFonts w:eastAsia="DengXian"/>
                <w:sz w:val="20"/>
                <w:szCs w:val="20"/>
                <w:lang w:val="en-US" w:eastAsia="zh-CN"/>
              </w:rPr>
            </w:pPr>
            <w:r>
              <w:rPr>
                <w:rFonts w:eastAsia="DengXian"/>
                <w:sz w:val="20"/>
                <w:szCs w:val="20"/>
                <w:lang w:val="en-US" w:eastAsia="zh-CN"/>
              </w:rPr>
              <w:t>HD</w:t>
            </w:r>
            <w:r w:rsidRPr="00FB2946">
              <w:rPr>
                <w:rFonts w:ascii="Times New Roman" w:eastAsia="DengXian" w:hAnsi="Times New Roman" w:cs="Times New Roman"/>
                <w:sz w:val="20"/>
                <w:szCs w:val="20"/>
                <w:lang w:val="en-US" w:eastAsia="zh-CN"/>
              </w:rPr>
              <w:t>-FDD type A with the minimum specification impact (Note that FD-FDD and TDD are also supported.)</w:t>
            </w:r>
          </w:p>
          <w:p w14:paraId="7523AD1D" w14:textId="46A54A92" w:rsidR="000A6548" w:rsidRDefault="000A6548" w:rsidP="000A6548">
            <w:pPr>
              <w:rPr>
                <w:rFonts w:eastAsia="DengXian"/>
                <w:lang w:val="en-US" w:eastAsia="zh-CN"/>
              </w:rPr>
            </w:pPr>
            <w:r>
              <w:rPr>
                <w:rFonts w:eastAsia="DengXian" w:hint="eastAsia"/>
                <w:lang w:val="en-US" w:eastAsia="zh-CN"/>
              </w:rPr>
              <w:t>Hence</w:t>
            </w:r>
            <w:r>
              <w:rPr>
                <w:rFonts w:eastAsia="DengXian"/>
                <w:lang w:val="en-US" w:eastAsia="zh-CN"/>
              </w:rPr>
              <w:t xml:space="preserve">, </w:t>
            </w:r>
            <w:r w:rsidRPr="00F5554C">
              <w:rPr>
                <w:rFonts w:eastAsia="DengXian"/>
                <w:lang w:val="en-US" w:eastAsia="zh-CN"/>
              </w:rPr>
              <w:t>we don’t expect other additional specification impacts from HD-FDD Type-A for RedCap U</w:t>
            </w:r>
            <w:r>
              <w:rPr>
                <w:rFonts w:eastAsia="DengXian"/>
                <w:lang w:val="en-US" w:eastAsia="zh-CN"/>
              </w:rPr>
              <w:t>E</w:t>
            </w:r>
            <w:r w:rsidRPr="00F5554C">
              <w:rPr>
                <w:rFonts w:eastAsia="DengXian"/>
                <w:lang w:val="en-US" w:eastAsia="zh-CN"/>
              </w:rPr>
              <w:t>s.</w:t>
            </w:r>
          </w:p>
        </w:tc>
      </w:tr>
      <w:tr w:rsidR="00205FF0" w:rsidRPr="008E3AB5" w14:paraId="2AED5AA7" w14:textId="77777777" w:rsidTr="007F4AA2">
        <w:tc>
          <w:tcPr>
            <w:tcW w:w="1479" w:type="dxa"/>
          </w:tcPr>
          <w:p w14:paraId="2659E7F0" w14:textId="6939C9D3" w:rsidR="00205FF0" w:rsidRDefault="00205FF0" w:rsidP="00205FF0">
            <w:pPr>
              <w:rPr>
                <w:rFonts w:eastAsia="DengXian"/>
                <w:lang w:val="en-US" w:eastAsia="zh-CN"/>
              </w:rPr>
            </w:pPr>
            <w:r>
              <w:rPr>
                <w:rFonts w:eastAsia="DengXian"/>
                <w:lang w:val="en-US" w:eastAsia="zh-CN"/>
              </w:rPr>
              <w:t>Intel</w:t>
            </w:r>
          </w:p>
        </w:tc>
        <w:tc>
          <w:tcPr>
            <w:tcW w:w="1372" w:type="dxa"/>
          </w:tcPr>
          <w:p w14:paraId="622398E2" w14:textId="69008E0C" w:rsidR="00205FF0" w:rsidRDefault="00205FF0" w:rsidP="00205FF0">
            <w:pPr>
              <w:tabs>
                <w:tab w:val="left" w:pos="551"/>
              </w:tabs>
              <w:rPr>
                <w:rFonts w:eastAsia="DengXian"/>
                <w:lang w:val="en-US" w:eastAsia="zh-CN"/>
              </w:rPr>
            </w:pPr>
            <w:r>
              <w:rPr>
                <w:rFonts w:eastAsia="DengXian"/>
                <w:lang w:val="en-US" w:eastAsia="zh-CN"/>
              </w:rPr>
              <w:t xml:space="preserve">N </w:t>
            </w:r>
          </w:p>
        </w:tc>
        <w:tc>
          <w:tcPr>
            <w:tcW w:w="6780" w:type="dxa"/>
          </w:tcPr>
          <w:p w14:paraId="0AAD06DF" w14:textId="55565FDD" w:rsidR="00205FF0" w:rsidRDefault="00205FF0" w:rsidP="00205FF0">
            <w:pPr>
              <w:rPr>
                <w:rFonts w:eastAsia="DengXian"/>
                <w:lang w:val="en-US" w:eastAsia="zh-CN"/>
              </w:rPr>
            </w:pPr>
            <w:r>
              <w:rPr>
                <w:rFonts w:eastAsia="DengXian"/>
                <w:bCs/>
                <w:lang w:val="en-US" w:eastAsia="zh-CN"/>
              </w:rPr>
              <w:t>Same view as Ericsson and Nokia on TDD configurations. The existing NR specs are already capable enough to address HD-FDD UEs in the most flexible way. Some further handling may be defined for a few overlapping/conflict cases following existing specs, and should be limited to the scope mentioned the question.</w:t>
            </w:r>
          </w:p>
        </w:tc>
      </w:tr>
      <w:tr w:rsidR="00FC4568" w:rsidRPr="008E3AB5" w14:paraId="0109DCA5" w14:textId="77777777" w:rsidTr="007F4AA2">
        <w:tc>
          <w:tcPr>
            <w:tcW w:w="1479" w:type="dxa"/>
          </w:tcPr>
          <w:p w14:paraId="23120FE8" w14:textId="37659423" w:rsidR="00FC4568" w:rsidRDefault="00FC4568" w:rsidP="00205FF0">
            <w:pPr>
              <w:rPr>
                <w:rFonts w:eastAsia="DengXian"/>
                <w:lang w:val="en-US" w:eastAsia="zh-CN"/>
              </w:rPr>
            </w:pPr>
            <w:r>
              <w:rPr>
                <w:rFonts w:eastAsia="宋体" w:hint="eastAsia"/>
                <w:lang w:val="en-US" w:eastAsia="zh-CN"/>
              </w:rPr>
              <w:t>CATT</w:t>
            </w:r>
          </w:p>
        </w:tc>
        <w:tc>
          <w:tcPr>
            <w:tcW w:w="1372" w:type="dxa"/>
          </w:tcPr>
          <w:p w14:paraId="06F8F8D9" w14:textId="4EF0C972" w:rsidR="00FC4568" w:rsidRDefault="00FC4568" w:rsidP="00205FF0">
            <w:pPr>
              <w:tabs>
                <w:tab w:val="left" w:pos="551"/>
              </w:tabs>
              <w:rPr>
                <w:rFonts w:eastAsia="DengXian"/>
                <w:lang w:val="en-US" w:eastAsia="zh-CN"/>
              </w:rPr>
            </w:pPr>
            <w:r>
              <w:rPr>
                <w:rFonts w:eastAsia="等线" w:hint="eastAsia"/>
                <w:lang w:val="en-US" w:eastAsia="zh-CN"/>
              </w:rPr>
              <w:t>N</w:t>
            </w:r>
          </w:p>
        </w:tc>
        <w:tc>
          <w:tcPr>
            <w:tcW w:w="6780" w:type="dxa"/>
          </w:tcPr>
          <w:p w14:paraId="186F4DD6" w14:textId="066D063D" w:rsidR="00FC4568" w:rsidRDefault="00FC4568" w:rsidP="00205FF0">
            <w:pPr>
              <w:rPr>
                <w:rFonts w:eastAsia="DengXian"/>
                <w:bCs/>
                <w:lang w:val="en-US" w:eastAsia="zh-CN"/>
              </w:rPr>
            </w:pPr>
            <w:r>
              <w:rPr>
                <w:lang w:val="en-US"/>
              </w:rPr>
              <w:t>Semi-static TDD-like</w:t>
            </w:r>
            <w:r>
              <w:rPr>
                <w:rFonts w:eastAsia="等线" w:hint="eastAsia"/>
                <w:lang w:val="en-US" w:eastAsia="zh-CN"/>
              </w:rPr>
              <w:t xml:space="preserve"> pattern</w:t>
            </w:r>
            <w:r>
              <w:rPr>
                <w:lang w:val="en-US"/>
              </w:rPr>
              <w:t xml:space="preserve"> </w:t>
            </w:r>
            <w:r>
              <w:rPr>
                <w:rFonts w:eastAsia="等线" w:hint="eastAsia"/>
                <w:lang w:val="en-US" w:eastAsia="zh-CN"/>
              </w:rPr>
              <w:t xml:space="preserve">puts restriction on </w:t>
            </w:r>
            <w:r>
              <w:rPr>
                <w:rFonts w:eastAsia="等线"/>
                <w:lang w:val="en-US" w:eastAsia="zh-CN"/>
              </w:rPr>
              <w:t>scheduling</w:t>
            </w:r>
            <w:r>
              <w:rPr>
                <w:rFonts w:eastAsia="等线" w:hint="eastAsia"/>
                <w:lang w:val="en-US" w:eastAsia="zh-CN"/>
              </w:rPr>
              <w:t xml:space="preserve"> flexibility and increases the network complexity. DL/UL collision can be handled well without </w:t>
            </w:r>
            <w:r>
              <w:rPr>
                <w:rFonts w:eastAsia="等线" w:hint="eastAsia"/>
                <w:lang w:val="en-US" w:eastAsia="zh-CN"/>
              </w:rPr>
              <w:lastRenderedPageBreak/>
              <w:t>such configuration.</w:t>
            </w:r>
          </w:p>
        </w:tc>
      </w:tr>
    </w:tbl>
    <w:p w14:paraId="5B78E092" w14:textId="77777777" w:rsidR="003A70B1" w:rsidRPr="007929F2" w:rsidRDefault="003A70B1" w:rsidP="00621A2F">
      <w:pPr>
        <w:jc w:val="both"/>
        <w:rPr>
          <w:szCs w:val="22"/>
        </w:rPr>
      </w:pPr>
    </w:p>
    <w:p w14:paraId="6E5EAD5A" w14:textId="57804CA3" w:rsidR="00946175" w:rsidRDefault="00946175" w:rsidP="00946175">
      <w:pPr>
        <w:pStyle w:val="1"/>
      </w:pPr>
      <w:bookmarkStart w:id="9" w:name="_Ref62548907"/>
      <w:r>
        <w:t xml:space="preserve">Other aspects </w:t>
      </w:r>
      <w:bookmarkEnd w:id="9"/>
      <w:r w:rsidR="000043CB">
        <w:t>(for information)</w:t>
      </w:r>
    </w:p>
    <w:p w14:paraId="4CACE6F7" w14:textId="77777777" w:rsidR="00566992" w:rsidRPr="00794C68" w:rsidRDefault="00566992" w:rsidP="003C617C">
      <w:pPr>
        <w:spacing w:after="240"/>
        <w:jc w:val="both"/>
        <w:rPr>
          <w:b/>
          <w:u w:val="single"/>
        </w:rPr>
      </w:pPr>
      <w:r>
        <w:rPr>
          <w:b/>
          <w:u w:val="single"/>
        </w:rPr>
        <w:t>G</w:t>
      </w:r>
      <w:r w:rsidRPr="00794C68">
        <w:rPr>
          <w:b/>
          <w:u w:val="single"/>
        </w:rPr>
        <w:t>eneral aspects</w:t>
      </w:r>
    </w:p>
    <w:p w14:paraId="2025722A" w14:textId="77777777" w:rsidR="00566992" w:rsidRPr="00016962" w:rsidRDefault="00566992" w:rsidP="003C617C">
      <w:pPr>
        <w:pStyle w:val="a5"/>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1</w:t>
      </w:r>
      <w:r w:rsidRPr="00016962">
        <w:rPr>
          <w:rFonts w:ascii="Times New Roman" w:hAnsi="Times New Roman" w:cs="Times New Roman"/>
          <w:sz w:val="20"/>
          <w:szCs w:val="20"/>
          <w:lang w:val="en-US"/>
        </w:rPr>
        <w:t>] Avoid over-optimization for small benefits</w:t>
      </w:r>
    </w:p>
    <w:p w14:paraId="57998654" w14:textId="77777777" w:rsidR="00566992" w:rsidRPr="00016962" w:rsidRDefault="00566992" w:rsidP="003C617C">
      <w:pPr>
        <w:pStyle w:val="a5"/>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1</w:t>
      </w:r>
      <w:r w:rsidRPr="00016962">
        <w:rPr>
          <w:rFonts w:ascii="Times New Roman" w:hAnsi="Times New Roman" w:cs="Times New Roman"/>
          <w:sz w:val="20"/>
          <w:szCs w:val="20"/>
          <w:lang w:val="en-US"/>
        </w:rPr>
        <w:t>] In Rel-17, no need to introduce enhancements for high RedCap connection density scenarios</w:t>
      </w:r>
    </w:p>
    <w:p w14:paraId="37C332E3" w14:textId="77777777" w:rsidR="00566992" w:rsidRPr="00016962" w:rsidRDefault="00566992" w:rsidP="003C617C">
      <w:pPr>
        <w:pStyle w:val="a5"/>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12</w:t>
      </w:r>
      <w:r w:rsidRPr="00016962">
        <w:rPr>
          <w:rFonts w:ascii="Times New Roman" w:hAnsi="Times New Roman" w:cs="Times New Roman"/>
          <w:sz w:val="20"/>
          <w:szCs w:val="20"/>
          <w:lang w:val="en-US"/>
        </w:rPr>
        <w:t>] In principle, the network shall not restrict the configurations for the legacy UEs in order to guarantee the RedCap UE performance.</w:t>
      </w:r>
    </w:p>
    <w:p w14:paraId="5683F74B" w14:textId="77777777" w:rsidR="00566992" w:rsidRPr="00016962" w:rsidRDefault="00566992" w:rsidP="003C617C">
      <w:pPr>
        <w:pStyle w:val="a5"/>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12</w:t>
      </w:r>
      <w:r w:rsidRPr="00016962">
        <w:rPr>
          <w:rFonts w:ascii="Times New Roman" w:hAnsi="Times New Roman" w:cs="Times New Roman"/>
          <w:sz w:val="20"/>
          <w:szCs w:val="20"/>
          <w:lang w:val="en-US"/>
        </w:rPr>
        <w:t>] The performance degradation of legacy UEs due to the introduced vast RedCap UEs shall be reduced through e.g., access control, separate initial BWP for RedCap UEs, etc.</w:t>
      </w:r>
    </w:p>
    <w:p w14:paraId="1FB2E75E" w14:textId="77777777" w:rsidR="00566992" w:rsidRPr="00016962" w:rsidRDefault="00566992" w:rsidP="003C617C">
      <w:pPr>
        <w:pStyle w:val="a5"/>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9</w:t>
      </w:r>
      <w:r w:rsidRPr="00016962">
        <w:rPr>
          <w:rFonts w:ascii="Times New Roman" w:hAnsi="Times New Roman" w:cs="Times New Roman"/>
          <w:sz w:val="20"/>
          <w:szCs w:val="20"/>
          <w:lang w:val="en-US"/>
        </w:rPr>
        <w:t>] For RedCap UEs in FR1, there is no issue if the UEs do not achieve 150 Mbps.</w:t>
      </w:r>
    </w:p>
    <w:p w14:paraId="08078990" w14:textId="77777777" w:rsidR="000043CB" w:rsidRPr="00794C68" w:rsidRDefault="000043CB" w:rsidP="003C617C">
      <w:pPr>
        <w:jc w:val="both"/>
        <w:rPr>
          <w:b/>
          <w:u w:val="single"/>
        </w:rPr>
      </w:pPr>
      <w:r w:rsidRPr="00794C68">
        <w:rPr>
          <w:b/>
          <w:u w:val="single"/>
        </w:rPr>
        <w:t xml:space="preserve">UE </w:t>
      </w:r>
      <w:r w:rsidRPr="00794C68">
        <w:rPr>
          <w:b/>
          <w:bCs/>
          <w:u w:val="single"/>
        </w:rPr>
        <w:t>type</w:t>
      </w:r>
      <w:r w:rsidRPr="00794C68">
        <w:rPr>
          <w:b/>
          <w:u w:val="single"/>
        </w:rPr>
        <w:t xml:space="preserve"> definition</w:t>
      </w:r>
    </w:p>
    <w:p w14:paraId="24350D04" w14:textId="77777777" w:rsidR="000043CB" w:rsidRPr="000B6DBD" w:rsidRDefault="000043CB" w:rsidP="003C617C">
      <w:pPr>
        <w:jc w:val="both"/>
      </w:pPr>
      <w:r w:rsidRPr="000B6DBD">
        <w:t>A few contributions express views on UE type definition. Since UE type</w:t>
      </w:r>
      <w:r>
        <w:t xml:space="preserve"> definition is still under study in RAN2, the FL suggests coming back to this discussion in a later RAN1 meeting.</w:t>
      </w:r>
    </w:p>
    <w:p w14:paraId="224112AB" w14:textId="77777777" w:rsidR="000043CB" w:rsidRPr="00016962" w:rsidRDefault="000043CB" w:rsidP="003C617C">
      <w:pPr>
        <w:pStyle w:val="a5"/>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10</w:t>
      </w:r>
      <w:r w:rsidRPr="00016962">
        <w:rPr>
          <w:rFonts w:ascii="Times New Roman" w:hAnsi="Times New Roman" w:cs="Times New Roman"/>
          <w:sz w:val="20"/>
          <w:szCs w:val="20"/>
          <w:lang w:val="en-US"/>
        </w:rPr>
        <w:t>] Further study explicit definition of RedCap UE type(s) for RedCap UE identification between option 2 and 4</w:t>
      </w:r>
    </w:p>
    <w:p w14:paraId="3575F726" w14:textId="77777777" w:rsidR="000043CB" w:rsidRPr="00016962" w:rsidRDefault="000043CB" w:rsidP="003C617C">
      <w:pPr>
        <w:pStyle w:val="a5"/>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12</w:t>
      </w:r>
      <w:r w:rsidRPr="00016962">
        <w:rPr>
          <w:rFonts w:ascii="Times New Roman" w:hAnsi="Times New Roman" w:cs="Times New Roman"/>
          <w:sz w:val="20"/>
          <w:szCs w:val="20"/>
          <w:lang w:val="en-US"/>
        </w:rPr>
        <w:t>]: If 1Rx branch is to be supported for FR1 TDD bands where a non-RedCap UE is required to be equipped with a minimum of 4 Rx branches, two RedCap UE types are to be defined, one with 1Rx and the other with 2Rx.</w:t>
      </w:r>
    </w:p>
    <w:p w14:paraId="09973C28" w14:textId="77777777" w:rsidR="000043CB" w:rsidRDefault="000043CB" w:rsidP="003C617C">
      <w:pPr>
        <w:pStyle w:val="a5"/>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9</w:t>
      </w:r>
      <w:r w:rsidRPr="00016962">
        <w:rPr>
          <w:rFonts w:ascii="Times New Roman" w:hAnsi="Times New Roman" w:cs="Times New Roman"/>
          <w:sz w:val="20"/>
          <w:szCs w:val="20"/>
          <w:lang w:val="en-US"/>
        </w:rPr>
        <w:t>] Economies of scale can drive the cost reduction for RedCap UE modems. Device types should be defined so as not to fragment the UE modem market. Evolution of a single market segment (e.g. wearables) may play an essential role in enabling other markets across all application scenarios through economies of scale for RedCap UE modems.</w:t>
      </w:r>
    </w:p>
    <w:p w14:paraId="673D86E3" w14:textId="1E4A3C41" w:rsidR="00013715" w:rsidRPr="00794C68" w:rsidRDefault="00013715" w:rsidP="003C617C">
      <w:pPr>
        <w:jc w:val="both"/>
        <w:rPr>
          <w:b/>
          <w:u w:val="single"/>
        </w:rPr>
      </w:pPr>
      <w:r w:rsidRPr="00794C68">
        <w:rPr>
          <w:b/>
          <w:u w:val="single"/>
        </w:rPr>
        <w:t>System information</w:t>
      </w:r>
      <w:r>
        <w:rPr>
          <w:b/>
          <w:u w:val="single"/>
        </w:rPr>
        <w:t xml:space="preserve"> transmissions</w:t>
      </w:r>
    </w:p>
    <w:p w14:paraId="3E6CA136" w14:textId="3D54BAE4" w:rsidR="00013715" w:rsidRPr="0070551B" w:rsidRDefault="00013715" w:rsidP="003C617C">
      <w:pPr>
        <w:jc w:val="both"/>
      </w:pPr>
      <w:r w:rsidRPr="0070551B">
        <w:t>A few contributions express views on system information transmission. Some of these contributions mention SIB1 specifically, whereas some contributions imply system information in general.</w:t>
      </w:r>
    </w:p>
    <w:p w14:paraId="687159EC" w14:textId="728E18AE" w:rsidR="00013715" w:rsidRPr="00016962" w:rsidRDefault="00013715" w:rsidP="003C617C">
      <w:pPr>
        <w:pStyle w:val="a5"/>
        <w:numPr>
          <w:ilvl w:val="0"/>
          <w:numId w:val="8"/>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sidR="00EB3C12">
        <w:rPr>
          <w:rFonts w:ascii="Times New Roman" w:hAnsi="Times New Roman" w:cs="Times New Roman"/>
          <w:sz w:val="20"/>
          <w:szCs w:val="20"/>
          <w:lang w:val="en-US"/>
        </w:rPr>
        <w:t>1</w:t>
      </w:r>
      <w:r w:rsidRPr="00016962">
        <w:rPr>
          <w:rFonts w:ascii="Times New Roman" w:hAnsi="Times New Roman" w:cs="Times New Roman"/>
          <w:sz w:val="20"/>
          <w:szCs w:val="20"/>
          <w:lang w:val="en-US"/>
        </w:rPr>
        <w:t>] Avoid duplication of existing system information in new SIBs intended specifically for RedCap UEs</w:t>
      </w:r>
    </w:p>
    <w:p w14:paraId="5F93B39C" w14:textId="5055C6D8" w:rsidR="00013715" w:rsidRPr="00016962" w:rsidRDefault="00013715" w:rsidP="003C617C">
      <w:pPr>
        <w:pStyle w:val="a5"/>
        <w:numPr>
          <w:ilvl w:val="0"/>
          <w:numId w:val="8"/>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sidR="00EB3C12">
        <w:rPr>
          <w:rFonts w:ascii="Times New Roman" w:hAnsi="Times New Roman" w:cs="Times New Roman"/>
          <w:sz w:val="20"/>
          <w:szCs w:val="20"/>
          <w:lang w:val="en-US"/>
        </w:rPr>
        <w:t>1</w:t>
      </w:r>
      <w:r w:rsidRPr="00016962">
        <w:rPr>
          <w:rFonts w:ascii="Times New Roman" w:hAnsi="Times New Roman" w:cs="Times New Roman"/>
          <w:sz w:val="20"/>
          <w:szCs w:val="20"/>
          <w:lang w:val="en-US"/>
        </w:rPr>
        <w:t>] RedCap-specific information may be conveyed using the following options: 1) reusing the existing SIBs and defining new information elements in one of the existing SI blocks, or 2) introducing separate SIBs (i.e., new SI blocks for RedCap).</w:t>
      </w:r>
    </w:p>
    <w:p w14:paraId="405E51B2" w14:textId="05BA1B39" w:rsidR="00013715" w:rsidRPr="00016962" w:rsidRDefault="00013715" w:rsidP="003C617C">
      <w:pPr>
        <w:pStyle w:val="a5"/>
        <w:numPr>
          <w:ilvl w:val="0"/>
          <w:numId w:val="8"/>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sidR="00EB3C12">
        <w:rPr>
          <w:rFonts w:ascii="Times New Roman" w:hAnsi="Times New Roman" w:cs="Times New Roman"/>
          <w:sz w:val="20"/>
          <w:szCs w:val="20"/>
          <w:lang w:val="en-US"/>
        </w:rPr>
        <w:t>22</w:t>
      </w:r>
      <w:r w:rsidRPr="00016962">
        <w:rPr>
          <w:rFonts w:ascii="Times New Roman" w:hAnsi="Times New Roman" w:cs="Times New Roman"/>
          <w:sz w:val="20"/>
          <w:szCs w:val="20"/>
          <w:lang w:val="en-US"/>
        </w:rPr>
        <w:t>] In FR1, NR RedCap UE and non-RedCap UE should share the same SIB1. Other SIBs for RedCap UE can be scheduled by SIB1 or transmitted on-demand within the initial BWP of RedCap UE.</w:t>
      </w:r>
    </w:p>
    <w:p w14:paraId="7D70F453" w14:textId="4FB30983" w:rsidR="00013715" w:rsidRPr="00016962" w:rsidRDefault="00013715" w:rsidP="003C617C">
      <w:pPr>
        <w:pStyle w:val="a5"/>
        <w:numPr>
          <w:ilvl w:val="0"/>
          <w:numId w:val="8"/>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sidR="00EB3C12">
        <w:rPr>
          <w:rFonts w:ascii="Times New Roman" w:hAnsi="Times New Roman" w:cs="Times New Roman"/>
          <w:sz w:val="20"/>
          <w:szCs w:val="20"/>
          <w:lang w:val="en-US"/>
        </w:rPr>
        <w:t>19</w:t>
      </w:r>
      <w:r w:rsidRPr="00016962">
        <w:rPr>
          <w:rFonts w:ascii="Times New Roman" w:hAnsi="Times New Roman" w:cs="Times New Roman"/>
          <w:sz w:val="20"/>
          <w:szCs w:val="20"/>
          <w:lang w:val="en-US"/>
        </w:rPr>
        <w:t>] In FR1, there is no impact on the reception of RMSI when the maximum UE bandwidth is 20MHz</w:t>
      </w:r>
    </w:p>
    <w:p w14:paraId="715A0C1C" w14:textId="2280BC16" w:rsidR="00013715" w:rsidRPr="00016962" w:rsidRDefault="00013715" w:rsidP="003C617C">
      <w:pPr>
        <w:pStyle w:val="a5"/>
        <w:numPr>
          <w:ilvl w:val="0"/>
          <w:numId w:val="8"/>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sidR="00EB3C12">
        <w:rPr>
          <w:rFonts w:ascii="Times New Roman" w:hAnsi="Times New Roman" w:cs="Times New Roman"/>
          <w:sz w:val="20"/>
          <w:szCs w:val="20"/>
          <w:lang w:val="en-US"/>
        </w:rPr>
        <w:t>7</w:t>
      </w:r>
      <w:r w:rsidRPr="00016962">
        <w:rPr>
          <w:rFonts w:ascii="Times New Roman" w:hAnsi="Times New Roman" w:cs="Times New Roman"/>
          <w:sz w:val="20"/>
          <w:szCs w:val="20"/>
          <w:lang w:val="en-US"/>
        </w:rPr>
        <w:t>] Reuse Rel-15 SIB1 design for RedCap UEs.</w:t>
      </w:r>
    </w:p>
    <w:p w14:paraId="268F8708" w14:textId="371ADB95" w:rsidR="00013715" w:rsidRPr="00016962" w:rsidRDefault="00013715" w:rsidP="003C617C">
      <w:pPr>
        <w:pStyle w:val="a5"/>
        <w:numPr>
          <w:ilvl w:val="0"/>
          <w:numId w:val="8"/>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sidR="00EB3C12">
        <w:rPr>
          <w:rFonts w:ascii="Times New Roman" w:hAnsi="Times New Roman" w:cs="Times New Roman"/>
          <w:sz w:val="20"/>
          <w:szCs w:val="20"/>
          <w:lang w:val="en-US"/>
        </w:rPr>
        <w:t>4</w:t>
      </w:r>
      <w:r w:rsidRPr="00016962">
        <w:rPr>
          <w:rFonts w:ascii="Times New Roman" w:hAnsi="Times New Roman" w:cs="Times New Roman"/>
          <w:sz w:val="20"/>
          <w:szCs w:val="20"/>
          <w:lang w:val="en-US"/>
        </w:rPr>
        <w:t>] Consider support</w:t>
      </w:r>
      <w:r w:rsidR="000E63E2">
        <w:rPr>
          <w:rFonts w:ascii="Times New Roman" w:hAnsi="Times New Roman" w:cs="Times New Roman"/>
          <w:sz w:val="20"/>
          <w:szCs w:val="20"/>
          <w:lang w:val="en-US"/>
        </w:rPr>
        <w:t>ing</w:t>
      </w:r>
      <w:r w:rsidRPr="00016962">
        <w:rPr>
          <w:rFonts w:ascii="Times New Roman" w:hAnsi="Times New Roman" w:cs="Times New Roman"/>
          <w:sz w:val="20"/>
          <w:szCs w:val="20"/>
          <w:lang w:val="en-US"/>
        </w:rPr>
        <w:t xml:space="preserve"> configurability of using legacy SIB1 (possibly with RedCap specific IEs) or defining RedCap specific SIB1.</w:t>
      </w:r>
    </w:p>
    <w:p w14:paraId="6B3C174B" w14:textId="1C66C1FE" w:rsidR="00013715" w:rsidRPr="00016962" w:rsidRDefault="00013715" w:rsidP="003C617C">
      <w:pPr>
        <w:pStyle w:val="a5"/>
        <w:numPr>
          <w:ilvl w:val="0"/>
          <w:numId w:val="8"/>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sidR="00EB3C12">
        <w:rPr>
          <w:rFonts w:ascii="Times New Roman" w:hAnsi="Times New Roman" w:cs="Times New Roman"/>
          <w:sz w:val="20"/>
          <w:szCs w:val="20"/>
          <w:lang w:val="en-US"/>
        </w:rPr>
        <w:t>13</w:t>
      </w:r>
      <w:r w:rsidRPr="00016962">
        <w:rPr>
          <w:rFonts w:ascii="Times New Roman" w:hAnsi="Times New Roman" w:cs="Times New Roman"/>
          <w:sz w:val="20"/>
          <w:szCs w:val="20"/>
          <w:lang w:val="en-US"/>
        </w:rPr>
        <w:t>] Consider supporting at least one of following alternatives:</w:t>
      </w:r>
    </w:p>
    <w:p w14:paraId="7B568CD5" w14:textId="77777777" w:rsidR="00013715" w:rsidRPr="00016962" w:rsidRDefault="00013715" w:rsidP="003C617C">
      <w:pPr>
        <w:pStyle w:val="a5"/>
        <w:numPr>
          <w:ilvl w:val="1"/>
          <w:numId w:val="8"/>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New field in SIB1 for RedCap UE</w:t>
      </w:r>
    </w:p>
    <w:p w14:paraId="4265B97F" w14:textId="7580DE8A" w:rsidR="00013715" w:rsidRPr="00016962" w:rsidRDefault="00013715" w:rsidP="003C617C">
      <w:pPr>
        <w:pStyle w:val="a5"/>
        <w:numPr>
          <w:ilvl w:val="1"/>
          <w:numId w:val="8"/>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New SIB</w:t>
      </w:r>
      <w:r w:rsidR="002C714C">
        <w:rPr>
          <w:rFonts w:ascii="Times New Roman" w:hAnsi="Times New Roman" w:cs="Times New Roman"/>
          <w:sz w:val="20"/>
          <w:szCs w:val="20"/>
          <w:lang w:val="en-US"/>
        </w:rPr>
        <w:t>X</w:t>
      </w:r>
      <w:r w:rsidRPr="00016962">
        <w:rPr>
          <w:rFonts w:ascii="Times New Roman" w:hAnsi="Times New Roman" w:cs="Times New Roman"/>
          <w:sz w:val="20"/>
          <w:szCs w:val="20"/>
          <w:lang w:val="en-US"/>
        </w:rPr>
        <w:t xml:space="preserve"> dedicated for RedCap UE</w:t>
      </w:r>
    </w:p>
    <w:p w14:paraId="718F5E49" w14:textId="1D983F39" w:rsidR="00013715" w:rsidRPr="0070551B" w:rsidRDefault="00013715" w:rsidP="003C617C">
      <w:pPr>
        <w:jc w:val="both"/>
      </w:pPr>
      <w:r w:rsidRPr="0070551B">
        <w:t>For SIB transmission</w:t>
      </w:r>
      <w:r>
        <w:t>s</w:t>
      </w:r>
      <w:r w:rsidRPr="0070551B">
        <w:t xml:space="preserve">, </w:t>
      </w:r>
      <w:r w:rsidR="00FE3397">
        <w:t xml:space="preserve">the following </w:t>
      </w:r>
      <w:r w:rsidR="008B5834">
        <w:t>approaches</w:t>
      </w:r>
      <w:r w:rsidR="00FE3397">
        <w:t xml:space="preserve"> can be identified:</w:t>
      </w:r>
    </w:p>
    <w:p w14:paraId="24210D48" w14:textId="7FC56EDD" w:rsidR="00013715" w:rsidRPr="00016962" w:rsidRDefault="00013715" w:rsidP="003C617C">
      <w:pPr>
        <w:pStyle w:val="a5"/>
        <w:numPr>
          <w:ilvl w:val="0"/>
          <w:numId w:val="16"/>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RedCap UEs and non-RedCap UEs share the same SIB</w:t>
      </w:r>
      <w:r w:rsidR="00FE3397">
        <w:rPr>
          <w:rFonts w:ascii="Times New Roman" w:hAnsi="Times New Roman" w:cs="Times New Roman"/>
          <w:sz w:val="20"/>
          <w:szCs w:val="20"/>
          <w:lang w:val="en-US"/>
        </w:rPr>
        <w:t>s</w:t>
      </w:r>
      <w:r w:rsidRPr="00016962">
        <w:rPr>
          <w:rFonts w:ascii="Times New Roman" w:hAnsi="Times New Roman" w:cs="Times New Roman"/>
          <w:sz w:val="20"/>
          <w:szCs w:val="20"/>
          <w:lang w:val="en-US"/>
        </w:rPr>
        <w:t xml:space="preserve"> with SIB</w:t>
      </w:r>
      <w:r w:rsidR="00FE3397">
        <w:rPr>
          <w:rFonts w:ascii="Times New Roman" w:hAnsi="Times New Roman" w:cs="Times New Roman"/>
          <w:sz w:val="20"/>
          <w:szCs w:val="20"/>
          <w:lang w:val="en-US"/>
        </w:rPr>
        <w:t>s</w:t>
      </w:r>
      <w:r w:rsidRPr="00016962">
        <w:rPr>
          <w:rFonts w:ascii="Times New Roman" w:hAnsi="Times New Roman" w:cs="Times New Roman"/>
          <w:sz w:val="20"/>
          <w:szCs w:val="20"/>
          <w:lang w:val="en-US"/>
        </w:rPr>
        <w:t xml:space="preserve"> extended to include RedCap specific IEs.</w:t>
      </w:r>
    </w:p>
    <w:p w14:paraId="23075940" w14:textId="543B2336" w:rsidR="00013715" w:rsidRPr="00016962" w:rsidRDefault="00013715" w:rsidP="003C617C">
      <w:pPr>
        <w:pStyle w:val="a5"/>
        <w:numPr>
          <w:ilvl w:val="0"/>
          <w:numId w:val="16"/>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RedCap UEs and non-RedCap UEs share the same legacy SIB</w:t>
      </w:r>
      <w:r w:rsidR="00FE3397">
        <w:rPr>
          <w:rFonts w:ascii="Times New Roman" w:hAnsi="Times New Roman" w:cs="Times New Roman"/>
          <w:sz w:val="20"/>
          <w:szCs w:val="20"/>
          <w:lang w:val="en-US"/>
        </w:rPr>
        <w:t>s</w:t>
      </w:r>
      <w:r w:rsidRPr="00016962">
        <w:rPr>
          <w:rFonts w:ascii="Times New Roman" w:hAnsi="Times New Roman" w:cs="Times New Roman"/>
          <w:sz w:val="20"/>
          <w:szCs w:val="20"/>
          <w:lang w:val="en-US"/>
        </w:rPr>
        <w:t>.</w:t>
      </w:r>
      <w:r w:rsidR="00FE3397">
        <w:rPr>
          <w:rFonts w:ascii="Times New Roman" w:hAnsi="Times New Roman" w:cs="Times New Roman"/>
          <w:sz w:val="20"/>
          <w:szCs w:val="20"/>
          <w:lang w:val="en-US"/>
        </w:rPr>
        <w:t xml:space="preserve"> N</w:t>
      </w:r>
      <w:r w:rsidRPr="00016962">
        <w:rPr>
          <w:rFonts w:ascii="Times New Roman" w:hAnsi="Times New Roman" w:cs="Times New Roman"/>
          <w:sz w:val="20"/>
          <w:szCs w:val="20"/>
          <w:lang w:val="en-US"/>
        </w:rPr>
        <w:t>ew SIB</w:t>
      </w:r>
      <w:r w:rsidR="00FE3397">
        <w:rPr>
          <w:rFonts w:ascii="Times New Roman" w:hAnsi="Times New Roman" w:cs="Times New Roman"/>
          <w:sz w:val="20"/>
          <w:szCs w:val="20"/>
          <w:lang w:val="en-US"/>
        </w:rPr>
        <w:t>s</w:t>
      </w:r>
      <w:r w:rsidRPr="00016962">
        <w:rPr>
          <w:rFonts w:ascii="Times New Roman" w:hAnsi="Times New Roman" w:cs="Times New Roman"/>
          <w:sz w:val="20"/>
          <w:szCs w:val="20"/>
          <w:lang w:val="en-US"/>
        </w:rPr>
        <w:t xml:space="preserve"> </w:t>
      </w:r>
      <w:r w:rsidR="00FE3397">
        <w:rPr>
          <w:rFonts w:ascii="Times New Roman" w:hAnsi="Times New Roman" w:cs="Times New Roman"/>
          <w:sz w:val="20"/>
          <w:szCs w:val="20"/>
          <w:lang w:val="en-US"/>
        </w:rPr>
        <w:t>are</w:t>
      </w:r>
      <w:r w:rsidRPr="00016962">
        <w:rPr>
          <w:rFonts w:ascii="Times New Roman" w:hAnsi="Times New Roman" w:cs="Times New Roman"/>
          <w:sz w:val="20"/>
          <w:szCs w:val="20"/>
          <w:lang w:val="en-US"/>
        </w:rPr>
        <w:t xml:space="preserve"> introduced to convey additional </w:t>
      </w:r>
      <w:r w:rsidR="001C4513">
        <w:rPr>
          <w:rFonts w:ascii="Times New Roman" w:hAnsi="Times New Roman" w:cs="Times New Roman"/>
          <w:sz w:val="20"/>
          <w:szCs w:val="20"/>
          <w:lang w:val="en-US"/>
        </w:rPr>
        <w:t>system information</w:t>
      </w:r>
      <w:r w:rsidRPr="00016962">
        <w:rPr>
          <w:rFonts w:ascii="Times New Roman" w:hAnsi="Times New Roman" w:cs="Times New Roman"/>
          <w:sz w:val="20"/>
          <w:szCs w:val="20"/>
          <w:lang w:val="en-US"/>
        </w:rPr>
        <w:t xml:space="preserve"> intended for RedCap UEs.</w:t>
      </w:r>
    </w:p>
    <w:p w14:paraId="6BF7BAC6" w14:textId="29CD5F1B" w:rsidR="00013715" w:rsidRPr="00016962" w:rsidRDefault="00FE3397" w:rsidP="003C617C">
      <w:pPr>
        <w:pStyle w:val="a5"/>
        <w:numPr>
          <w:ilvl w:val="0"/>
          <w:numId w:val="16"/>
        </w:numPr>
        <w:spacing w:after="24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N</w:t>
      </w:r>
      <w:r w:rsidR="00013715" w:rsidRPr="00016962">
        <w:rPr>
          <w:rFonts w:ascii="Times New Roman" w:hAnsi="Times New Roman" w:cs="Times New Roman"/>
          <w:sz w:val="20"/>
          <w:szCs w:val="20"/>
          <w:lang w:val="en-US"/>
        </w:rPr>
        <w:t>ew SIB</w:t>
      </w:r>
      <w:r>
        <w:rPr>
          <w:rFonts w:ascii="Times New Roman" w:hAnsi="Times New Roman" w:cs="Times New Roman"/>
          <w:sz w:val="20"/>
          <w:szCs w:val="20"/>
          <w:lang w:val="en-US"/>
        </w:rPr>
        <w:t>s</w:t>
      </w:r>
      <w:r w:rsidR="00013715" w:rsidRPr="00016962">
        <w:rPr>
          <w:rFonts w:ascii="Times New Roman" w:hAnsi="Times New Roman" w:cs="Times New Roman"/>
          <w:sz w:val="20"/>
          <w:szCs w:val="20"/>
          <w:lang w:val="en-US"/>
        </w:rPr>
        <w:t xml:space="preserve"> </w:t>
      </w:r>
      <w:r w:rsidR="007179D8">
        <w:rPr>
          <w:rFonts w:ascii="Times New Roman" w:hAnsi="Times New Roman" w:cs="Times New Roman"/>
          <w:sz w:val="20"/>
          <w:szCs w:val="20"/>
          <w:lang w:val="en-US"/>
        </w:rPr>
        <w:t>are</w:t>
      </w:r>
      <w:r w:rsidR="00013715" w:rsidRPr="00016962">
        <w:rPr>
          <w:rFonts w:ascii="Times New Roman" w:hAnsi="Times New Roman" w:cs="Times New Roman"/>
          <w:sz w:val="20"/>
          <w:szCs w:val="20"/>
          <w:lang w:val="en-US"/>
        </w:rPr>
        <w:t xml:space="preserve"> introduced to convey all</w:t>
      </w:r>
      <w:r w:rsidR="001C4513">
        <w:rPr>
          <w:rFonts w:ascii="Times New Roman" w:hAnsi="Times New Roman" w:cs="Times New Roman"/>
          <w:sz w:val="20"/>
          <w:szCs w:val="20"/>
          <w:lang w:val="en-US"/>
        </w:rPr>
        <w:t xml:space="preserve"> system information</w:t>
      </w:r>
      <w:r w:rsidR="00013715" w:rsidRPr="00016962">
        <w:rPr>
          <w:rFonts w:ascii="Times New Roman" w:hAnsi="Times New Roman" w:cs="Times New Roman"/>
          <w:sz w:val="20"/>
          <w:szCs w:val="20"/>
          <w:lang w:val="en-US"/>
        </w:rPr>
        <w:t xml:space="preserve"> needed for supporting RedCap UEs. RedCap UEs are not required to read the legacy SIB</w:t>
      </w:r>
      <w:r>
        <w:rPr>
          <w:rFonts w:ascii="Times New Roman" w:hAnsi="Times New Roman" w:cs="Times New Roman"/>
          <w:sz w:val="20"/>
          <w:szCs w:val="20"/>
          <w:lang w:val="en-US"/>
        </w:rPr>
        <w:t>s</w:t>
      </w:r>
      <w:r w:rsidR="00013715" w:rsidRPr="00016962">
        <w:rPr>
          <w:rFonts w:ascii="Times New Roman" w:hAnsi="Times New Roman" w:cs="Times New Roman"/>
          <w:sz w:val="20"/>
          <w:szCs w:val="20"/>
          <w:lang w:val="en-US"/>
        </w:rPr>
        <w:t>.</w:t>
      </w:r>
    </w:p>
    <w:p w14:paraId="19460BF6" w14:textId="77777777" w:rsidR="000043CB" w:rsidRPr="00794C68" w:rsidRDefault="000043CB" w:rsidP="003C617C">
      <w:pPr>
        <w:jc w:val="both"/>
        <w:rPr>
          <w:b/>
          <w:bCs/>
          <w:szCs w:val="22"/>
          <w:u w:val="single"/>
          <w:lang w:val="en-US"/>
        </w:rPr>
      </w:pPr>
      <w:r w:rsidRPr="00794C68">
        <w:rPr>
          <w:b/>
          <w:bCs/>
          <w:szCs w:val="22"/>
          <w:u w:val="single"/>
          <w:lang w:val="en-US"/>
        </w:rPr>
        <w:t>Initial access and paging</w:t>
      </w:r>
    </w:p>
    <w:p w14:paraId="2F459A56" w14:textId="77777777" w:rsidR="000043CB" w:rsidRDefault="000043CB" w:rsidP="003C617C">
      <w:pPr>
        <w:jc w:val="both"/>
        <w:rPr>
          <w:szCs w:val="22"/>
          <w:lang w:val="en-US"/>
        </w:rPr>
      </w:pPr>
      <w:r>
        <w:rPr>
          <w:szCs w:val="22"/>
          <w:lang w:val="en-US"/>
        </w:rPr>
        <w:lastRenderedPageBreak/>
        <w:t>Few contributions have expressed views on paging and other aspects related to the initial access procedure (which are not covered in the previous sections).</w:t>
      </w:r>
    </w:p>
    <w:p w14:paraId="1C3E910A" w14:textId="77777777" w:rsidR="000043CB" w:rsidRPr="00136386" w:rsidRDefault="000043CB" w:rsidP="003C617C">
      <w:pPr>
        <w:pStyle w:val="a5"/>
        <w:numPr>
          <w:ilvl w:val="0"/>
          <w:numId w:val="4"/>
        </w:numPr>
        <w:jc w:val="both"/>
        <w:rPr>
          <w:rFonts w:ascii="Times New Roman" w:hAnsi="Times New Roman" w:cs="Times New Roman"/>
          <w:b/>
          <w:bCs/>
          <w:sz w:val="20"/>
          <w:szCs w:val="20"/>
          <w:lang w:val="en-US"/>
        </w:rPr>
      </w:pPr>
      <w:r>
        <w:rPr>
          <w:rFonts w:ascii="Times New Roman" w:hAnsi="Times New Roman" w:cs="Times New Roman"/>
          <w:sz w:val="20"/>
          <w:szCs w:val="20"/>
          <w:lang w:val="en-GB"/>
        </w:rPr>
        <w:t xml:space="preserve">[4] </w:t>
      </w:r>
      <w:r w:rsidRPr="005B20E7">
        <w:rPr>
          <w:rFonts w:ascii="Times New Roman" w:hAnsi="Times New Roman" w:cs="Times New Roman"/>
          <w:sz w:val="20"/>
          <w:szCs w:val="20"/>
          <w:lang w:val="en-GB"/>
        </w:rPr>
        <w:t>FFS configuration separation (</w:t>
      </w:r>
      <w:r>
        <w:rPr>
          <w:rFonts w:ascii="Times New Roman" w:eastAsia="DengXian" w:hAnsi="Times New Roman" w:cs="Times New Roman"/>
          <w:sz w:val="20"/>
          <w:szCs w:val="20"/>
          <w:lang w:val="en-GB" w:eastAsia="zh-CN"/>
        </w:rPr>
        <w:t xml:space="preserve">of </w:t>
      </w:r>
      <w:r w:rsidRPr="005B20E7">
        <w:rPr>
          <w:rFonts w:ascii="Times New Roman" w:eastAsia="DengXian" w:hAnsi="Times New Roman" w:cs="Times New Roman"/>
          <w:sz w:val="20"/>
          <w:szCs w:val="20"/>
          <w:lang w:val="en-GB" w:eastAsia="zh-CN"/>
        </w:rPr>
        <w:t xml:space="preserve">Redcap UEs </w:t>
      </w:r>
      <w:r>
        <w:rPr>
          <w:rFonts w:ascii="Times New Roman" w:eastAsia="DengXian" w:hAnsi="Times New Roman" w:cs="Times New Roman"/>
          <w:sz w:val="20"/>
          <w:szCs w:val="20"/>
          <w:lang w:val="en-GB" w:eastAsia="zh-CN"/>
        </w:rPr>
        <w:t xml:space="preserve">and </w:t>
      </w:r>
      <w:r w:rsidRPr="005B20E7">
        <w:rPr>
          <w:rFonts w:ascii="Times New Roman" w:eastAsia="DengXian" w:hAnsi="Times New Roman" w:cs="Times New Roman"/>
          <w:sz w:val="20"/>
          <w:szCs w:val="20"/>
          <w:lang w:val="en-GB" w:eastAsia="zh-CN"/>
        </w:rPr>
        <w:t xml:space="preserve">non-RedCap UEs) </w:t>
      </w:r>
      <w:r w:rsidRPr="005B20E7">
        <w:rPr>
          <w:rFonts w:ascii="Times New Roman" w:hAnsi="Times New Roman" w:cs="Times New Roman"/>
          <w:sz w:val="20"/>
          <w:szCs w:val="20"/>
          <w:lang w:val="en-GB"/>
        </w:rPr>
        <w:t xml:space="preserve">for </w:t>
      </w:r>
      <w:r>
        <w:rPr>
          <w:rFonts w:ascii="Times New Roman" w:hAnsi="Times New Roman" w:cs="Times New Roman"/>
          <w:sz w:val="20"/>
          <w:szCs w:val="20"/>
          <w:lang w:val="en-GB"/>
        </w:rPr>
        <w:t>p</w:t>
      </w:r>
      <w:r w:rsidRPr="005B20E7">
        <w:rPr>
          <w:rFonts w:ascii="Times New Roman" w:hAnsi="Times New Roman" w:cs="Times New Roman"/>
          <w:sz w:val="20"/>
          <w:szCs w:val="20"/>
          <w:lang w:val="en-GB"/>
        </w:rPr>
        <w:t>aging or RAR specific to RedCap</w:t>
      </w:r>
      <w:r>
        <w:rPr>
          <w:rFonts w:ascii="Times New Roman" w:hAnsi="Times New Roman" w:cs="Times New Roman"/>
          <w:sz w:val="20"/>
          <w:szCs w:val="20"/>
          <w:lang w:val="en-GB"/>
        </w:rPr>
        <w:t>.</w:t>
      </w:r>
    </w:p>
    <w:p w14:paraId="274EDE2A" w14:textId="77777777" w:rsidR="000043CB" w:rsidRPr="005B20E7" w:rsidRDefault="000043CB" w:rsidP="003C617C">
      <w:pPr>
        <w:pStyle w:val="a5"/>
        <w:numPr>
          <w:ilvl w:val="0"/>
          <w:numId w:val="4"/>
        </w:numPr>
        <w:spacing w:after="240" w:line="240" w:lineRule="auto"/>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[8] </w:t>
      </w:r>
      <w:r w:rsidRPr="005B20E7">
        <w:rPr>
          <w:rFonts w:ascii="Times New Roman" w:hAnsi="Times New Roman" w:cs="Times New Roman"/>
          <w:sz w:val="20"/>
          <w:szCs w:val="20"/>
          <w:lang w:val="en-GB"/>
        </w:rPr>
        <w:t>In Idle mode, dedicated paging occasions are considered for RedCap UEs.</w:t>
      </w:r>
    </w:p>
    <w:p w14:paraId="17ADA735" w14:textId="77777777" w:rsidR="000043CB" w:rsidRPr="001B7918" w:rsidRDefault="000043CB" w:rsidP="003C617C">
      <w:pPr>
        <w:pStyle w:val="a5"/>
        <w:numPr>
          <w:ilvl w:val="0"/>
          <w:numId w:val="4"/>
        </w:numPr>
        <w:spacing w:after="240" w:line="240" w:lineRule="auto"/>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[20] </w:t>
      </w:r>
      <w:r w:rsidRPr="005B20E7">
        <w:rPr>
          <w:rFonts w:ascii="Times New Roman" w:hAnsi="Times New Roman" w:cs="Times New Roman"/>
          <w:sz w:val="20"/>
          <w:szCs w:val="20"/>
          <w:lang w:val="en-GB"/>
        </w:rPr>
        <w:t>Separated configuration for initial access and paging (</w:t>
      </w:r>
      <w:r w:rsidRPr="005B20E7">
        <w:rPr>
          <w:rFonts w:ascii="Times New Roman" w:eastAsia="DengXian" w:hAnsi="Times New Roman" w:cs="Times New Roman"/>
          <w:sz w:val="20"/>
          <w:szCs w:val="20"/>
          <w:lang w:val="en-GB" w:eastAsia="zh-CN"/>
        </w:rPr>
        <w:t xml:space="preserve">for Redcap UEs from non-RedCap UEs) </w:t>
      </w:r>
      <w:r w:rsidRPr="005B20E7">
        <w:rPr>
          <w:rFonts w:ascii="Times New Roman" w:hAnsi="Times New Roman" w:cs="Times New Roman"/>
          <w:sz w:val="20"/>
          <w:szCs w:val="20"/>
          <w:lang w:val="en-GB"/>
        </w:rPr>
        <w:t>can be supported.</w:t>
      </w:r>
    </w:p>
    <w:p w14:paraId="11A45067" w14:textId="36B79C11" w:rsidR="00C71D1E" w:rsidRPr="00794C68" w:rsidRDefault="00C71D1E" w:rsidP="003C617C">
      <w:pPr>
        <w:jc w:val="both"/>
        <w:rPr>
          <w:b/>
          <w:bCs/>
          <w:szCs w:val="22"/>
          <w:u w:val="single"/>
          <w:lang w:val="en-US"/>
        </w:rPr>
      </w:pPr>
      <w:r w:rsidRPr="00794C68">
        <w:rPr>
          <w:b/>
          <w:bCs/>
          <w:szCs w:val="22"/>
          <w:u w:val="single"/>
          <w:lang w:val="en-US"/>
        </w:rPr>
        <w:t xml:space="preserve">Early </w:t>
      </w:r>
      <w:r w:rsidR="00794C68">
        <w:rPr>
          <w:b/>
          <w:bCs/>
          <w:szCs w:val="22"/>
          <w:u w:val="single"/>
          <w:lang w:val="en-US"/>
        </w:rPr>
        <w:t>i</w:t>
      </w:r>
      <w:r w:rsidRPr="00794C68">
        <w:rPr>
          <w:b/>
          <w:bCs/>
          <w:szCs w:val="22"/>
          <w:u w:val="single"/>
          <w:lang w:val="en-US"/>
        </w:rPr>
        <w:t>ndication</w:t>
      </w:r>
    </w:p>
    <w:p w14:paraId="2AADA656" w14:textId="7DA1F8E0" w:rsidR="00C71D1E" w:rsidRDefault="00972959" w:rsidP="003C617C">
      <w:pPr>
        <w:jc w:val="both"/>
        <w:rPr>
          <w:szCs w:val="22"/>
          <w:lang w:val="en-US"/>
        </w:rPr>
      </w:pPr>
      <w:r>
        <w:rPr>
          <w:szCs w:val="22"/>
          <w:lang w:val="en-US"/>
        </w:rPr>
        <w:t>Several contributions [</w:t>
      </w:r>
      <w:r w:rsidR="001454A1">
        <w:rPr>
          <w:szCs w:val="22"/>
          <w:lang w:val="en-US"/>
        </w:rPr>
        <w:t>3, 2, 7, 8, 10, 11, 13, 16, 18, 22</w:t>
      </w:r>
      <w:r>
        <w:rPr>
          <w:szCs w:val="22"/>
          <w:lang w:val="en-US"/>
        </w:rPr>
        <w:t xml:space="preserve">] have expressed views on the need for early indication of RedCap UEs, e.g., in Msg1 and/or Msg3. </w:t>
      </w:r>
      <w:r w:rsidR="00CF33A5">
        <w:rPr>
          <w:szCs w:val="22"/>
          <w:lang w:val="en-US"/>
        </w:rPr>
        <w:t>With regards to Msg1 indication in specific, most of these contributions ha</w:t>
      </w:r>
      <w:r w:rsidR="008E65DF">
        <w:rPr>
          <w:szCs w:val="22"/>
          <w:lang w:val="en-US"/>
        </w:rPr>
        <w:t>ve</w:t>
      </w:r>
      <w:r w:rsidR="00CF33A5">
        <w:rPr>
          <w:szCs w:val="22"/>
          <w:lang w:val="en-US"/>
        </w:rPr>
        <w:t xml:space="preserve"> highlighted the importance of Msg1 indication (e.g., for coverage recovery, </w:t>
      </w:r>
      <w:r w:rsidR="00C24BA2">
        <w:rPr>
          <w:szCs w:val="22"/>
          <w:lang w:val="en-US"/>
        </w:rPr>
        <w:t xml:space="preserve">when </w:t>
      </w:r>
      <w:r w:rsidR="00CF33A5">
        <w:rPr>
          <w:szCs w:val="22"/>
          <w:lang w:val="en-US"/>
        </w:rPr>
        <w:t xml:space="preserve">initial UL BWP greater than UE BW, etc.). </w:t>
      </w:r>
      <w:r w:rsidR="00C24BA2">
        <w:rPr>
          <w:szCs w:val="22"/>
          <w:lang w:val="en-US"/>
        </w:rPr>
        <w:t xml:space="preserve">Some of these contributions have also mentioned that the use of early indication can be </w:t>
      </w:r>
      <w:r w:rsidR="00600E7B">
        <w:rPr>
          <w:szCs w:val="22"/>
          <w:lang w:val="en-US"/>
        </w:rPr>
        <w:t xml:space="preserve">configurable by the NW </w:t>
      </w:r>
      <w:r w:rsidR="00C24BA2">
        <w:rPr>
          <w:szCs w:val="22"/>
          <w:lang w:val="en-US"/>
        </w:rPr>
        <w:t xml:space="preserve">based on, for e.g., NW deployment, coverage recovery needs, configuration of initial UL BWP, etc.  </w:t>
      </w:r>
    </w:p>
    <w:p w14:paraId="24F5E39A" w14:textId="2AEABBCB" w:rsidR="005B20E7" w:rsidRPr="00794C68" w:rsidRDefault="00566992" w:rsidP="003C617C">
      <w:pPr>
        <w:jc w:val="both"/>
        <w:rPr>
          <w:b/>
          <w:bCs/>
          <w:u w:val="single"/>
        </w:rPr>
      </w:pPr>
      <w:r>
        <w:rPr>
          <w:b/>
          <w:u w:val="single"/>
        </w:rPr>
        <w:t>PDCCH search spaces and blocking</w:t>
      </w:r>
    </w:p>
    <w:p w14:paraId="564A043F" w14:textId="77150E36" w:rsidR="005B20E7" w:rsidRDefault="00767065" w:rsidP="003C617C">
      <w:pPr>
        <w:jc w:val="both"/>
        <w:rPr>
          <w:szCs w:val="22"/>
          <w:lang w:val="en-US"/>
        </w:rPr>
      </w:pPr>
      <w:r>
        <w:t xml:space="preserve">A few contributions discuss techniques for reducing PDCCH blocking rate in coexistence of RedCap and legacy UEs. </w:t>
      </w:r>
      <w:r w:rsidR="005B20E7">
        <w:rPr>
          <w:szCs w:val="22"/>
          <w:lang w:val="en-US"/>
        </w:rPr>
        <w:t>Some contributions have brought up solutions to solve the potential PDCCH blocking issue when the CORESET for RedCap UEs are shared/overlapped with that of non-RedCap UEs.</w:t>
      </w:r>
    </w:p>
    <w:p w14:paraId="3A56038E" w14:textId="5F56872B" w:rsidR="008B23A2" w:rsidRDefault="008B23A2" w:rsidP="003C617C">
      <w:pPr>
        <w:pStyle w:val="a5"/>
        <w:numPr>
          <w:ilvl w:val="0"/>
          <w:numId w:val="12"/>
        </w:numPr>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[1] </w:t>
      </w:r>
      <w:r w:rsidRPr="008B23A2">
        <w:rPr>
          <w:rFonts w:ascii="Times New Roman" w:hAnsi="Times New Roman" w:cs="Times New Roman"/>
          <w:sz w:val="20"/>
          <w:szCs w:val="20"/>
          <w:lang w:val="en-GB"/>
        </w:rPr>
        <w:t>Strive to have CORESET designs that achieve efficient resource utilization</w:t>
      </w:r>
      <w:r>
        <w:rPr>
          <w:rFonts w:ascii="Times New Roman" w:hAnsi="Times New Roman" w:cs="Times New Roman"/>
          <w:sz w:val="20"/>
          <w:szCs w:val="20"/>
          <w:lang w:val="en-GB"/>
        </w:rPr>
        <w:t>.</w:t>
      </w:r>
    </w:p>
    <w:p w14:paraId="6C846B3C" w14:textId="77777777" w:rsidR="008B23A2" w:rsidRPr="00561CB8" w:rsidRDefault="008B23A2" w:rsidP="003C617C">
      <w:pPr>
        <w:pStyle w:val="a5"/>
        <w:numPr>
          <w:ilvl w:val="0"/>
          <w:numId w:val="12"/>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4</w:t>
      </w:r>
      <w:r w:rsidRPr="00016962">
        <w:rPr>
          <w:rFonts w:ascii="Times New Roman" w:hAnsi="Times New Roman" w:cs="Times New Roman"/>
          <w:sz w:val="20"/>
          <w:szCs w:val="20"/>
          <w:lang w:val="en-US"/>
        </w:rPr>
        <w:t>] FFS configuration separation for Paging or RAR specific to RedCap.</w:t>
      </w:r>
    </w:p>
    <w:p w14:paraId="30844614" w14:textId="0073293C" w:rsidR="005B20E7" w:rsidRPr="005B20E7" w:rsidRDefault="005B20E7" w:rsidP="003C617C">
      <w:pPr>
        <w:pStyle w:val="a5"/>
        <w:numPr>
          <w:ilvl w:val="0"/>
          <w:numId w:val="12"/>
        </w:numPr>
        <w:jc w:val="both"/>
        <w:rPr>
          <w:rFonts w:ascii="Times New Roman" w:hAnsi="Times New Roman" w:cs="Times New Roman"/>
          <w:sz w:val="20"/>
          <w:szCs w:val="20"/>
          <w:lang w:val="en-GB"/>
        </w:rPr>
      </w:pPr>
      <w:r w:rsidRPr="005B20E7">
        <w:rPr>
          <w:rFonts w:ascii="Times New Roman" w:hAnsi="Times New Roman" w:cs="Times New Roman"/>
          <w:sz w:val="20"/>
          <w:szCs w:val="20"/>
          <w:lang w:val="en-GB"/>
        </w:rPr>
        <w:t>[</w:t>
      </w:r>
      <w:r w:rsidR="002B2C01">
        <w:rPr>
          <w:rFonts w:ascii="Times New Roman" w:hAnsi="Times New Roman" w:cs="Times New Roman"/>
          <w:sz w:val="20"/>
          <w:szCs w:val="20"/>
          <w:lang w:val="en-GB"/>
        </w:rPr>
        <w:t>19</w:t>
      </w:r>
      <w:r w:rsidRPr="005B20E7">
        <w:rPr>
          <w:rFonts w:ascii="Times New Roman" w:hAnsi="Times New Roman" w:cs="Times New Roman"/>
          <w:sz w:val="20"/>
          <w:szCs w:val="20"/>
          <w:lang w:val="en-GB"/>
        </w:rPr>
        <w:t>] Consider extending the CORESET duration in time domain to enhance the CORESET capacity. Reuse the existing mapping design of REG bundle, CCE and PDCCH as much as possible</w:t>
      </w:r>
      <w:r w:rsidR="001B7918">
        <w:rPr>
          <w:rFonts w:ascii="Times New Roman" w:hAnsi="Times New Roman" w:cs="Times New Roman"/>
          <w:sz w:val="20"/>
          <w:szCs w:val="20"/>
          <w:lang w:val="en-GB"/>
        </w:rPr>
        <w:t>.</w:t>
      </w:r>
    </w:p>
    <w:p w14:paraId="482896B8" w14:textId="433D1182" w:rsidR="001B7918" w:rsidRPr="005B20E7" w:rsidRDefault="001B7918" w:rsidP="003C617C">
      <w:pPr>
        <w:pStyle w:val="a5"/>
        <w:numPr>
          <w:ilvl w:val="0"/>
          <w:numId w:val="12"/>
        </w:numPr>
        <w:spacing w:after="240" w:line="240" w:lineRule="auto"/>
        <w:jc w:val="both"/>
        <w:rPr>
          <w:rFonts w:ascii="Times New Roman" w:hAnsi="Times New Roman" w:cs="Times New Roman"/>
          <w:sz w:val="20"/>
          <w:szCs w:val="20"/>
          <w:lang w:val="en-GB"/>
        </w:rPr>
      </w:pPr>
      <w:r>
        <w:rPr>
          <w:rFonts w:ascii="Times New Roman" w:hAnsi="Times New Roman" w:cs="Times New Roman"/>
          <w:sz w:val="20"/>
          <w:szCs w:val="20"/>
          <w:lang w:val="en-US"/>
        </w:rPr>
        <w:t>[20]</w:t>
      </w:r>
      <w:r w:rsidRPr="005B20E7">
        <w:rPr>
          <w:rFonts w:ascii="Times New Roman" w:hAnsi="Times New Roman" w:cs="Times New Roman"/>
          <w:sz w:val="20"/>
          <w:szCs w:val="20"/>
          <w:lang w:val="en-GB"/>
        </w:rPr>
        <w:t xml:space="preserve"> Further study on allowing the DL resource outside of CORES</w:t>
      </w:r>
      <w:r w:rsidR="00821BD0">
        <w:rPr>
          <w:rFonts w:ascii="Times New Roman" w:hAnsi="Times New Roman" w:cs="Times New Roman"/>
          <w:sz w:val="20"/>
          <w:szCs w:val="20"/>
          <w:lang w:val="en-GB"/>
        </w:rPr>
        <w:t>E</w:t>
      </w:r>
      <w:r w:rsidRPr="005B20E7">
        <w:rPr>
          <w:rFonts w:ascii="Times New Roman" w:hAnsi="Times New Roman" w:cs="Times New Roman"/>
          <w:sz w:val="20"/>
          <w:szCs w:val="20"/>
          <w:lang w:val="en-GB"/>
        </w:rPr>
        <w:t>T 0 for at least Type1-PDCCH CSS, Type 2-PDCCH CSS, and the scheduled PDSCH.</w:t>
      </w:r>
    </w:p>
    <w:p w14:paraId="7EA62D66" w14:textId="3CF88920" w:rsidR="001B7918" w:rsidRPr="001B7918" w:rsidRDefault="001B7918" w:rsidP="003C617C">
      <w:pPr>
        <w:pStyle w:val="a5"/>
        <w:numPr>
          <w:ilvl w:val="0"/>
          <w:numId w:val="12"/>
        </w:numPr>
        <w:spacing w:after="240" w:line="240" w:lineRule="auto"/>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[20] </w:t>
      </w:r>
      <w:r w:rsidRPr="005B20E7">
        <w:rPr>
          <w:rFonts w:ascii="Times New Roman" w:hAnsi="Times New Roman" w:cs="Times New Roman"/>
          <w:sz w:val="20"/>
          <w:szCs w:val="20"/>
          <w:lang w:val="en-GB"/>
        </w:rPr>
        <w:t>Support multi-PDSCHs/PUSCHs scheduling for PDCCH overhead reduction and PDCCH blocking rate reduction.</w:t>
      </w:r>
    </w:p>
    <w:p w14:paraId="28A82A3D" w14:textId="7A37DDDE" w:rsidR="005B20E7" w:rsidRDefault="005B20E7" w:rsidP="003C617C">
      <w:pPr>
        <w:pStyle w:val="a5"/>
        <w:numPr>
          <w:ilvl w:val="0"/>
          <w:numId w:val="12"/>
        </w:numPr>
        <w:jc w:val="both"/>
        <w:rPr>
          <w:rFonts w:ascii="Times New Roman" w:hAnsi="Times New Roman" w:cs="Times New Roman"/>
          <w:sz w:val="20"/>
          <w:szCs w:val="20"/>
          <w:lang w:val="en-GB"/>
        </w:rPr>
      </w:pPr>
      <w:r w:rsidRPr="005B20E7">
        <w:rPr>
          <w:rFonts w:ascii="Times New Roman" w:hAnsi="Times New Roman" w:cs="Times New Roman"/>
          <w:sz w:val="20"/>
          <w:szCs w:val="20"/>
          <w:lang w:val="en-GB"/>
        </w:rPr>
        <w:t>[</w:t>
      </w:r>
      <w:r w:rsidR="002B2C01">
        <w:rPr>
          <w:rFonts w:ascii="Times New Roman" w:hAnsi="Times New Roman" w:cs="Times New Roman"/>
          <w:sz w:val="20"/>
          <w:szCs w:val="20"/>
          <w:lang w:val="en-GB"/>
        </w:rPr>
        <w:t>24</w:t>
      </w:r>
      <w:r w:rsidRPr="005B20E7">
        <w:rPr>
          <w:rFonts w:ascii="Times New Roman" w:hAnsi="Times New Roman" w:cs="Times New Roman"/>
          <w:sz w:val="20"/>
          <w:szCs w:val="20"/>
          <w:lang w:val="en-GB"/>
        </w:rPr>
        <w:t>] Consider whether to separate Type 1 CSS configuration for RedCap UEs in SIB1 to address some congestions.</w:t>
      </w:r>
    </w:p>
    <w:p w14:paraId="72069E16" w14:textId="33197B6A" w:rsidR="001B7918" w:rsidRPr="001B7918" w:rsidRDefault="001B7918" w:rsidP="003C617C">
      <w:pPr>
        <w:pStyle w:val="a5"/>
        <w:numPr>
          <w:ilvl w:val="0"/>
          <w:numId w:val="12"/>
        </w:numPr>
        <w:jc w:val="both"/>
        <w:rPr>
          <w:rFonts w:ascii="Times New Roman" w:hAnsi="Times New Roman" w:cs="Times New Roman"/>
          <w:sz w:val="20"/>
          <w:szCs w:val="20"/>
          <w:lang w:val="en-US"/>
        </w:rPr>
      </w:pPr>
      <w:r>
        <w:rPr>
          <w:rFonts w:ascii="Times New Roman" w:hAnsi="Times New Roman" w:cs="Times New Roman"/>
          <w:sz w:val="20"/>
          <w:szCs w:val="20"/>
          <w:lang w:val="en-US"/>
        </w:rPr>
        <w:t>[25]</w:t>
      </w:r>
      <w:r w:rsidRPr="005B20E7">
        <w:rPr>
          <w:rFonts w:ascii="Times New Roman" w:hAnsi="Times New Roman" w:cs="Times New Roman"/>
          <w:sz w:val="20"/>
          <w:szCs w:val="20"/>
          <w:lang w:val="en-US"/>
        </w:rPr>
        <w:t xml:space="preserve"> </w:t>
      </w:r>
      <w:r w:rsidRPr="005B20E7">
        <w:rPr>
          <w:rFonts w:ascii="Times New Roman" w:hAnsi="Times New Roman" w:cs="Times New Roman"/>
          <w:sz w:val="20"/>
          <w:szCs w:val="20"/>
          <w:lang w:val="en-GB"/>
        </w:rPr>
        <w:t>Support compact DCI with potential further DCI reduction (than Rel-16 URLLC) for RedCap UEs.</w:t>
      </w:r>
    </w:p>
    <w:p w14:paraId="3999C051" w14:textId="77777777" w:rsidR="00EB3C12" w:rsidRPr="00794C68" w:rsidRDefault="00EB3C12" w:rsidP="003C617C">
      <w:pPr>
        <w:jc w:val="both"/>
        <w:rPr>
          <w:b/>
          <w:u w:val="single"/>
        </w:rPr>
      </w:pPr>
      <w:r w:rsidRPr="00794C68">
        <w:rPr>
          <w:b/>
          <w:bCs/>
          <w:u w:val="single"/>
        </w:rPr>
        <w:t>DCI definition</w:t>
      </w:r>
    </w:p>
    <w:p w14:paraId="5A73A67C" w14:textId="77777777" w:rsidR="00EB3C12" w:rsidRPr="00784F5D" w:rsidRDefault="00EB3C12" w:rsidP="003C617C">
      <w:pPr>
        <w:jc w:val="both"/>
      </w:pPr>
      <w:r>
        <w:t>A few contributions express general views on DCI design.</w:t>
      </w:r>
    </w:p>
    <w:p w14:paraId="21C6D2B1" w14:textId="3D0559EE" w:rsidR="00EB3C12" w:rsidRPr="00016962" w:rsidRDefault="00EB3C12" w:rsidP="003C617C">
      <w:pPr>
        <w:pStyle w:val="a5"/>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1</w:t>
      </w:r>
      <w:r w:rsidRPr="00016962">
        <w:rPr>
          <w:rFonts w:ascii="Times New Roman" w:hAnsi="Times New Roman" w:cs="Times New Roman"/>
          <w:sz w:val="20"/>
          <w:szCs w:val="20"/>
          <w:lang w:val="en-US"/>
        </w:rPr>
        <w:t xml:space="preserve">] </w:t>
      </w:r>
      <w:r w:rsidR="00C313D2">
        <w:rPr>
          <w:rFonts w:ascii="Times New Roman" w:hAnsi="Times New Roman" w:cs="Times New Roman"/>
          <w:sz w:val="20"/>
          <w:szCs w:val="20"/>
          <w:lang w:val="en-US"/>
        </w:rPr>
        <w:t>R</w:t>
      </w:r>
      <w:r w:rsidRPr="00016962">
        <w:rPr>
          <w:rFonts w:ascii="Times New Roman" w:hAnsi="Times New Roman" w:cs="Times New Roman"/>
          <w:sz w:val="20"/>
          <w:szCs w:val="20"/>
          <w:lang w:val="en-US"/>
        </w:rPr>
        <w:t>euse existing formats as much as possible</w:t>
      </w:r>
      <w:r w:rsidR="00192D29" w:rsidRPr="00192D29">
        <w:t xml:space="preserve"> </w:t>
      </w:r>
      <w:r w:rsidR="00192D29" w:rsidRPr="00192D29">
        <w:rPr>
          <w:rFonts w:ascii="Times New Roman" w:hAnsi="Times New Roman" w:cs="Times New Roman"/>
          <w:sz w:val="20"/>
          <w:szCs w:val="20"/>
          <w:lang w:val="en-US"/>
        </w:rPr>
        <w:t>avoiding minor optimizations aiming at saving a few bits</w:t>
      </w:r>
    </w:p>
    <w:p w14:paraId="638D9C80" w14:textId="12D949A7" w:rsidR="00EB3C12" w:rsidRPr="00016962" w:rsidRDefault="00EB3C12" w:rsidP="003C617C">
      <w:pPr>
        <w:pStyle w:val="a5"/>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4</w:t>
      </w:r>
      <w:r w:rsidRPr="00016962">
        <w:rPr>
          <w:rFonts w:ascii="Times New Roman" w:hAnsi="Times New Roman" w:cs="Times New Roman"/>
          <w:sz w:val="20"/>
          <w:szCs w:val="20"/>
          <w:lang w:val="en-US"/>
        </w:rPr>
        <w:t>] Consider supporting PDCCH enhancements from the perspective of PDCCH capacity and efficiency improvement, e.g. a compact DCI or a group-wise DCI.</w:t>
      </w:r>
    </w:p>
    <w:p w14:paraId="4AB9D049" w14:textId="579869BA" w:rsidR="00EB3C12" w:rsidRPr="00016962" w:rsidRDefault="00EB3C12" w:rsidP="003C617C">
      <w:pPr>
        <w:pStyle w:val="a5"/>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24</w:t>
      </w:r>
      <w:r w:rsidRPr="00016962">
        <w:rPr>
          <w:rFonts w:ascii="Times New Roman" w:hAnsi="Times New Roman" w:cs="Times New Roman"/>
          <w:sz w:val="20"/>
          <w:szCs w:val="20"/>
          <w:lang w:val="en-US"/>
        </w:rPr>
        <w:t>] Compared to the design of DCI formats 0_1/1_1, the design of DCI formats 0_2/1_2 can better adapt to characteristics of various RedCap use cases requirements, given the design of DCI formats 1_2/0_2 is of full flexibility with much more configurable DCI fields sizes.</w:t>
      </w:r>
    </w:p>
    <w:p w14:paraId="55786F0A" w14:textId="56C1A444" w:rsidR="00EB3C12" w:rsidRDefault="00EB3C12" w:rsidP="003C617C">
      <w:pPr>
        <w:pStyle w:val="a5"/>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25</w:t>
      </w:r>
      <w:r w:rsidRPr="00016962">
        <w:rPr>
          <w:rFonts w:ascii="Times New Roman" w:hAnsi="Times New Roman" w:cs="Times New Roman"/>
          <w:sz w:val="20"/>
          <w:szCs w:val="20"/>
          <w:lang w:val="en-US"/>
        </w:rPr>
        <w:t>] Support compact DCI with potential further DCI size reduction for RedCap UEs.</w:t>
      </w:r>
    </w:p>
    <w:p w14:paraId="73246E7E" w14:textId="1FAF8388" w:rsidR="00C313D2" w:rsidRPr="00C313D2" w:rsidRDefault="00C313D2" w:rsidP="003C617C">
      <w:pPr>
        <w:spacing w:after="240"/>
        <w:jc w:val="both"/>
        <w:rPr>
          <w:lang w:val="en-US"/>
        </w:rPr>
      </w:pPr>
      <w:r>
        <w:rPr>
          <w:lang w:val="en-US"/>
        </w:rPr>
        <w:t xml:space="preserve">The FL suggests down-prioritizing DCI format discussion until the open issues regarding minimum number of Rx branches and </w:t>
      </w:r>
      <w:r w:rsidRPr="00C313D2">
        <w:rPr>
          <w:lang w:val="en-US"/>
        </w:rPr>
        <w:t xml:space="preserve">optional support of a wider bandwidth up to 40MHz after initial access </w:t>
      </w:r>
      <w:r>
        <w:rPr>
          <w:lang w:val="en-US"/>
        </w:rPr>
        <w:t>in FR1 are</w:t>
      </w:r>
      <w:r w:rsidRPr="00C313D2">
        <w:rPr>
          <w:lang w:val="en-US"/>
        </w:rPr>
        <w:t xml:space="preserve"> further discussed at RAN#91e.</w:t>
      </w:r>
    </w:p>
    <w:p w14:paraId="6A2682AF" w14:textId="77777777" w:rsidR="00280CE2" w:rsidRPr="00794C68" w:rsidRDefault="00280CE2" w:rsidP="003C617C">
      <w:pPr>
        <w:jc w:val="both"/>
        <w:rPr>
          <w:b/>
          <w:bCs/>
          <w:szCs w:val="22"/>
          <w:u w:val="single"/>
        </w:rPr>
      </w:pPr>
      <w:r w:rsidRPr="00794C68">
        <w:rPr>
          <w:b/>
          <w:bCs/>
          <w:szCs w:val="22"/>
          <w:u w:val="single"/>
        </w:rPr>
        <w:t>TBS restriction</w:t>
      </w:r>
    </w:p>
    <w:p w14:paraId="627054D4" w14:textId="77777777" w:rsidR="00280CE2" w:rsidRPr="00322182" w:rsidRDefault="00280CE2" w:rsidP="003C617C">
      <w:pPr>
        <w:pStyle w:val="a5"/>
        <w:numPr>
          <w:ilvl w:val="0"/>
          <w:numId w:val="14"/>
        </w:numPr>
        <w:spacing w:after="240" w:line="240" w:lineRule="auto"/>
        <w:jc w:val="both"/>
        <w:rPr>
          <w:sz w:val="20"/>
          <w:szCs w:val="22"/>
          <w:lang w:val="en-GB"/>
        </w:rPr>
      </w:pPr>
      <w:r w:rsidRPr="00322182">
        <w:rPr>
          <w:sz w:val="20"/>
          <w:szCs w:val="22"/>
          <w:lang w:val="en-GB"/>
        </w:rPr>
        <w:t>[13] TBS restriction should be considered for RedCap UE (to facilitate further complexity reduction).</w:t>
      </w:r>
    </w:p>
    <w:p w14:paraId="6EA4E56D" w14:textId="3C76AFE8" w:rsidR="004674BD" w:rsidRPr="004674BD" w:rsidRDefault="004674BD" w:rsidP="003C617C">
      <w:pPr>
        <w:jc w:val="both"/>
        <w:rPr>
          <w:b/>
          <w:bCs/>
          <w:szCs w:val="22"/>
          <w:u w:val="single"/>
          <w:lang w:val="en-US"/>
        </w:rPr>
      </w:pPr>
      <w:r w:rsidRPr="004674BD">
        <w:rPr>
          <w:b/>
          <w:bCs/>
          <w:szCs w:val="22"/>
          <w:u w:val="single"/>
          <w:lang w:val="en-US"/>
        </w:rPr>
        <w:t>CSI</w:t>
      </w:r>
      <w:r w:rsidR="001841B3">
        <w:rPr>
          <w:b/>
          <w:bCs/>
          <w:szCs w:val="22"/>
          <w:u w:val="single"/>
          <w:lang w:val="en-US"/>
        </w:rPr>
        <w:t xml:space="preserve"> </w:t>
      </w:r>
      <w:r w:rsidR="007E54CB">
        <w:rPr>
          <w:b/>
          <w:bCs/>
          <w:szCs w:val="22"/>
          <w:u w:val="single"/>
          <w:lang w:val="en-US"/>
        </w:rPr>
        <w:t>reporting</w:t>
      </w:r>
    </w:p>
    <w:p w14:paraId="620ADC08" w14:textId="77777777" w:rsidR="004674BD" w:rsidRPr="004674BD" w:rsidRDefault="004674BD" w:rsidP="003C617C">
      <w:pPr>
        <w:jc w:val="both"/>
        <w:rPr>
          <w:bCs/>
          <w:szCs w:val="22"/>
          <w:lang w:val="en-US"/>
        </w:rPr>
      </w:pPr>
      <w:r w:rsidRPr="004674BD">
        <w:rPr>
          <w:bCs/>
          <w:szCs w:val="22"/>
          <w:lang w:val="en-US"/>
        </w:rPr>
        <w:t>In addition, contribution [20] suggests CSI report enhancements for RedCap:</w:t>
      </w:r>
    </w:p>
    <w:p w14:paraId="55A8099A" w14:textId="77777777" w:rsidR="004674BD" w:rsidRPr="0036634D" w:rsidRDefault="004674BD" w:rsidP="003C617C">
      <w:pPr>
        <w:pStyle w:val="a5"/>
        <w:numPr>
          <w:ilvl w:val="0"/>
          <w:numId w:val="13"/>
        </w:numPr>
        <w:jc w:val="both"/>
        <w:rPr>
          <w:rFonts w:ascii="Times New Roman" w:hAnsi="Times New Roman" w:cs="Times New Roman"/>
          <w:sz w:val="20"/>
          <w:szCs w:val="20"/>
          <w:lang w:val="en-US"/>
        </w:rPr>
      </w:pPr>
      <w:r>
        <w:rPr>
          <w:rFonts w:ascii="Times New Roman" w:hAnsi="Times New Roman" w:cs="Times New Roman"/>
          <w:sz w:val="20"/>
          <w:szCs w:val="20"/>
          <w:lang w:val="en-US"/>
        </w:rPr>
        <w:t>[20</w:t>
      </w:r>
      <w:r w:rsidRPr="0036634D">
        <w:rPr>
          <w:rFonts w:ascii="Times New Roman" w:hAnsi="Times New Roman" w:cs="Times New Roman"/>
          <w:sz w:val="20"/>
          <w:szCs w:val="20"/>
          <w:lang w:val="en-US"/>
        </w:rPr>
        <w:t xml:space="preserve">] </w:t>
      </w:r>
      <w:r>
        <w:rPr>
          <w:rFonts w:ascii="Times New Roman" w:hAnsi="Times New Roman" w:cs="Times New Roman"/>
          <w:sz w:val="20"/>
          <w:szCs w:val="20"/>
          <w:lang w:val="en-US"/>
        </w:rPr>
        <w:t>FFS</w:t>
      </w:r>
      <w:r w:rsidRPr="0036634D">
        <w:rPr>
          <w:rFonts w:ascii="Times New Roman" w:hAnsi="Times New Roman" w:cs="Times New Roman"/>
          <w:sz w:val="20"/>
          <w:szCs w:val="20"/>
          <w:lang w:val="en-US"/>
        </w:rPr>
        <w:t xml:space="preserve"> CSI report for a wider BWP bandwidth, including PDCCH based CSI report</w:t>
      </w:r>
      <w:r>
        <w:rPr>
          <w:rFonts w:ascii="Times New Roman" w:hAnsi="Times New Roman" w:cs="Times New Roman"/>
          <w:sz w:val="20"/>
          <w:szCs w:val="20"/>
          <w:lang w:val="en-US"/>
        </w:rPr>
        <w:t xml:space="preserve"> (for </w:t>
      </w:r>
      <w:r w:rsidRPr="00223D43">
        <w:rPr>
          <w:rFonts w:ascii="Times New Roman" w:hAnsi="Times New Roman" w:cs="Times New Roman"/>
          <w:sz w:val="20"/>
          <w:szCs w:val="20"/>
          <w:lang w:val="en-US"/>
        </w:rPr>
        <w:t>RedCap UE</w:t>
      </w:r>
      <w:r>
        <w:rPr>
          <w:rFonts w:ascii="Times New Roman" w:hAnsi="Times New Roman" w:cs="Times New Roman"/>
          <w:sz w:val="20"/>
          <w:szCs w:val="20"/>
          <w:lang w:val="en-US"/>
        </w:rPr>
        <w:t>s</w:t>
      </w:r>
      <w:r w:rsidRPr="00223D43">
        <w:rPr>
          <w:rFonts w:ascii="Times New Roman" w:hAnsi="Times New Roman" w:cs="Times New Roman"/>
          <w:sz w:val="20"/>
          <w:szCs w:val="20"/>
          <w:lang w:val="en-US"/>
        </w:rPr>
        <w:t xml:space="preserve"> operating in a BWP larger than its </w:t>
      </w:r>
      <w:r>
        <w:rPr>
          <w:rFonts w:ascii="Times New Roman" w:hAnsi="Times New Roman" w:cs="Times New Roman"/>
          <w:sz w:val="20"/>
          <w:szCs w:val="20"/>
          <w:lang w:val="en-US"/>
        </w:rPr>
        <w:t xml:space="preserve">UE </w:t>
      </w:r>
      <w:r w:rsidRPr="00223D43">
        <w:rPr>
          <w:rFonts w:ascii="Times New Roman" w:hAnsi="Times New Roman" w:cs="Times New Roman"/>
          <w:sz w:val="20"/>
          <w:szCs w:val="20"/>
          <w:lang w:val="en-US"/>
        </w:rPr>
        <w:t>bandwidth)</w:t>
      </w:r>
      <w:r w:rsidRPr="0036634D">
        <w:rPr>
          <w:rFonts w:ascii="Times New Roman" w:hAnsi="Times New Roman" w:cs="Times New Roman"/>
          <w:sz w:val="20"/>
          <w:szCs w:val="20"/>
          <w:lang w:val="en-US"/>
        </w:rPr>
        <w:t xml:space="preserve">. </w:t>
      </w:r>
    </w:p>
    <w:p w14:paraId="2A854BF6" w14:textId="77777777" w:rsidR="004674BD" w:rsidRPr="0036634D" w:rsidRDefault="004674BD" w:rsidP="003C617C">
      <w:pPr>
        <w:pStyle w:val="a5"/>
        <w:numPr>
          <w:ilvl w:val="0"/>
          <w:numId w:val="13"/>
        </w:numPr>
        <w:jc w:val="both"/>
        <w:rPr>
          <w:rFonts w:ascii="Times New Roman" w:hAnsi="Times New Roman" w:cs="Times New Roman"/>
          <w:sz w:val="20"/>
          <w:szCs w:val="20"/>
          <w:lang w:val="en-US"/>
        </w:rPr>
      </w:pPr>
      <w:r w:rsidRPr="0036634D">
        <w:rPr>
          <w:rFonts w:ascii="Times New Roman" w:hAnsi="Times New Roman" w:cs="Times New Roman"/>
          <w:sz w:val="20"/>
          <w:szCs w:val="20"/>
          <w:lang w:val="en-US"/>
        </w:rPr>
        <w:lastRenderedPageBreak/>
        <w:t>[</w:t>
      </w:r>
      <w:r>
        <w:rPr>
          <w:rFonts w:ascii="Times New Roman" w:hAnsi="Times New Roman" w:cs="Times New Roman"/>
          <w:sz w:val="20"/>
          <w:szCs w:val="20"/>
          <w:lang w:val="en-US"/>
        </w:rPr>
        <w:t>20</w:t>
      </w:r>
      <w:r w:rsidRPr="0036634D">
        <w:rPr>
          <w:rFonts w:ascii="Times New Roman" w:hAnsi="Times New Roman" w:cs="Times New Roman"/>
          <w:sz w:val="20"/>
          <w:szCs w:val="20"/>
          <w:lang w:val="en-US"/>
        </w:rPr>
        <w:t xml:space="preserve">] </w:t>
      </w:r>
      <w:r>
        <w:rPr>
          <w:rFonts w:ascii="Times New Roman" w:hAnsi="Times New Roman" w:cs="Times New Roman"/>
          <w:sz w:val="20"/>
          <w:szCs w:val="20"/>
          <w:lang w:val="en-US"/>
        </w:rPr>
        <w:t>FFS s</w:t>
      </w:r>
      <w:r w:rsidRPr="0036634D">
        <w:rPr>
          <w:rFonts w:ascii="Times New Roman" w:hAnsi="Times New Roman" w:cs="Times New Roman"/>
          <w:sz w:val="20"/>
          <w:szCs w:val="20"/>
          <w:lang w:val="en-US"/>
        </w:rPr>
        <w:t xml:space="preserve">upport </w:t>
      </w:r>
      <w:r>
        <w:rPr>
          <w:rFonts w:ascii="Times New Roman" w:hAnsi="Times New Roman" w:cs="Times New Roman"/>
          <w:sz w:val="20"/>
          <w:szCs w:val="20"/>
          <w:lang w:val="en-US"/>
        </w:rPr>
        <w:t>of</w:t>
      </w:r>
      <w:r w:rsidRPr="0036634D">
        <w:rPr>
          <w:rFonts w:ascii="Times New Roman" w:hAnsi="Times New Roman" w:cs="Times New Roman"/>
          <w:sz w:val="20"/>
          <w:szCs w:val="20"/>
          <w:lang w:val="en-US"/>
        </w:rPr>
        <w:t xml:space="preserve"> SRS transmissions or CSI report for link adaptation outside active BWP</w:t>
      </w:r>
      <w:r>
        <w:rPr>
          <w:rFonts w:ascii="Times New Roman" w:hAnsi="Times New Roman" w:cs="Times New Roman"/>
          <w:sz w:val="20"/>
          <w:szCs w:val="20"/>
          <w:lang w:val="en-US"/>
        </w:rPr>
        <w:t xml:space="preserve"> (for </w:t>
      </w:r>
      <w:r w:rsidRPr="003F1716">
        <w:rPr>
          <w:rFonts w:ascii="Times New Roman" w:hAnsi="Times New Roman" w:cs="Times New Roman"/>
          <w:sz w:val="20"/>
          <w:szCs w:val="20"/>
          <w:lang w:val="en-US"/>
        </w:rPr>
        <w:t>RedCap UE</w:t>
      </w:r>
      <w:r>
        <w:rPr>
          <w:rFonts w:ascii="Times New Roman" w:hAnsi="Times New Roman" w:cs="Times New Roman"/>
          <w:sz w:val="20"/>
          <w:szCs w:val="20"/>
          <w:lang w:val="en-US"/>
        </w:rPr>
        <w:t>s</w:t>
      </w:r>
      <w:r w:rsidRPr="003F1716">
        <w:rPr>
          <w:rFonts w:ascii="Times New Roman" w:hAnsi="Times New Roman" w:cs="Times New Roman"/>
          <w:sz w:val="20"/>
          <w:szCs w:val="20"/>
          <w:lang w:val="en-US"/>
        </w:rPr>
        <w:t xml:space="preserve"> with UE-specific BWP no larger than its </w:t>
      </w:r>
      <w:r>
        <w:rPr>
          <w:rFonts w:ascii="Times New Roman" w:hAnsi="Times New Roman" w:cs="Times New Roman"/>
          <w:sz w:val="20"/>
          <w:szCs w:val="20"/>
          <w:lang w:val="en-US"/>
        </w:rPr>
        <w:t>UE</w:t>
      </w:r>
      <w:r w:rsidRPr="003F1716">
        <w:rPr>
          <w:rFonts w:ascii="Times New Roman" w:hAnsi="Times New Roman" w:cs="Times New Roman"/>
          <w:sz w:val="20"/>
          <w:szCs w:val="20"/>
          <w:lang w:val="en-US"/>
        </w:rPr>
        <w:t xml:space="preserve"> </w:t>
      </w:r>
      <w:r w:rsidRPr="0036634D">
        <w:rPr>
          <w:rFonts w:ascii="Times New Roman" w:hAnsi="Times New Roman" w:cs="Times New Roman"/>
          <w:sz w:val="20"/>
          <w:szCs w:val="20"/>
          <w:lang w:val="en-US"/>
        </w:rPr>
        <w:t>bandwi</w:t>
      </w:r>
      <w:r>
        <w:rPr>
          <w:rFonts w:ascii="Times New Roman" w:hAnsi="Times New Roman" w:cs="Times New Roman"/>
          <w:sz w:val="20"/>
          <w:szCs w:val="20"/>
          <w:lang w:val="en-US"/>
        </w:rPr>
        <w:t>d</w:t>
      </w:r>
      <w:r w:rsidRPr="0036634D">
        <w:rPr>
          <w:rFonts w:ascii="Times New Roman" w:hAnsi="Times New Roman" w:cs="Times New Roman"/>
          <w:sz w:val="20"/>
          <w:szCs w:val="20"/>
          <w:lang w:val="en-US"/>
        </w:rPr>
        <w:t>th</w:t>
      </w:r>
      <w:r>
        <w:rPr>
          <w:rFonts w:ascii="Times New Roman" w:hAnsi="Times New Roman" w:cs="Times New Roman"/>
          <w:sz w:val="20"/>
          <w:szCs w:val="20"/>
          <w:lang w:val="en-US"/>
        </w:rPr>
        <w:t>).</w:t>
      </w:r>
    </w:p>
    <w:p w14:paraId="56BFEF3D" w14:textId="77777777" w:rsidR="004674BD" w:rsidRPr="0036634D" w:rsidRDefault="004674BD" w:rsidP="003C617C">
      <w:pPr>
        <w:pStyle w:val="a5"/>
        <w:numPr>
          <w:ilvl w:val="0"/>
          <w:numId w:val="13"/>
        </w:numPr>
        <w:jc w:val="both"/>
        <w:rPr>
          <w:rFonts w:ascii="Times New Roman" w:hAnsi="Times New Roman" w:cs="Times New Roman"/>
          <w:sz w:val="20"/>
          <w:szCs w:val="20"/>
          <w:lang w:val="en-US"/>
        </w:rPr>
      </w:pPr>
      <w:r w:rsidRPr="0036634D">
        <w:rPr>
          <w:rFonts w:ascii="Times New Roman" w:hAnsi="Times New Roman" w:cs="Times New Roman"/>
          <w:sz w:val="20"/>
          <w:szCs w:val="20"/>
          <w:lang w:val="en-US"/>
        </w:rPr>
        <w:t>[</w:t>
      </w:r>
      <w:r>
        <w:rPr>
          <w:rFonts w:ascii="Times New Roman" w:hAnsi="Times New Roman" w:cs="Times New Roman"/>
          <w:sz w:val="20"/>
          <w:szCs w:val="20"/>
          <w:lang w:val="en-US"/>
        </w:rPr>
        <w:t>20</w:t>
      </w:r>
      <w:r w:rsidRPr="0036634D">
        <w:rPr>
          <w:rFonts w:ascii="Times New Roman" w:hAnsi="Times New Roman" w:cs="Times New Roman"/>
          <w:sz w:val="20"/>
          <w:szCs w:val="20"/>
          <w:lang w:val="en-US"/>
        </w:rPr>
        <w:t>] Consider supporting SB CSI reporting for BWP size &lt; 24 PRBs, at least for RedCap UEs:</w:t>
      </w:r>
    </w:p>
    <w:p w14:paraId="1C49CCF5" w14:textId="77777777" w:rsidR="004674BD" w:rsidRPr="0036634D" w:rsidRDefault="004674BD" w:rsidP="003C617C">
      <w:pPr>
        <w:pStyle w:val="a5"/>
        <w:numPr>
          <w:ilvl w:val="1"/>
          <w:numId w:val="13"/>
        </w:numPr>
        <w:jc w:val="both"/>
        <w:rPr>
          <w:rFonts w:ascii="Times New Roman" w:hAnsi="Times New Roman" w:cs="Times New Roman"/>
          <w:sz w:val="20"/>
          <w:szCs w:val="20"/>
          <w:lang w:val="en-US"/>
        </w:rPr>
      </w:pPr>
      <w:r w:rsidRPr="0036634D">
        <w:rPr>
          <w:rFonts w:ascii="Times New Roman" w:hAnsi="Times New Roman" w:cs="Times New Roman"/>
          <w:sz w:val="20"/>
          <w:szCs w:val="20"/>
          <w:lang w:val="en-US"/>
        </w:rPr>
        <w:t>Support a SB size for BWP size &lt; 24 PRBs, where the SB size can be fixed or configured</w:t>
      </w:r>
    </w:p>
    <w:p w14:paraId="564885A8" w14:textId="77777777" w:rsidR="004674BD" w:rsidRPr="0036634D" w:rsidRDefault="004674BD" w:rsidP="003C617C">
      <w:pPr>
        <w:pStyle w:val="a5"/>
        <w:numPr>
          <w:ilvl w:val="1"/>
          <w:numId w:val="13"/>
        </w:numPr>
        <w:jc w:val="both"/>
        <w:rPr>
          <w:rFonts w:ascii="Times New Roman" w:hAnsi="Times New Roman" w:cs="Times New Roman"/>
          <w:sz w:val="20"/>
          <w:szCs w:val="20"/>
          <w:lang w:val="en-US"/>
        </w:rPr>
      </w:pPr>
      <w:r w:rsidRPr="0036634D">
        <w:rPr>
          <w:rFonts w:ascii="Times New Roman" w:hAnsi="Times New Roman" w:cs="Times New Roman"/>
          <w:sz w:val="20"/>
          <w:szCs w:val="20"/>
          <w:lang w:val="en-US"/>
        </w:rPr>
        <w:t>When BWP size &lt; 24 PRBs, the SB CSI reporting can be restricted to rank 1 only and a small number of CSI-RS ports (e.g. 2 or 4)</w:t>
      </w:r>
    </w:p>
    <w:p w14:paraId="65BF40B6" w14:textId="4988267A" w:rsidR="00972959" w:rsidRPr="00794C68" w:rsidRDefault="000043CB" w:rsidP="003C617C">
      <w:pPr>
        <w:jc w:val="both"/>
        <w:rPr>
          <w:b/>
          <w:bCs/>
          <w:szCs w:val="22"/>
          <w:u w:val="single"/>
          <w:lang w:val="en-US"/>
        </w:rPr>
      </w:pPr>
      <w:r>
        <w:rPr>
          <w:b/>
          <w:bCs/>
          <w:szCs w:val="22"/>
          <w:u w:val="single"/>
          <w:lang w:val="en-US"/>
        </w:rPr>
        <w:t>C</w:t>
      </w:r>
      <w:r w:rsidR="00A43DD9" w:rsidRPr="00794C68">
        <w:rPr>
          <w:b/>
          <w:bCs/>
          <w:szCs w:val="22"/>
          <w:u w:val="single"/>
          <w:lang w:val="en-US"/>
        </w:rPr>
        <w:t>overage related issues</w:t>
      </w:r>
    </w:p>
    <w:p w14:paraId="7B033510" w14:textId="2F03717C" w:rsidR="001B7918" w:rsidRPr="001B7918" w:rsidRDefault="001B7918" w:rsidP="003C617C">
      <w:pPr>
        <w:pStyle w:val="a5"/>
        <w:numPr>
          <w:ilvl w:val="0"/>
          <w:numId w:val="13"/>
        </w:numPr>
        <w:spacing w:after="240" w:line="240" w:lineRule="auto"/>
        <w:jc w:val="both"/>
        <w:rPr>
          <w:rFonts w:ascii="Times New Roman" w:hAnsi="Times New Roman" w:cs="Times New Roman"/>
          <w:sz w:val="20"/>
          <w:szCs w:val="20"/>
          <w:lang w:val="en-GB"/>
        </w:rPr>
      </w:pPr>
      <w:r>
        <w:rPr>
          <w:rFonts w:ascii="Times New Roman" w:hAnsi="Times New Roman" w:cs="Times New Roman"/>
          <w:sz w:val="20"/>
          <w:szCs w:val="20"/>
          <w:lang w:val="en-GB"/>
        </w:rPr>
        <w:t>[3]</w:t>
      </w:r>
      <w:r w:rsidRPr="005B20E7">
        <w:rPr>
          <w:rFonts w:ascii="Times New Roman" w:hAnsi="Times New Roman" w:cs="Times New Roman"/>
          <w:sz w:val="20"/>
          <w:szCs w:val="20"/>
          <w:lang w:val="en-GB"/>
        </w:rPr>
        <w:t xml:space="preserve"> Consider specifying large PDCCH </w:t>
      </w:r>
      <w:r>
        <w:rPr>
          <w:rFonts w:ascii="Times New Roman" w:hAnsi="Times New Roman" w:cs="Times New Roman"/>
          <w:sz w:val="20"/>
          <w:szCs w:val="20"/>
          <w:lang w:val="en-GB"/>
        </w:rPr>
        <w:t>AL</w:t>
      </w:r>
      <w:r w:rsidRPr="005B20E7">
        <w:rPr>
          <w:rFonts w:ascii="Times New Roman" w:hAnsi="Times New Roman" w:cs="Times New Roman"/>
          <w:sz w:val="20"/>
          <w:szCs w:val="20"/>
          <w:lang w:val="en-GB"/>
        </w:rPr>
        <w:t xml:space="preserve"> or PDCCH repetition for coverage recovery for Redcap UE with 1 Rx.</w:t>
      </w:r>
      <w:r w:rsidRPr="001B7918">
        <w:rPr>
          <w:lang w:val="en-US"/>
        </w:rPr>
        <w:t xml:space="preserve"> </w:t>
      </w:r>
    </w:p>
    <w:p w14:paraId="7B2192E1" w14:textId="28BFF35F" w:rsidR="00A91EE5" w:rsidRPr="00A91EE5" w:rsidRDefault="00A91EE5" w:rsidP="003C617C">
      <w:pPr>
        <w:pStyle w:val="a5"/>
        <w:numPr>
          <w:ilvl w:val="0"/>
          <w:numId w:val="13"/>
        </w:numPr>
        <w:jc w:val="both"/>
        <w:rPr>
          <w:rFonts w:ascii="Times New Roman" w:hAnsi="Times New Roman" w:cs="Times New Roman"/>
          <w:sz w:val="20"/>
          <w:szCs w:val="20"/>
          <w:lang w:val="en-US"/>
        </w:rPr>
      </w:pPr>
      <w:r w:rsidRPr="00A91EE5">
        <w:rPr>
          <w:rFonts w:ascii="Times New Roman" w:hAnsi="Times New Roman" w:cs="Times New Roman"/>
          <w:sz w:val="20"/>
          <w:szCs w:val="20"/>
          <w:lang w:val="en-US"/>
        </w:rPr>
        <w:t>[</w:t>
      </w:r>
      <w:r w:rsidR="00AD6081">
        <w:rPr>
          <w:rFonts w:ascii="Times New Roman" w:hAnsi="Times New Roman" w:cs="Times New Roman"/>
          <w:sz w:val="20"/>
          <w:szCs w:val="20"/>
          <w:lang w:val="en-US"/>
        </w:rPr>
        <w:t>18</w:t>
      </w:r>
      <w:r w:rsidRPr="00A91EE5">
        <w:rPr>
          <w:rFonts w:ascii="Times New Roman" w:hAnsi="Times New Roman" w:cs="Times New Roman"/>
          <w:sz w:val="20"/>
          <w:szCs w:val="20"/>
          <w:lang w:val="en-US"/>
        </w:rPr>
        <w:t xml:space="preserve">] </w:t>
      </w:r>
      <w:r>
        <w:rPr>
          <w:rFonts w:ascii="Times New Roman" w:hAnsi="Times New Roman" w:cs="Times New Roman"/>
          <w:sz w:val="20"/>
          <w:szCs w:val="20"/>
          <w:lang w:val="en-US"/>
        </w:rPr>
        <w:t>S</w:t>
      </w:r>
      <w:r w:rsidRPr="00A91EE5">
        <w:rPr>
          <w:rFonts w:ascii="Times New Roman" w:hAnsi="Times New Roman" w:cs="Times New Roman"/>
          <w:sz w:val="20"/>
          <w:szCs w:val="20"/>
          <w:lang w:val="en-US"/>
        </w:rPr>
        <w:t xml:space="preserve">UL can be considered as optional capability to meet high data rate requirement, </w:t>
      </w:r>
      <w:r w:rsidR="00C95BDE">
        <w:rPr>
          <w:rFonts w:ascii="Times New Roman" w:hAnsi="Times New Roman" w:cs="Times New Roman"/>
          <w:sz w:val="20"/>
          <w:szCs w:val="20"/>
          <w:lang w:val="en-US"/>
        </w:rPr>
        <w:t>S</w:t>
      </w:r>
      <w:r w:rsidRPr="00A91EE5">
        <w:rPr>
          <w:rFonts w:ascii="Times New Roman" w:hAnsi="Times New Roman" w:cs="Times New Roman"/>
          <w:sz w:val="20"/>
          <w:szCs w:val="20"/>
          <w:lang w:val="en-US"/>
        </w:rPr>
        <w:t>UL has additional benefit of improving uplink coverage</w:t>
      </w:r>
    </w:p>
    <w:p w14:paraId="67CE49A4" w14:textId="42561A2C" w:rsidR="001B7918" w:rsidRPr="001B7918" w:rsidRDefault="001B7918" w:rsidP="003C617C">
      <w:pPr>
        <w:pStyle w:val="a5"/>
        <w:numPr>
          <w:ilvl w:val="0"/>
          <w:numId w:val="13"/>
        </w:numPr>
        <w:jc w:val="both"/>
        <w:rPr>
          <w:rFonts w:ascii="Times New Roman" w:hAnsi="Times New Roman" w:cs="Times New Roman"/>
          <w:sz w:val="20"/>
          <w:szCs w:val="20"/>
          <w:lang w:val="en-US"/>
        </w:rPr>
      </w:pPr>
      <w:r>
        <w:rPr>
          <w:rFonts w:ascii="Times New Roman" w:hAnsi="Times New Roman" w:cs="Times New Roman"/>
          <w:sz w:val="20"/>
          <w:szCs w:val="20"/>
          <w:lang w:val="en-US"/>
        </w:rPr>
        <w:t>[22]</w:t>
      </w:r>
      <w:r w:rsidRPr="00A91EE5">
        <w:rPr>
          <w:rFonts w:ascii="Times New Roman" w:hAnsi="Times New Roman" w:cs="Times New Roman"/>
          <w:sz w:val="20"/>
          <w:szCs w:val="20"/>
          <w:lang w:val="en-US"/>
        </w:rPr>
        <w:t xml:space="preserve"> In FR1, SUL is not supported by NR RedCap UE. Coverage recovery on NUL can re-use at least the solutions provided by R</w:t>
      </w:r>
      <w:r>
        <w:rPr>
          <w:rFonts w:ascii="Times New Roman" w:hAnsi="Times New Roman" w:cs="Times New Roman"/>
          <w:sz w:val="20"/>
          <w:szCs w:val="20"/>
          <w:lang w:val="en-US"/>
        </w:rPr>
        <w:t>-</w:t>
      </w:r>
      <w:r w:rsidRPr="00A91EE5">
        <w:rPr>
          <w:rFonts w:ascii="Times New Roman" w:hAnsi="Times New Roman" w:cs="Times New Roman"/>
          <w:sz w:val="20"/>
          <w:szCs w:val="20"/>
          <w:lang w:val="en-US"/>
        </w:rPr>
        <w:t>17 CE WI.</w:t>
      </w:r>
    </w:p>
    <w:p w14:paraId="1BDAC2B0" w14:textId="577643D9" w:rsidR="00972959" w:rsidRPr="00794C68" w:rsidRDefault="000043CB" w:rsidP="003C617C">
      <w:pPr>
        <w:jc w:val="both"/>
        <w:rPr>
          <w:b/>
          <w:bCs/>
          <w:szCs w:val="22"/>
          <w:u w:val="single"/>
          <w:lang w:val="en-US"/>
        </w:rPr>
      </w:pPr>
      <w:r>
        <w:rPr>
          <w:b/>
          <w:bCs/>
          <w:szCs w:val="22"/>
          <w:u w:val="single"/>
          <w:lang w:val="en-US"/>
        </w:rPr>
        <w:t>P</w:t>
      </w:r>
      <w:r w:rsidR="00651FA8" w:rsidRPr="00794C68">
        <w:rPr>
          <w:b/>
          <w:bCs/>
          <w:szCs w:val="22"/>
          <w:u w:val="single"/>
          <w:lang w:val="en-US"/>
        </w:rPr>
        <w:t>ower saving</w:t>
      </w:r>
      <w:r w:rsidR="0046611F" w:rsidRPr="00794C68">
        <w:rPr>
          <w:b/>
          <w:bCs/>
          <w:szCs w:val="22"/>
          <w:u w:val="single"/>
          <w:lang w:val="en-US"/>
        </w:rPr>
        <w:t xml:space="preserve"> solutions</w:t>
      </w:r>
    </w:p>
    <w:p w14:paraId="58B4E412" w14:textId="172DF450" w:rsidR="0035773D" w:rsidRPr="0036634D" w:rsidRDefault="0035773D" w:rsidP="003C617C">
      <w:pPr>
        <w:pStyle w:val="a5"/>
        <w:numPr>
          <w:ilvl w:val="0"/>
          <w:numId w:val="13"/>
        </w:numPr>
        <w:jc w:val="both"/>
        <w:rPr>
          <w:rFonts w:ascii="Times New Roman" w:hAnsi="Times New Roman" w:cs="Times New Roman"/>
          <w:sz w:val="20"/>
          <w:szCs w:val="20"/>
          <w:lang w:val="en-US"/>
        </w:rPr>
      </w:pPr>
      <w:r w:rsidRPr="0036634D">
        <w:rPr>
          <w:rFonts w:ascii="Times New Roman" w:hAnsi="Times New Roman" w:cs="Times New Roman"/>
          <w:sz w:val="20"/>
          <w:szCs w:val="20"/>
          <w:lang w:val="en-US"/>
        </w:rPr>
        <w:t>[</w:t>
      </w:r>
      <w:r w:rsidR="001B7918">
        <w:rPr>
          <w:rFonts w:ascii="Times New Roman" w:hAnsi="Times New Roman" w:cs="Times New Roman"/>
          <w:sz w:val="20"/>
          <w:szCs w:val="20"/>
          <w:lang w:val="en-US"/>
        </w:rPr>
        <w:t>3</w:t>
      </w:r>
      <w:r w:rsidRPr="0036634D">
        <w:rPr>
          <w:rFonts w:ascii="Times New Roman" w:hAnsi="Times New Roman" w:cs="Times New Roman"/>
          <w:sz w:val="20"/>
          <w:szCs w:val="20"/>
          <w:lang w:val="en-US"/>
        </w:rPr>
        <w:t>] MIMO layer adaptation as specified in Rel-16 power saving shall be supported for a RedCap UE with 2 Rx branches.</w:t>
      </w:r>
    </w:p>
    <w:p w14:paraId="2FD233F1" w14:textId="6E7390F8" w:rsidR="0036634D" w:rsidRPr="0036634D" w:rsidRDefault="0035773D" w:rsidP="003C617C">
      <w:pPr>
        <w:pStyle w:val="a5"/>
        <w:numPr>
          <w:ilvl w:val="0"/>
          <w:numId w:val="13"/>
        </w:numPr>
        <w:jc w:val="both"/>
        <w:rPr>
          <w:rFonts w:ascii="Times New Roman" w:hAnsi="Times New Roman" w:cs="Times New Roman"/>
          <w:sz w:val="20"/>
          <w:szCs w:val="20"/>
          <w:lang w:val="en-US"/>
        </w:rPr>
      </w:pPr>
      <w:r w:rsidRPr="0036634D">
        <w:rPr>
          <w:rFonts w:ascii="Times New Roman" w:hAnsi="Times New Roman" w:cs="Times New Roman"/>
          <w:sz w:val="20"/>
          <w:szCs w:val="20"/>
          <w:lang w:val="en-US"/>
        </w:rPr>
        <w:t>[</w:t>
      </w:r>
      <w:r w:rsidR="001B7918">
        <w:rPr>
          <w:rFonts w:ascii="Times New Roman" w:hAnsi="Times New Roman" w:cs="Times New Roman"/>
          <w:sz w:val="20"/>
          <w:szCs w:val="20"/>
          <w:lang w:val="en-US"/>
        </w:rPr>
        <w:t>10</w:t>
      </w:r>
      <w:r w:rsidRPr="0036634D">
        <w:rPr>
          <w:rFonts w:ascii="Times New Roman" w:hAnsi="Times New Roman" w:cs="Times New Roman"/>
          <w:sz w:val="20"/>
          <w:szCs w:val="20"/>
          <w:lang w:val="en-US"/>
        </w:rPr>
        <w:t>] RedCap UE with two Rx support</w:t>
      </w:r>
      <w:r w:rsidR="0036634D">
        <w:rPr>
          <w:rFonts w:ascii="Times New Roman" w:hAnsi="Times New Roman" w:cs="Times New Roman"/>
          <w:sz w:val="20"/>
          <w:szCs w:val="20"/>
          <w:lang w:val="en-US"/>
        </w:rPr>
        <w:t>s</w:t>
      </w:r>
      <w:r w:rsidRPr="0036634D">
        <w:rPr>
          <w:rFonts w:ascii="Times New Roman" w:hAnsi="Times New Roman" w:cs="Times New Roman"/>
          <w:sz w:val="20"/>
          <w:szCs w:val="20"/>
          <w:lang w:val="en-US"/>
        </w:rPr>
        <w:t xml:space="preserve"> maximum one layer in DL if MIMO layer adaptation for power saving would be expected useful for the RedCap UE</w:t>
      </w:r>
      <w:r w:rsidR="0036634D">
        <w:rPr>
          <w:rFonts w:ascii="Times New Roman" w:hAnsi="Times New Roman" w:cs="Times New Roman"/>
          <w:sz w:val="20"/>
          <w:szCs w:val="20"/>
          <w:lang w:val="en-US"/>
        </w:rPr>
        <w:t>.</w:t>
      </w:r>
    </w:p>
    <w:p w14:paraId="6DB3DAA9" w14:textId="77DA5AFB" w:rsidR="0046611F" w:rsidRPr="0036634D" w:rsidRDefault="0036634D" w:rsidP="003C617C">
      <w:pPr>
        <w:pStyle w:val="a5"/>
        <w:numPr>
          <w:ilvl w:val="0"/>
          <w:numId w:val="13"/>
        </w:numPr>
        <w:jc w:val="both"/>
        <w:rPr>
          <w:rFonts w:ascii="Times New Roman" w:hAnsi="Times New Roman" w:cs="Times New Roman"/>
          <w:sz w:val="20"/>
          <w:szCs w:val="20"/>
          <w:lang w:val="en-US"/>
        </w:rPr>
      </w:pPr>
      <w:r w:rsidRPr="0036634D">
        <w:rPr>
          <w:rFonts w:ascii="Times New Roman" w:hAnsi="Times New Roman" w:cs="Times New Roman"/>
          <w:sz w:val="20"/>
          <w:szCs w:val="20"/>
          <w:lang w:val="en-US"/>
        </w:rPr>
        <w:t>[</w:t>
      </w:r>
      <w:r w:rsidR="001B7918">
        <w:rPr>
          <w:rFonts w:ascii="Times New Roman" w:hAnsi="Times New Roman" w:cs="Times New Roman"/>
          <w:sz w:val="20"/>
          <w:szCs w:val="20"/>
          <w:lang w:val="en-US"/>
        </w:rPr>
        <w:t>10</w:t>
      </w:r>
      <w:r w:rsidRPr="0036634D">
        <w:rPr>
          <w:rFonts w:ascii="Times New Roman" w:hAnsi="Times New Roman" w:cs="Times New Roman"/>
          <w:sz w:val="20"/>
          <w:szCs w:val="20"/>
          <w:lang w:val="en-US"/>
        </w:rPr>
        <w:t>] Semi-static adoption of power saving feature within active BWP</w:t>
      </w:r>
      <w:r>
        <w:rPr>
          <w:rFonts w:ascii="Times New Roman" w:hAnsi="Times New Roman" w:cs="Times New Roman"/>
          <w:sz w:val="20"/>
          <w:szCs w:val="20"/>
          <w:lang w:val="en-US"/>
        </w:rPr>
        <w:t>.</w:t>
      </w:r>
    </w:p>
    <w:p w14:paraId="70F7E571" w14:textId="77777777" w:rsidR="001B7918" w:rsidRPr="0036634D" w:rsidRDefault="001B7918" w:rsidP="003C617C">
      <w:pPr>
        <w:pStyle w:val="a5"/>
        <w:numPr>
          <w:ilvl w:val="0"/>
          <w:numId w:val="13"/>
        </w:numPr>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[18] </w:t>
      </w:r>
      <w:r w:rsidRPr="0036634D">
        <w:rPr>
          <w:rFonts w:ascii="Times New Roman" w:hAnsi="Times New Roman" w:cs="Times New Roman"/>
          <w:sz w:val="20"/>
          <w:szCs w:val="20"/>
          <w:lang w:val="en-US"/>
        </w:rPr>
        <w:t>BWP switching based on DCI, RRC and timer is supported to facilitate power saving.</w:t>
      </w:r>
    </w:p>
    <w:p w14:paraId="0EE13697" w14:textId="69F62609" w:rsidR="001B7918" w:rsidRPr="001B7918" w:rsidRDefault="001B7918" w:rsidP="003C617C">
      <w:pPr>
        <w:pStyle w:val="a5"/>
        <w:numPr>
          <w:ilvl w:val="0"/>
          <w:numId w:val="13"/>
        </w:numPr>
        <w:jc w:val="both"/>
        <w:rPr>
          <w:rFonts w:ascii="Times New Roman" w:hAnsi="Times New Roman" w:cs="Times New Roman"/>
          <w:sz w:val="20"/>
          <w:szCs w:val="20"/>
          <w:lang w:val="en-US"/>
        </w:rPr>
      </w:pPr>
      <w:r>
        <w:rPr>
          <w:rFonts w:ascii="Times New Roman" w:hAnsi="Times New Roman" w:cs="Times New Roman"/>
          <w:sz w:val="20"/>
          <w:szCs w:val="20"/>
          <w:lang w:val="en-US"/>
        </w:rPr>
        <w:t>[22]</w:t>
      </w:r>
      <w:r w:rsidRPr="0036634D">
        <w:rPr>
          <w:rFonts w:ascii="Times New Roman" w:hAnsi="Times New Roman" w:cs="Times New Roman"/>
          <w:sz w:val="20"/>
          <w:szCs w:val="20"/>
          <w:lang w:val="en-US"/>
        </w:rPr>
        <w:t xml:space="preserve"> For FR2, to save UE power and complexity, consider switching the UE to a narrow active BWP (NBWP) after initial access is complete. The switching may be network initiated/controlled, implicit, or UE initiated/requested</w:t>
      </w:r>
      <w:r w:rsidR="00566992">
        <w:rPr>
          <w:rFonts w:ascii="Times New Roman" w:hAnsi="Times New Roman" w:cs="Times New Roman"/>
          <w:sz w:val="20"/>
          <w:szCs w:val="20"/>
          <w:lang w:val="en-US"/>
        </w:rPr>
        <w:t>.</w:t>
      </w:r>
    </w:p>
    <w:p w14:paraId="61E8A30F" w14:textId="77777777" w:rsidR="00010432" w:rsidRDefault="002703F5">
      <w:pPr>
        <w:pStyle w:val="1"/>
      </w:pPr>
      <w:bookmarkStart w:id="10" w:name="_Toc42034927"/>
      <w:bookmarkStart w:id="11" w:name="_Toc42211937"/>
      <w:bookmarkStart w:id="12" w:name="_Hlk41391803"/>
      <w:r>
        <w:t>References</w:t>
      </w:r>
      <w:bookmarkEnd w:id="10"/>
      <w:bookmarkEnd w:id="11"/>
    </w:p>
    <w:tbl>
      <w:tblPr>
        <w:tblW w:w="9632" w:type="dxa"/>
        <w:tblInd w:w="-3" w:type="dxa"/>
        <w:tblCellMar>
          <w:left w:w="0" w:type="dxa"/>
          <w:right w:w="0" w:type="dxa"/>
        </w:tblCellMar>
        <w:tblLook w:val="04A0" w:firstRow="1" w:lastRow="0" w:firstColumn="1" w:lastColumn="0" w:noHBand="0" w:noVBand="1"/>
      </w:tblPr>
      <w:tblGrid>
        <w:gridCol w:w="704"/>
        <w:gridCol w:w="1456"/>
        <w:gridCol w:w="4921"/>
        <w:gridCol w:w="2551"/>
      </w:tblGrid>
      <w:tr w:rsidR="00307017" w:rsidRPr="00903501" w14:paraId="29F60124" w14:textId="77777777" w:rsidTr="00F66882">
        <w:trPr>
          <w:trHeight w:val="450"/>
        </w:trPr>
        <w:tc>
          <w:tcPr>
            <w:tcW w:w="704" w:type="dxa"/>
            <w:shd w:val="clear" w:color="auto" w:fill="FFFFFF"/>
            <w:tcMar>
              <w:top w:w="0" w:type="dxa"/>
              <w:left w:w="70" w:type="dxa"/>
              <w:bottom w:w="0" w:type="dxa"/>
              <w:right w:w="70" w:type="dxa"/>
            </w:tcMar>
            <w:hideMark/>
          </w:tcPr>
          <w:bookmarkEnd w:id="12"/>
          <w:p w14:paraId="09886314" w14:textId="7923FD0F" w:rsidR="00307017" w:rsidRPr="00903501" w:rsidRDefault="00307017" w:rsidP="00307017">
            <w:pPr>
              <w:rPr>
                <w:lang w:val="sv-SE" w:eastAsia="sv-SE"/>
              </w:rPr>
            </w:pPr>
            <w:r w:rsidRPr="00903501">
              <w:t>[1]</w:t>
            </w:r>
          </w:p>
        </w:tc>
        <w:tc>
          <w:tcPr>
            <w:tcW w:w="1456" w:type="dxa"/>
            <w:tcMar>
              <w:top w:w="0" w:type="dxa"/>
              <w:left w:w="70" w:type="dxa"/>
              <w:bottom w:w="0" w:type="dxa"/>
              <w:right w:w="70" w:type="dxa"/>
            </w:tcMar>
            <w:hideMark/>
          </w:tcPr>
          <w:p w14:paraId="504D9FB3" w14:textId="74E34249" w:rsidR="00307017" w:rsidRPr="00307017" w:rsidRDefault="00A66824" w:rsidP="00307017">
            <w:pPr>
              <w:rPr>
                <w:color w:val="0000FF"/>
                <w:u w:val="single"/>
              </w:rPr>
            </w:pPr>
            <w:hyperlink r:id="rId12" w:history="1">
              <w:r w:rsidR="00307017" w:rsidRPr="00307017">
                <w:rPr>
                  <w:rStyle w:val="af1"/>
                  <w:color w:val="0000FF"/>
                </w:rPr>
                <w:t>R1-2100034</w:t>
              </w:r>
            </w:hyperlink>
          </w:p>
        </w:tc>
        <w:tc>
          <w:tcPr>
            <w:tcW w:w="4921" w:type="dxa"/>
            <w:tcMar>
              <w:top w:w="0" w:type="dxa"/>
              <w:left w:w="70" w:type="dxa"/>
              <w:bottom w:w="0" w:type="dxa"/>
              <w:right w:w="70" w:type="dxa"/>
            </w:tcMar>
            <w:hideMark/>
          </w:tcPr>
          <w:p w14:paraId="4CF48106" w14:textId="4AF4605A" w:rsidR="00307017" w:rsidRPr="00307017" w:rsidRDefault="00307017" w:rsidP="00307017">
            <w:pPr>
              <w:rPr>
                <w:lang w:val="en-US"/>
              </w:rPr>
            </w:pPr>
            <w:r w:rsidRPr="00307017">
              <w:t>UE complexity reduction for RedCap</w:t>
            </w:r>
          </w:p>
        </w:tc>
        <w:tc>
          <w:tcPr>
            <w:tcW w:w="2551" w:type="dxa"/>
            <w:tcMar>
              <w:top w:w="0" w:type="dxa"/>
              <w:left w:w="70" w:type="dxa"/>
              <w:bottom w:w="0" w:type="dxa"/>
              <w:right w:w="70" w:type="dxa"/>
            </w:tcMar>
            <w:hideMark/>
          </w:tcPr>
          <w:p w14:paraId="5B06ABB4" w14:textId="42D6C4B0" w:rsidR="00307017" w:rsidRPr="00307017" w:rsidRDefault="00307017" w:rsidP="00307017">
            <w:pPr>
              <w:rPr>
                <w:lang w:val="sv-SE"/>
              </w:rPr>
            </w:pPr>
            <w:r w:rsidRPr="00307017">
              <w:t>Ericsson</w:t>
            </w:r>
          </w:p>
        </w:tc>
      </w:tr>
      <w:tr w:rsidR="00307017" w:rsidRPr="00903501" w14:paraId="3A8B6BE1" w14:textId="77777777" w:rsidTr="00F66882">
        <w:trPr>
          <w:trHeight w:val="450"/>
        </w:trPr>
        <w:tc>
          <w:tcPr>
            <w:tcW w:w="704" w:type="dxa"/>
            <w:shd w:val="clear" w:color="auto" w:fill="FFFFFF"/>
            <w:tcMar>
              <w:top w:w="0" w:type="dxa"/>
              <w:left w:w="70" w:type="dxa"/>
              <w:bottom w:w="0" w:type="dxa"/>
              <w:right w:w="70" w:type="dxa"/>
            </w:tcMar>
            <w:hideMark/>
          </w:tcPr>
          <w:p w14:paraId="5D96995E" w14:textId="2356D463" w:rsidR="00307017" w:rsidRPr="00903501" w:rsidRDefault="00307017" w:rsidP="00307017">
            <w:r w:rsidRPr="00903501">
              <w:rPr>
                <w:color w:val="000000"/>
              </w:rPr>
              <w:t>[2]</w:t>
            </w:r>
          </w:p>
        </w:tc>
        <w:tc>
          <w:tcPr>
            <w:tcW w:w="1456" w:type="dxa"/>
            <w:tcMar>
              <w:top w:w="0" w:type="dxa"/>
              <w:left w:w="70" w:type="dxa"/>
              <w:bottom w:w="0" w:type="dxa"/>
              <w:right w:w="70" w:type="dxa"/>
            </w:tcMar>
            <w:hideMark/>
          </w:tcPr>
          <w:p w14:paraId="75869C70" w14:textId="1292C1AE" w:rsidR="00307017" w:rsidRPr="00307017" w:rsidRDefault="00A66824" w:rsidP="00307017">
            <w:pPr>
              <w:rPr>
                <w:color w:val="0000FF"/>
                <w:u w:val="single"/>
              </w:rPr>
            </w:pPr>
            <w:hyperlink r:id="rId13" w:history="1">
              <w:r w:rsidR="00307017" w:rsidRPr="00307017">
                <w:rPr>
                  <w:rStyle w:val="af1"/>
                  <w:color w:val="0000FF"/>
                </w:rPr>
                <w:t>R1-2100046</w:t>
              </w:r>
            </w:hyperlink>
          </w:p>
        </w:tc>
        <w:tc>
          <w:tcPr>
            <w:tcW w:w="4921" w:type="dxa"/>
            <w:tcMar>
              <w:top w:w="0" w:type="dxa"/>
              <w:left w:w="70" w:type="dxa"/>
              <w:bottom w:w="0" w:type="dxa"/>
              <w:right w:w="70" w:type="dxa"/>
            </w:tcMar>
            <w:hideMark/>
          </w:tcPr>
          <w:p w14:paraId="482C671A" w14:textId="2831F346" w:rsidR="00307017" w:rsidRPr="00307017" w:rsidRDefault="00307017" w:rsidP="00307017">
            <w:pPr>
              <w:rPr>
                <w:lang w:val="en-US"/>
              </w:rPr>
            </w:pPr>
            <w:r w:rsidRPr="00307017">
              <w:t>Complexity reduction features for RedCap UEs</w:t>
            </w:r>
          </w:p>
        </w:tc>
        <w:tc>
          <w:tcPr>
            <w:tcW w:w="2551" w:type="dxa"/>
            <w:tcMar>
              <w:top w:w="0" w:type="dxa"/>
              <w:left w:w="70" w:type="dxa"/>
              <w:bottom w:w="0" w:type="dxa"/>
              <w:right w:w="70" w:type="dxa"/>
            </w:tcMar>
            <w:hideMark/>
          </w:tcPr>
          <w:p w14:paraId="6A7C385E" w14:textId="21DEDF7F" w:rsidR="00307017" w:rsidRPr="00307017" w:rsidRDefault="00307017" w:rsidP="00307017">
            <w:pPr>
              <w:rPr>
                <w:lang w:val="sv-SE"/>
              </w:rPr>
            </w:pPr>
            <w:r w:rsidRPr="00307017">
              <w:t>FUTUREWEI</w:t>
            </w:r>
          </w:p>
        </w:tc>
      </w:tr>
      <w:tr w:rsidR="00307017" w:rsidRPr="00903501" w14:paraId="7B789669" w14:textId="77777777" w:rsidTr="00F66882">
        <w:trPr>
          <w:trHeight w:val="450"/>
        </w:trPr>
        <w:tc>
          <w:tcPr>
            <w:tcW w:w="704" w:type="dxa"/>
            <w:shd w:val="clear" w:color="auto" w:fill="FFFFFF"/>
            <w:tcMar>
              <w:top w:w="0" w:type="dxa"/>
              <w:left w:w="70" w:type="dxa"/>
              <w:bottom w:w="0" w:type="dxa"/>
              <w:right w:w="70" w:type="dxa"/>
            </w:tcMar>
            <w:hideMark/>
          </w:tcPr>
          <w:p w14:paraId="11B668A3" w14:textId="13D3CF4F" w:rsidR="00307017" w:rsidRPr="00903501" w:rsidRDefault="00307017" w:rsidP="00307017">
            <w:r w:rsidRPr="00903501">
              <w:rPr>
                <w:color w:val="000000"/>
              </w:rPr>
              <w:t>[3]</w:t>
            </w:r>
          </w:p>
        </w:tc>
        <w:tc>
          <w:tcPr>
            <w:tcW w:w="1456" w:type="dxa"/>
            <w:tcMar>
              <w:top w:w="0" w:type="dxa"/>
              <w:left w:w="70" w:type="dxa"/>
              <w:bottom w:w="0" w:type="dxa"/>
              <w:right w:w="70" w:type="dxa"/>
            </w:tcMar>
            <w:hideMark/>
          </w:tcPr>
          <w:p w14:paraId="1DD8FD26" w14:textId="351DFBE1" w:rsidR="00307017" w:rsidRPr="00307017" w:rsidRDefault="00A66824" w:rsidP="00307017">
            <w:pPr>
              <w:rPr>
                <w:color w:val="0000FF"/>
                <w:u w:val="single"/>
              </w:rPr>
            </w:pPr>
            <w:hyperlink r:id="rId14" w:history="1">
              <w:r w:rsidR="007D326C">
                <w:rPr>
                  <w:rStyle w:val="af1"/>
                  <w:color w:val="0000FF"/>
                </w:rPr>
                <w:t>R1-2101777</w:t>
              </w:r>
            </w:hyperlink>
          </w:p>
        </w:tc>
        <w:tc>
          <w:tcPr>
            <w:tcW w:w="4921" w:type="dxa"/>
            <w:tcMar>
              <w:top w:w="0" w:type="dxa"/>
              <w:left w:w="70" w:type="dxa"/>
              <w:bottom w:w="0" w:type="dxa"/>
              <w:right w:w="70" w:type="dxa"/>
            </w:tcMar>
            <w:hideMark/>
          </w:tcPr>
          <w:p w14:paraId="28745CAB" w14:textId="625A263F" w:rsidR="00307017" w:rsidRPr="00307017" w:rsidRDefault="00307017" w:rsidP="00307017">
            <w:pPr>
              <w:rPr>
                <w:lang w:val="en-US"/>
              </w:rPr>
            </w:pPr>
            <w:r w:rsidRPr="00307017">
              <w:t>Discussion on UE complexity reduction</w:t>
            </w:r>
            <w:r w:rsidR="007D326C">
              <w:br/>
              <w:t xml:space="preserve">(revision of </w:t>
            </w:r>
            <w:hyperlink r:id="rId15" w:history="1">
              <w:r w:rsidR="007D326C" w:rsidRPr="00307017">
                <w:rPr>
                  <w:rStyle w:val="af1"/>
                  <w:color w:val="0000FF"/>
                </w:rPr>
                <w:t>R1-2100165</w:t>
              </w:r>
            </w:hyperlink>
            <w:r w:rsidR="007D326C">
              <w:t>)</w:t>
            </w:r>
          </w:p>
        </w:tc>
        <w:tc>
          <w:tcPr>
            <w:tcW w:w="2551" w:type="dxa"/>
            <w:tcMar>
              <w:top w:w="0" w:type="dxa"/>
              <w:left w:w="70" w:type="dxa"/>
              <w:bottom w:w="0" w:type="dxa"/>
              <w:right w:w="70" w:type="dxa"/>
            </w:tcMar>
            <w:hideMark/>
          </w:tcPr>
          <w:p w14:paraId="1313D900" w14:textId="56F6DC00" w:rsidR="00307017" w:rsidRPr="00307017" w:rsidRDefault="00307017" w:rsidP="00307017">
            <w:pPr>
              <w:rPr>
                <w:lang w:val="sv-SE"/>
              </w:rPr>
            </w:pPr>
            <w:r w:rsidRPr="00307017">
              <w:t>OPPO</w:t>
            </w:r>
          </w:p>
        </w:tc>
      </w:tr>
      <w:tr w:rsidR="00307017" w:rsidRPr="00903501" w14:paraId="0764828D" w14:textId="77777777" w:rsidTr="00F66882">
        <w:trPr>
          <w:trHeight w:val="450"/>
        </w:trPr>
        <w:tc>
          <w:tcPr>
            <w:tcW w:w="704" w:type="dxa"/>
            <w:shd w:val="clear" w:color="auto" w:fill="FFFFFF"/>
            <w:tcMar>
              <w:top w:w="0" w:type="dxa"/>
              <w:left w:w="70" w:type="dxa"/>
              <w:bottom w:w="0" w:type="dxa"/>
              <w:right w:w="70" w:type="dxa"/>
            </w:tcMar>
            <w:hideMark/>
          </w:tcPr>
          <w:p w14:paraId="5C2F29F0" w14:textId="78300950" w:rsidR="00307017" w:rsidRPr="00903501" w:rsidRDefault="00307017" w:rsidP="00307017">
            <w:r w:rsidRPr="00903501">
              <w:rPr>
                <w:color w:val="000000"/>
              </w:rPr>
              <w:t>[4]</w:t>
            </w:r>
          </w:p>
        </w:tc>
        <w:tc>
          <w:tcPr>
            <w:tcW w:w="1456" w:type="dxa"/>
            <w:tcMar>
              <w:top w:w="0" w:type="dxa"/>
              <w:left w:w="70" w:type="dxa"/>
              <w:bottom w:w="0" w:type="dxa"/>
              <w:right w:w="70" w:type="dxa"/>
            </w:tcMar>
            <w:hideMark/>
          </w:tcPr>
          <w:p w14:paraId="1868B654" w14:textId="03861832" w:rsidR="00307017" w:rsidRPr="00307017" w:rsidRDefault="00A66824" w:rsidP="00307017">
            <w:pPr>
              <w:rPr>
                <w:color w:val="0000FF"/>
                <w:u w:val="single"/>
              </w:rPr>
            </w:pPr>
            <w:hyperlink r:id="rId16" w:history="1">
              <w:r w:rsidR="00307017" w:rsidRPr="00307017">
                <w:rPr>
                  <w:rStyle w:val="af1"/>
                  <w:color w:val="0000FF"/>
                </w:rPr>
                <w:t>R1-2100230</w:t>
              </w:r>
            </w:hyperlink>
          </w:p>
        </w:tc>
        <w:tc>
          <w:tcPr>
            <w:tcW w:w="4921" w:type="dxa"/>
            <w:tcMar>
              <w:top w:w="0" w:type="dxa"/>
              <w:left w:w="70" w:type="dxa"/>
              <w:bottom w:w="0" w:type="dxa"/>
              <w:right w:w="70" w:type="dxa"/>
            </w:tcMar>
            <w:hideMark/>
          </w:tcPr>
          <w:p w14:paraId="04277BB4" w14:textId="1BD654DB" w:rsidR="00307017" w:rsidRPr="00307017" w:rsidRDefault="00307017" w:rsidP="00307017">
            <w:pPr>
              <w:rPr>
                <w:lang w:val="en-US"/>
              </w:rPr>
            </w:pPr>
            <w:r w:rsidRPr="00307017">
              <w:t>Potential solutions for UE complexity reduction</w:t>
            </w:r>
          </w:p>
        </w:tc>
        <w:tc>
          <w:tcPr>
            <w:tcW w:w="2551" w:type="dxa"/>
            <w:tcMar>
              <w:top w:w="0" w:type="dxa"/>
              <w:left w:w="70" w:type="dxa"/>
              <w:bottom w:w="0" w:type="dxa"/>
              <w:right w:w="70" w:type="dxa"/>
            </w:tcMar>
            <w:hideMark/>
          </w:tcPr>
          <w:p w14:paraId="79C14AEE" w14:textId="04363B2E" w:rsidR="00307017" w:rsidRPr="00307017" w:rsidRDefault="00307017" w:rsidP="00307017">
            <w:pPr>
              <w:rPr>
                <w:lang w:val="sv-SE"/>
              </w:rPr>
            </w:pPr>
            <w:r w:rsidRPr="00307017">
              <w:t xml:space="preserve">Huawei, </w:t>
            </w:r>
            <w:proofErr w:type="spellStart"/>
            <w:r w:rsidRPr="00307017">
              <w:t>HiSilicon</w:t>
            </w:r>
            <w:proofErr w:type="spellEnd"/>
          </w:p>
        </w:tc>
      </w:tr>
      <w:tr w:rsidR="00307017" w:rsidRPr="00903501" w14:paraId="24609DE4" w14:textId="77777777" w:rsidTr="00F66882">
        <w:trPr>
          <w:trHeight w:val="450"/>
        </w:trPr>
        <w:tc>
          <w:tcPr>
            <w:tcW w:w="704" w:type="dxa"/>
            <w:shd w:val="clear" w:color="auto" w:fill="FFFFFF"/>
            <w:tcMar>
              <w:top w:w="0" w:type="dxa"/>
              <w:left w:w="70" w:type="dxa"/>
              <w:bottom w:w="0" w:type="dxa"/>
              <w:right w:w="70" w:type="dxa"/>
            </w:tcMar>
            <w:hideMark/>
          </w:tcPr>
          <w:p w14:paraId="35F118E4" w14:textId="31579C02" w:rsidR="00307017" w:rsidRPr="00903501" w:rsidRDefault="00307017" w:rsidP="00307017">
            <w:r w:rsidRPr="00903501">
              <w:rPr>
                <w:color w:val="000000"/>
              </w:rPr>
              <w:t>[5]</w:t>
            </w:r>
          </w:p>
        </w:tc>
        <w:tc>
          <w:tcPr>
            <w:tcW w:w="1456" w:type="dxa"/>
            <w:tcMar>
              <w:top w:w="0" w:type="dxa"/>
              <w:left w:w="70" w:type="dxa"/>
              <w:bottom w:w="0" w:type="dxa"/>
              <w:right w:w="70" w:type="dxa"/>
            </w:tcMar>
            <w:hideMark/>
          </w:tcPr>
          <w:p w14:paraId="7D54A91C" w14:textId="37D14381" w:rsidR="00307017" w:rsidRPr="00307017" w:rsidRDefault="00A66824" w:rsidP="00307017">
            <w:pPr>
              <w:rPr>
                <w:color w:val="0000FF"/>
                <w:u w:val="single"/>
              </w:rPr>
            </w:pPr>
            <w:hyperlink r:id="rId17" w:history="1">
              <w:r w:rsidR="00307017" w:rsidRPr="00307017">
                <w:rPr>
                  <w:rStyle w:val="af1"/>
                  <w:color w:val="0000FF"/>
                </w:rPr>
                <w:t>R1-2100389</w:t>
              </w:r>
            </w:hyperlink>
          </w:p>
        </w:tc>
        <w:tc>
          <w:tcPr>
            <w:tcW w:w="4921" w:type="dxa"/>
            <w:tcMar>
              <w:top w:w="0" w:type="dxa"/>
              <w:left w:w="70" w:type="dxa"/>
              <w:bottom w:w="0" w:type="dxa"/>
              <w:right w:w="70" w:type="dxa"/>
            </w:tcMar>
            <w:hideMark/>
          </w:tcPr>
          <w:p w14:paraId="33E87F8C" w14:textId="0C79902B" w:rsidR="00307017" w:rsidRPr="00307017" w:rsidRDefault="00307017" w:rsidP="00307017">
            <w:pPr>
              <w:rPr>
                <w:lang w:val="en-US"/>
              </w:rPr>
            </w:pPr>
            <w:r w:rsidRPr="00307017">
              <w:t>Discussion on UE complexity reduction features</w:t>
            </w:r>
          </w:p>
        </w:tc>
        <w:tc>
          <w:tcPr>
            <w:tcW w:w="2551" w:type="dxa"/>
            <w:tcMar>
              <w:top w:w="0" w:type="dxa"/>
              <w:left w:w="70" w:type="dxa"/>
              <w:bottom w:w="0" w:type="dxa"/>
              <w:right w:w="70" w:type="dxa"/>
            </w:tcMar>
            <w:hideMark/>
          </w:tcPr>
          <w:p w14:paraId="7971F8BF" w14:textId="43E60A83" w:rsidR="00307017" w:rsidRPr="00307017" w:rsidRDefault="00307017" w:rsidP="00307017">
            <w:pPr>
              <w:rPr>
                <w:lang w:val="sv-SE"/>
              </w:rPr>
            </w:pPr>
            <w:r w:rsidRPr="00307017">
              <w:t>CATT</w:t>
            </w:r>
          </w:p>
        </w:tc>
      </w:tr>
      <w:tr w:rsidR="00307017" w:rsidRPr="00903501" w14:paraId="305A0AC3" w14:textId="77777777" w:rsidTr="00F66882">
        <w:trPr>
          <w:trHeight w:val="450"/>
        </w:trPr>
        <w:tc>
          <w:tcPr>
            <w:tcW w:w="704" w:type="dxa"/>
            <w:shd w:val="clear" w:color="auto" w:fill="FFFFFF"/>
            <w:tcMar>
              <w:top w:w="0" w:type="dxa"/>
              <w:left w:w="70" w:type="dxa"/>
              <w:bottom w:w="0" w:type="dxa"/>
              <w:right w:w="70" w:type="dxa"/>
            </w:tcMar>
            <w:hideMark/>
          </w:tcPr>
          <w:p w14:paraId="2995F9E3" w14:textId="2EF39F58" w:rsidR="00307017" w:rsidRPr="00903501" w:rsidRDefault="00307017" w:rsidP="00307017">
            <w:r w:rsidRPr="00903501">
              <w:rPr>
                <w:color w:val="000000"/>
              </w:rPr>
              <w:t>[6]</w:t>
            </w:r>
          </w:p>
        </w:tc>
        <w:tc>
          <w:tcPr>
            <w:tcW w:w="1456" w:type="dxa"/>
            <w:tcMar>
              <w:top w:w="0" w:type="dxa"/>
              <w:left w:w="70" w:type="dxa"/>
              <w:bottom w:w="0" w:type="dxa"/>
              <w:right w:w="70" w:type="dxa"/>
            </w:tcMar>
            <w:hideMark/>
          </w:tcPr>
          <w:p w14:paraId="79A04CEF" w14:textId="63039871" w:rsidR="00307017" w:rsidRPr="00307017" w:rsidRDefault="00A66824" w:rsidP="00307017">
            <w:pPr>
              <w:rPr>
                <w:color w:val="0000FF"/>
                <w:u w:val="single"/>
              </w:rPr>
            </w:pPr>
            <w:hyperlink r:id="rId18" w:history="1">
              <w:r w:rsidR="00307017" w:rsidRPr="00307017">
                <w:rPr>
                  <w:rStyle w:val="af1"/>
                  <w:color w:val="0000FF"/>
                </w:rPr>
                <w:t>R1-2100449</w:t>
              </w:r>
            </w:hyperlink>
          </w:p>
        </w:tc>
        <w:tc>
          <w:tcPr>
            <w:tcW w:w="4921" w:type="dxa"/>
            <w:tcMar>
              <w:top w:w="0" w:type="dxa"/>
              <w:left w:w="70" w:type="dxa"/>
              <w:bottom w:w="0" w:type="dxa"/>
              <w:right w:w="70" w:type="dxa"/>
            </w:tcMar>
            <w:hideMark/>
          </w:tcPr>
          <w:p w14:paraId="15B45401" w14:textId="308F5BE9" w:rsidR="00307017" w:rsidRPr="00307017" w:rsidRDefault="00307017" w:rsidP="00307017">
            <w:r w:rsidRPr="00307017">
              <w:t>Discussion on UE Complexity reduction</w:t>
            </w:r>
          </w:p>
        </w:tc>
        <w:tc>
          <w:tcPr>
            <w:tcW w:w="2551" w:type="dxa"/>
            <w:tcMar>
              <w:top w:w="0" w:type="dxa"/>
              <w:left w:w="70" w:type="dxa"/>
              <w:bottom w:w="0" w:type="dxa"/>
              <w:right w:w="70" w:type="dxa"/>
            </w:tcMar>
            <w:hideMark/>
          </w:tcPr>
          <w:p w14:paraId="4207627C" w14:textId="69B72D29" w:rsidR="00307017" w:rsidRPr="00307017" w:rsidRDefault="00321F90" w:rsidP="00307017">
            <w:r>
              <w:t>Vivo</w:t>
            </w:r>
            <w:r w:rsidR="00307017" w:rsidRPr="00307017">
              <w:t>, Guangdong Genius</w:t>
            </w:r>
          </w:p>
        </w:tc>
      </w:tr>
      <w:tr w:rsidR="00307017" w:rsidRPr="00903501" w14:paraId="7E836BD1" w14:textId="77777777" w:rsidTr="00F66882">
        <w:trPr>
          <w:trHeight w:val="450"/>
        </w:trPr>
        <w:tc>
          <w:tcPr>
            <w:tcW w:w="704" w:type="dxa"/>
            <w:shd w:val="clear" w:color="auto" w:fill="FFFFFF"/>
            <w:tcMar>
              <w:top w:w="0" w:type="dxa"/>
              <w:left w:w="70" w:type="dxa"/>
              <w:bottom w:w="0" w:type="dxa"/>
              <w:right w:w="70" w:type="dxa"/>
            </w:tcMar>
            <w:hideMark/>
          </w:tcPr>
          <w:p w14:paraId="095B9AE8" w14:textId="2BDE5028" w:rsidR="00307017" w:rsidRPr="00903501" w:rsidRDefault="00307017" w:rsidP="00307017">
            <w:r w:rsidRPr="00903501">
              <w:rPr>
                <w:color w:val="000000"/>
              </w:rPr>
              <w:t>[7]</w:t>
            </w:r>
          </w:p>
        </w:tc>
        <w:tc>
          <w:tcPr>
            <w:tcW w:w="1456" w:type="dxa"/>
            <w:tcMar>
              <w:top w:w="0" w:type="dxa"/>
              <w:left w:w="70" w:type="dxa"/>
              <w:bottom w:w="0" w:type="dxa"/>
              <w:right w:w="70" w:type="dxa"/>
            </w:tcMar>
            <w:hideMark/>
          </w:tcPr>
          <w:p w14:paraId="1A527560" w14:textId="19F21495" w:rsidR="00307017" w:rsidRPr="00307017" w:rsidRDefault="00A66824" w:rsidP="00307017">
            <w:pPr>
              <w:rPr>
                <w:color w:val="0000FF"/>
                <w:u w:val="single"/>
              </w:rPr>
            </w:pPr>
            <w:hyperlink r:id="rId19" w:history="1">
              <w:r w:rsidR="00307017" w:rsidRPr="00307017">
                <w:rPr>
                  <w:rStyle w:val="af1"/>
                  <w:color w:val="0000FF"/>
                </w:rPr>
                <w:t>R1-2100499</w:t>
              </w:r>
            </w:hyperlink>
          </w:p>
        </w:tc>
        <w:tc>
          <w:tcPr>
            <w:tcW w:w="4921" w:type="dxa"/>
            <w:tcMar>
              <w:top w:w="0" w:type="dxa"/>
              <w:left w:w="70" w:type="dxa"/>
              <w:bottom w:w="0" w:type="dxa"/>
              <w:right w:w="70" w:type="dxa"/>
            </w:tcMar>
            <w:hideMark/>
          </w:tcPr>
          <w:p w14:paraId="686D951A" w14:textId="31973E9F" w:rsidR="00307017" w:rsidRPr="00307017" w:rsidRDefault="00307017" w:rsidP="00307017">
            <w:pPr>
              <w:rPr>
                <w:lang w:val="en-US"/>
              </w:rPr>
            </w:pPr>
            <w:r w:rsidRPr="00307017">
              <w:t>UE complexity reduction</w:t>
            </w:r>
          </w:p>
        </w:tc>
        <w:tc>
          <w:tcPr>
            <w:tcW w:w="2551" w:type="dxa"/>
            <w:tcMar>
              <w:top w:w="0" w:type="dxa"/>
              <w:left w:w="70" w:type="dxa"/>
              <w:bottom w:w="0" w:type="dxa"/>
              <w:right w:w="70" w:type="dxa"/>
            </w:tcMar>
            <w:hideMark/>
          </w:tcPr>
          <w:p w14:paraId="4EFDED3F" w14:textId="447F230C" w:rsidR="00307017" w:rsidRPr="00307017" w:rsidRDefault="00307017" w:rsidP="00307017">
            <w:pPr>
              <w:rPr>
                <w:lang w:val="sv-SE"/>
              </w:rPr>
            </w:pPr>
            <w:r w:rsidRPr="00307017">
              <w:t>Nokia, Nokia Shanghai Bell</w:t>
            </w:r>
          </w:p>
        </w:tc>
      </w:tr>
      <w:tr w:rsidR="00307017" w:rsidRPr="00903501" w14:paraId="0E64BA81" w14:textId="77777777" w:rsidTr="00F66882">
        <w:trPr>
          <w:trHeight w:val="450"/>
        </w:trPr>
        <w:tc>
          <w:tcPr>
            <w:tcW w:w="704" w:type="dxa"/>
            <w:shd w:val="clear" w:color="auto" w:fill="FFFFFF"/>
            <w:tcMar>
              <w:top w:w="0" w:type="dxa"/>
              <w:left w:w="70" w:type="dxa"/>
              <w:bottom w:w="0" w:type="dxa"/>
              <w:right w:w="70" w:type="dxa"/>
            </w:tcMar>
            <w:hideMark/>
          </w:tcPr>
          <w:p w14:paraId="12CC1A47" w14:textId="7E1687E6" w:rsidR="00307017" w:rsidRPr="00903501" w:rsidRDefault="00307017" w:rsidP="00307017">
            <w:r w:rsidRPr="00903501">
              <w:rPr>
                <w:color w:val="000000"/>
              </w:rPr>
              <w:t>[8]</w:t>
            </w:r>
          </w:p>
        </w:tc>
        <w:tc>
          <w:tcPr>
            <w:tcW w:w="1456" w:type="dxa"/>
            <w:tcMar>
              <w:top w:w="0" w:type="dxa"/>
              <w:left w:w="70" w:type="dxa"/>
              <w:bottom w:w="0" w:type="dxa"/>
              <w:right w:w="70" w:type="dxa"/>
            </w:tcMar>
            <w:hideMark/>
          </w:tcPr>
          <w:p w14:paraId="3B18D841" w14:textId="5DEDBC9C" w:rsidR="00307017" w:rsidRPr="00307017" w:rsidRDefault="00A66824" w:rsidP="00307017">
            <w:pPr>
              <w:rPr>
                <w:color w:val="0000FF"/>
                <w:u w:val="single"/>
              </w:rPr>
            </w:pPr>
            <w:hyperlink r:id="rId20" w:history="1">
              <w:r w:rsidR="00307017" w:rsidRPr="00307017">
                <w:rPr>
                  <w:rStyle w:val="af1"/>
                  <w:color w:val="0000FF"/>
                </w:rPr>
                <w:t>R1-2100564</w:t>
              </w:r>
            </w:hyperlink>
          </w:p>
        </w:tc>
        <w:tc>
          <w:tcPr>
            <w:tcW w:w="4921" w:type="dxa"/>
            <w:tcMar>
              <w:top w:w="0" w:type="dxa"/>
              <w:left w:w="70" w:type="dxa"/>
              <w:bottom w:w="0" w:type="dxa"/>
              <w:right w:w="70" w:type="dxa"/>
            </w:tcMar>
            <w:hideMark/>
          </w:tcPr>
          <w:p w14:paraId="432D13E0" w14:textId="642E29A6" w:rsidR="00307017" w:rsidRPr="00307017" w:rsidRDefault="00307017" w:rsidP="00307017">
            <w:pPr>
              <w:rPr>
                <w:lang w:val="en-US"/>
              </w:rPr>
            </w:pPr>
            <w:r w:rsidRPr="00307017">
              <w:t>UE complexity reduction for Reduced Capability NR devices</w:t>
            </w:r>
          </w:p>
        </w:tc>
        <w:tc>
          <w:tcPr>
            <w:tcW w:w="2551" w:type="dxa"/>
            <w:tcMar>
              <w:top w:w="0" w:type="dxa"/>
              <w:left w:w="70" w:type="dxa"/>
              <w:bottom w:w="0" w:type="dxa"/>
              <w:right w:w="70" w:type="dxa"/>
            </w:tcMar>
            <w:hideMark/>
          </w:tcPr>
          <w:p w14:paraId="33603F2F" w14:textId="697AEB59" w:rsidR="00307017" w:rsidRPr="00307017" w:rsidRDefault="00307017" w:rsidP="00307017">
            <w:pPr>
              <w:rPr>
                <w:lang w:val="sv-SE"/>
              </w:rPr>
            </w:pPr>
            <w:r w:rsidRPr="00307017">
              <w:t>ZTE</w:t>
            </w:r>
          </w:p>
        </w:tc>
      </w:tr>
      <w:tr w:rsidR="00307017" w:rsidRPr="00903501" w14:paraId="5F041862" w14:textId="77777777" w:rsidTr="00F66882">
        <w:trPr>
          <w:trHeight w:val="450"/>
        </w:trPr>
        <w:tc>
          <w:tcPr>
            <w:tcW w:w="704" w:type="dxa"/>
            <w:shd w:val="clear" w:color="auto" w:fill="FFFFFF"/>
            <w:tcMar>
              <w:top w:w="0" w:type="dxa"/>
              <w:left w:w="70" w:type="dxa"/>
              <w:bottom w:w="0" w:type="dxa"/>
              <w:right w:w="70" w:type="dxa"/>
            </w:tcMar>
            <w:hideMark/>
          </w:tcPr>
          <w:p w14:paraId="4953A4D4" w14:textId="5FBB11AD" w:rsidR="00307017" w:rsidRPr="00903501" w:rsidRDefault="00307017" w:rsidP="00307017">
            <w:r w:rsidRPr="00903501">
              <w:rPr>
                <w:color w:val="000000"/>
              </w:rPr>
              <w:t>[9]</w:t>
            </w:r>
          </w:p>
        </w:tc>
        <w:tc>
          <w:tcPr>
            <w:tcW w:w="1456" w:type="dxa"/>
            <w:tcMar>
              <w:top w:w="0" w:type="dxa"/>
              <w:left w:w="70" w:type="dxa"/>
              <w:bottom w:w="0" w:type="dxa"/>
              <w:right w:w="70" w:type="dxa"/>
            </w:tcMar>
            <w:hideMark/>
          </w:tcPr>
          <w:p w14:paraId="28E73B2C" w14:textId="3DA4120D" w:rsidR="00307017" w:rsidRPr="00307017" w:rsidRDefault="00A66824" w:rsidP="00307017">
            <w:pPr>
              <w:rPr>
                <w:color w:val="0000FF"/>
                <w:u w:val="single"/>
              </w:rPr>
            </w:pPr>
            <w:hyperlink r:id="rId21" w:history="1">
              <w:r w:rsidR="00307017" w:rsidRPr="00307017">
                <w:rPr>
                  <w:rStyle w:val="af1"/>
                  <w:color w:val="0000FF"/>
                </w:rPr>
                <w:t>R1-2100579</w:t>
              </w:r>
            </w:hyperlink>
          </w:p>
        </w:tc>
        <w:tc>
          <w:tcPr>
            <w:tcW w:w="4921" w:type="dxa"/>
            <w:tcMar>
              <w:top w:w="0" w:type="dxa"/>
              <w:left w:w="70" w:type="dxa"/>
              <w:bottom w:w="0" w:type="dxa"/>
              <w:right w:w="70" w:type="dxa"/>
            </w:tcMar>
            <w:hideMark/>
          </w:tcPr>
          <w:p w14:paraId="49D5DEE0" w14:textId="17EF1817" w:rsidR="00307017" w:rsidRPr="00307017" w:rsidRDefault="00307017" w:rsidP="00307017">
            <w:pPr>
              <w:rPr>
                <w:lang w:val="en-US"/>
              </w:rPr>
            </w:pPr>
            <w:r w:rsidRPr="00307017">
              <w:t>On complexity reduction features for NR RedCap UEs</w:t>
            </w:r>
          </w:p>
        </w:tc>
        <w:tc>
          <w:tcPr>
            <w:tcW w:w="2551" w:type="dxa"/>
            <w:tcMar>
              <w:top w:w="0" w:type="dxa"/>
              <w:left w:w="70" w:type="dxa"/>
              <w:bottom w:w="0" w:type="dxa"/>
              <w:right w:w="70" w:type="dxa"/>
            </w:tcMar>
            <w:hideMark/>
          </w:tcPr>
          <w:p w14:paraId="2CD413B0" w14:textId="0D953F12" w:rsidR="00307017" w:rsidRPr="00307017" w:rsidRDefault="00307017" w:rsidP="00307017">
            <w:pPr>
              <w:rPr>
                <w:lang w:val="sv-SE"/>
              </w:rPr>
            </w:pPr>
            <w:r w:rsidRPr="00307017">
              <w:t>MediaTek Inc.</w:t>
            </w:r>
          </w:p>
        </w:tc>
      </w:tr>
      <w:tr w:rsidR="00307017" w:rsidRPr="00903501" w14:paraId="7DC52BB6" w14:textId="77777777" w:rsidTr="00F66882">
        <w:trPr>
          <w:trHeight w:val="675"/>
        </w:trPr>
        <w:tc>
          <w:tcPr>
            <w:tcW w:w="704" w:type="dxa"/>
            <w:shd w:val="clear" w:color="auto" w:fill="FFFFFF"/>
            <w:tcMar>
              <w:top w:w="0" w:type="dxa"/>
              <w:left w:w="70" w:type="dxa"/>
              <w:bottom w:w="0" w:type="dxa"/>
              <w:right w:w="70" w:type="dxa"/>
            </w:tcMar>
            <w:hideMark/>
          </w:tcPr>
          <w:p w14:paraId="3B285273" w14:textId="2F420AC6" w:rsidR="00307017" w:rsidRPr="00903501" w:rsidRDefault="00307017" w:rsidP="00307017">
            <w:r w:rsidRPr="00903501">
              <w:rPr>
                <w:color w:val="000000"/>
              </w:rPr>
              <w:t>[10]</w:t>
            </w:r>
          </w:p>
        </w:tc>
        <w:tc>
          <w:tcPr>
            <w:tcW w:w="1456" w:type="dxa"/>
            <w:tcMar>
              <w:top w:w="0" w:type="dxa"/>
              <w:left w:w="70" w:type="dxa"/>
              <w:bottom w:w="0" w:type="dxa"/>
              <w:right w:w="70" w:type="dxa"/>
            </w:tcMar>
            <w:hideMark/>
          </w:tcPr>
          <w:p w14:paraId="14EFE05E" w14:textId="148EE3B6" w:rsidR="00307017" w:rsidRPr="00307017" w:rsidRDefault="00A66824" w:rsidP="00307017">
            <w:pPr>
              <w:rPr>
                <w:color w:val="0000FF"/>
                <w:u w:val="single"/>
              </w:rPr>
            </w:pPr>
            <w:hyperlink r:id="rId22" w:history="1">
              <w:r w:rsidR="00307017" w:rsidRPr="00307017">
                <w:rPr>
                  <w:rStyle w:val="af1"/>
                  <w:color w:val="0000FF"/>
                </w:rPr>
                <w:t>R1-2100625</w:t>
              </w:r>
            </w:hyperlink>
          </w:p>
        </w:tc>
        <w:tc>
          <w:tcPr>
            <w:tcW w:w="4921" w:type="dxa"/>
            <w:tcMar>
              <w:top w:w="0" w:type="dxa"/>
              <w:left w:w="70" w:type="dxa"/>
              <w:bottom w:w="0" w:type="dxa"/>
              <w:right w:w="70" w:type="dxa"/>
            </w:tcMar>
            <w:hideMark/>
          </w:tcPr>
          <w:p w14:paraId="517F40C7" w14:textId="6A48DC24" w:rsidR="00307017" w:rsidRPr="00307017" w:rsidRDefault="00307017" w:rsidP="00307017">
            <w:pPr>
              <w:rPr>
                <w:lang w:val="en-US"/>
              </w:rPr>
            </w:pPr>
            <w:r w:rsidRPr="00307017">
              <w:t>Discussion on RedCap features</w:t>
            </w:r>
          </w:p>
        </w:tc>
        <w:tc>
          <w:tcPr>
            <w:tcW w:w="2551" w:type="dxa"/>
            <w:tcMar>
              <w:top w:w="0" w:type="dxa"/>
              <w:left w:w="70" w:type="dxa"/>
              <w:bottom w:w="0" w:type="dxa"/>
              <w:right w:w="70" w:type="dxa"/>
            </w:tcMar>
            <w:hideMark/>
          </w:tcPr>
          <w:p w14:paraId="19E4E8D6" w14:textId="0C5C94BB" w:rsidR="00307017" w:rsidRPr="00307017" w:rsidRDefault="00307017" w:rsidP="00307017">
            <w:pPr>
              <w:rPr>
                <w:lang w:val="sv-SE"/>
              </w:rPr>
            </w:pPr>
            <w:r w:rsidRPr="00307017">
              <w:t>NEC</w:t>
            </w:r>
          </w:p>
        </w:tc>
      </w:tr>
      <w:tr w:rsidR="00307017" w:rsidRPr="00903501" w14:paraId="546F00F9" w14:textId="77777777" w:rsidTr="00F66882">
        <w:trPr>
          <w:trHeight w:val="450"/>
        </w:trPr>
        <w:tc>
          <w:tcPr>
            <w:tcW w:w="704" w:type="dxa"/>
            <w:shd w:val="clear" w:color="auto" w:fill="FFFFFF"/>
            <w:tcMar>
              <w:top w:w="0" w:type="dxa"/>
              <w:left w:w="70" w:type="dxa"/>
              <w:bottom w:w="0" w:type="dxa"/>
              <w:right w:w="70" w:type="dxa"/>
            </w:tcMar>
            <w:hideMark/>
          </w:tcPr>
          <w:p w14:paraId="102ADA62" w14:textId="18AE03BD" w:rsidR="00307017" w:rsidRPr="00903501" w:rsidRDefault="00307017" w:rsidP="00307017">
            <w:r w:rsidRPr="00903501">
              <w:rPr>
                <w:color w:val="000000"/>
              </w:rPr>
              <w:t>[11]</w:t>
            </w:r>
          </w:p>
        </w:tc>
        <w:tc>
          <w:tcPr>
            <w:tcW w:w="1456" w:type="dxa"/>
            <w:tcMar>
              <w:top w:w="0" w:type="dxa"/>
              <w:left w:w="70" w:type="dxa"/>
              <w:bottom w:w="0" w:type="dxa"/>
              <w:right w:w="70" w:type="dxa"/>
            </w:tcMar>
            <w:hideMark/>
          </w:tcPr>
          <w:p w14:paraId="57089F6B" w14:textId="7D943F59" w:rsidR="00307017" w:rsidRPr="00307017" w:rsidRDefault="00A66824" w:rsidP="00307017">
            <w:pPr>
              <w:rPr>
                <w:color w:val="0000FF"/>
                <w:u w:val="single"/>
              </w:rPr>
            </w:pPr>
            <w:hyperlink r:id="rId23" w:history="1">
              <w:r w:rsidR="00307017" w:rsidRPr="00307017">
                <w:rPr>
                  <w:rStyle w:val="af1"/>
                  <w:color w:val="0000FF"/>
                </w:rPr>
                <w:t>R1-2100660</w:t>
              </w:r>
            </w:hyperlink>
          </w:p>
        </w:tc>
        <w:tc>
          <w:tcPr>
            <w:tcW w:w="4921" w:type="dxa"/>
            <w:tcMar>
              <w:top w:w="0" w:type="dxa"/>
              <w:left w:w="70" w:type="dxa"/>
              <w:bottom w:w="0" w:type="dxa"/>
              <w:right w:w="70" w:type="dxa"/>
            </w:tcMar>
            <w:hideMark/>
          </w:tcPr>
          <w:p w14:paraId="00D8A018" w14:textId="69D20957" w:rsidR="00307017" w:rsidRPr="00307017" w:rsidRDefault="00307017" w:rsidP="00307017">
            <w:pPr>
              <w:rPr>
                <w:lang w:val="en-US"/>
              </w:rPr>
            </w:pPr>
            <w:r w:rsidRPr="00307017">
              <w:t>On UE complexity reduction for RedCap devices</w:t>
            </w:r>
          </w:p>
        </w:tc>
        <w:tc>
          <w:tcPr>
            <w:tcW w:w="2551" w:type="dxa"/>
            <w:tcMar>
              <w:top w:w="0" w:type="dxa"/>
              <w:left w:w="70" w:type="dxa"/>
              <w:bottom w:w="0" w:type="dxa"/>
              <w:right w:w="70" w:type="dxa"/>
            </w:tcMar>
            <w:hideMark/>
          </w:tcPr>
          <w:p w14:paraId="1182727E" w14:textId="2DCA5547" w:rsidR="00307017" w:rsidRPr="00307017" w:rsidRDefault="00307017" w:rsidP="00307017">
            <w:pPr>
              <w:rPr>
                <w:lang w:val="sv-SE"/>
              </w:rPr>
            </w:pPr>
            <w:r w:rsidRPr="00307017">
              <w:t>Intel Corporation</w:t>
            </w:r>
          </w:p>
        </w:tc>
      </w:tr>
      <w:tr w:rsidR="00307017" w:rsidRPr="00903501" w14:paraId="0558915A" w14:textId="77777777" w:rsidTr="00F66882">
        <w:trPr>
          <w:trHeight w:val="450"/>
        </w:trPr>
        <w:tc>
          <w:tcPr>
            <w:tcW w:w="704" w:type="dxa"/>
            <w:shd w:val="clear" w:color="auto" w:fill="FFFFFF"/>
            <w:tcMar>
              <w:top w:w="0" w:type="dxa"/>
              <w:left w:w="70" w:type="dxa"/>
              <w:bottom w:w="0" w:type="dxa"/>
              <w:right w:w="70" w:type="dxa"/>
            </w:tcMar>
            <w:hideMark/>
          </w:tcPr>
          <w:p w14:paraId="41853473" w14:textId="249DC5EF" w:rsidR="00307017" w:rsidRPr="00903501" w:rsidRDefault="00307017" w:rsidP="00307017">
            <w:r w:rsidRPr="00903501">
              <w:rPr>
                <w:color w:val="000000"/>
              </w:rPr>
              <w:t>[12]</w:t>
            </w:r>
          </w:p>
        </w:tc>
        <w:tc>
          <w:tcPr>
            <w:tcW w:w="1456" w:type="dxa"/>
            <w:tcMar>
              <w:top w:w="0" w:type="dxa"/>
              <w:left w:w="70" w:type="dxa"/>
              <w:bottom w:w="0" w:type="dxa"/>
              <w:right w:w="70" w:type="dxa"/>
            </w:tcMar>
            <w:hideMark/>
          </w:tcPr>
          <w:p w14:paraId="2E39F5CC" w14:textId="2EAE2077" w:rsidR="00307017" w:rsidRPr="00307017" w:rsidRDefault="00A66824" w:rsidP="00307017">
            <w:pPr>
              <w:rPr>
                <w:color w:val="0000FF"/>
                <w:u w:val="single"/>
              </w:rPr>
            </w:pPr>
            <w:hyperlink r:id="rId24" w:history="1">
              <w:r w:rsidR="00307017" w:rsidRPr="00307017">
                <w:rPr>
                  <w:rStyle w:val="af1"/>
                  <w:color w:val="0000FF"/>
                </w:rPr>
                <w:t>R1-2100772</w:t>
              </w:r>
            </w:hyperlink>
          </w:p>
        </w:tc>
        <w:tc>
          <w:tcPr>
            <w:tcW w:w="4921" w:type="dxa"/>
            <w:tcMar>
              <w:top w:w="0" w:type="dxa"/>
              <w:left w:w="70" w:type="dxa"/>
              <w:bottom w:w="0" w:type="dxa"/>
              <w:right w:w="70" w:type="dxa"/>
            </w:tcMar>
            <w:hideMark/>
          </w:tcPr>
          <w:p w14:paraId="00975AAC" w14:textId="1538F1BA" w:rsidR="00307017" w:rsidRPr="00307017" w:rsidRDefault="00307017" w:rsidP="00307017">
            <w:pPr>
              <w:rPr>
                <w:lang w:val="en-US"/>
              </w:rPr>
            </w:pPr>
            <w:r w:rsidRPr="00307017">
              <w:t>UE complexity reduction features for RedCap</w:t>
            </w:r>
          </w:p>
        </w:tc>
        <w:tc>
          <w:tcPr>
            <w:tcW w:w="2551" w:type="dxa"/>
            <w:tcMar>
              <w:top w:w="0" w:type="dxa"/>
              <w:left w:w="70" w:type="dxa"/>
              <w:bottom w:w="0" w:type="dxa"/>
              <w:right w:w="70" w:type="dxa"/>
            </w:tcMar>
            <w:hideMark/>
          </w:tcPr>
          <w:p w14:paraId="497E1781" w14:textId="014E9D64" w:rsidR="00307017" w:rsidRPr="00307017" w:rsidRDefault="00307017" w:rsidP="00307017">
            <w:pPr>
              <w:rPr>
                <w:lang w:val="sv-SE"/>
              </w:rPr>
            </w:pPr>
            <w:r w:rsidRPr="00307017">
              <w:t>Lenovo, Motorola Mobility</w:t>
            </w:r>
          </w:p>
        </w:tc>
      </w:tr>
      <w:tr w:rsidR="00307017" w:rsidRPr="00903501" w14:paraId="70AB008E" w14:textId="77777777" w:rsidTr="00F66882">
        <w:trPr>
          <w:trHeight w:val="450"/>
        </w:trPr>
        <w:tc>
          <w:tcPr>
            <w:tcW w:w="704" w:type="dxa"/>
            <w:shd w:val="clear" w:color="auto" w:fill="FFFFFF"/>
            <w:tcMar>
              <w:top w:w="0" w:type="dxa"/>
              <w:left w:w="70" w:type="dxa"/>
              <w:bottom w:w="0" w:type="dxa"/>
              <w:right w:w="70" w:type="dxa"/>
            </w:tcMar>
            <w:hideMark/>
          </w:tcPr>
          <w:p w14:paraId="31CCCE56" w14:textId="66F9C19D" w:rsidR="00307017" w:rsidRPr="00903501" w:rsidRDefault="00307017" w:rsidP="00307017">
            <w:r w:rsidRPr="00903501">
              <w:rPr>
                <w:color w:val="000000"/>
              </w:rPr>
              <w:t>[13]</w:t>
            </w:r>
          </w:p>
        </w:tc>
        <w:tc>
          <w:tcPr>
            <w:tcW w:w="1456" w:type="dxa"/>
            <w:tcMar>
              <w:top w:w="0" w:type="dxa"/>
              <w:left w:w="70" w:type="dxa"/>
              <w:bottom w:w="0" w:type="dxa"/>
              <w:right w:w="70" w:type="dxa"/>
            </w:tcMar>
            <w:hideMark/>
          </w:tcPr>
          <w:p w14:paraId="19148C44" w14:textId="40AECCDA" w:rsidR="00307017" w:rsidRPr="00307017" w:rsidRDefault="00A66824" w:rsidP="00307017">
            <w:pPr>
              <w:rPr>
                <w:color w:val="0000FF"/>
                <w:u w:val="single"/>
              </w:rPr>
            </w:pPr>
            <w:hyperlink r:id="rId25" w:history="1">
              <w:r w:rsidR="00307017" w:rsidRPr="00307017">
                <w:rPr>
                  <w:rStyle w:val="af1"/>
                  <w:color w:val="0000FF"/>
                </w:rPr>
                <w:t>R1-2100823</w:t>
              </w:r>
            </w:hyperlink>
          </w:p>
        </w:tc>
        <w:tc>
          <w:tcPr>
            <w:tcW w:w="4921" w:type="dxa"/>
            <w:tcMar>
              <w:top w:w="0" w:type="dxa"/>
              <w:left w:w="70" w:type="dxa"/>
              <w:bottom w:w="0" w:type="dxa"/>
              <w:right w:w="70" w:type="dxa"/>
            </w:tcMar>
            <w:hideMark/>
          </w:tcPr>
          <w:p w14:paraId="4455CA12" w14:textId="43278ADC" w:rsidR="00307017" w:rsidRPr="00307017" w:rsidRDefault="00307017" w:rsidP="00307017">
            <w:pPr>
              <w:rPr>
                <w:lang w:val="en-US"/>
              </w:rPr>
            </w:pPr>
            <w:r w:rsidRPr="00307017">
              <w:t>Discussion on UE complexity reduction features</w:t>
            </w:r>
          </w:p>
        </w:tc>
        <w:tc>
          <w:tcPr>
            <w:tcW w:w="2551" w:type="dxa"/>
            <w:tcMar>
              <w:top w:w="0" w:type="dxa"/>
              <w:left w:w="70" w:type="dxa"/>
              <w:bottom w:w="0" w:type="dxa"/>
              <w:right w:w="70" w:type="dxa"/>
            </w:tcMar>
            <w:hideMark/>
          </w:tcPr>
          <w:p w14:paraId="2A35E550" w14:textId="28B6D208" w:rsidR="00307017" w:rsidRPr="00307017" w:rsidRDefault="00307017" w:rsidP="00307017">
            <w:pPr>
              <w:rPr>
                <w:lang w:val="sv-SE"/>
              </w:rPr>
            </w:pPr>
            <w:r w:rsidRPr="00307017">
              <w:t>Spreadtrum Communications</w:t>
            </w:r>
          </w:p>
        </w:tc>
      </w:tr>
      <w:tr w:rsidR="00307017" w:rsidRPr="00903501" w14:paraId="02A2B6EC" w14:textId="77777777" w:rsidTr="00F66882">
        <w:trPr>
          <w:trHeight w:val="450"/>
        </w:trPr>
        <w:tc>
          <w:tcPr>
            <w:tcW w:w="704" w:type="dxa"/>
            <w:shd w:val="clear" w:color="auto" w:fill="FFFFFF"/>
            <w:tcMar>
              <w:top w:w="0" w:type="dxa"/>
              <w:left w:w="70" w:type="dxa"/>
              <w:bottom w:w="0" w:type="dxa"/>
              <w:right w:w="70" w:type="dxa"/>
            </w:tcMar>
            <w:hideMark/>
          </w:tcPr>
          <w:p w14:paraId="6B414743" w14:textId="1D51487C" w:rsidR="00307017" w:rsidRPr="00903501" w:rsidRDefault="00307017" w:rsidP="00307017">
            <w:r w:rsidRPr="00903501">
              <w:rPr>
                <w:color w:val="000000"/>
              </w:rPr>
              <w:t>[14]</w:t>
            </w:r>
          </w:p>
        </w:tc>
        <w:tc>
          <w:tcPr>
            <w:tcW w:w="1456" w:type="dxa"/>
            <w:tcMar>
              <w:top w:w="0" w:type="dxa"/>
              <w:left w:w="70" w:type="dxa"/>
              <w:bottom w:w="0" w:type="dxa"/>
              <w:right w:w="70" w:type="dxa"/>
            </w:tcMar>
            <w:hideMark/>
          </w:tcPr>
          <w:p w14:paraId="4257C2F6" w14:textId="2048159A" w:rsidR="00307017" w:rsidRPr="00307017" w:rsidRDefault="00A66824" w:rsidP="00307017">
            <w:pPr>
              <w:rPr>
                <w:color w:val="0000FF"/>
                <w:u w:val="single"/>
              </w:rPr>
            </w:pPr>
            <w:hyperlink r:id="rId26" w:history="1">
              <w:r w:rsidR="00307017" w:rsidRPr="00307017">
                <w:rPr>
                  <w:rStyle w:val="af1"/>
                  <w:color w:val="0000FF"/>
                </w:rPr>
                <w:t>R1-2100843</w:t>
              </w:r>
            </w:hyperlink>
          </w:p>
        </w:tc>
        <w:tc>
          <w:tcPr>
            <w:tcW w:w="4921" w:type="dxa"/>
            <w:tcMar>
              <w:top w:w="0" w:type="dxa"/>
              <w:left w:w="70" w:type="dxa"/>
              <w:bottom w:w="0" w:type="dxa"/>
              <w:right w:w="70" w:type="dxa"/>
            </w:tcMar>
            <w:hideMark/>
          </w:tcPr>
          <w:p w14:paraId="3BDF2751" w14:textId="01BFC8E9" w:rsidR="00307017" w:rsidRPr="00307017" w:rsidRDefault="00307017" w:rsidP="00307017">
            <w:pPr>
              <w:rPr>
                <w:lang w:val="en-US"/>
              </w:rPr>
            </w:pPr>
            <w:r w:rsidRPr="00307017">
              <w:t>UE complexity reduction</w:t>
            </w:r>
          </w:p>
        </w:tc>
        <w:tc>
          <w:tcPr>
            <w:tcW w:w="2551" w:type="dxa"/>
            <w:tcMar>
              <w:top w:w="0" w:type="dxa"/>
              <w:left w:w="70" w:type="dxa"/>
              <w:bottom w:w="0" w:type="dxa"/>
              <w:right w:w="70" w:type="dxa"/>
            </w:tcMar>
            <w:hideMark/>
          </w:tcPr>
          <w:p w14:paraId="7AF420FE" w14:textId="3AFCA5B6" w:rsidR="00307017" w:rsidRPr="00307017" w:rsidRDefault="00307017" w:rsidP="00307017">
            <w:pPr>
              <w:rPr>
                <w:lang w:val="sv-SE"/>
              </w:rPr>
            </w:pPr>
            <w:r w:rsidRPr="00307017">
              <w:t>Panasonic Corporation</w:t>
            </w:r>
          </w:p>
        </w:tc>
      </w:tr>
      <w:tr w:rsidR="00307017" w:rsidRPr="00903501" w14:paraId="4BEB3BB5" w14:textId="77777777" w:rsidTr="00F66882">
        <w:trPr>
          <w:trHeight w:val="450"/>
        </w:trPr>
        <w:tc>
          <w:tcPr>
            <w:tcW w:w="704" w:type="dxa"/>
            <w:shd w:val="clear" w:color="auto" w:fill="FFFFFF"/>
            <w:tcMar>
              <w:top w:w="0" w:type="dxa"/>
              <w:left w:w="70" w:type="dxa"/>
              <w:bottom w:w="0" w:type="dxa"/>
              <w:right w:w="70" w:type="dxa"/>
            </w:tcMar>
            <w:hideMark/>
          </w:tcPr>
          <w:p w14:paraId="37503EF2" w14:textId="5BB9D8BC" w:rsidR="00307017" w:rsidRPr="00903501" w:rsidRDefault="00307017" w:rsidP="00307017">
            <w:r w:rsidRPr="00903501">
              <w:rPr>
                <w:color w:val="000000"/>
              </w:rPr>
              <w:lastRenderedPageBreak/>
              <w:t>[15]</w:t>
            </w:r>
          </w:p>
        </w:tc>
        <w:tc>
          <w:tcPr>
            <w:tcW w:w="1456" w:type="dxa"/>
            <w:tcMar>
              <w:top w:w="0" w:type="dxa"/>
              <w:left w:w="70" w:type="dxa"/>
              <w:bottom w:w="0" w:type="dxa"/>
              <w:right w:w="70" w:type="dxa"/>
            </w:tcMar>
            <w:hideMark/>
          </w:tcPr>
          <w:p w14:paraId="1C8BA123" w14:textId="5FE36949" w:rsidR="00307017" w:rsidRPr="00307017" w:rsidRDefault="00A66824" w:rsidP="00307017">
            <w:pPr>
              <w:rPr>
                <w:color w:val="0000FF"/>
                <w:u w:val="single"/>
              </w:rPr>
            </w:pPr>
            <w:hyperlink r:id="rId27" w:history="1">
              <w:r w:rsidR="00307017" w:rsidRPr="00307017">
                <w:rPr>
                  <w:rStyle w:val="af1"/>
                  <w:color w:val="0000FF"/>
                </w:rPr>
                <w:t>R1-2100865</w:t>
              </w:r>
            </w:hyperlink>
          </w:p>
        </w:tc>
        <w:tc>
          <w:tcPr>
            <w:tcW w:w="4921" w:type="dxa"/>
            <w:tcMar>
              <w:top w:w="0" w:type="dxa"/>
              <w:left w:w="70" w:type="dxa"/>
              <w:bottom w:w="0" w:type="dxa"/>
              <w:right w:w="70" w:type="dxa"/>
            </w:tcMar>
            <w:hideMark/>
          </w:tcPr>
          <w:p w14:paraId="33B17051" w14:textId="00FB4085" w:rsidR="00307017" w:rsidRPr="00307017" w:rsidRDefault="00307017" w:rsidP="00307017">
            <w:pPr>
              <w:rPr>
                <w:lang w:val="en-US"/>
              </w:rPr>
            </w:pPr>
            <w:r w:rsidRPr="00307017">
              <w:t>UE complexity reduction for Redcap devices</w:t>
            </w:r>
          </w:p>
        </w:tc>
        <w:tc>
          <w:tcPr>
            <w:tcW w:w="2551" w:type="dxa"/>
            <w:tcMar>
              <w:top w:w="0" w:type="dxa"/>
              <w:left w:w="70" w:type="dxa"/>
              <w:bottom w:w="0" w:type="dxa"/>
              <w:right w:w="70" w:type="dxa"/>
            </w:tcMar>
            <w:hideMark/>
          </w:tcPr>
          <w:p w14:paraId="392E9A89" w14:textId="4FC4ADB0" w:rsidR="00307017" w:rsidRPr="00307017" w:rsidRDefault="00307017" w:rsidP="00307017">
            <w:pPr>
              <w:rPr>
                <w:lang w:val="sv-SE"/>
              </w:rPr>
            </w:pPr>
            <w:r w:rsidRPr="00307017">
              <w:t>Sony</w:t>
            </w:r>
          </w:p>
        </w:tc>
      </w:tr>
      <w:tr w:rsidR="00307017" w:rsidRPr="00903501" w14:paraId="30398D46" w14:textId="77777777" w:rsidTr="00F66882">
        <w:trPr>
          <w:trHeight w:val="450"/>
        </w:trPr>
        <w:tc>
          <w:tcPr>
            <w:tcW w:w="704" w:type="dxa"/>
            <w:shd w:val="clear" w:color="auto" w:fill="FFFFFF"/>
            <w:tcMar>
              <w:top w:w="0" w:type="dxa"/>
              <w:left w:w="70" w:type="dxa"/>
              <w:bottom w:w="0" w:type="dxa"/>
              <w:right w:w="70" w:type="dxa"/>
            </w:tcMar>
            <w:hideMark/>
          </w:tcPr>
          <w:p w14:paraId="1A5E629A" w14:textId="569262A2" w:rsidR="00307017" w:rsidRPr="00903501" w:rsidRDefault="00307017" w:rsidP="00307017">
            <w:r w:rsidRPr="00903501">
              <w:rPr>
                <w:color w:val="000000"/>
              </w:rPr>
              <w:t>[16]</w:t>
            </w:r>
          </w:p>
        </w:tc>
        <w:tc>
          <w:tcPr>
            <w:tcW w:w="1456" w:type="dxa"/>
            <w:tcMar>
              <w:top w:w="0" w:type="dxa"/>
              <w:left w:w="70" w:type="dxa"/>
              <w:bottom w:w="0" w:type="dxa"/>
              <w:right w:w="70" w:type="dxa"/>
            </w:tcMar>
            <w:hideMark/>
          </w:tcPr>
          <w:p w14:paraId="31F96B3D" w14:textId="34B45A91" w:rsidR="00307017" w:rsidRPr="00307017" w:rsidRDefault="00A66824" w:rsidP="00307017">
            <w:pPr>
              <w:rPr>
                <w:color w:val="0000FF"/>
                <w:u w:val="single"/>
              </w:rPr>
            </w:pPr>
            <w:hyperlink r:id="rId28" w:history="1">
              <w:r w:rsidR="00307017" w:rsidRPr="00307017">
                <w:rPr>
                  <w:rStyle w:val="af1"/>
                  <w:color w:val="0000FF"/>
                </w:rPr>
                <w:t>R1-2100900</w:t>
              </w:r>
            </w:hyperlink>
          </w:p>
        </w:tc>
        <w:tc>
          <w:tcPr>
            <w:tcW w:w="4921" w:type="dxa"/>
            <w:tcMar>
              <w:top w:w="0" w:type="dxa"/>
              <w:left w:w="70" w:type="dxa"/>
              <w:bottom w:w="0" w:type="dxa"/>
              <w:right w:w="70" w:type="dxa"/>
            </w:tcMar>
            <w:hideMark/>
          </w:tcPr>
          <w:p w14:paraId="4893CCF7" w14:textId="45FD0FE7" w:rsidR="00307017" w:rsidRPr="00307017" w:rsidRDefault="00307017" w:rsidP="00307017">
            <w:pPr>
              <w:rPr>
                <w:lang w:val="en-US"/>
              </w:rPr>
            </w:pPr>
            <w:r w:rsidRPr="00307017">
              <w:t>Discussion on complexity reduction of reduced capability NR devices</w:t>
            </w:r>
          </w:p>
        </w:tc>
        <w:tc>
          <w:tcPr>
            <w:tcW w:w="2551" w:type="dxa"/>
            <w:tcMar>
              <w:top w:w="0" w:type="dxa"/>
              <w:left w:w="70" w:type="dxa"/>
              <w:bottom w:w="0" w:type="dxa"/>
              <w:right w:w="70" w:type="dxa"/>
            </w:tcMar>
            <w:hideMark/>
          </w:tcPr>
          <w:p w14:paraId="692AF658" w14:textId="7F0CAF33" w:rsidR="00307017" w:rsidRPr="00307017" w:rsidRDefault="00307017" w:rsidP="00307017">
            <w:pPr>
              <w:rPr>
                <w:lang w:val="sv-SE"/>
              </w:rPr>
            </w:pPr>
            <w:r w:rsidRPr="00307017">
              <w:t>LG Electronics</w:t>
            </w:r>
          </w:p>
        </w:tc>
      </w:tr>
      <w:tr w:rsidR="00307017" w:rsidRPr="00903501" w14:paraId="3029C0DD" w14:textId="77777777" w:rsidTr="00F66882">
        <w:trPr>
          <w:trHeight w:val="450"/>
        </w:trPr>
        <w:tc>
          <w:tcPr>
            <w:tcW w:w="704" w:type="dxa"/>
            <w:shd w:val="clear" w:color="auto" w:fill="FFFFFF"/>
            <w:tcMar>
              <w:top w:w="0" w:type="dxa"/>
              <w:left w:w="70" w:type="dxa"/>
              <w:bottom w:w="0" w:type="dxa"/>
              <w:right w:w="70" w:type="dxa"/>
            </w:tcMar>
            <w:hideMark/>
          </w:tcPr>
          <w:p w14:paraId="2AED8136" w14:textId="25C951A9" w:rsidR="00307017" w:rsidRPr="00903501" w:rsidRDefault="00307017" w:rsidP="00307017">
            <w:r w:rsidRPr="00903501">
              <w:rPr>
                <w:color w:val="000000"/>
              </w:rPr>
              <w:t>[17]</w:t>
            </w:r>
          </w:p>
        </w:tc>
        <w:tc>
          <w:tcPr>
            <w:tcW w:w="1456" w:type="dxa"/>
            <w:tcMar>
              <w:top w:w="0" w:type="dxa"/>
              <w:left w:w="70" w:type="dxa"/>
              <w:bottom w:w="0" w:type="dxa"/>
              <w:right w:w="70" w:type="dxa"/>
            </w:tcMar>
            <w:hideMark/>
          </w:tcPr>
          <w:p w14:paraId="7482B2BB" w14:textId="2E547346" w:rsidR="00307017" w:rsidRPr="00307017" w:rsidRDefault="00A66824" w:rsidP="00307017">
            <w:pPr>
              <w:rPr>
                <w:color w:val="0000FF"/>
                <w:u w:val="single"/>
              </w:rPr>
            </w:pPr>
            <w:hyperlink r:id="rId29" w:history="1">
              <w:r w:rsidR="00307017" w:rsidRPr="00307017">
                <w:rPr>
                  <w:rStyle w:val="af1"/>
                  <w:color w:val="0000FF"/>
                </w:rPr>
                <w:t>R1-2100969</w:t>
              </w:r>
            </w:hyperlink>
          </w:p>
        </w:tc>
        <w:tc>
          <w:tcPr>
            <w:tcW w:w="4921" w:type="dxa"/>
            <w:tcMar>
              <w:top w:w="0" w:type="dxa"/>
              <w:left w:w="70" w:type="dxa"/>
              <w:bottom w:w="0" w:type="dxa"/>
              <w:right w:w="70" w:type="dxa"/>
            </w:tcMar>
            <w:hideMark/>
          </w:tcPr>
          <w:p w14:paraId="550FA006" w14:textId="6B52E10B" w:rsidR="00307017" w:rsidRPr="00307017" w:rsidRDefault="00307017" w:rsidP="00307017">
            <w:r w:rsidRPr="00307017">
              <w:t>Discussion on UE complexity reduction</w:t>
            </w:r>
          </w:p>
        </w:tc>
        <w:tc>
          <w:tcPr>
            <w:tcW w:w="2551" w:type="dxa"/>
            <w:tcMar>
              <w:top w:w="0" w:type="dxa"/>
              <w:left w:w="70" w:type="dxa"/>
              <w:bottom w:w="0" w:type="dxa"/>
              <w:right w:w="70" w:type="dxa"/>
            </w:tcMar>
            <w:hideMark/>
          </w:tcPr>
          <w:p w14:paraId="537AFC31" w14:textId="6DF2BC04" w:rsidR="00307017" w:rsidRPr="00307017" w:rsidRDefault="00307017" w:rsidP="00307017">
            <w:r w:rsidRPr="00307017">
              <w:t>Asia Pacific Telecom, FGI</w:t>
            </w:r>
          </w:p>
        </w:tc>
      </w:tr>
      <w:tr w:rsidR="00307017" w:rsidRPr="00903501" w14:paraId="4DEA32F6" w14:textId="77777777" w:rsidTr="00F66882">
        <w:trPr>
          <w:trHeight w:val="450"/>
        </w:trPr>
        <w:tc>
          <w:tcPr>
            <w:tcW w:w="704" w:type="dxa"/>
            <w:shd w:val="clear" w:color="auto" w:fill="FFFFFF"/>
            <w:tcMar>
              <w:top w:w="0" w:type="dxa"/>
              <w:left w:w="70" w:type="dxa"/>
              <w:bottom w:w="0" w:type="dxa"/>
              <w:right w:w="70" w:type="dxa"/>
            </w:tcMar>
            <w:hideMark/>
          </w:tcPr>
          <w:p w14:paraId="4CD8A8B0" w14:textId="5C4F0F2D" w:rsidR="00307017" w:rsidRPr="00903501" w:rsidRDefault="00307017" w:rsidP="00307017">
            <w:r w:rsidRPr="00903501">
              <w:rPr>
                <w:color w:val="000000"/>
              </w:rPr>
              <w:t>[18]</w:t>
            </w:r>
          </w:p>
        </w:tc>
        <w:tc>
          <w:tcPr>
            <w:tcW w:w="1456" w:type="dxa"/>
            <w:tcMar>
              <w:top w:w="0" w:type="dxa"/>
              <w:left w:w="70" w:type="dxa"/>
              <w:bottom w:w="0" w:type="dxa"/>
              <w:right w:w="70" w:type="dxa"/>
            </w:tcMar>
            <w:hideMark/>
          </w:tcPr>
          <w:p w14:paraId="2ECC4FF0" w14:textId="3CD2B65F" w:rsidR="00307017" w:rsidRPr="00307017" w:rsidRDefault="00A66824" w:rsidP="00307017">
            <w:pPr>
              <w:rPr>
                <w:color w:val="0000FF"/>
                <w:u w:val="single"/>
              </w:rPr>
            </w:pPr>
            <w:hyperlink r:id="rId30" w:history="1">
              <w:r w:rsidR="00307017" w:rsidRPr="00307017">
                <w:rPr>
                  <w:rStyle w:val="af1"/>
                  <w:color w:val="0000FF"/>
                </w:rPr>
                <w:t>R1-2101049</w:t>
              </w:r>
            </w:hyperlink>
          </w:p>
        </w:tc>
        <w:tc>
          <w:tcPr>
            <w:tcW w:w="4921" w:type="dxa"/>
            <w:tcMar>
              <w:top w:w="0" w:type="dxa"/>
              <w:left w:w="70" w:type="dxa"/>
              <w:bottom w:w="0" w:type="dxa"/>
              <w:right w:w="70" w:type="dxa"/>
            </w:tcMar>
            <w:hideMark/>
          </w:tcPr>
          <w:p w14:paraId="6F238885" w14:textId="15A24B42" w:rsidR="00307017" w:rsidRPr="00307017" w:rsidRDefault="00307017" w:rsidP="00307017">
            <w:pPr>
              <w:rPr>
                <w:lang w:val="en-US"/>
              </w:rPr>
            </w:pPr>
            <w:r w:rsidRPr="00307017">
              <w:t>Discussion on UE complexity reduction</w:t>
            </w:r>
          </w:p>
        </w:tc>
        <w:tc>
          <w:tcPr>
            <w:tcW w:w="2551" w:type="dxa"/>
            <w:tcMar>
              <w:top w:w="0" w:type="dxa"/>
              <w:left w:w="70" w:type="dxa"/>
              <w:bottom w:w="0" w:type="dxa"/>
              <w:right w:w="70" w:type="dxa"/>
            </w:tcMar>
            <w:hideMark/>
          </w:tcPr>
          <w:p w14:paraId="41394A75" w14:textId="1001AC62" w:rsidR="00307017" w:rsidRPr="00307017" w:rsidRDefault="00307017" w:rsidP="00307017">
            <w:pPr>
              <w:rPr>
                <w:lang w:val="sv-SE"/>
              </w:rPr>
            </w:pPr>
            <w:r w:rsidRPr="00307017">
              <w:t>CMCC</w:t>
            </w:r>
          </w:p>
        </w:tc>
      </w:tr>
      <w:tr w:rsidR="00307017" w:rsidRPr="00903501" w14:paraId="3891382E" w14:textId="77777777" w:rsidTr="00F66882">
        <w:trPr>
          <w:trHeight w:val="450"/>
        </w:trPr>
        <w:tc>
          <w:tcPr>
            <w:tcW w:w="704" w:type="dxa"/>
            <w:shd w:val="clear" w:color="auto" w:fill="FFFFFF"/>
            <w:tcMar>
              <w:top w:w="0" w:type="dxa"/>
              <w:left w:w="70" w:type="dxa"/>
              <w:bottom w:w="0" w:type="dxa"/>
              <w:right w:w="70" w:type="dxa"/>
            </w:tcMar>
            <w:hideMark/>
          </w:tcPr>
          <w:p w14:paraId="2CB1D3A5" w14:textId="650FE947" w:rsidR="00307017" w:rsidRPr="00903501" w:rsidRDefault="00307017" w:rsidP="00307017">
            <w:r w:rsidRPr="00903501">
              <w:rPr>
                <w:color w:val="000000"/>
              </w:rPr>
              <w:t>[19]</w:t>
            </w:r>
          </w:p>
        </w:tc>
        <w:tc>
          <w:tcPr>
            <w:tcW w:w="1456" w:type="dxa"/>
            <w:tcMar>
              <w:top w:w="0" w:type="dxa"/>
              <w:left w:w="70" w:type="dxa"/>
              <w:bottom w:w="0" w:type="dxa"/>
              <w:right w:w="70" w:type="dxa"/>
            </w:tcMar>
            <w:hideMark/>
          </w:tcPr>
          <w:p w14:paraId="3D113756" w14:textId="28BE3462" w:rsidR="00307017" w:rsidRPr="00307017" w:rsidRDefault="00A66824" w:rsidP="00307017">
            <w:pPr>
              <w:rPr>
                <w:color w:val="0000FF"/>
                <w:u w:val="single"/>
              </w:rPr>
            </w:pPr>
            <w:hyperlink r:id="rId31" w:history="1">
              <w:r w:rsidR="00307017" w:rsidRPr="00307017">
                <w:rPr>
                  <w:rStyle w:val="af1"/>
                  <w:color w:val="0000FF"/>
                </w:rPr>
                <w:t>R1-2101122</w:t>
              </w:r>
            </w:hyperlink>
          </w:p>
        </w:tc>
        <w:tc>
          <w:tcPr>
            <w:tcW w:w="4921" w:type="dxa"/>
            <w:tcMar>
              <w:top w:w="0" w:type="dxa"/>
              <w:left w:w="70" w:type="dxa"/>
              <w:bottom w:w="0" w:type="dxa"/>
              <w:right w:w="70" w:type="dxa"/>
            </w:tcMar>
            <w:hideMark/>
          </w:tcPr>
          <w:p w14:paraId="5884A247" w14:textId="3EE7A877" w:rsidR="00307017" w:rsidRPr="00307017" w:rsidRDefault="00307017" w:rsidP="00307017">
            <w:pPr>
              <w:rPr>
                <w:lang w:val="en-US"/>
              </w:rPr>
            </w:pPr>
            <w:r w:rsidRPr="00307017">
              <w:t>Discussion on the complexity reduction for Redcap</w:t>
            </w:r>
          </w:p>
        </w:tc>
        <w:tc>
          <w:tcPr>
            <w:tcW w:w="2551" w:type="dxa"/>
            <w:tcMar>
              <w:top w:w="0" w:type="dxa"/>
              <w:left w:w="70" w:type="dxa"/>
              <w:bottom w:w="0" w:type="dxa"/>
              <w:right w:w="70" w:type="dxa"/>
            </w:tcMar>
            <w:hideMark/>
          </w:tcPr>
          <w:p w14:paraId="735254EF" w14:textId="4772EFB1" w:rsidR="00307017" w:rsidRPr="00307017" w:rsidRDefault="00307017" w:rsidP="00307017">
            <w:pPr>
              <w:rPr>
                <w:lang w:val="sv-SE"/>
              </w:rPr>
            </w:pPr>
            <w:r w:rsidRPr="00307017">
              <w:t>Xiaomi</w:t>
            </w:r>
          </w:p>
        </w:tc>
      </w:tr>
      <w:tr w:rsidR="00307017" w:rsidRPr="00903501" w14:paraId="3391E03F" w14:textId="77777777" w:rsidTr="00F66882">
        <w:trPr>
          <w:trHeight w:val="450"/>
        </w:trPr>
        <w:tc>
          <w:tcPr>
            <w:tcW w:w="704" w:type="dxa"/>
            <w:shd w:val="clear" w:color="auto" w:fill="FFFFFF"/>
            <w:tcMar>
              <w:top w:w="0" w:type="dxa"/>
              <w:left w:w="70" w:type="dxa"/>
              <w:bottom w:w="0" w:type="dxa"/>
              <w:right w:w="70" w:type="dxa"/>
            </w:tcMar>
            <w:hideMark/>
          </w:tcPr>
          <w:p w14:paraId="36251128" w14:textId="60D51A78" w:rsidR="00307017" w:rsidRPr="00903501" w:rsidRDefault="00307017" w:rsidP="00307017">
            <w:r w:rsidRPr="00903501">
              <w:rPr>
                <w:color w:val="000000"/>
              </w:rPr>
              <w:t>[20]</w:t>
            </w:r>
          </w:p>
        </w:tc>
        <w:tc>
          <w:tcPr>
            <w:tcW w:w="1456" w:type="dxa"/>
            <w:tcMar>
              <w:top w:w="0" w:type="dxa"/>
              <w:left w:w="70" w:type="dxa"/>
              <w:bottom w:w="0" w:type="dxa"/>
              <w:right w:w="70" w:type="dxa"/>
            </w:tcMar>
            <w:hideMark/>
          </w:tcPr>
          <w:p w14:paraId="470FFA35" w14:textId="15E07749" w:rsidR="00307017" w:rsidRPr="00307017" w:rsidRDefault="00A66824" w:rsidP="00307017">
            <w:pPr>
              <w:rPr>
                <w:color w:val="0000FF"/>
                <w:u w:val="single"/>
              </w:rPr>
            </w:pPr>
            <w:hyperlink r:id="rId32" w:history="1">
              <w:r w:rsidR="00307017" w:rsidRPr="00307017">
                <w:rPr>
                  <w:rStyle w:val="af1"/>
                  <w:color w:val="0000FF"/>
                </w:rPr>
                <w:t>R1-2101214</w:t>
              </w:r>
            </w:hyperlink>
          </w:p>
        </w:tc>
        <w:tc>
          <w:tcPr>
            <w:tcW w:w="4921" w:type="dxa"/>
            <w:tcMar>
              <w:top w:w="0" w:type="dxa"/>
              <w:left w:w="70" w:type="dxa"/>
              <w:bottom w:w="0" w:type="dxa"/>
              <w:right w:w="70" w:type="dxa"/>
            </w:tcMar>
            <w:hideMark/>
          </w:tcPr>
          <w:p w14:paraId="4AFE9274" w14:textId="26A00572" w:rsidR="00307017" w:rsidRPr="00307017" w:rsidRDefault="00307017" w:rsidP="00307017">
            <w:pPr>
              <w:rPr>
                <w:lang w:val="en-US"/>
              </w:rPr>
            </w:pPr>
            <w:r w:rsidRPr="00307017">
              <w:t>UE complexity reduction</w:t>
            </w:r>
          </w:p>
        </w:tc>
        <w:tc>
          <w:tcPr>
            <w:tcW w:w="2551" w:type="dxa"/>
            <w:tcMar>
              <w:top w:w="0" w:type="dxa"/>
              <w:left w:w="70" w:type="dxa"/>
              <w:bottom w:w="0" w:type="dxa"/>
              <w:right w:w="70" w:type="dxa"/>
            </w:tcMar>
            <w:hideMark/>
          </w:tcPr>
          <w:p w14:paraId="234545C2" w14:textId="1344CEA8" w:rsidR="00307017" w:rsidRPr="00307017" w:rsidRDefault="00307017" w:rsidP="00307017">
            <w:pPr>
              <w:rPr>
                <w:lang w:val="sv-SE"/>
              </w:rPr>
            </w:pPr>
            <w:r w:rsidRPr="00307017">
              <w:t>Samsung</w:t>
            </w:r>
          </w:p>
        </w:tc>
      </w:tr>
      <w:tr w:rsidR="00307017" w:rsidRPr="00903501" w14:paraId="42E1F72F" w14:textId="77777777" w:rsidTr="00F66882">
        <w:trPr>
          <w:trHeight w:val="450"/>
        </w:trPr>
        <w:tc>
          <w:tcPr>
            <w:tcW w:w="704" w:type="dxa"/>
            <w:shd w:val="clear" w:color="auto" w:fill="FFFFFF"/>
            <w:tcMar>
              <w:top w:w="0" w:type="dxa"/>
              <w:left w:w="70" w:type="dxa"/>
              <w:bottom w:w="0" w:type="dxa"/>
              <w:right w:w="70" w:type="dxa"/>
            </w:tcMar>
            <w:hideMark/>
          </w:tcPr>
          <w:p w14:paraId="7E549046" w14:textId="4A7DBE7A" w:rsidR="00307017" w:rsidRPr="00903501" w:rsidRDefault="00307017" w:rsidP="00307017">
            <w:r w:rsidRPr="00903501">
              <w:rPr>
                <w:color w:val="000000"/>
              </w:rPr>
              <w:t>[21]</w:t>
            </w:r>
          </w:p>
        </w:tc>
        <w:tc>
          <w:tcPr>
            <w:tcW w:w="1456" w:type="dxa"/>
            <w:tcMar>
              <w:top w:w="0" w:type="dxa"/>
              <w:left w:w="70" w:type="dxa"/>
              <w:bottom w:w="0" w:type="dxa"/>
              <w:right w:w="70" w:type="dxa"/>
            </w:tcMar>
            <w:hideMark/>
          </w:tcPr>
          <w:p w14:paraId="0D2FC0E6" w14:textId="39D64184" w:rsidR="00307017" w:rsidRPr="00307017" w:rsidRDefault="00A66824" w:rsidP="00307017">
            <w:pPr>
              <w:rPr>
                <w:color w:val="0000FF"/>
                <w:u w:val="single"/>
              </w:rPr>
            </w:pPr>
            <w:hyperlink r:id="rId33" w:history="1">
              <w:r w:rsidR="00307017" w:rsidRPr="00307017">
                <w:rPr>
                  <w:rStyle w:val="af1"/>
                  <w:color w:val="0000FF"/>
                </w:rPr>
                <w:t>R1-2101390</w:t>
              </w:r>
            </w:hyperlink>
          </w:p>
        </w:tc>
        <w:tc>
          <w:tcPr>
            <w:tcW w:w="4921" w:type="dxa"/>
            <w:tcMar>
              <w:top w:w="0" w:type="dxa"/>
              <w:left w:w="70" w:type="dxa"/>
              <w:bottom w:w="0" w:type="dxa"/>
              <w:right w:w="70" w:type="dxa"/>
            </w:tcMar>
            <w:hideMark/>
          </w:tcPr>
          <w:p w14:paraId="7C07E795" w14:textId="61E89D06" w:rsidR="00307017" w:rsidRPr="00307017" w:rsidRDefault="00307017" w:rsidP="00307017">
            <w:pPr>
              <w:rPr>
                <w:lang w:val="en-US"/>
              </w:rPr>
            </w:pPr>
            <w:r w:rsidRPr="00307017">
              <w:t>On UE complexity reduction features for RedCap</w:t>
            </w:r>
          </w:p>
        </w:tc>
        <w:tc>
          <w:tcPr>
            <w:tcW w:w="2551" w:type="dxa"/>
            <w:tcMar>
              <w:top w:w="0" w:type="dxa"/>
              <w:left w:w="70" w:type="dxa"/>
              <w:bottom w:w="0" w:type="dxa"/>
              <w:right w:w="70" w:type="dxa"/>
            </w:tcMar>
            <w:hideMark/>
          </w:tcPr>
          <w:p w14:paraId="564C2987" w14:textId="3994056B" w:rsidR="00307017" w:rsidRPr="00307017" w:rsidRDefault="00307017" w:rsidP="00307017">
            <w:pPr>
              <w:rPr>
                <w:lang w:val="sv-SE"/>
              </w:rPr>
            </w:pPr>
            <w:r w:rsidRPr="00307017">
              <w:t>Apple</w:t>
            </w:r>
          </w:p>
        </w:tc>
      </w:tr>
      <w:tr w:rsidR="00307017" w:rsidRPr="00903501" w14:paraId="3593447E" w14:textId="77777777" w:rsidTr="00F66882">
        <w:trPr>
          <w:trHeight w:val="450"/>
        </w:trPr>
        <w:tc>
          <w:tcPr>
            <w:tcW w:w="704" w:type="dxa"/>
            <w:shd w:val="clear" w:color="auto" w:fill="FFFFFF"/>
            <w:tcMar>
              <w:top w:w="0" w:type="dxa"/>
              <w:left w:w="70" w:type="dxa"/>
              <w:bottom w:w="0" w:type="dxa"/>
              <w:right w:w="70" w:type="dxa"/>
            </w:tcMar>
            <w:hideMark/>
          </w:tcPr>
          <w:p w14:paraId="71D4A96D" w14:textId="2BA49995" w:rsidR="00307017" w:rsidRPr="00903501" w:rsidRDefault="00307017" w:rsidP="00307017">
            <w:r w:rsidRPr="00903501">
              <w:rPr>
                <w:color w:val="000000"/>
              </w:rPr>
              <w:t>[22]</w:t>
            </w:r>
          </w:p>
        </w:tc>
        <w:tc>
          <w:tcPr>
            <w:tcW w:w="1456" w:type="dxa"/>
            <w:tcMar>
              <w:top w:w="0" w:type="dxa"/>
              <w:left w:w="70" w:type="dxa"/>
              <w:bottom w:w="0" w:type="dxa"/>
              <w:right w:w="70" w:type="dxa"/>
            </w:tcMar>
            <w:hideMark/>
          </w:tcPr>
          <w:p w14:paraId="0674B542" w14:textId="3351D758" w:rsidR="00307017" w:rsidRPr="00307017" w:rsidRDefault="00A66824" w:rsidP="00307017">
            <w:pPr>
              <w:rPr>
                <w:color w:val="0000FF"/>
                <w:u w:val="single"/>
              </w:rPr>
            </w:pPr>
            <w:hyperlink r:id="rId34" w:history="1">
              <w:r w:rsidR="007D326C">
                <w:rPr>
                  <w:rStyle w:val="af1"/>
                  <w:color w:val="0000FF"/>
                </w:rPr>
                <w:t>R1-2101766</w:t>
              </w:r>
            </w:hyperlink>
          </w:p>
        </w:tc>
        <w:tc>
          <w:tcPr>
            <w:tcW w:w="4921" w:type="dxa"/>
            <w:tcMar>
              <w:top w:w="0" w:type="dxa"/>
              <w:left w:w="70" w:type="dxa"/>
              <w:bottom w:w="0" w:type="dxa"/>
              <w:right w:w="70" w:type="dxa"/>
            </w:tcMar>
            <w:hideMark/>
          </w:tcPr>
          <w:p w14:paraId="465A65CA" w14:textId="30AB7ABA" w:rsidR="00307017" w:rsidRPr="00307017" w:rsidRDefault="00307017" w:rsidP="00307017">
            <w:pPr>
              <w:rPr>
                <w:lang w:val="en-US"/>
              </w:rPr>
            </w:pPr>
            <w:r w:rsidRPr="00307017">
              <w:t>Complexity Reduction for RedCap Devices</w:t>
            </w:r>
            <w:r w:rsidR="007D326C">
              <w:br/>
              <w:t xml:space="preserve">(revision of </w:t>
            </w:r>
            <w:hyperlink r:id="rId35" w:history="1">
              <w:r w:rsidR="007D326C" w:rsidRPr="00307017">
                <w:rPr>
                  <w:rStyle w:val="af1"/>
                  <w:color w:val="0000FF"/>
                </w:rPr>
                <w:t>R1-2101471</w:t>
              </w:r>
            </w:hyperlink>
            <w:r w:rsidR="007D326C">
              <w:t>)</w:t>
            </w:r>
          </w:p>
        </w:tc>
        <w:tc>
          <w:tcPr>
            <w:tcW w:w="2551" w:type="dxa"/>
            <w:tcMar>
              <w:top w:w="0" w:type="dxa"/>
              <w:left w:w="70" w:type="dxa"/>
              <w:bottom w:w="0" w:type="dxa"/>
              <w:right w:w="70" w:type="dxa"/>
            </w:tcMar>
            <w:hideMark/>
          </w:tcPr>
          <w:p w14:paraId="14FFD4CC" w14:textId="2EF0C98F" w:rsidR="00307017" w:rsidRPr="00307017" w:rsidRDefault="00307017" w:rsidP="00307017">
            <w:pPr>
              <w:rPr>
                <w:lang w:val="sv-SE"/>
              </w:rPr>
            </w:pPr>
            <w:r w:rsidRPr="00307017">
              <w:t>Qualcomm Incorporated</w:t>
            </w:r>
          </w:p>
        </w:tc>
      </w:tr>
      <w:tr w:rsidR="00307017" w:rsidRPr="00903501" w14:paraId="6DD1E11F" w14:textId="77777777" w:rsidTr="00F66882">
        <w:trPr>
          <w:trHeight w:val="450"/>
        </w:trPr>
        <w:tc>
          <w:tcPr>
            <w:tcW w:w="704" w:type="dxa"/>
            <w:shd w:val="clear" w:color="auto" w:fill="FFFFFF"/>
            <w:tcMar>
              <w:top w:w="0" w:type="dxa"/>
              <w:left w:w="70" w:type="dxa"/>
              <w:bottom w:w="0" w:type="dxa"/>
              <w:right w:w="70" w:type="dxa"/>
            </w:tcMar>
            <w:hideMark/>
          </w:tcPr>
          <w:p w14:paraId="6DB759F5" w14:textId="1B9FA665" w:rsidR="00307017" w:rsidRPr="00903501" w:rsidRDefault="00307017" w:rsidP="00307017">
            <w:r w:rsidRPr="00903501">
              <w:rPr>
                <w:color w:val="000000"/>
              </w:rPr>
              <w:t>[23]</w:t>
            </w:r>
          </w:p>
        </w:tc>
        <w:tc>
          <w:tcPr>
            <w:tcW w:w="1456" w:type="dxa"/>
            <w:tcMar>
              <w:top w:w="0" w:type="dxa"/>
              <w:left w:w="70" w:type="dxa"/>
              <w:bottom w:w="0" w:type="dxa"/>
              <w:right w:w="70" w:type="dxa"/>
            </w:tcMar>
            <w:hideMark/>
          </w:tcPr>
          <w:p w14:paraId="2E02F115" w14:textId="2034D13F" w:rsidR="00307017" w:rsidRPr="00307017" w:rsidRDefault="00A66824" w:rsidP="00307017">
            <w:pPr>
              <w:rPr>
                <w:color w:val="0000FF"/>
                <w:u w:val="single"/>
              </w:rPr>
            </w:pPr>
            <w:hyperlink r:id="rId36" w:history="1">
              <w:r w:rsidR="00307017" w:rsidRPr="00307017">
                <w:rPr>
                  <w:rStyle w:val="af1"/>
                  <w:color w:val="0000FF"/>
                </w:rPr>
                <w:t>R1-2101507</w:t>
              </w:r>
            </w:hyperlink>
          </w:p>
        </w:tc>
        <w:tc>
          <w:tcPr>
            <w:tcW w:w="4921" w:type="dxa"/>
            <w:tcMar>
              <w:top w:w="0" w:type="dxa"/>
              <w:left w:w="70" w:type="dxa"/>
              <w:bottom w:w="0" w:type="dxa"/>
              <w:right w:w="70" w:type="dxa"/>
            </w:tcMar>
            <w:hideMark/>
          </w:tcPr>
          <w:p w14:paraId="41E78DD1" w14:textId="73FD9A8A" w:rsidR="00307017" w:rsidRPr="00307017" w:rsidRDefault="00307017" w:rsidP="00307017">
            <w:pPr>
              <w:rPr>
                <w:lang w:val="en-US"/>
              </w:rPr>
            </w:pPr>
            <w:r w:rsidRPr="00307017">
              <w:t>Discussion on UE complexity reduction features</w:t>
            </w:r>
          </w:p>
        </w:tc>
        <w:tc>
          <w:tcPr>
            <w:tcW w:w="2551" w:type="dxa"/>
            <w:tcMar>
              <w:top w:w="0" w:type="dxa"/>
              <w:left w:w="70" w:type="dxa"/>
              <w:bottom w:w="0" w:type="dxa"/>
              <w:right w:w="70" w:type="dxa"/>
            </w:tcMar>
            <w:hideMark/>
          </w:tcPr>
          <w:p w14:paraId="6B3866EF" w14:textId="25C979B8" w:rsidR="00307017" w:rsidRPr="00307017" w:rsidRDefault="00307017" w:rsidP="00307017">
            <w:pPr>
              <w:rPr>
                <w:lang w:val="sv-SE"/>
              </w:rPr>
            </w:pPr>
            <w:proofErr w:type="spellStart"/>
            <w:r w:rsidRPr="00307017">
              <w:t>InterDigital</w:t>
            </w:r>
            <w:proofErr w:type="spellEnd"/>
            <w:r w:rsidRPr="00307017">
              <w:t>, Inc.</w:t>
            </w:r>
          </w:p>
        </w:tc>
      </w:tr>
      <w:tr w:rsidR="00307017" w:rsidRPr="00903501" w14:paraId="7B4F0B6F" w14:textId="77777777" w:rsidTr="00F66882">
        <w:trPr>
          <w:trHeight w:val="450"/>
        </w:trPr>
        <w:tc>
          <w:tcPr>
            <w:tcW w:w="704" w:type="dxa"/>
            <w:shd w:val="clear" w:color="auto" w:fill="FFFFFF"/>
            <w:tcMar>
              <w:top w:w="0" w:type="dxa"/>
              <w:left w:w="70" w:type="dxa"/>
              <w:bottom w:w="0" w:type="dxa"/>
              <w:right w:w="70" w:type="dxa"/>
            </w:tcMar>
            <w:hideMark/>
          </w:tcPr>
          <w:p w14:paraId="27B65DAC" w14:textId="0008FE35" w:rsidR="00307017" w:rsidRPr="00903501" w:rsidRDefault="00307017" w:rsidP="00307017">
            <w:r w:rsidRPr="00903501">
              <w:rPr>
                <w:color w:val="000000"/>
              </w:rPr>
              <w:t>[24]</w:t>
            </w:r>
          </w:p>
        </w:tc>
        <w:tc>
          <w:tcPr>
            <w:tcW w:w="1456" w:type="dxa"/>
            <w:tcMar>
              <w:top w:w="0" w:type="dxa"/>
              <w:left w:w="70" w:type="dxa"/>
              <w:bottom w:w="0" w:type="dxa"/>
              <w:right w:w="70" w:type="dxa"/>
            </w:tcMar>
            <w:hideMark/>
          </w:tcPr>
          <w:p w14:paraId="1A344942" w14:textId="2788FD96" w:rsidR="00307017" w:rsidRPr="00307017" w:rsidRDefault="00A66824" w:rsidP="00307017">
            <w:pPr>
              <w:rPr>
                <w:color w:val="0000FF"/>
                <w:u w:val="single"/>
              </w:rPr>
            </w:pPr>
            <w:hyperlink r:id="rId37" w:history="1">
              <w:r w:rsidR="00307017" w:rsidRPr="00307017">
                <w:rPr>
                  <w:rStyle w:val="af1"/>
                  <w:color w:val="0000FF"/>
                </w:rPr>
                <w:t>R1-2101542</w:t>
              </w:r>
            </w:hyperlink>
          </w:p>
        </w:tc>
        <w:tc>
          <w:tcPr>
            <w:tcW w:w="4921" w:type="dxa"/>
            <w:tcMar>
              <w:top w:w="0" w:type="dxa"/>
              <w:left w:w="70" w:type="dxa"/>
              <w:bottom w:w="0" w:type="dxa"/>
              <w:right w:w="70" w:type="dxa"/>
            </w:tcMar>
            <w:hideMark/>
          </w:tcPr>
          <w:p w14:paraId="62EB1E2D" w14:textId="24182A90" w:rsidR="00307017" w:rsidRPr="00307017" w:rsidRDefault="00307017" w:rsidP="00307017">
            <w:pPr>
              <w:rPr>
                <w:lang w:val="en-US"/>
              </w:rPr>
            </w:pPr>
            <w:r w:rsidRPr="00307017">
              <w:t>Discussion on UE complexity reduction</w:t>
            </w:r>
          </w:p>
        </w:tc>
        <w:tc>
          <w:tcPr>
            <w:tcW w:w="2551" w:type="dxa"/>
            <w:tcMar>
              <w:top w:w="0" w:type="dxa"/>
              <w:left w:w="70" w:type="dxa"/>
              <w:bottom w:w="0" w:type="dxa"/>
              <w:right w:w="70" w:type="dxa"/>
            </w:tcMar>
            <w:hideMark/>
          </w:tcPr>
          <w:p w14:paraId="70F17CD6" w14:textId="159EC875" w:rsidR="00307017" w:rsidRPr="00307017" w:rsidRDefault="00307017" w:rsidP="00307017">
            <w:pPr>
              <w:rPr>
                <w:lang w:val="sv-SE"/>
              </w:rPr>
            </w:pPr>
            <w:r w:rsidRPr="00307017">
              <w:t>Sharp</w:t>
            </w:r>
          </w:p>
        </w:tc>
      </w:tr>
      <w:tr w:rsidR="00307017" w:rsidRPr="00903501" w14:paraId="14B6285C" w14:textId="77777777" w:rsidTr="00F66882">
        <w:trPr>
          <w:trHeight w:val="450"/>
        </w:trPr>
        <w:tc>
          <w:tcPr>
            <w:tcW w:w="704" w:type="dxa"/>
            <w:shd w:val="clear" w:color="auto" w:fill="FFFFFF"/>
            <w:tcMar>
              <w:top w:w="0" w:type="dxa"/>
              <w:left w:w="70" w:type="dxa"/>
              <w:bottom w:w="0" w:type="dxa"/>
              <w:right w:w="70" w:type="dxa"/>
            </w:tcMar>
            <w:hideMark/>
          </w:tcPr>
          <w:p w14:paraId="22769E88" w14:textId="2F704FC8" w:rsidR="00307017" w:rsidRPr="00903501" w:rsidRDefault="00307017" w:rsidP="00307017">
            <w:r w:rsidRPr="00903501">
              <w:rPr>
                <w:color w:val="000000"/>
              </w:rPr>
              <w:t>[25]</w:t>
            </w:r>
          </w:p>
        </w:tc>
        <w:tc>
          <w:tcPr>
            <w:tcW w:w="1456" w:type="dxa"/>
            <w:tcMar>
              <w:top w:w="0" w:type="dxa"/>
              <w:left w:w="70" w:type="dxa"/>
              <w:bottom w:w="0" w:type="dxa"/>
              <w:right w:w="70" w:type="dxa"/>
            </w:tcMar>
            <w:hideMark/>
          </w:tcPr>
          <w:p w14:paraId="3BAC8EF7" w14:textId="5DFDBD73" w:rsidR="00307017" w:rsidRPr="00307017" w:rsidRDefault="00A66824" w:rsidP="00307017">
            <w:pPr>
              <w:rPr>
                <w:color w:val="0000FF"/>
                <w:u w:val="single"/>
              </w:rPr>
            </w:pPr>
            <w:hyperlink r:id="rId38" w:history="1">
              <w:r w:rsidR="00307017" w:rsidRPr="00307017">
                <w:rPr>
                  <w:rStyle w:val="af1"/>
                  <w:color w:val="0000FF"/>
                </w:rPr>
                <w:t>R1-2101619</w:t>
              </w:r>
            </w:hyperlink>
          </w:p>
        </w:tc>
        <w:tc>
          <w:tcPr>
            <w:tcW w:w="4921" w:type="dxa"/>
            <w:tcMar>
              <w:top w:w="0" w:type="dxa"/>
              <w:left w:w="70" w:type="dxa"/>
              <w:bottom w:w="0" w:type="dxa"/>
              <w:right w:w="70" w:type="dxa"/>
            </w:tcMar>
            <w:hideMark/>
          </w:tcPr>
          <w:p w14:paraId="65F55F1D" w14:textId="0FFB24B0" w:rsidR="00307017" w:rsidRPr="00307017" w:rsidRDefault="00307017" w:rsidP="00307017">
            <w:pPr>
              <w:rPr>
                <w:lang w:val="en-US"/>
              </w:rPr>
            </w:pPr>
            <w:r w:rsidRPr="00307017">
              <w:t>Discussion on UE complexity reduction for RedCap</w:t>
            </w:r>
          </w:p>
        </w:tc>
        <w:tc>
          <w:tcPr>
            <w:tcW w:w="2551" w:type="dxa"/>
            <w:tcMar>
              <w:top w:w="0" w:type="dxa"/>
              <w:left w:w="70" w:type="dxa"/>
              <w:bottom w:w="0" w:type="dxa"/>
              <w:right w:w="70" w:type="dxa"/>
            </w:tcMar>
            <w:hideMark/>
          </w:tcPr>
          <w:p w14:paraId="114EBD05" w14:textId="14F8554C" w:rsidR="00307017" w:rsidRPr="00307017" w:rsidRDefault="00307017" w:rsidP="00307017">
            <w:pPr>
              <w:rPr>
                <w:lang w:val="sv-SE"/>
              </w:rPr>
            </w:pPr>
            <w:r w:rsidRPr="00307017">
              <w:t>NTT DOCOMO, INC.</w:t>
            </w:r>
          </w:p>
        </w:tc>
      </w:tr>
      <w:tr w:rsidR="00307017" w:rsidRPr="00903501" w14:paraId="15082E53" w14:textId="77777777" w:rsidTr="00F66882">
        <w:trPr>
          <w:trHeight w:val="450"/>
        </w:trPr>
        <w:tc>
          <w:tcPr>
            <w:tcW w:w="704" w:type="dxa"/>
            <w:shd w:val="clear" w:color="auto" w:fill="FFFFFF"/>
            <w:tcMar>
              <w:top w:w="0" w:type="dxa"/>
              <w:left w:w="70" w:type="dxa"/>
              <w:bottom w:w="0" w:type="dxa"/>
              <w:right w:w="70" w:type="dxa"/>
            </w:tcMar>
            <w:hideMark/>
          </w:tcPr>
          <w:p w14:paraId="2B370619" w14:textId="6AA9A0DD" w:rsidR="00307017" w:rsidRPr="00903501" w:rsidRDefault="00307017" w:rsidP="00307017">
            <w:r w:rsidRPr="00903501">
              <w:rPr>
                <w:color w:val="000000"/>
              </w:rPr>
              <w:t>[26]</w:t>
            </w:r>
          </w:p>
        </w:tc>
        <w:tc>
          <w:tcPr>
            <w:tcW w:w="1456" w:type="dxa"/>
            <w:tcMar>
              <w:top w:w="0" w:type="dxa"/>
              <w:left w:w="70" w:type="dxa"/>
              <w:bottom w:w="0" w:type="dxa"/>
              <w:right w:w="70" w:type="dxa"/>
            </w:tcMar>
            <w:hideMark/>
          </w:tcPr>
          <w:p w14:paraId="78F1BB27" w14:textId="41043DFF" w:rsidR="00307017" w:rsidRPr="00307017" w:rsidRDefault="00A66824" w:rsidP="00307017">
            <w:pPr>
              <w:rPr>
                <w:color w:val="0000FF"/>
                <w:u w:val="single"/>
              </w:rPr>
            </w:pPr>
            <w:hyperlink r:id="rId39" w:history="1">
              <w:r w:rsidR="00307017" w:rsidRPr="00307017">
                <w:rPr>
                  <w:rStyle w:val="af1"/>
                  <w:color w:val="0000FF"/>
                </w:rPr>
                <w:t>R1-2101640</w:t>
              </w:r>
            </w:hyperlink>
          </w:p>
        </w:tc>
        <w:tc>
          <w:tcPr>
            <w:tcW w:w="4921" w:type="dxa"/>
            <w:tcMar>
              <w:top w:w="0" w:type="dxa"/>
              <w:left w:w="70" w:type="dxa"/>
              <w:bottom w:w="0" w:type="dxa"/>
              <w:right w:w="70" w:type="dxa"/>
            </w:tcMar>
            <w:hideMark/>
          </w:tcPr>
          <w:p w14:paraId="6CA5D1B5" w14:textId="434E9923" w:rsidR="00307017" w:rsidRPr="00307017" w:rsidRDefault="00307017" w:rsidP="00307017">
            <w:pPr>
              <w:rPr>
                <w:lang w:val="en-US"/>
              </w:rPr>
            </w:pPr>
            <w:r w:rsidRPr="00307017">
              <w:t>Potential enhancement for UE complexity reduction</w:t>
            </w:r>
          </w:p>
        </w:tc>
        <w:tc>
          <w:tcPr>
            <w:tcW w:w="2551" w:type="dxa"/>
            <w:tcMar>
              <w:top w:w="0" w:type="dxa"/>
              <w:left w:w="70" w:type="dxa"/>
              <w:bottom w:w="0" w:type="dxa"/>
              <w:right w:w="70" w:type="dxa"/>
            </w:tcMar>
            <w:hideMark/>
          </w:tcPr>
          <w:p w14:paraId="306B076A" w14:textId="25FB9D41" w:rsidR="00307017" w:rsidRPr="00307017" w:rsidRDefault="00307017" w:rsidP="00307017">
            <w:pPr>
              <w:rPr>
                <w:lang w:val="en-US"/>
              </w:rPr>
            </w:pPr>
            <w:r w:rsidRPr="00307017">
              <w:t>TCL Communication Ltd.</w:t>
            </w:r>
          </w:p>
        </w:tc>
      </w:tr>
      <w:tr w:rsidR="00307017" w:rsidRPr="00903501" w14:paraId="7AC47D89" w14:textId="77777777" w:rsidTr="00F66882">
        <w:trPr>
          <w:trHeight w:val="450"/>
        </w:trPr>
        <w:tc>
          <w:tcPr>
            <w:tcW w:w="704" w:type="dxa"/>
            <w:shd w:val="clear" w:color="auto" w:fill="FFFFFF"/>
            <w:tcMar>
              <w:top w:w="0" w:type="dxa"/>
              <w:left w:w="70" w:type="dxa"/>
              <w:bottom w:w="0" w:type="dxa"/>
              <w:right w:w="70" w:type="dxa"/>
            </w:tcMar>
            <w:hideMark/>
          </w:tcPr>
          <w:p w14:paraId="75E5DE32" w14:textId="2D023154" w:rsidR="00307017" w:rsidRPr="00903501" w:rsidRDefault="00307017" w:rsidP="00307017">
            <w:pPr>
              <w:rPr>
                <w:lang w:val="sv-SE"/>
              </w:rPr>
            </w:pPr>
            <w:r w:rsidRPr="00903501">
              <w:rPr>
                <w:color w:val="000000"/>
              </w:rPr>
              <w:t>[27]</w:t>
            </w:r>
          </w:p>
        </w:tc>
        <w:tc>
          <w:tcPr>
            <w:tcW w:w="1456" w:type="dxa"/>
            <w:tcMar>
              <w:top w:w="0" w:type="dxa"/>
              <w:left w:w="70" w:type="dxa"/>
              <w:bottom w:w="0" w:type="dxa"/>
              <w:right w:w="70" w:type="dxa"/>
            </w:tcMar>
            <w:hideMark/>
          </w:tcPr>
          <w:p w14:paraId="0E8A1F46" w14:textId="0023EE25" w:rsidR="00307017" w:rsidRPr="00307017" w:rsidRDefault="00A66824" w:rsidP="00307017">
            <w:pPr>
              <w:rPr>
                <w:color w:val="0000FF"/>
                <w:u w:val="single"/>
              </w:rPr>
            </w:pPr>
            <w:hyperlink r:id="rId40" w:history="1">
              <w:r w:rsidR="00307017" w:rsidRPr="00307017">
                <w:rPr>
                  <w:rStyle w:val="af1"/>
                  <w:color w:val="0000FF"/>
                </w:rPr>
                <w:t>R1-2101659</w:t>
              </w:r>
            </w:hyperlink>
          </w:p>
        </w:tc>
        <w:tc>
          <w:tcPr>
            <w:tcW w:w="4921" w:type="dxa"/>
            <w:tcMar>
              <w:top w:w="0" w:type="dxa"/>
              <w:left w:w="70" w:type="dxa"/>
              <w:bottom w:w="0" w:type="dxa"/>
              <w:right w:w="70" w:type="dxa"/>
            </w:tcMar>
            <w:hideMark/>
          </w:tcPr>
          <w:p w14:paraId="63DE84B0" w14:textId="57B1B26B" w:rsidR="00307017" w:rsidRPr="00307017" w:rsidRDefault="00307017" w:rsidP="00307017">
            <w:pPr>
              <w:rPr>
                <w:lang w:val="en-US"/>
              </w:rPr>
            </w:pPr>
            <w:r w:rsidRPr="00307017">
              <w:t>Discussion on UE complexity reduction</w:t>
            </w:r>
          </w:p>
        </w:tc>
        <w:tc>
          <w:tcPr>
            <w:tcW w:w="2551" w:type="dxa"/>
            <w:tcMar>
              <w:top w:w="0" w:type="dxa"/>
              <w:left w:w="70" w:type="dxa"/>
              <w:bottom w:w="0" w:type="dxa"/>
              <w:right w:w="70" w:type="dxa"/>
            </w:tcMar>
            <w:hideMark/>
          </w:tcPr>
          <w:p w14:paraId="6A953FFB" w14:textId="197C98A2" w:rsidR="00307017" w:rsidRPr="00307017" w:rsidRDefault="00307017" w:rsidP="00307017">
            <w:pPr>
              <w:rPr>
                <w:lang w:val="sv-SE"/>
              </w:rPr>
            </w:pPr>
            <w:proofErr w:type="spellStart"/>
            <w:r w:rsidRPr="00307017">
              <w:t>ASUSTeK</w:t>
            </w:r>
            <w:proofErr w:type="spellEnd"/>
            <w:r w:rsidRPr="00307017">
              <w:t xml:space="preserve"> </w:t>
            </w:r>
          </w:p>
        </w:tc>
      </w:tr>
      <w:tr w:rsidR="00307017" w:rsidRPr="00903501" w14:paraId="7AAB9635" w14:textId="77777777" w:rsidTr="00F66882">
        <w:trPr>
          <w:trHeight w:val="450"/>
        </w:trPr>
        <w:tc>
          <w:tcPr>
            <w:tcW w:w="704" w:type="dxa"/>
            <w:shd w:val="clear" w:color="auto" w:fill="FFFFFF"/>
            <w:tcMar>
              <w:top w:w="0" w:type="dxa"/>
              <w:left w:w="70" w:type="dxa"/>
              <w:bottom w:w="0" w:type="dxa"/>
              <w:right w:w="70" w:type="dxa"/>
            </w:tcMar>
            <w:hideMark/>
          </w:tcPr>
          <w:p w14:paraId="5F10EC8D" w14:textId="3C878D1F" w:rsidR="00307017" w:rsidRPr="00903501" w:rsidRDefault="00307017" w:rsidP="00307017">
            <w:r w:rsidRPr="00903501">
              <w:rPr>
                <w:color w:val="000000"/>
              </w:rPr>
              <w:t>[28]</w:t>
            </w:r>
          </w:p>
        </w:tc>
        <w:tc>
          <w:tcPr>
            <w:tcW w:w="1456" w:type="dxa"/>
            <w:tcMar>
              <w:top w:w="0" w:type="dxa"/>
              <w:left w:w="70" w:type="dxa"/>
              <w:bottom w:w="0" w:type="dxa"/>
              <w:right w:w="70" w:type="dxa"/>
            </w:tcMar>
            <w:hideMark/>
          </w:tcPr>
          <w:p w14:paraId="274FB9C3" w14:textId="5E27F5BC" w:rsidR="00307017" w:rsidRPr="00307017" w:rsidRDefault="00A66824" w:rsidP="00307017">
            <w:pPr>
              <w:rPr>
                <w:color w:val="0000FF"/>
                <w:u w:val="single"/>
              </w:rPr>
            </w:pPr>
            <w:hyperlink r:id="rId41" w:history="1">
              <w:r w:rsidR="00307017" w:rsidRPr="00307017">
                <w:rPr>
                  <w:rStyle w:val="af1"/>
                  <w:color w:val="0000FF"/>
                </w:rPr>
                <w:t>R1-2101718</w:t>
              </w:r>
            </w:hyperlink>
          </w:p>
        </w:tc>
        <w:tc>
          <w:tcPr>
            <w:tcW w:w="4921" w:type="dxa"/>
            <w:tcMar>
              <w:top w:w="0" w:type="dxa"/>
              <w:left w:w="70" w:type="dxa"/>
              <w:bottom w:w="0" w:type="dxa"/>
              <w:right w:w="70" w:type="dxa"/>
            </w:tcMar>
            <w:hideMark/>
          </w:tcPr>
          <w:p w14:paraId="38962DD4" w14:textId="4A28C3D9" w:rsidR="00307017" w:rsidRPr="00307017" w:rsidRDefault="00307017" w:rsidP="00307017">
            <w:pPr>
              <w:rPr>
                <w:lang w:val="en-US"/>
              </w:rPr>
            </w:pPr>
            <w:r w:rsidRPr="00307017">
              <w:t>Discussion on UE complexity reduction</w:t>
            </w:r>
          </w:p>
        </w:tc>
        <w:tc>
          <w:tcPr>
            <w:tcW w:w="2551" w:type="dxa"/>
            <w:tcMar>
              <w:top w:w="0" w:type="dxa"/>
              <w:left w:w="70" w:type="dxa"/>
              <w:bottom w:w="0" w:type="dxa"/>
              <w:right w:w="70" w:type="dxa"/>
            </w:tcMar>
            <w:hideMark/>
          </w:tcPr>
          <w:p w14:paraId="7468FC7F" w14:textId="0811BC31" w:rsidR="00307017" w:rsidRPr="00307017" w:rsidRDefault="00307017" w:rsidP="00307017">
            <w:pPr>
              <w:rPr>
                <w:lang w:val="sv-SE"/>
              </w:rPr>
            </w:pPr>
            <w:r w:rsidRPr="00307017">
              <w:t>China Unicom</w:t>
            </w:r>
          </w:p>
        </w:tc>
      </w:tr>
      <w:tr w:rsidR="00E64AB3" w:rsidRPr="00903501" w14:paraId="49CC41D8" w14:textId="77777777" w:rsidTr="00F66882">
        <w:trPr>
          <w:trHeight w:val="450"/>
        </w:trPr>
        <w:tc>
          <w:tcPr>
            <w:tcW w:w="704" w:type="dxa"/>
            <w:shd w:val="clear" w:color="auto" w:fill="FFFFFF"/>
            <w:tcMar>
              <w:top w:w="0" w:type="dxa"/>
              <w:left w:w="70" w:type="dxa"/>
              <w:bottom w:w="0" w:type="dxa"/>
              <w:right w:w="70" w:type="dxa"/>
            </w:tcMar>
          </w:tcPr>
          <w:p w14:paraId="51A87957" w14:textId="4E07ECEB" w:rsidR="00E64AB3" w:rsidRPr="00903501" w:rsidRDefault="00E64AB3" w:rsidP="00E64AB3">
            <w:pPr>
              <w:rPr>
                <w:color w:val="000000"/>
              </w:rPr>
            </w:pPr>
            <w:r w:rsidRPr="00903501">
              <w:rPr>
                <w:color w:val="000000"/>
              </w:rPr>
              <w:t>[2</w:t>
            </w:r>
            <w:r>
              <w:rPr>
                <w:color w:val="000000"/>
              </w:rPr>
              <w:t>9</w:t>
            </w:r>
            <w:r w:rsidRPr="00903501">
              <w:rPr>
                <w:color w:val="000000"/>
              </w:rPr>
              <w:t>]</w:t>
            </w:r>
          </w:p>
        </w:tc>
        <w:tc>
          <w:tcPr>
            <w:tcW w:w="1456" w:type="dxa"/>
            <w:tcMar>
              <w:top w:w="0" w:type="dxa"/>
              <w:left w:w="70" w:type="dxa"/>
              <w:bottom w:w="0" w:type="dxa"/>
              <w:right w:w="70" w:type="dxa"/>
            </w:tcMar>
          </w:tcPr>
          <w:p w14:paraId="4743EEA0" w14:textId="0603E238" w:rsidR="00E64AB3" w:rsidRDefault="00A66824" w:rsidP="00E64AB3">
            <w:hyperlink r:id="rId42" w:history="1">
              <w:r w:rsidR="00E64AB3">
                <w:rPr>
                  <w:rStyle w:val="af1"/>
                  <w:color w:val="0000FF"/>
                </w:rPr>
                <w:t>RP-202933</w:t>
              </w:r>
            </w:hyperlink>
          </w:p>
        </w:tc>
        <w:tc>
          <w:tcPr>
            <w:tcW w:w="4921" w:type="dxa"/>
            <w:tcMar>
              <w:top w:w="0" w:type="dxa"/>
              <w:left w:w="70" w:type="dxa"/>
              <w:bottom w:w="0" w:type="dxa"/>
              <w:right w:w="70" w:type="dxa"/>
            </w:tcMar>
          </w:tcPr>
          <w:p w14:paraId="142638CF" w14:textId="261DD33D" w:rsidR="00E64AB3" w:rsidRPr="00307017" w:rsidRDefault="00E64AB3" w:rsidP="00E64AB3">
            <w:r w:rsidRPr="00E64AB3">
              <w:t>New WID on support of reduced capability NR devices</w:t>
            </w:r>
          </w:p>
        </w:tc>
        <w:tc>
          <w:tcPr>
            <w:tcW w:w="2551" w:type="dxa"/>
            <w:tcMar>
              <w:top w:w="0" w:type="dxa"/>
              <w:left w:w="70" w:type="dxa"/>
              <w:bottom w:w="0" w:type="dxa"/>
              <w:right w:w="70" w:type="dxa"/>
            </w:tcMar>
          </w:tcPr>
          <w:p w14:paraId="195E1805" w14:textId="4DE848C1" w:rsidR="00E64AB3" w:rsidRPr="00307017" w:rsidRDefault="00E64AB3" w:rsidP="00E64AB3">
            <w:r>
              <w:t>Ericsson, Nokia</w:t>
            </w:r>
          </w:p>
        </w:tc>
      </w:tr>
    </w:tbl>
    <w:p w14:paraId="2BF06BAD" w14:textId="493AD8DD" w:rsidR="00F66882" w:rsidRPr="00F52349" w:rsidRDefault="00F66882" w:rsidP="00F66882">
      <w:pPr>
        <w:rPr>
          <w:lang w:val="en-US"/>
        </w:rPr>
      </w:pPr>
    </w:p>
    <w:sectPr w:rsidR="00F66882" w:rsidRPr="00F52349">
      <w:pgSz w:w="11906" w:h="16838"/>
      <w:pgMar w:top="1416" w:right="1133" w:bottom="1133" w:left="1133" w:header="0" w:footer="0" w:gutter="0"/>
      <w:cols w:space="720"/>
      <w:formProt w:val="0"/>
      <w:docGrid w:linePitch="100"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1BCDF1" w14:textId="77777777" w:rsidR="00A66824" w:rsidRDefault="00A66824" w:rsidP="00581A60">
      <w:pPr>
        <w:spacing w:after="0"/>
      </w:pPr>
      <w:r>
        <w:separator/>
      </w:r>
    </w:p>
  </w:endnote>
  <w:endnote w:type="continuationSeparator" w:id="0">
    <w:p w14:paraId="34FF4911" w14:textId="77777777" w:rsidR="00A66824" w:rsidRDefault="00A66824" w:rsidP="00581A60">
      <w:pPr>
        <w:spacing w:after="0"/>
      </w:pPr>
      <w:r>
        <w:continuationSeparator/>
      </w:r>
    </w:p>
  </w:endnote>
  <w:endnote w:type="continuationNotice" w:id="1">
    <w:p w14:paraId="43BD3A08" w14:textId="77777777" w:rsidR="00A66824" w:rsidRDefault="00A66824">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Liberation Sans">
    <w:altName w:val="Arial"/>
    <w:charset w:val="01"/>
    <w:family w:val="roman"/>
    <w:pitch w:val="default"/>
  </w:font>
  <w:font w:name="Noto Sans CJK SC">
    <w:altName w:val="Times New Roman"/>
    <w:charset w:val="00"/>
    <w:family w:val="roman"/>
    <w:pitch w:val="default"/>
  </w:font>
  <w:font w:name="Lohit Devanagari">
    <w:altName w:val="Cambria"/>
    <w:charset w:val="00"/>
    <w:family w:val="roman"/>
    <w:pitch w:val="default"/>
  </w:font>
  <w:font w:name="Calibri Light">
    <w:panose1 w:val="020F0302020204030204"/>
    <w:charset w:val="00"/>
    <w:family w:val="swiss"/>
    <w:pitch w:val="variable"/>
    <w:sig w:usb0="E4002EFF" w:usb1="C000247B"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Ericsson Hilda">
    <w:charset w:val="00"/>
    <w:family w:val="auto"/>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Yu Mincho">
    <w:charset w:val="80"/>
    <w:family w:val="roman"/>
    <w:pitch w:val="variable"/>
    <w:sig w:usb0="800002E7" w:usb1="2AC7FCFF" w:usb2="00000012" w:usb3="00000000" w:csb0="0002009F" w:csb1="00000000"/>
  </w:font>
  <w:font w:name="DengXian">
    <w:altName w:val="等线"/>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726348" w14:textId="77777777" w:rsidR="00A66824" w:rsidRDefault="00A66824" w:rsidP="00581A60">
      <w:pPr>
        <w:spacing w:after="0"/>
      </w:pPr>
      <w:r>
        <w:separator/>
      </w:r>
    </w:p>
  </w:footnote>
  <w:footnote w:type="continuationSeparator" w:id="0">
    <w:p w14:paraId="48F2E283" w14:textId="77777777" w:rsidR="00A66824" w:rsidRDefault="00A66824" w:rsidP="00581A60">
      <w:pPr>
        <w:spacing w:after="0"/>
      </w:pPr>
      <w:r>
        <w:continuationSeparator/>
      </w:r>
    </w:p>
  </w:footnote>
  <w:footnote w:type="continuationNotice" w:id="1">
    <w:p w14:paraId="7F011FE3" w14:textId="77777777" w:rsidR="00A66824" w:rsidRDefault="00A66824">
      <w:pPr>
        <w:spacing w:after="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99D8733A"/>
    <w:lvl w:ilvl="0">
      <w:start w:val="1"/>
      <w:numFmt w:val="bullet"/>
      <w:pStyle w:val="3"/>
      <w:lvlText w:val=""/>
      <w:lvlJc w:val="left"/>
      <w:pPr>
        <w:tabs>
          <w:tab w:val="num" w:pos="926"/>
        </w:tabs>
        <w:ind w:left="926" w:hanging="360"/>
      </w:pPr>
      <w:rPr>
        <w:rFonts w:ascii="Symbol" w:hAnsi="Symbol" w:hint="default"/>
      </w:rPr>
    </w:lvl>
  </w:abstractNum>
  <w:abstractNum w:abstractNumId="1">
    <w:nsid w:val="023C5D5F"/>
    <w:multiLevelType w:val="hybridMultilevel"/>
    <w:tmpl w:val="B6264AD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02743B46"/>
    <w:multiLevelType w:val="hybridMultilevel"/>
    <w:tmpl w:val="65DE817E"/>
    <w:lvl w:ilvl="0" w:tplc="835CCFB2">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nsid w:val="05596272"/>
    <w:multiLevelType w:val="multilevel"/>
    <w:tmpl w:val="A4FE2D8C"/>
    <w:lvl w:ilvl="0">
      <w:start w:val="1"/>
      <w:numFmt w:val="decimal"/>
      <w:pStyle w:val="1"/>
      <w:lvlText w:val="%1"/>
      <w:lvlJc w:val="left"/>
      <w:pPr>
        <w:ind w:left="432" w:hanging="432"/>
      </w:pPr>
    </w:lvl>
    <w:lvl w:ilvl="1">
      <w:start w:val="1"/>
      <w:numFmt w:val="decimal"/>
      <w:pStyle w:val="2"/>
      <w:lvlText w:val="%1.%2"/>
      <w:lvlJc w:val="left"/>
      <w:pPr>
        <w:ind w:left="576" w:hanging="576"/>
      </w:pPr>
      <w:rPr>
        <w:b w:val="0"/>
        <w:bCs w:val="0"/>
      </w:rPr>
    </w:lvl>
    <w:lvl w:ilvl="2">
      <w:start w:val="1"/>
      <w:numFmt w:val="decimal"/>
      <w:pStyle w:val="30"/>
      <w:lvlText w:val="%1.%2.%3"/>
      <w:lvlJc w:val="left"/>
      <w:pPr>
        <w:ind w:left="720" w:hanging="720"/>
      </w:pPr>
      <w:rPr>
        <w:b w:val="0"/>
        <w:bCs w:val="0"/>
        <w:lang w:val="en-US"/>
      </w:r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4">
    <w:nsid w:val="07F72FF0"/>
    <w:multiLevelType w:val="hybridMultilevel"/>
    <w:tmpl w:val="7EF05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8C17462"/>
    <w:multiLevelType w:val="hybridMultilevel"/>
    <w:tmpl w:val="1576D1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DAB042A"/>
    <w:multiLevelType w:val="hybridMultilevel"/>
    <w:tmpl w:val="EAEC28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88852D9"/>
    <w:multiLevelType w:val="hybridMultilevel"/>
    <w:tmpl w:val="988816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B762CD4"/>
    <w:multiLevelType w:val="hybridMultilevel"/>
    <w:tmpl w:val="8CD68F4C"/>
    <w:lvl w:ilvl="0" w:tplc="0409000F">
      <w:start w:val="1"/>
      <w:numFmt w:val="decimal"/>
      <w:lvlText w:val="%1."/>
      <w:lvlJc w:val="left"/>
      <w:pPr>
        <w:ind w:left="720" w:hanging="360"/>
      </w:pPr>
    </w:lvl>
    <w:lvl w:ilvl="1" w:tplc="041D0005">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B844B72"/>
    <w:multiLevelType w:val="hybridMultilevel"/>
    <w:tmpl w:val="0CB26052"/>
    <w:lvl w:ilvl="0" w:tplc="0409000F">
      <w:start w:val="1"/>
      <w:numFmt w:val="decimal"/>
      <w:lvlText w:val="%1."/>
      <w:lvlJc w:val="left"/>
      <w:pPr>
        <w:ind w:left="720" w:hanging="360"/>
      </w:pPr>
    </w:lvl>
    <w:lvl w:ilvl="1" w:tplc="041D0005">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2E7339D"/>
    <w:multiLevelType w:val="hybridMultilevel"/>
    <w:tmpl w:val="7B3AF00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1">
    <w:nsid w:val="2555768C"/>
    <w:multiLevelType w:val="hybridMultilevel"/>
    <w:tmpl w:val="699050E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nsid w:val="2654254B"/>
    <w:multiLevelType w:val="hybridMultilevel"/>
    <w:tmpl w:val="F5068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8B84E14"/>
    <w:multiLevelType w:val="hybridMultilevel"/>
    <w:tmpl w:val="E488EE96"/>
    <w:lvl w:ilvl="0" w:tplc="6F987D00">
      <w:start w:val="1"/>
      <w:numFmt w:val="decimal"/>
      <w:pStyle w:val="Heading"/>
      <w:lvlText w:val="3.%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992710B"/>
    <w:multiLevelType w:val="hybridMultilevel"/>
    <w:tmpl w:val="540837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B2C00CA"/>
    <w:multiLevelType w:val="hybridMultilevel"/>
    <w:tmpl w:val="9D065B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13173E2"/>
    <w:multiLevelType w:val="hybridMultilevel"/>
    <w:tmpl w:val="279CDC7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nsid w:val="33C01A7C"/>
    <w:multiLevelType w:val="hybridMultilevel"/>
    <w:tmpl w:val="895C0902"/>
    <w:lvl w:ilvl="0" w:tplc="041D000F">
      <w:start w:val="1"/>
      <w:numFmt w:val="decimal"/>
      <w:lvlText w:val="%1."/>
      <w:lvlJc w:val="left"/>
      <w:pPr>
        <w:ind w:left="720" w:hanging="360"/>
      </w:pPr>
      <w:rPr>
        <w:rFonts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nsid w:val="468519EC"/>
    <w:multiLevelType w:val="hybridMultilevel"/>
    <w:tmpl w:val="C9D21960"/>
    <w:lvl w:ilvl="0" w:tplc="B5A8667A">
      <w:numFmt w:val="bullet"/>
      <w:lvlText w:val="-"/>
      <w:lvlJc w:val="left"/>
      <w:pPr>
        <w:ind w:left="760" w:hanging="360"/>
      </w:pPr>
      <w:rPr>
        <w:rFonts w:ascii="Times" w:eastAsia="Batang" w:hAnsi="Times" w:cs="Time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19">
    <w:nsid w:val="56AE25DA"/>
    <w:multiLevelType w:val="hybridMultilevel"/>
    <w:tmpl w:val="C540C304"/>
    <w:lvl w:ilvl="0" w:tplc="041D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E315582"/>
    <w:multiLevelType w:val="hybridMultilevel"/>
    <w:tmpl w:val="0CB26052"/>
    <w:lvl w:ilvl="0" w:tplc="0409000F">
      <w:start w:val="1"/>
      <w:numFmt w:val="decimal"/>
      <w:lvlText w:val="%1."/>
      <w:lvlJc w:val="left"/>
      <w:pPr>
        <w:ind w:left="720" w:hanging="360"/>
      </w:pPr>
    </w:lvl>
    <w:lvl w:ilvl="1" w:tplc="041D0005">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0ED374B"/>
    <w:multiLevelType w:val="hybridMultilevel"/>
    <w:tmpl w:val="0200044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2">
    <w:nsid w:val="6276078F"/>
    <w:multiLevelType w:val="hybridMultilevel"/>
    <w:tmpl w:val="525AA74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1D0074E"/>
    <w:multiLevelType w:val="hybridMultilevel"/>
    <w:tmpl w:val="E744DDE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nsid w:val="7719572C"/>
    <w:multiLevelType w:val="hybridMultilevel"/>
    <w:tmpl w:val="15AA8E54"/>
    <w:lvl w:ilvl="0" w:tplc="041D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3"/>
  </w:num>
  <w:num w:numId="3">
    <w:abstractNumId w:val="3"/>
  </w:num>
  <w:num w:numId="4">
    <w:abstractNumId w:val="16"/>
  </w:num>
  <w:num w:numId="5">
    <w:abstractNumId w:val="12"/>
  </w:num>
  <w:num w:numId="6">
    <w:abstractNumId w:val="24"/>
  </w:num>
  <w:num w:numId="7">
    <w:abstractNumId w:val="0"/>
  </w:num>
  <w:num w:numId="8">
    <w:abstractNumId w:val="14"/>
  </w:num>
  <w:num w:numId="9">
    <w:abstractNumId w:val="6"/>
  </w:num>
  <w:num w:numId="10">
    <w:abstractNumId w:val="4"/>
  </w:num>
  <w:num w:numId="11">
    <w:abstractNumId w:val="22"/>
  </w:num>
  <w:num w:numId="12">
    <w:abstractNumId w:val="23"/>
  </w:num>
  <w:num w:numId="13">
    <w:abstractNumId w:val="11"/>
  </w:num>
  <w:num w:numId="14">
    <w:abstractNumId w:val="1"/>
  </w:num>
  <w:num w:numId="15">
    <w:abstractNumId w:val="18"/>
  </w:num>
  <w:num w:numId="16">
    <w:abstractNumId w:val="19"/>
  </w:num>
  <w:num w:numId="17">
    <w:abstractNumId w:val="10"/>
  </w:num>
  <w:num w:numId="18">
    <w:abstractNumId w:val="21"/>
  </w:num>
  <w:num w:numId="19">
    <w:abstractNumId w:val="9"/>
  </w:num>
  <w:num w:numId="20">
    <w:abstractNumId w:val="5"/>
  </w:num>
  <w:num w:numId="21">
    <w:abstractNumId w:val="8"/>
  </w:num>
  <w:num w:numId="22">
    <w:abstractNumId w:val="20"/>
  </w:num>
  <w:num w:numId="23">
    <w:abstractNumId w:val="7"/>
  </w:num>
  <w:num w:numId="24">
    <w:abstractNumId w:val="15"/>
  </w:num>
  <w:num w:numId="25">
    <w:abstractNumId w:val="2"/>
  </w:num>
  <w:numIdMacAtCleanup w:val="1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Jing Lei">
    <w15:presenceInfo w15:providerId="AD" w15:userId="S::leijing@qti.qualcomm.com::1257400c-eb0e-4d46-b9ac-c10c501636d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moveDateAndTime/>
  <w:doNotDisplayPageBoundaries/>
  <w:embedSystemFonts/>
  <w:bordersDoNotSurroundHeader/>
  <w:bordersDoNotSurroundFooter/>
  <w:proofState w:spelling="clean" w:grammar="clean"/>
  <w:defaultTabStop w:val="284"/>
  <w:hyphenationZone w:val="425"/>
  <w:characterSpacingControl w:val="doNotCompress"/>
  <w:hdrShapeDefaults>
    <o:shapedefaults v:ext="edit" spidmax="2049">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432"/>
    <w:rsid w:val="00000159"/>
    <w:rsid w:val="00000DDF"/>
    <w:rsid w:val="000012F6"/>
    <w:rsid w:val="000016B8"/>
    <w:rsid w:val="000024A0"/>
    <w:rsid w:val="000029B7"/>
    <w:rsid w:val="00002D41"/>
    <w:rsid w:val="00002FFB"/>
    <w:rsid w:val="00003466"/>
    <w:rsid w:val="00003968"/>
    <w:rsid w:val="000040F8"/>
    <w:rsid w:val="00004260"/>
    <w:rsid w:val="000043CB"/>
    <w:rsid w:val="00004634"/>
    <w:rsid w:val="00004851"/>
    <w:rsid w:val="000056EC"/>
    <w:rsid w:val="0000632C"/>
    <w:rsid w:val="000069F5"/>
    <w:rsid w:val="00006AB8"/>
    <w:rsid w:val="00007184"/>
    <w:rsid w:val="00007711"/>
    <w:rsid w:val="00007CB5"/>
    <w:rsid w:val="00007E6B"/>
    <w:rsid w:val="00010432"/>
    <w:rsid w:val="00010B91"/>
    <w:rsid w:val="00011183"/>
    <w:rsid w:val="00011434"/>
    <w:rsid w:val="0001193E"/>
    <w:rsid w:val="000124FA"/>
    <w:rsid w:val="00012732"/>
    <w:rsid w:val="00012969"/>
    <w:rsid w:val="00013715"/>
    <w:rsid w:val="00013B98"/>
    <w:rsid w:val="000142D9"/>
    <w:rsid w:val="00014845"/>
    <w:rsid w:val="00014BCC"/>
    <w:rsid w:val="0001561B"/>
    <w:rsid w:val="000156EC"/>
    <w:rsid w:val="00015A1E"/>
    <w:rsid w:val="00016962"/>
    <w:rsid w:val="00016C29"/>
    <w:rsid w:val="000174E4"/>
    <w:rsid w:val="0001767F"/>
    <w:rsid w:val="00017A75"/>
    <w:rsid w:val="00020E8A"/>
    <w:rsid w:val="000214B4"/>
    <w:rsid w:val="0002232B"/>
    <w:rsid w:val="00022762"/>
    <w:rsid w:val="00022A67"/>
    <w:rsid w:val="00022D32"/>
    <w:rsid w:val="000247D5"/>
    <w:rsid w:val="00024C27"/>
    <w:rsid w:val="0002505A"/>
    <w:rsid w:val="00025B0C"/>
    <w:rsid w:val="00026632"/>
    <w:rsid w:val="00026B7F"/>
    <w:rsid w:val="00026BFA"/>
    <w:rsid w:val="00026EA7"/>
    <w:rsid w:val="000273BB"/>
    <w:rsid w:val="00027B96"/>
    <w:rsid w:val="000303C6"/>
    <w:rsid w:val="000306DB"/>
    <w:rsid w:val="00030823"/>
    <w:rsid w:val="00030AFA"/>
    <w:rsid w:val="00031788"/>
    <w:rsid w:val="00031F8D"/>
    <w:rsid w:val="00032FBD"/>
    <w:rsid w:val="000330D1"/>
    <w:rsid w:val="000333BF"/>
    <w:rsid w:val="0003392F"/>
    <w:rsid w:val="00033BF7"/>
    <w:rsid w:val="00033D2C"/>
    <w:rsid w:val="00033F19"/>
    <w:rsid w:val="00034086"/>
    <w:rsid w:val="000360C3"/>
    <w:rsid w:val="00036876"/>
    <w:rsid w:val="00037279"/>
    <w:rsid w:val="00037590"/>
    <w:rsid w:val="00041FB1"/>
    <w:rsid w:val="00042655"/>
    <w:rsid w:val="00042D81"/>
    <w:rsid w:val="0004332C"/>
    <w:rsid w:val="00043768"/>
    <w:rsid w:val="000437F2"/>
    <w:rsid w:val="00043FBD"/>
    <w:rsid w:val="00044B8A"/>
    <w:rsid w:val="00044E1B"/>
    <w:rsid w:val="0004501F"/>
    <w:rsid w:val="00045092"/>
    <w:rsid w:val="00045AC9"/>
    <w:rsid w:val="00045D30"/>
    <w:rsid w:val="00046034"/>
    <w:rsid w:val="0004677F"/>
    <w:rsid w:val="00046B78"/>
    <w:rsid w:val="00047360"/>
    <w:rsid w:val="00047446"/>
    <w:rsid w:val="0004776F"/>
    <w:rsid w:val="00047BEB"/>
    <w:rsid w:val="0005045A"/>
    <w:rsid w:val="00050693"/>
    <w:rsid w:val="000506FD"/>
    <w:rsid w:val="0005094E"/>
    <w:rsid w:val="00050D07"/>
    <w:rsid w:val="00050EA1"/>
    <w:rsid w:val="00051695"/>
    <w:rsid w:val="00051B9C"/>
    <w:rsid w:val="0005218B"/>
    <w:rsid w:val="00052506"/>
    <w:rsid w:val="00052516"/>
    <w:rsid w:val="0005261B"/>
    <w:rsid w:val="00053138"/>
    <w:rsid w:val="000553EE"/>
    <w:rsid w:val="00055715"/>
    <w:rsid w:val="00056574"/>
    <w:rsid w:val="00056970"/>
    <w:rsid w:val="00056CC0"/>
    <w:rsid w:val="000572FF"/>
    <w:rsid w:val="0005759C"/>
    <w:rsid w:val="00060460"/>
    <w:rsid w:val="00060582"/>
    <w:rsid w:val="000609DF"/>
    <w:rsid w:val="00060BE3"/>
    <w:rsid w:val="00060FC3"/>
    <w:rsid w:val="00061596"/>
    <w:rsid w:val="0006207C"/>
    <w:rsid w:val="00062469"/>
    <w:rsid w:val="00062B74"/>
    <w:rsid w:val="000638CF"/>
    <w:rsid w:val="000638F0"/>
    <w:rsid w:val="00063B1C"/>
    <w:rsid w:val="00064560"/>
    <w:rsid w:val="00064900"/>
    <w:rsid w:val="0006491C"/>
    <w:rsid w:val="0006496F"/>
    <w:rsid w:val="00064A53"/>
    <w:rsid w:val="00064C27"/>
    <w:rsid w:val="000654BC"/>
    <w:rsid w:val="00065BC7"/>
    <w:rsid w:val="00067297"/>
    <w:rsid w:val="000700B7"/>
    <w:rsid w:val="00070614"/>
    <w:rsid w:val="00070652"/>
    <w:rsid w:val="00070784"/>
    <w:rsid w:val="00070BD7"/>
    <w:rsid w:val="00070C49"/>
    <w:rsid w:val="0007143F"/>
    <w:rsid w:val="0007209C"/>
    <w:rsid w:val="00072B35"/>
    <w:rsid w:val="00072D6B"/>
    <w:rsid w:val="000734D0"/>
    <w:rsid w:val="0007362A"/>
    <w:rsid w:val="00074000"/>
    <w:rsid w:val="00074316"/>
    <w:rsid w:val="00075609"/>
    <w:rsid w:val="0007562D"/>
    <w:rsid w:val="000758AD"/>
    <w:rsid w:val="00075CF0"/>
    <w:rsid w:val="0007694C"/>
    <w:rsid w:val="00076EAE"/>
    <w:rsid w:val="000772CC"/>
    <w:rsid w:val="00077B7A"/>
    <w:rsid w:val="00080CD9"/>
    <w:rsid w:val="00081E3F"/>
    <w:rsid w:val="00081EEB"/>
    <w:rsid w:val="00082BAA"/>
    <w:rsid w:val="000831C2"/>
    <w:rsid w:val="0008323D"/>
    <w:rsid w:val="0008336D"/>
    <w:rsid w:val="000834BE"/>
    <w:rsid w:val="00083640"/>
    <w:rsid w:val="0008372C"/>
    <w:rsid w:val="00083A64"/>
    <w:rsid w:val="00083DDE"/>
    <w:rsid w:val="00083E08"/>
    <w:rsid w:val="000848EE"/>
    <w:rsid w:val="00084C69"/>
    <w:rsid w:val="00084C82"/>
    <w:rsid w:val="000851B6"/>
    <w:rsid w:val="00085398"/>
    <w:rsid w:val="00085591"/>
    <w:rsid w:val="0008565F"/>
    <w:rsid w:val="000856E7"/>
    <w:rsid w:val="00085B50"/>
    <w:rsid w:val="00085B7F"/>
    <w:rsid w:val="00085D19"/>
    <w:rsid w:val="0008734A"/>
    <w:rsid w:val="00087DC9"/>
    <w:rsid w:val="00087F4E"/>
    <w:rsid w:val="000906BA"/>
    <w:rsid w:val="00090EF0"/>
    <w:rsid w:val="000913BF"/>
    <w:rsid w:val="00091966"/>
    <w:rsid w:val="00091A58"/>
    <w:rsid w:val="000920E9"/>
    <w:rsid w:val="00092192"/>
    <w:rsid w:val="0009280B"/>
    <w:rsid w:val="000932F9"/>
    <w:rsid w:val="00093355"/>
    <w:rsid w:val="00094092"/>
    <w:rsid w:val="00094514"/>
    <w:rsid w:val="00094DF5"/>
    <w:rsid w:val="00095093"/>
    <w:rsid w:val="00095C08"/>
    <w:rsid w:val="000962AC"/>
    <w:rsid w:val="000963E4"/>
    <w:rsid w:val="00096DB1"/>
    <w:rsid w:val="00096FF7"/>
    <w:rsid w:val="00097365"/>
    <w:rsid w:val="00097B0A"/>
    <w:rsid w:val="000A135B"/>
    <w:rsid w:val="000A1386"/>
    <w:rsid w:val="000A1735"/>
    <w:rsid w:val="000A18AF"/>
    <w:rsid w:val="000A1EF5"/>
    <w:rsid w:val="000A256F"/>
    <w:rsid w:val="000A2E61"/>
    <w:rsid w:val="000A3647"/>
    <w:rsid w:val="000A415F"/>
    <w:rsid w:val="000A5AB8"/>
    <w:rsid w:val="000A6548"/>
    <w:rsid w:val="000A6649"/>
    <w:rsid w:val="000A674A"/>
    <w:rsid w:val="000A678E"/>
    <w:rsid w:val="000A7F9B"/>
    <w:rsid w:val="000B0384"/>
    <w:rsid w:val="000B0B8B"/>
    <w:rsid w:val="000B0CCE"/>
    <w:rsid w:val="000B12C7"/>
    <w:rsid w:val="000B1CB2"/>
    <w:rsid w:val="000B1DAF"/>
    <w:rsid w:val="000B204F"/>
    <w:rsid w:val="000B24CA"/>
    <w:rsid w:val="000B32BA"/>
    <w:rsid w:val="000B4ADA"/>
    <w:rsid w:val="000B5267"/>
    <w:rsid w:val="000B53DA"/>
    <w:rsid w:val="000B5877"/>
    <w:rsid w:val="000B6138"/>
    <w:rsid w:val="000B62BC"/>
    <w:rsid w:val="000B62F5"/>
    <w:rsid w:val="000B6572"/>
    <w:rsid w:val="000B6DBD"/>
    <w:rsid w:val="000B7DCE"/>
    <w:rsid w:val="000C01E9"/>
    <w:rsid w:val="000C0957"/>
    <w:rsid w:val="000C0973"/>
    <w:rsid w:val="000C0C9D"/>
    <w:rsid w:val="000C1348"/>
    <w:rsid w:val="000C1520"/>
    <w:rsid w:val="000C1915"/>
    <w:rsid w:val="000C25E4"/>
    <w:rsid w:val="000C261D"/>
    <w:rsid w:val="000C26DF"/>
    <w:rsid w:val="000C2717"/>
    <w:rsid w:val="000C2B2C"/>
    <w:rsid w:val="000C3C25"/>
    <w:rsid w:val="000C4046"/>
    <w:rsid w:val="000C47DC"/>
    <w:rsid w:val="000C4E07"/>
    <w:rsid w:val="000C58A2"/>
    <w:rsid w:val="000C617E"/>
    <w:rsid w:val="000C66B0"/>
    <w:rsid w:val="000C6D0B"/>
    <w:rsid w:val="000C6E7B"/>
    <w:rsid w:val="000C77B9"/>
    <w:rsid w:val="000C7FC0"/>
    <w:rsid w:val="000D05B9"/>
    <w:rsid w:val="000D0910"/>
    <w:rsid w:val="000D0F9E"/>
    <w:rsid w:val="000D0FC5"/>
    <w:rsid w:val="000D3423"/>
    <w:rsid w:val="000D343A"/>
    <w:rsid w:val="000D3A31"/>
    <w:rsid w:val="000D3E52"/>
    <w:rsid w:val="000D3F50"/>
    <w:rsid w:val="000D40C3"/>
    <w:rsid w:val="000D42C8"/>
    <w:rsid w:val="000D4547"/>
    <w:rsid w:val="000D4785"/>
    <w:rsid w:val="000D566D"/>
    <w:rsid w:val="000D6372"/>
    <w:rsid w:val="000D6B63"/>
    <w:rsid w:val="000D6CBF"/>
    <w:rsid w:val="000D7169"/>
    <w:rsid w:val="000D7CD7"/>
    <w:rsid w:val="000E0241"/>
    <w:rsid w:val="000E0C58"/>
    <w:rsid w:val="000E0D99"/>
    <w:rsid w:val="000E3919"/>
    <w:rsid w:val="000E4A64"/>
    <w:rsid w:val="000E4A6F"/>
    <w:rsid w:val="000E4CF6"/>
    <w:rsid w:val="000E4EA8"/>
    <w:rsid w:val="000E4EF6"/>
    <w:rsid w:val="000E51EC"/>
    <w:rsid w:val="000E5E3F"/>
    <w:rsid w:val="000E63E2"/>
    <w:rsid w:val="000E703D"/>
    <w:rsid w:val="000E7CCA"/>
    <w:rsid w:val="000F06E7"/>
    <w:rsid w:val="000F1374"/>
    <w:rsid w:val="000F311B"/>
    <w:rsid w:val="000F41B3"/>
    <w:rsid w:val="000F4A30"/>
    <w:rsid w:val="000F4B59"/>
    <w:rsid w:val="000F4D8E"/>
    <w:rsid w:val="000F5497"/>
    <w:rsid w:val="000F568D"/>
    <w:rsid w:val="000F5D01"/>
    <w:rsid w:val="000F5F52"/>
    <w:rsid w:val="000F6518"/>
    <w:rsid w:val="000F6846"/>
    <w:rsid w:val="000F7209"/>
    <w:rsid w:val="000F7421"/>
    <w:rsid w:val="000F7D08"/>
    <w:rsid w:val="0010040F"/>
    <w:rsid w:val="0010078B"/>
    <w:rsid w:val="00100C0C"/>
    <w:rsid w:val="00100EC1"/>
    <w:rsid w:val="001011F4"/>
    <w:rsid w:val="001021B1"/>
    <w:rsid w:val="00102268"/>
    <w:rsid w:val="00102653"/>
    <w:rsid w:val="00102A62"/>
    <w:rsid w:val="00103581"/>
    <w:rsid w:val="00103661"/>
    <w:rsid w:val="001036C6"/>
    <w:rsid w:val="00103A49"/>
    <w:rsid w:val="00103E60"/>
    <w:rsid w:val="00103FFE"/>
    <w:rsid w:val="00104797"/>
    <w:rsid w:val="00104C2F"/>
    <w:rsid w:val="00105BC3"/>
    <w:rsid w:val="00105E6B"/>
    <w:rsid w:val="001061A9"/>
    <w:rsid w:val="00106CD0"/>
    <w:rsid w:val="00107046"/>
    <w:rsid w:val="00107F84"/>
    <w:rsid w:val="001101B3"/>
    <w:rsid w:val="001106DD"/>
    <w:rsid w:val="00110C1D"/>
    <w:rsid w:val="00110FAB"/>
    <w:rsid w:val="001110FA"/>
    <w:rsid w:val="0011172C"/>
    <w:rsid w:val="00111821"/>
    <w:rsid w:val="00111B78"/>
    <w:rsid w:val="0011313C"/>
    <w:rsid w:val="00113342"/>
    <w:rsid w:val="001144ED"/>
    <w:rsid w:val="001149A3"/>
    <w:rsid w:val="00114ED8"/>
    <w:rsid w:val="00115749"/>
    <w:rsid w:val="00116147"/>
    <w:rsid w:val="001169ED"/>
    <w:rsid w:val="00116C10"/>
    <w:rsid w:val="00116C74"/>
    <w:rsid w:val="00120031"/>
    <w:rsid w:val="001218BD"/>
    <w:rsid w:val="00122331"/>
    <w:rsid w:val="0012260B"/>
    <w:rsid w:val="00122680"/>
    <w:rsid w:val="00122C6A"/>
    <w:rsid w:val="00123461"/>
    <w:rsid w:val="00123572"/>
    <w:rsid w:val="00123C64"/>
    <w:rsid w:val="00123D94"/>
    <w:rsid w:val="00123F35"/>
    <w:rsid w:val="00124242"/>
    <w:rsid w:val="0012497B"/>
    <w:rsid w:val="00124C5E"/>
    <w:rsid w:val="00125109"/>
    <w:rsid w:val="00125D71"/>
    <w:rsid w:val="00126513"/>
    <w:rsid w:val="00126612"/>
    <w:rsid w:val="001266BA"/>
    <w:rsid w:val="00126AD6"/>
    <w:rsid w:val="001272FF"/>
    <w:rsid w:val="0012772A"/>
    <w:rsid w:val="00131463"/>
    <w:rsid w:val="00131C9D"/>
    <w:rsid w:val="00131D7C"/>
    <w:rsid w:val="00132A12"/>
    <w:rsid w:val="00132AC4"/>
    <w:rsid w:val="00133461"/>
    <w:rsid w:val="00133910"/>
    <w:rsid w:val="0013398F"/>
    <w:rsid w:val="0013475B"/>
    <w:rsid w:val="00134AD5"/>
    <w:rsid w:val="0013531B"/>
    <w:rsid w:val="00135784"/>
    <w:rsid w:val="0013578A"/>
    <w:rsid w:val="00136386"/>
    <w:rsid w:val="00136661"/>
    <w:rsid w:val="0013724D"/>
    <w:rsid w:val="0013751F"/>
    <w:rsid w:val="00137A07"/>
    <w:rsid w:val="001405AE"/>
    <w:rsid w:val="00140DBB"/>
    <w:rsid w:val="001411E2"/>
    <w:rsid w:val="001413DA"/>
    <w:rsid w:val="001417E8"/>
    <w:rsid w:val="00141D38"/>
    <w:rsid w:val="00141DD5"/>
    <w:rsid w:val="001423FD"/>
    <w:rsid w:val="001428BE"/>
    <w:rsid w:val="00142922"/>
    <w:rsid w:val="00142C14"/>
    <w:rsid w:val="00142EE1"/>
    <w:rsid w:val="0014413F"/>
    <w:rsid w:val="00144324"/>
    <w:rsid w:val="00144651"/>
    <w:rsid w:val="001454A1"/>
    <w:rsid w:val="00145E1C"/>
    <w:rsid w:val="00146113"/>
    <w:rsid w:val="00146869"/>
    <w:rsid w:val="00147A58"/>
    <w:rsid w:val="001505DC"/>
    <w:rsid w:val="00150AB2"/>
    <w:rsid w:val="00152056"/>
    <w:rsid w:val="00152830"/>
    <w:rsid w:val="0015294B"/>
    <w:rsid w:val="0015487D"/>
    <w:rsid w:val="0015512E"/>
    <w:rsid w:val="001559CF"/>
    <w:rsid w:val="001566AB"/>
    <w:rsid w:val="00156DE7"/>
    <w:rsid w:val="00157139"/>
    <w:rsid w:val="0015734D"/>
    <w:rsid w:val="00157ACD"/>
    <w:rsid w:val="00157D3F"/>
    <w:rsid w:val="0016016D"/>
    <w:rsid w:val="00160386"/>
    <w:rsid w:val="001604E7"/>
    <w:rsid w:val="00160CDC"/>
    <w:rsid w:val="001611B3"/>
    <w:rsid w:val="0016173E"/>
    <w:rsid w:val="0016183F"/>
    <w:rsid w:val="00163920"/>
    <w:rsid w:val="00163B41"/>
    <w:rsid w:val="0016457C"/>
    <w:rsid w:val="00164FEE"/>
    <w:rsid w:val="00165167"/>
    <w:rsid w:val="00165465"/>
    <w:rsid w:val="00165483"/>
    <w:rsid w:val="00165822"/>
    <w:rsid w:val="0016646B"/>
    <w:rsid w:val="00166A35"/>
    <w:rsid w:val="00166CA8"/>
    <w:rsid w:val="00167122"/>
    <w:rsid w:val="001673BE"/>
    <w:rsid w:val="00167608"/>
    <w:rsid w:val="00167C0A"/>
    <w:rsid w:val="001702D8"/>
    <w:rsid w:val="00170B41"/>
    <w:rsid w:val="00170E07"/>
    <w:rsid w:val="001710CF"/>
    <w:rsid w:val="001714E1"/>
    <w:rsid w:val="00171795"/>
    <w:rsid w:val="001718FC"/>
    <w:rsid w:val="00171B18"/>
    <w:rsid w:val="00171DB7"/>
    <w:rsid w:val="00172081"/>
    <w:rsid w:val="0017246B"/>
    <w:rsid w:val="0017285C"/>
    <w:rsid w:val="00172C87"/>
    <w:rsid w:val="00172D3D"/>
    <w:rsid w:val="001735F2"/>
    <w:rsid w:val="00173ACB"/>
    <w:rsid w:val="00176255"/>
    <w:rsid w:val="001762E5"/>
    <w:rsid w:val="001763EB"/>
    <w:rsid w:val="00176559"/>
    <w:rsid w:val="00176F9E"/>
    <w:rsid w:val="0017765C"/>
    <w:rsid w:val="0017770D"/>
    <w:rsid w:val="00177F71"/>
    <w:rsid w:val="00180252"/>
    <w:rsid w:val="00180499"/>
    <w:rsid w:val="00180C0C"/>
    <w:rsid w:val="001814F5"/>
    <w:rsid w:val="00181CA8"/>
    <w:rsid w:val="00181F80"/>
    <w:rsid w:val="0018302D"/>
    <w:rsid w:val="00183F03"/>
    <w:rsid w:val="001841B3"/>
    <w:rsid w:val="0018511B"/>
    <w:rsid w:val="0018514F"/>
    <w:rsid w:val="00186001"/>
    <w:rsid w:val="0018716B"/>
    <w:rsid w:val="001877F7"/>
    <w:rsid w:val="00187D01"/>
    <w:rsid w:val="001904E9"/>
    <w:rsid w:val="001905E1"/>
    <w:rsid w:val="00190B02"/>
    <w:rsid w:val="001918F4"/>
    <w:rsid w:val="001922BC"/>
    <w:rsid w:val="00192A29"/>
    <w:rsid w:val="00192A69"/>
    <w:rsid w:val="00192D29"/>
    <w:rsid w:val="00193C81"/>
    <w:rsid w:val="0019416E"/>
    <w:rsid w:val="00194D47"/>
    <w:rsid w:val="001953E5"/>
    <w:rsid w:val="00195D98"/>
    <w:rsid w:val="00196A16"/>
    <w:rsid w:val="00196BFC"/>
    <w:rsid w:val="00197652"/>
    <w:rsid w:val="00197B40"/>
    <w:rsid w:val="001A01B8"/>
    <w:rsid w:val="001A1502"/>
    <w:rsid w:val="001A17D6"/>
    <w:rsid w:val="001A1A65"/>
    <w:rsid w:val="001A31EF"/>
    <w:rsid w:val="001A39ED"/>
    <w:rsid w:val="001A3E46"/>
    <w:rsid w:val="001A4685"/>
    <w:rsid w:val="001A4A57"/>
    <w:rsid w:val="001A4CE7"/>
    <w:rsid w:val="001A5867"/>
    <w:rsid w:val="001A62C6"/>
    <w:rsid w:val="001A67EE"/>
    <w:rsid w:val="001A6E8F"/>
    <w:rsid w:val="001A7374"/>
    <w:rsid w:val="001A75A9"/>
    <w:rsid w:val="001A7BE3"/>
    <w:rsid w:val="001A7F28"/>
    <w:rsid w:val="001B00BC"/>
    <w:rsid w:val="001B0BC0"/>
    <w:rsid w:val="001B0CA0"/>
    <w:rsid w:val="001B102D"/>
    <w:rsid w:val="001B12B1"/>
    <w:rsid w:val="001B18ED"/>
    <w:rsid w:val="001B1BF9"/>
    <w:rsid w:val="001B22B6"/>
    <w:rsid w:val="001B2454"/>
    <w:rsid w:val="001B29DA"/>
    <w:rsid w:val="001B3070"/>
    <w:rsid w:val="001B3547"/>
    <w:rsid w:val="001B35C8"/>
    <w:rsid w:val="001B3624"/>
    <w:rsid w:val="001B3B45"/>
    <w:rsid w:val="001B3D24"/>
    <w:rsid w:val="001B3E69"/>
    <w:rsid w:val="001B4063"/>
    <w:rsid w:val="001B4064"/>
    <w:rsid w:val="001B4973"/>
    <w:rsid w:val="001B56F5"/>
    <w:rsid w:val="001B5DB0"/>
    <w:rsid w:val="001B60B9"/>
    <w:rsid w:val="001B659B"/>
    <w:rsid w:val="001B66FA"/>
    <w:rsid w:val="001B6C7A"/>
    <w:rsid w:val="001B7918"/>
    <w:rsid w:val="001C04AD"/>
    <w:rsid w:val="001C133C"/>
    <w:rsid w:val="001C1775"/>
    <w:rsid w:val="001C1CA0"/>
    <w:rsid w:val="001C27CF"/>
    <w:rsid w:val="001C2993"/>
    <w:rsid w:val="001C31AC"/>
    <w:rsid w:val="001C396E"/>
    <w:rsid w:val="001C4513"/>
    <w:rsid w:val="001C45B2"/>
    <w:rsid w:val="001C49A6"/>
    <w:rsid w:val="001C5618"/>
    <w:rsid w:val="001C5ABB"/>
    <w:rsid w:val="001C5B1E"/>
    <w:rsid w:val="001C5B44"/>
    <w:rsid w:val="001C6704"/>
    <w:rsid w:val="001C7042"/>
    <w:rsid w:val="001C731C"/>
    <w:rsid w:val="001C7FD2"/>
    <w:rsid w:val="001D0F42"/>
    <w:rsid w:val="001D12F4"/>
    <w:rsid w:val="001D3070"/>
    <w:rsid w:val="001D3221"/>
    <w:rsid w:val="001D3BEC"/>
    <w:rsid w:val="001D563F"/>
    <w:rsid w:val="001D5739"/>
    <w:rsid w:val="001D58CD"/>
    <w:rsid w:val="001D5AB8"/>
    <w:rsid w:val="001D620B"/>
    <w:rsid w:val="001D62FC"/>
    <w:rsid w:val="001D67AA"/>
    <w:rsid w:val="001D6B18"/>
    <w:rsid w:val="001D718F"/>
    <w:rsid w:val="001D7981"/>
    <w:rsid w:val="001D7A66"/>
    <w:rsid w:val="001D7CB2"/>
    <w:rsid w:val="001E02C7"/>
    <w:rsid w:val="001E0E86"/>
    <w:rsid w:val="001E0FC7"/>
    <w:rsid w:val="001E13AB"/>
    <w:rsid w:val="001E1655"/>
    <w:rsid w:val="001E1ACC"/>
    <w:rsid w:val="001E1D77"/>
    <w:rsid w:val="001E20BF"/>
    <w:rsid w:val="001E2228"/>
    <w:rsid w:val="001E2331"/>
    <w:rsid w:val="001E24DE"/>
    <w:rsid w:val="001E27CF"/>
    <w:rsid w:val="001E2AE0"/>
    <w:rsid w:val="001E2AEF"/>
    <w:rsid w:val="001E3660"/>
    <w:rsid w:val="001E3701"/>
    <w:rsid w:val="001E3CA2"/>
    <w:rsid w:val="001E489B"/>
    <w:rsid w:val="001E516E"/>
    <w:rsid w:val="001E5731"/>
    <w:rsid w:val="001E5BBF"/>
    <w:rsid w:val="001E65A1"/>
    <w:rsid w:val="001E69DA"/>
    <w:rsid w:val="001E7651"/>
    <w:rsid w:val="001F02D1"/>
    <w:rsid w:val="001F0305"/>
    <w:rsid w:val="001F0DBD"/>
    <w:rsid w:val="001F12DA"/>
    <w:rsid w:val="001F171D"/>
    <w:rsid w:val="001F172B"/>
    <w:rsid w:val="001F1E9D"/>
    <w:rsid w:val="001F1FCA"/>
    <w:rsid w:val="001F22F7"/>
    <w:rsid w:val="001F2A53"/>
    <w:rsid w:val="001F2FB2"/>
    <w:rsid w:val="001F31F3"/>
    <w:rsid w:val="001F367A"/>
    <w:rsid w:val="001F374D"/>
    <w:rsid w:val="001F46D0"/>
    <w:rsid w:val="001F485F"/>
    <w:rsid w:val="001F48CA"/>
    <w:rsid w:val="001F4A69"/>
    <w:rsid w:val="001F4D09"/>
    <w:rsid w:val="001F567A"/>
    <w:rsid w:val="001F69EF"/>
    <w:rsid w:val="001F6CF1"/>
    <w:rsid w:val="001F6D32"/>
    <w:rsid w:val="001F70FF"/>
    <w:rsid w:val="001F7397"/>
    <w:rsid w:val="001F7637"/>
    <w:rsid w:val="001F77DA"/>
    <w:rsid w:val="002000FE"/>
    <w:rsid w:val="00200552"/>
    <w:rsid w:val="002016FD"/>
    <w:rsid w:val="002029A8"/>
    <w:rsid w:val="00202FA9"/>
    <w:rsid w:val="00202FC6"/>
    <w:rsid w:val="002038E2"/>
    <w:rsid w:val="0020462E"/>
    <w:rsid w:val="00204A88"/>
    <w:rsid w:val="00204CB2"/>
    <w:rsid w:val="0020509B"/>
    <w:rsid w:val="002051F4"/>
    <w:rsid w:val="00205FF0"/>
    <w:rsid w:val="00206781"/>
    <w:rsid w:val="00206B23"/>
    <w:rsid w:val="00207563"/>
    <w:rsid w:val="00207E7B"/>
    <w:rsid w:val="002114D9"/>
    <w:rsid w:val="00211C24"/>
    <w:rsid w:val="00211EE7"/>
    <w:rsid w:val="00212991"/>
    <w:rsid w:val="00212D74"/>
    <w:rsid w:val="00212F67"/>
    <w:rsid w:val="00213271"/>
    <w:rsid w:val="002135FA"/>
    <w:rsid w:val="0021390B"/>
    <w:rsid w:val="00213E82"/>
    <w:rsid w:val="00213F6C"/>
    <w:rsid w:val="002149D6"/>
    <w:rsid w:val="00215642"/>
    <w:rsid w:val="002158A5"/>
    <w:rsid w:val="00215BCD"/>
    <w:rsid w:val="00215E41"/>
    <w:rsid w:val="002165D4"/>
    <w:rsid w:val="002166FA"/>
    <w:rsid w:val="00217740"/>
    <w:rsid w:val="002177F7"/>
    <w:rsid w:val="00220237"/>
    <w:rsid w:val="00220A79"/>
    <w:rsid w:val="00220B78"/>
    <w:rsid w:val="00221812"/>
    <w:rsid w:val="00221BC6"/>
    <w:rsid w:val="0022345A"/>
    <w:rsid w:val="0022349B"/>
    <w:rsid w:val="0022375E"/>
    <w:rsid w:val="00223BF0"/>
    <w:rsid w:val="00223CFC"/>
    <w:rsid w:val="00223D43"/>
    <w:rsid w:val="002246C5"/>
    <w:rsid w:val="002253EB"/>
    <w:rsid w:val="00225C61"/>
    <w:rsid w:val="00226050"/>
    <w:rsid w:val="002263DE"/>
    <w:rsid w:val="002263EF"/>
    <w:rsid w:val="00226F13"/>
    <w:rsid w:val="00227875"/>
    <w:rsid w:val="00227901"/>
    <w:rsid w:val="00230CE2"/>
    <w:rsid w:val="00231A5E"/>
    <w:rsid w:val="0023206B"/>
    <w:rsid w:val="002322FD"/>
    <w:rsid w:val="00232B66"/>
    <w:rsid w:val="00232CBE"/>
    <w:rsid w:val="0023340A"/>
    <w:rsid w:val="00234561"/>
    <w:rsid w:val="00234563"/>
    <w:rsid w:val="00234F65"/>
    <w:rsid w:val="002354B1"/>
    <w:rsid w:val="00235B6A"/>
    <w:rsid w:val="00235C55"/>
    <w:rsid w:val="002367BD"/>
    <w:rsid w:val="002367E5"/>
    <w:rsid w:val="0023691C"/>
    <w:rsid w:val="002369B7"/>
    <w:rsid w:val="00237180"/>
    <w:rsid w:val="002376C7"/>
    <w:rsid w:val="0023776C"/>
    <w:rsid w:val="002379E4"/>
    <w:rsid w:val="00237E61"/>
    <w:rsid w:val="00240A91"/>
    <w:rsid w:val="00240B0B"/>
    <w:rsid w:val="0024197E"/>
    <w:rsid w:val="00241BB7"/>
    <w:rsid w:val="00242453"/>
    <w:rsid w:val="0024289C"/>
    <w:rsid w:val="00244B4E"/>
    <w:rsid w:val="002450B6"/>
    <w:rsid w:val="00245790"/>
    <w:rsid w:val="0024672A"/>
    <w:rsid w:val="002476F4"/>
    <w:rsid w:val="0024785F"/>
    <w:rsid w:val="002479F7"/>
    <w:rsid w:val="002502A0"/>
    <w:rsid w:val="00250A76"/>
    <w:rsid w:val="002514C7"/>
    <w:rsid w:val="00251504"/>
    <w:rsid w:val="00251738"/>
    <w:rsid w:val="00251A57"/>
    <w:rsid w:val="00251CB1"/>
    <w:rsid w:val="00251CC1"/>
    <w:rsid w:val="0025200B"/>
    <w:rsid w:val="002520EC"/>
    <w:rsid w:val="002521E3"/>
    <w:rsid w:val="002522BF"/>
    <w:rsid w:val="0025238E"/>
    <w:rsid w:val="00252396"/>
    <w:rsid w:val="00252AB0"/>
    <w:rsid w:val="00252F59"/>
    <w:rsid w:val="00252F71"/>
    <w:rsid w:val="00252FE4"/>
    <w:rsid w:val="002537DC"/>
    <w:rsid w:val="00254118"/>
    <w:rsid w:val="00254DBA"/>
    <w:rsid w:val="0025568E"/>
    <w:rsid w:val="002564A8"/>
    <w:rsid w:val="00256953"/>
    <w:rsid w:val="00257B45"/>
    <w:rsid w:val="00261147"/>
    <w:rsid w:val="00261B56"/>
    <w:rsid w:val="002638C2"/>
    <w:rsid w:val="00264029"/>
    <w:rsid w:val="002645BC"/>
    <w:rsid w:val="00264A4E"/>
    <w:rsid w:val="00264B70"/>
    <w:rsid w:val="00264F89"/>
    <w:rsid w:val="0026526B"/>
    <w:rsid w:val="002652D8"/>
    <w:rsid w:val="00265523"/>
    <w:rsid w:val="002656C6"/>
    <w:rsid w:val="0026574E"/>
    <w:rsid w:val="00265895"/>
    <w:rsid w:val="00265E7C"/>
    <w:rsid w:val="0026617C"/>
    <w:rsid w:val="0026629C"/>
    <w:rsid w:val="002662FC"/>
    <w:rsid w:val="002669DA"/>
    <w:rsid w:val="002669E4"/>
    <w:rsid w:val="002700C9"/>
    <w:rsid w:val="002703F5"/>
    <w:rsid w:val="00270A3C"/>
    <w:rsid w:val="00270DE7"/>
    <w:rsid w:val="0027102B"/>
    <w:rsid w:val="0027141B"/>
    <w:rsid w:val="00272123"/>
    <w:rsid w:val="00272821"/>
    <w:rsid w:val="00272E51"/>
    <w:rsid w:val="0027302B"/>
    <w:rsid w:val="00273085"/>
    <w:rsid w:val="002732BC"/>
    <w:rsid w:val="0027356E"/>
    <w:rsid w:val="002742CC"/>
    <w:rsid w:val="00274A86"/>
    <w:rsid w:val="002751A4"/>
    <w:rsid w:val="00275230"/>
    <w:rsid w:val="00275AB8"/>
    <w:rsid w:val="00275C5A"/>
    <w:rsid w:val="00275D4D"/>
    <w:rsid w:val="00276803"/>
    <w:rsid w:val="00276C60"/>
    <w:rsid w:val="00276F56"/>
    <w:rsid w:val="002772B2"/>
    <w:rsid w:val="00277B16"/>
    <w:rsid w:val="00277EA8"/>
    <w:rsid w:val="00280255"/>
    <w:rsid w:val="0028044F"/>
    <w:rsid w:val="0028074E"/>
    <w:rsid w:val="00280CE2"/>
    <w:rsid w:val="002816B8"/>
    <w:rsid w:val="002816EF"/>
    <w:rsid w:val="002823A6"/>
    <w:rsid w:val="0028320A"/>
    <w:rsid w:val="002838E1"/>
    <w:rsid w:val="00283AEF"/>
    <w:rsid w:val="00283F03"/>
    <w:rsid w:val="0028431E"/>
    <w:rsid w:val="0028468E"/>
    <w:rsid w:val="002847CD"/>
    <w:rsid w:val="00284863"/>
    <w:rsid w:val="0028529F"/>
    <w:rsid w:val="00285C8E"/>
    <w:rsid w:val="00285FCA"/>
    <w:rsid w:val="0028630F"/>
    <w:rsid w:val="00286B42"/>
    <w:rsid w:val="00286D76"/>
    <w:rsid w:val="00286EB8"/>
    <w:rsid w:val="0028704D"/>
    <w:rsid w:val="00287687"/>
    <w:rsid w:val="00290C34"/>
    <w:rsid w:val="00290E7C"/>
    <w:rsid w:val="00290EB5"/>
    <w:rsid w:val="00291D1F"/>
    <w:rsid w:val="00291F27"/>
    <w:rsid w:val="00291F45"/>
    <w:rsid w:val="0029219E"/>
    <w:rsid w:val="00292936"/>
    <w:rsid w:val="0029303E"/>
    <w:rsid w:val="0029339F"/>
    <w:rsid w:val="00293E49"/>
    <w:rsid w:val="00294302"/>
    <w:rsid w:val="00294584"/>
    <w:rsid w:val="00294F83"/>
    <w:rsid w:val="00295119"/>
    <w:rsid w:val="00295196"/>
    <w:rsid w:val="0029565F"/>
    <w:rsid w:val="002956F4"/>
    <w:rsid w:val="00295D49"/>
    <w:rsid w:val="00295EDE"/>
    <w:rsid w:val="002979D0"/>
    <w:rsid w:val="002A0388"/>
    <w:rsid w:val="002A04D0"/>
    <w:rsid w:val="002A0BFB"/>
    <w:rsid w:val="002A0D2B"/>
    <w:rsid w:val="002A1A83"/>
    <w:rsid w:val="002A1F4D"/>
    <w:rsid w:val="002A253B"/>
    <w:rsid w:val="002A2733"/>
    <w:rsid w:val="002A2F35"/>
    <w:rsid w:val="002A3766"/>
    <w:rsid w:val="002A3DA7"/>
    <w:rsid w:val="002A3E30"/>
    <w:rsid w:val="002A4332"/>
    <w:rsid w:val="002A4371"/>
    <w:rsid w:val="002A5008"/>
    <w:rsid w:val="002A588E"/>
    <w:rsid w:val="002A5A1A"/>
    <w:rsid w:val="002A5FEF"/>
    <w:rsid w:val="002A6F0F"/>
    <w:rsid w:val="002A773E"/>
    <w:rsid w:val="002A7886"/>
    <w:rsid w:val="002A78A6"/>
    <w:rsid w:val="002A7AC4"/>
    <w:rsid w:val="002B0238"/>
    <w:rsid w:val="002B0293"/>
    <w:rsid w:val="002B10FC"/>
    <w:rsid w:val="002B11FD"/>
    <w:rsid w:val="002B193B"/>
    <w:rsid w:val="002B1A97"/>
    <w:rsid w:val="002B2054"/>
    <w:rsid w:val="002B2547"/>
    <w:rsid w:val="002B2893"/>
    <w:rsid w:val="002B2C01"/>
    <w:rsid w:val="002B3B89"/>
    <w:rsid w:val="002B43AF"/>
    <w:rsid w:val="002B4828"/>
    <w:rsid w:val="002B49CC"/>
    <w:rsid w:val="002B4A6B"/>
    <w:rsid w:val="002B52DC"/>
    <w:rsid w:val="002B5733"/>
    <w:rsid w:val="002B6B93"/>
    <w:rsid w:val="002B74EB"/>
    <w:rsid w:val="002B7556"/>
    <w:rsid w:val="002B75BC"/>
    <w:rsid w:val="002B76A4"/>
    <w:rsid w:val="002B7BFD"/>
    <w:rsid w:val="002B7CA6"/>
    <w:rsid w:val="002C055A"/>
    <w:rsid w:val="002C071D"/>
    <w:rsid w:val="002C079E"/>
    <w:rsid w:val="002C0916"/>
    <w:rsid w:val="002C19CA"/>
    <w:rsid w:val="002C1D38"/>
    <w:rsid w:val="002C2FC2"/>
    <w:rsid w:val="002C30D2"/>
    <w:rsid w:val="002C3FEA"/>
    <w:rsid w:val="002C4337"/>
    <w:rsid w:val="002C482E"/>
    <w:rsid w:val="002C487E"/>
    <w:rsid w:val="002C491E"/>
    <w:rsid w:val="002C4CE0"/>
    <w:rsid w:val="002C56A1"/>
    <w:rsid w:val="002C598B"/>
    <w:rsid w:val="002C5C1C"/>
    <w:rsid w:val="002C6379"/>
    <w:rsid w:val="002C644A"/>
    <w:rsid w:val="002C6D3E"/>
    <w:rsid w:val="002C714C"/>
    <w:rsid w:val="002C71D3"/>
    <w:rsid w:val="002C720F"/>
    <w:rsid w:val="002C73CA"/>
    <w:rsid w:val="002C7AB0"/>
    <w:rsid w:val="002D1EE9"/>
    <w:rsid w:val="002D220D"/>
    <w:rsid w:val="002D2F78"/>
    <w:rsid w:val="002D343A"/>
    <w:rsid w:val="002D3CCB"/>
    <w:rsid w:val="002D3E0B"/>
    <w:rsid w:val="002D4E32"/>
    <w:rsid w:val="002D5811"/>
    <w:rsid w:val="002D59FE"/>
    <w:rsid w:val="002D5B97"/>
    <w:rsid w:val="002D5C0F"/>
    <w:rsid w:val="002D5E3F"/>
    <w:rsid w:val="002D5E8C"/>
    <w:rsid w:val="002D65D9"/>
    <w:rsid w:val="002D6679"/>
    <w:rsid w:val="002D6807"/>
    <w:rsid w:val="002D6D02"/>
    <w:rsid w:val="002D6E84"/>
    <w:rsid w:val="002D7402"/>
    <w:rsid w:val="002D759F"/>
    <w:rsid w:val="002D7FF7"/>
    <w:rsid w:val="002E0033"/>
    <w:rsid w:val="002E03F3"/>
    <w:rsid w:val="002E0615"/>
    <w:rsid w:val="002E09CD"/>
    <w:rsid w:val="002E0A36"/>
    <w:rsid w:val="002E0A98"/>
    <w:rsid w:val="002E13F9"/>
    <w:rsid w:val="002E2CAE"/>
    <w:rsid w:val="002E2DCA"/>
    <w:rsid w:val="002E3322"/>
    <w:rsid w:val="002E40C2"/>
    <w:rsid w:val="002E40D6"/>
    <w:rsid w:val="002E49F4"/>
    <w:rsid w:val="002E4CAD"/>
    <w:rsid w:val="002E516E"/>
    <w:rsid w:val="002E557D"/>
    <w:rsid w:val="002E5F9D"/>
    <w:rsid w:val="002E67CB"/>
    <w:rsid w:val="002E6827"/>
    <w:rsid w:val="002E6880"/>
    <w:rsid w:val="002E6A14"/>
    <w:rsid w:val="002E6CEC"/>
    <w:rsid w:val="002E6CED"/>
    <w:rsid w:val="002E6FD6"/>
    <w:rsid w:val="002E774E"/>
    <w:rsid w:val="002E7E7D"/>
    <w:rsid w:val="002F0372"/>
    <w:rsid w:val="002F0774"/>
    <w:rsid w:val="002F09E2"/>
    <w:rsid w:val="002F12A0"/>
    <w:rsid w:val="002F1E12"/>
    <w:rsid w:val="002F1E94"/>
    <w:rsid w:val="002F2391"/>
    <w:rsid w:val="002F2C7E"/>
    <w:rsid w:val="002F33D3"/>
    <w:rsid w:val="002F370E"/>
    <w:rsid w:val="002F4086"/>
    <w:rsid w:val="002F4305"/>
    <w:rsid w:val="002F49B2"/>
    <w:rsid w:val="002F4C85"/>
    <w:rsid w:val="002F4FBD"/>
    <w:rsid w:val="002F509F"/>
    <w:rsid w:val="002F5333"/>
    <w:rsid w:val="002F5373"/>
    <w:rsid w:val="002F562A"/>
    <w:rsid w:val="002F5A59"/>
    <w:rsid w:val="002F65D6"/>
    <w:rsid w:val="002F6D5B"/>
    <w:rsid w:val="002F704F"/>
    <w:rsid w:val="002F7399"/>
    <w:rsid w:val="002F7538"/>
    <w:rsid w:val="002F7FFE"/>
    <w:rsid w:val="00300421"/>
    <w:rsid w:val="0030119E"/>
    <w:rsid w:val="00301242"/>
    <w:rsid w:val="003019FB"/>
    <w:rsid w:val="00301C29"/>
    <w:rsid w:val="003021B4"/>
    <w:rsid w:val="00302F2E"/>
    <w:rsid w:val="00303194"/>
    <w:rsid w:val="0030396D"/>
    <w:rsid w:val="00304331"/>
    <w:rsid w:val="00304945"/>
    <w:rsid w:val="00304B68"/>
    <w:rsid w:val="00304C0F"/>
    <w:rsid w:val="00304C77"/>
    <w:rsid w:val="003051BB"/>
    <w:rsid w:val="0030528B"/>
    <w:rsid w:val="00305587"/>
    <w:rsid w:val="00305D54"/>
    <w:rsid w:val="00306868"/>
    <w:rsid w:val="00306F31"/>
    <w:rsid w:val="00307017"/>
    <w:rsid w:val="003073D1"/>
    <w:rsid w:val="00307F79"/>
    <w:rsid w:val="0031088A"/>
    <w:rsid w:val="00310CC6"/>
    <w:rsid w:val="00310D7C"/>
    <w:rsid w:val="00310ED8"/>
    <w:rsid w:val="0031134C"/>
    <w:rsid w:val="00311CA3"/>
    <w:rsid w:val="00311E22"/>
    <w:rsid w:val="003129B5"/>
    <w:rsid w:val="00312A82"/>
    <w:rsid w:val="00312AB6"/>
    <w:rsid w:val="00312B2F"/>
    <w:rsid w:val="00312E70"/>
    <w:rsid w:val="003133E2"/>
    <w:rsid w:val="003141B6"/>
    <w:rsid w:val="00315758"/>
    <w:rsid w:val="0031609B"/>
    <w:rsid w:val="00316A2E"/>
    <w:rsid w:val="00316DC8"/>
    <w:rsid w:val="0031707C"/>
    <w:rsid w:val="0031759F"/>
    <w:rsid w:val="00317618"/>
    <w:rsid w:val="00321F90"/>
    <w:rsid w:val="003220CE"/>
    <w:rsid w:val="00322182"/>
    <w:rsid w:val="00322B2F"/>
    <w:rsid w:val="00322C82"/>
    <w:rsid w:val="00323CCF"/>
    <w:rsid w:val="00323DEC"/>
    <w:rsid w:val="00323EB7"/>
    <w:rsid w:val="00323F28"/>
    <w:rsid w:val="003244EE"/>
    <w:rsid w:val="003246A5"/>
    <w:rsid w:val="00325E12"/>
    <w:rsid w:val="00326536"/>
    <w:rsid w:val="0032666A"/>
    <w:rsid w:val="003269A7"/>
    <w:rsid w:val="00326CCA"/>
    <w:rsid w:val="00326DA8"/>
    <w:rsid w:val="00327279"/>
    <w:rsid w:val="003274BB"/>
    <w:rsid w:val="00327A44"/>
    <w:rsid w:val="00327B60"/>
    <w:rsid w:val="003308FA"/>
    <w:rsid w:val="003317D6"/>
    <w:rsid w:val="003318E3"/>
    <w:rsid w:val="00331F05"/>
    <w:rsid w:val="0033248B"/>
    <w:rsid w:val="0033259A"/>
    <w:rsid w:val="003325CB"/>
    <w:rsid w:val="0033393F"/>
    <w:rsid w:val="0033462E"/>
    <w:rsid w:val="0033505E"/>
    <w:rsid w:val="003356C5"/>
    <w:rsid w:val="00335E2D"/>
    <w:rsid w:val="0033600B"/>
    <w:rsid w:val="003365EA"/>
    <w:rsid w:val="0033779B"/>
    <w:rsid w:val="00337E24"/>
    <w:rsid w:val="003402BE"/>
    <w:rsid w:val="003403C6"/>
    <w:rsid w:val="00340BFC"/>
    <w:rsid w:val="003412E8"/>
    <w:rsid w:val="00342B27"/>
    <w:rsid w:val="00343166"/>
    <w:rsid w:val="003439DA"/>
    <w:rsid w:val="00344815"/>
    <w:rsid w:val="00344859"/>
    <w:rsid w:val="00345239"/>
    <w:rsid w:val="00345C38"/>
    <w:rsid w:val="00346202"/>
    <w:rsid w:val="00346291"/>
    <w:rsid w:val="00346670"/>
    <w:rsid w:val="003468BA"/>
    <w:rsid w:val="00346AEC"/>
    <w:rsid w:val="00346B3D"/>
    <w:rsid w:val="0034769C"/>
    <w:rsid w:val="003479E7"/>
    <w:rsid w:val="00347B0F"/>
    <w:rsid w:val="0035077D"/>
    <w:rsid w:val="00350EDA"/>
    <w:rsid w:val="00350F0E"/>
    <w:rsid w:val="00351145"/>
    <w:rsid w:val="00351BD8"/>
    <w:rsid w:val="00352657"/>
    <w:rsid w:val="003528AD"/>
    <w:rsid w:val="00352DE7"/>
    <w:rsid w:val="00353025"/>
    <w:rsid w:val="003539B6"/>
    <w:rsid w:val="00353BEF"/>
    <w:rsid w:val="00353DBE"/>
    <w:rsid w:val="00353F1B"/>
    <w:rsid w:val="0035453C"/>
    <w:rsid w:val="00355022"/>
    <w:rsid w:val="00355059"/>
    <w:rsid w:val="00355324"/>
    <w:rsid w:val="00355581"/>
    <w:rsid w:val="00355E22"/>
    <w:rsid w:val="00356695"/>
    <w:rsid w:val="003566AB"/>
    <w:rsid w:val="0035684D"/>
    <w:rsid w:val="00356F27"/>
    <w:rsid w:val="00357196"/>
    <w:rsid w:val="003574C4"/>
    <w:rsid w:val="0035773D"/>
    <w:rsid w:val="0036040D"/>
    <w:rsid w:val="00360461"/>
    <w:rsid w:val="00360BE7"/>
    <w:rsid w:val="00360E22"/>
    <w:rsid w:val="00360ECE"/>
    <w:rsid w:val="003622E8"/>
    <w:rsid w:val="00362A27"/>
    <w:rsid w:val="00362C3A"/>
    <w:rsid w:val="003633CF"/>
    <w:rsid w:val="0036490A"/>
    <w:rsid w:val="003649AB"/>
    <w:rsid w:val="00364B75"/>
    <w:rsid w:val="00364FFA"/>
    <w:rsid w:val="0036519C"/>
    <w:rsid w:val="00365BAF"/>
    <w:rsid w:val="00365C6B"/>
    <w:rsid w:val="0036634D"/>
    <w:rsid w:val="00366814"/>
    <w:rsid w:val="00366CB3"/>
    <w:rsid w:val="00367335"/>
    <w:rsid w:val="003677CC"/>
    <w:rsid w:val="0037030D"/>
    <w:rsid w:val="00370459"/>
    <w:rsid w:val="00370A3D"/>
    <w:rsid w:val="003711A0"/>
    <w:rsid w:val="00371578"/>
    <w:rsid w:val="003716F0"/>
    <w:rsid w:val="003717FB"/>
    <w:rsid w:val="00371F1E"/>
    <w:rsid w:val="00371FA3"/>
    <w:rsid w:val="00372288"/>
    <w:rsid w:val="0037271E"/>
    <w:rsid w:val="00372A2D"/>
    <w:rsid w:val="00372D92"/>
    <w:rsid w:val="00372DBD"/>
    <w:rsid w:val="00373577"/>
    <w:rsid w:val="0037371D"/>
    <w:rsid w:val="00373CB6"/>
    <w:rsid w:val="00373F9C"/>
    <w:rsid w:val="0037409D"/>
    <w:rsid w:val="003741E4"/>
    <w:rsid w:val="003747D7"/>
    <w:rsid w:val="00374CE2"/>
    <w:rsid w:val="00375DA3"/>
    <w:rsid w:val="00376217"/>
    <w:rsid w:val="0037631E"/>
    <w:rsid w:val="00376606"/>
    <w:rsid w:val="00377153"/>
    <w:rsid w:val="0037740D"/>
    <w:rsid w:val="003779B1"/>
    <w:rsid w:val="00377EC3"/>
    <w:rsid w:val="0038057A"/>
    <w:rsid w:val="00380603"/>
    <w:rsid w:val="00381169"/>
    <w:rsid w:val="003811F5"/>
    <w:rsid w:val="00381F68"/>
    <w:rsid w:val="00382181"/>
    <w:rsid w:val="00382A19"/>
    <w:rsid w:val="00382C4D"/>
    <w:rsid w:val="00382C4F"/>
    <w:rsid w:val="00383DB7"/>
    <w:rsid w:val="003843C5"/>
    <w:rsid w:val="00384794"/>
    <w:rsid w:val="003847B2"/>
    <w:rsid w:val="003857DB"/>
    <w:rsid w:val="003858F2"/>
    <w:rsid w:val="00385CA6"/>
    <w:rsid w:val="003867C5"/>
    <w:rsid w:val="00386EBF"/>
    <w:rsid w:val="00387179"/>
    <w:rsid w:val="00387F6F"/>
    <w:rsid w:val="00390C4F"/>
    <w:rsid w:val="00390C7F"/>
    <w:rsid w:val="00391022"/>
    <w:rsid w:val="00391375"/>
    <w:rsid w:val="00391619"/>
    <w:rsid w:val="00391E8A"/>
    <w:rsid w:val="00391EF1"/>
    <w:rsid w:val="00393404"/>
    <w:rsid w:val="00393412"/>
    <w:rsid w:val="00393700"/>
    <w:rsid w:val="00393E3A"/>
    <w:rsid w:val="00393F0C"/>
    <w:rsid w:val="00394638"/>
    <w:rsid w:val="00394A7B"/>
    <w:rsid w:val="00394E79"/>
    <w:rsid w:val="00395212"/>
    <w:rsid w:val="00396532"/>
    <w:rsid w:val="00396DA5"/>
    <w:rsid w:val="00397CAB"/>
    <w:rsid w:val="00397D38"/>
    <w:rsid w:val="00397DD5"/>
    <w:rsid w:val="00397E79"/>
    <w:rsid w:val="003A0060"/>
    <w:rsid w:val="003A0267"/>
    <w:rsid w:val="003A043D"/>
    <w:rsid w:val="003A0CEF"/>
    <w:rsid w:val="003A3151"/>
    <w:rsid w:val="003A31CC"/>
    <w:rsid w:val="003A410F"/>
    <w:rsid w:val="003A59A2"/>
    <w:rsid w:val="003A5D9A"/>
    <w:rsid w:val="003A5F73"/>
    <w:rsid w:val="003A646A"/>
    <w:rsid w:val="003A6AF1"/>
    <w:rsid w:val="003A6E8C"/>
    <w:rsid w:val="003A70B1"/>
    <w:rsid w:val="003A7F9E"/>
    <w:rsid w:val="003B02CC"/>
    <w:rsid w:val="003B04CE"/>
    <w:rsid w:val="003B0797"/>
    <w:rsid w:val="003B0D0A"/>
    <w:rsid w:val="003B1280"/>
    <w:rsid w:val="003B15E0"/>
    <w:rsid w:val="003B1639"/>
    <w:rsid w:val="003B1F39"/>
    <w:rsid w:val="003B2400"/>
    <w:rsid w:val="003B36F5"/>
    <w:rsid w:val="003B3EF5"/>
    <w:rsid w:val="003B48B3"/>
    <w:rsid w:val="003B5751"/>
    <w:rsid w:val="003B73B1"/>
    <w:rsid w:val="003B79A2"/>
    <w:rsid w:val="003B7BB4"/>
    <w:rsid w:val="003C01A7"/>
    <w:rsid w:val="003C1172"/>
    <w:rsid w:val="003C1F0C"/>
    <w:rsid w:val="003C20B7"/>
    <w:rsid w:val="003C2253"/>
    <w:rsid w:val="003C2541"/>
    <w:rsid w:val="003C2B05"/>
    <w:rsid w:val="003C2CC9"/>
    <w:rsid w:val="003C304D"/>
    <w:rsid w:val="003C33A6"/>
    <w:rsid w:val="003C3780"/>
    <w:rsid w:val="003C3C5F"/>
    <w:rsid w:val="003C5186"/>
    <w:rsid w:val="003C51F8"/>
    <w:rsid w:val="003C5773"/>
    <w:rsid w:val="003C5BA3"/>
    <w:rsid w:val="003C5C43"/>
    <w:rsid w:val="003C5C7F"/>
    <w:rsid w:val="003C5FC3"/>
    <w:rsid w:val="003C617C"/>
    <w:rsid w:val="003C6B4B"/>
    <w:rsid w:val="003C7443"/>
    <w:rsid w:val="003C75A9"/>
    <w:rsid w:val="003C78A2"/>
    <w:rsid w:val="003D0BB8"/>
    <w:rsid w:val="003D0CAA"/>
    <w:rsid w:val="003D0E17"/>
    <w:rsid w:val="003D185C"/>
    <w:rsid w:val="003D1CBD"/>
    <w:rsid w:val="003D2226"/>
    <w:rsid w:val="003D2753"/>
    <w:rsid w:val="003D28EB"/>
    <w:rsid w:val="003D328A"/>
    <w:rsid w:val="003D34BC"/>
    <w:rsid w:val="003D3788"/>
    <w:rsid w:val="003D37BF"/>
    <w:rsid w:val="003D3A12"/>
    <w:rsid w:val="003D5A2B"/>
    <w:rsid w:val="003D5CF5"/>
    <w:rsid w:val="003D6625"/>
    <w:rsid w:val="003D6F99"/>
    <w:rsid w:val="003D70B6"/>
    <w:rsid w:val="003D7146"/>
    <w:rsid w:val="003D7364"/>
    <w:rsid w:val="003D7372"/>
    <w:rsid w:val="003D76A6"/>
    <w:rsid w:val="003D7E7B"/>
    <w:rsid w:val="003E0383"/>
    <w:rsid w:val="003E08C1"/>
    <w:rsid w:val="003E0918"/>
    <w:rsid w:val="003E0F66"/>
    <w:rsid w:val="003E19EE"/>
    <w:rsid w:val="003E1AD6"/>
    <w:rsid w:val="003E1B09"/>
    <w:rsid w:val="003E1E3D"/>
    <w:rsid w:val="003E3195"/>
    <w:rsid w:val="003E3549"/>
    <w:rsid w:val="003E3639"/>
    <w:rsid w:val="003E48E0"/>
    <w:rsid w:val="003E4AAB"/>
    <w:rsid w:val="003E4D41"/>
    <w:rsid w:val="003E4DB7"/>
    <w:rsid w:val="003E4E55"/>
    <w:rsid w:val="003E50DC"/>
    <w:rsid w:val="003E5718"/>
    <w:rsid w:val="003E5721"/>
    <w:rsid w:val="003E57EF"/>
    <w:rsid w:val="003E6564"/>
    <w:rsid w:val="003E6696"/>
    <w:rsid w:val="003E6755"/>
    <w:rsid w:val="003E6A5A"/>
    <w:rsid w:val="003E7420"/>
    <w:rsid w:val="003E7B6D"/>
    <w:rsid w:val="003F0652"/>
    <w:rsid w:val="003F076C"/>
    <w:rsid w:val="003F1716"/>
    <w:rsid w:val="003F18AB"/>
    <w:rsid w:val="003F26EC"/>
    <w:rsid w:val="003F497B"/>
    <w:rsid w:val="003F59E6"/>
    <w:rsid w:val="003F5D8F"/>
    <w:rsid w:val="003F5F89"/>
    <w:rsid w:val="003F6705"/>
    <w:rsid w:val="003F6DF7"/>
    <w:rsid w:val="003F77A5"/>
    <w:rsid w:val="003F7C94"/>
    <w:rsid w:val="004001A4"/>
    <w:rsid w:val="00401531"/>
    <w:rsid w:val="00401D42"/>
    <w:rsid w:val="00401FFD"/>
    <w:rsid w:val="0040200C"/>
    <w:rsid w:val="0040291A"/>
    <w:rsid w:val="00403B6D"/>
    <w:rsid w:val="00403B99"/>
    <w:rsid w:val="0040468F"/>
    <w:rsid w:val="004065CF"/>
    <w:rsid w:val="00406B18"/>
    <w:rsid w:val="00407244"/>
    <w:rsid w:val="00407467"/>
    <w:rsid w:val="00407D5B"/>
    <w:rsid w:val="00407E50"/>
    <w:rsid w:val="004107B0"/>
    <w:rsid w:val="0041099E"/>
    <w:rsid w:val="00411523"/>
    <w:rsid w:val="004118A0"/>
    <w:rsid w:val="0041219D"/>
    <w:rsid w:val="004122E0"/>
    <w:rsid w:val="004125DF"/>
    <w:rsid w:val="004134B0"/>
    <w:rsid w:val="00413810"/>
    <w:rsid w:val="004138B0"/>
    <w:rsid w:val="00413A95"/>
    <w:rsid w:val="004148AD"/>
    <w:rsid w:val="004149FD"/>
    <w:rsid w:val="004150DB"/>
    <w:rsid w:val="0041536E"/>
    <w:rsid w:val="00415AEA"/>
    <w:rsid w:val="00417502"/>
    <w:rsid w:val="004176FF"/>
    <w:rsid w:val="004200A0"/>
    <w:rsid w:val="0042047B"/>
    <w:rsid w:val="00420EFD"/>
    <w:rsid w:val="004213B8"/>
    <w:rsid w:val="00421B60"/>
    <w:rsid w:val="00422779"/>
    <w:rsid w:val="00422F41"/>
    <w:rsid w:val="0042310C"/>
    <w:rsid w:val="004235FD"/>
    <w:rsid w:val="00423C6B"/>
    <w:rsid w:val="00423FA7"/>
    <w:rsid w:val="0042410B"/>
    <w:rsid w:val="00424E8F"/>
    <w:rsid w:val="0042612D"/>
    <w:rsid w:val="00426462"/>
    <w:rsid w:val="0042657F"/>
    <w:rsid w:val="0042746D"/>
    <w:rsid w:val="0042790F"/>
    <w:rsid w:val="0042799E"/>
    <w:rsid w:val="004279CB"/>
    <w:rsid w:val="00427A91"/>
    <w:rsid w:val="00427C03"/>
    <w:rsid w:val="00430394"/>
    <w:rsid w:val="004309AD"/>
    <w:rsid w:val="00430A5A"/>
    <w:rsid w:val="0043120E"/>
    <w:rsid w:val="00431A66"/>
    <w:rsid w:val="00431F54"/>
    <w:rsid w:val="00432EEC"/>
    <w:rsid w:val="0043358E"/>
    <w:rsid w:val="0043379B"/>
    <w:rsid w:val="004339E0"/>
    <w:rsid w:val="00433A51"/>
    <w:rsid w:val="00433D2F"/>
    <w:rsid w:val="00434658"/>
    <w:rsid w:val="004347A8"/>
    <w:rsid w:val="0043571D"/>
    <w:rsid w:val="00435A82"/>
    <w:rsid w:val="00435BA9"/>
    <w:rsid w:val="0043625C"/>
    <w:rsid w:val="004365B2"/>
    <w:rsid w:val="004369F5"/>
    <w:rsid w:val="00436D7A"/>
    <w:rsid w:val="00436EB3"/>
    <w:rsid w:val="004370A7"/>
    <w:rsid w:val="004377CE"/>
    <w:rsid w:val="00437BAB"/>
    <w:rsid w:val="00440082"/>
    <w:rsid w:val="004413EE"/>
    <w:rsid w:val="004421CA"/>
    <w:rsid w:val="00442522"/>
    <w:rsid w:val="004428E0"/>
    <w:rsid w:val="0044375B"/>
    <w:rsid w:val="00443F11"/>
    <w:rsid w:val="00444E99"/>
    <w:rsid w:val="00445CAA"/>
    <w:rsid w:val="00445D4B"/>
    <w:rsid w:val="0044706E"/>
    <w:rsid w:val="004471E1"/>
    <w:rsid w:val="004472D3"/>
    <w:rsid w:val="00447E11"/>
    <w:rsid w:val="00450528"/>
    <w:rsid w:val="00450BFE"/>
    <w:rsid w:val="00450D6B"/>
    <w:rsid w:val="00450D70"/>
    <w:rsid w:val="004511B4"/>
    <w:rsid w:val="0045120D"/>
    <w:rsid w:val="00451FD4"/>
    <w:rsid w:val="00452F6B"/>
    <w:rsid w:val="00452FF2"/>
    <w:rsid w:val="00453110"/>
    <w:rsid w:val="0045324F"/>
    <w:rsid w:val="00453D3E"/>
    <w:rsid w:val="00453F47"/>
    <w:rsid w:val="004549A0"/>
    <w:rsid w:val="004559A2"/>
    <w:rsid w:val="00455BBC"/>
    <w:rsid w:val="00455D13"/>
    <w:rsid w:val="0045746C"/>
    <w:rsid w:val="0045791E"/>
    <w:rsid w:val="00457CE2"/>
    <w:rsid w:val="00460001"/>
    <w:rsid w:val="004602D0"/>
    <w:rsid w:val="00460BB8"/>
    <w:rsid w:val="00460DF8"/>
    <w:rsid w:val="00460E67"/>
    <w:rsid w:val="00460FFC"/>
    <w:rsid w:val="00461224"/>
    <w:rsid w:val="00461692"/>
    <w:rsid w:val="00461BD5"/>
    <w:rsid w:val="00462CC5"/>
    <w:rsid w:val="004638F7"/>
    <w:rsid w:val="00463A3D"/>
    <w:rsid w:val="00463ACC"/>
    <w:rsid w:val="00464255"/>
    <w:rsid w:val="0046449D"/>
    <w:rsid w:val="00465561"/>
    <w:rsid w:val="004658B0"/>
    <w:rsid w:val="00465912"/>
    <w:rsid w:val="004660B0"/>
    <w:rsid w:val="0046611F"/>
    <w:rsid w:val="0046699C"/>
    <w:rsid w:val="004674BD"/>
    <w:rsid w:val="0046762C"/>
    <w:rsid w:val="004706AE"/>
    <w:rsid w:val="00470901"/>
    <w:rsid w:val="004714E5"/>
    <w:rsid w:val="004724F8"/>
    <w:rsid w:val="004728C5"/>
    <w:rsid w:val="00472DDE"/>
    <w:rsid w:val="004736D1"/>
    <w:rsid w:val="00473A8C"/>
    <w:rsid w:val="00474E9A"/>
    <w:rsid w:val="0047569D"/>
    <w:rsid w:val="00475CFF"/>
    <w:rsid w:val="00475D9A"/>
    <w:rsid w:val="00476334"/>
    <w:rsid w:val="004764CF"/>
    <w:rsid w:val="004773F6"/>
    <w:rsid w:val="004777F6"/>
    <w:rsid w:val="004803B2"/>
    <w:rsid w:val="0048086E"/>
    <w:rsid w:val="00480BAD"/>
    <w:rsid w:val="00481088"/>
    <w:rsid w:val="004814A2"/>
    <w:rsid w:val="00481684"/>
    <w:rsid w:val="00482371"/>
    <w:rsid w:val="004823B3"/>
    <w:rsid w:val="00482819"/>
    <w:rsid w:val="0048475B"/>
    <w:rsid w:val="00484869"/>
    <w:rsid w:val="00485043"/>
    <w:rsid w:val="00485B21"/>
    <w:rsid w:val="00485FA3"/>
    <w:rsid w:val="00486820"/>
    <w:rsid w:val="00490AF7"/>
    <w:rsid w:val="00490EB5"/>
    <w:rsid w:val="0049107C"/>
    <w:rsid w:val="00492050"/>
    <w:rsid w:val="0049208C"/>
    <w:rsid w:val="004923EE"/>
    <w:rsid w:val="004929F1"/>
    <w:rsid w:val="0049394B"/>
    <w:rsid w:val="00493C1B"/>
    <w:rsid w:val="004942C7"/>
    <w:rsid w:val="0049443E"/>
    <w:rsid w:val="004946E8"/>
    <w:rsid w:val="0049508D"/>
    <w:rsid w:val="00495C69"/>
    <w:rsid w:val="00495DD9"/>
    <w:rsid w:val="00496919"/>
    <w:rsid w:val="0049739D"/>
    <w:rsid w:val="00497682"/>
    <w:rsid w:val="004A0531"/>
    <w:rsid w:val="004A0902"/>
    <w:rsid w:val="004A108E"/>
    <w:rsid w:val="004A10F1"/>
    <w:rsid w:val="004A1733"/>
    <w:rsid w:val="004A22DB"/>
    <w:rsid w:val="004A275F"/>
    <w:rsid w:val="004A280A"/>
    <w:rsid w:val="004A2CAB"/>
    <w:rsid w:val="004A3087"/>
    <w:rsid w:val="004A3BFB"/>
    <w:rsid w:val="004A4284"/>
    <w:rsid w:val="004A480C"/>
    <w:rsid w:val="004A4E4F"/>
    <w:rsid w:val="004A5902"/>
    <w:rsid w:val="004A6195"/>
    <w:rsid w:val="004A686B"/>
    <w:rsid w:val="004A6A56"/>
    <w:rsid w:val="004A76A5"/>
    <w:rsid w:val="004B0033"/>
    <w:rsid w:val="004B0196"/>
    <w:rsid w:val="004B027C"/>
    <w:rsid w:val="004B0B49"/>
    <w:rsid w:val="004B0ED7"/>
    <w:rsid w:val="004B11E2"/>
    <w:rsid w:val="004B147F"/>
    <w:rsid w:val="004B4085"/>
    <w:rsid w:val="004B4141"/>
    <w:rsid w:val="004B432B"/>
    <w:rsid w:val="004B5CED"/>
    <w:rsid w:val="004B5F27"/>
    <w:rsid w:val="004B78CC"/>
    <w:rsid w:val="004C0072"/>
    <w:rsid w:val="004C02AD"/>
    <w:rsid w:val="004C0B33"/>
    <w:rsid w:val="004C1042"/>
    <w:rsid w:val="004C16EF"/>
    <w:rsid w:val="004C17FC"/>
    <w:rsid w:val="004C184E"/>
    <w:rsid w:val="004C1860"/>
    <w:rsid w:val="004C194A"/>
    <w:rsid w:val="004C1A95"/>
    <w:rsid w:val="004C1C0B"/>
    <w:rsid w:val="004C1EFB"/>
    <w:rsid w:val="004C30CD"/>
    <w:rsid w:val="004C3D2D"/>
    <w:rsid w:val="004C3E13"/>
    <w:rsid w:val="004C40F4"/>
    <w:rsid w:val="004C433D"/>
    <w:rsid w:val="004C4417"/>
    <w:rsid w:val="004C4781"/>
    <w:rsid w:val="004C48DF"/>
    <w:rsid w:val="004C508D"/>
    <w:rsid w:val="004C64F3"/>
    <w:rsid w:val="004C6A7F"/>
    <w:rsid w:val="004C6CCE"/>
    <w:rsid w:val="004C6F05"/>
    <w:rsid w:val="004D0435"/>
    <w:rsid w:val="004D0B7C"/>
    <w:rsid w:val="004D0B86"/>
    <w:rsid w:val="004D0CD1"/>
    <w:rsid w:val="004D12AB"/>
    <w:rsid w:val="004D18D3"/>
    <w:rsid w:val="004D1E3B"/>
    <w:rsid w:val="004D24DA"/>
    <w:rsid w:val="004D30F8"/>
    <w:rsid w:val="004D3896"/>
    <w:rsid w:val="004D3BA2"/>
    <w:rsid w:val="004D3F47"/>
    <w:rsid w:val="004D4274"/>
    <w:rsid w:val="004D5623"/>
    <w:rsid w:val="004D5CDE"/>
    <w:rsid w:val="004D5ED4"/>
    <w:rsid w:val="004D6467"/>
    <w:rsid w:val="004D705E"/>
    <w:rsid w:val="004D79B8"/>
    <w:rsid w:val="004D79FA"/>
    <w:rsid w:val="004E092B"/>
    <w:rsid w:val="004E0B97"/>
    <w:rsid w:val="004E1F74"/>
    <w:rsid w:val="004E2A88"/>
    <w:rsid w:val="004E2BFF"/>
    <w:rsid w:val="004E39F7"/>
    <w:rsid w:val="004E449B"/>
    <w:rsid w:val="004E68D2"/>
    <w:rsid w:val="004E6989"/>
    <w:rsid w:val="004E6B9C"/>
    <w:rsid w:val="004E6E9C"/>
    <w:rsid w:val="004E7052"/>
    <w:rsid w:val="004E7186"/>
    <w:rsid w:val="004E736B"/>
    <w:rsid w:val="004E7775"/>
    <w:rsid w:val="004F009C"/>
    <w:rsid w:val="004F0858"/>
    <w:rsid w:val="004F1538"/>
    <w:rsid w:val="004F15DD"/>
    <w:rsid w:val="004F1CC8"/>
    <w:rsid w:val="004F1E92"/>
    <w:rsid w:val="004F273A"/>
    <w:rsid w:val="004F2B62"/>
    <w:rsid w:val="004F303A"/>
    <w:rsid w:val="004F4289"/>
    <w:rsid w:val="004F4D5E"/>
    <w:rsid w:val="004F5084"/>
    <w:rsid w:val="004F5659"/>
    <w:rsid w:val="004F5793"/>
    <w:rsid w:val="004F5F6A"/>
    <w:rsid w:val="004F63CF"/>
    <w:rsid w:val="004F6F13"/>
    <w:rsid w:val="004F78AB"/>
    <w:rsid w:val="00500AC8"/>
    <w:rsid w:val="00501570"/>
    <w:rsid w:val="00502046"/>
    <w:rsid w:val="0050213D"/>
    <w:rsid w:val="00502ED7"/>
    <w:rsid w:val="00503094"/>
    <w:rsid w:val="0050405E"/>
    <w:rsid w:val="0050454C"/>
    <w:rsid w:val="005046D5"/>
    <w:rsid w:val="00504A01"/>
    <w:rsid w:val="00504B1B"/>
    <w:rsid w:val="00505518"/>
    <w:rsid w:val="0050581F"/>
    <w:rsid w:val="005063F6"/>
    <w:rsid w:val="0050644B"/>
    <w:rsid w:val="00507198"/>
    <w:rsid w:val="0050772A"/>
    <w:rsid w:val="00507FE7"/>
    <w:rsid w:val="00511B93"/>
    <w:rsid w:val="00511C69"/>
    <w:rsid w:val="00511D8A"/>
    <w:rsid w:val="00512334"/>
    <w:rsid w:val="0051428E"/>
    <w:rsid w:val="0051436F"/>
    <w:rsid w:val="00514412"/>
    <w:rsid w:val="005145E9"/>
    <w:rsid w:val="00514EDE"/>
    <w:rsid w:val="005152B5"/>
    <w:rsid w:val="00515787"/>
    <w:rsid w:val="0051590E"/>
    <w:rsid w:val="005160F0"/>
    <w:rsid w:val="00516696"/>
    <w:rsid w:val="005173D6"/>
    <w:rsid w:val="005174ED"/>
    <w:rsid w:val="00520136"/>
    <w:rsid w:val="005207F2"/>
    <w:rsid w:val="00520CFF"/>
    <w:rsid w:val="00520F2D"/>
    <w:rsid w:val="0052109A"/>
    <w:rsid w:val="005210F9"/>
    <w:rsid w:val="00522643"/>
    <w:rsid w:val="005227F9"/>
    <w:rsid w:val="00522D27"/>
    <w:rsid w:val="00522F97"/>
    <w:rsid w:val="00523377"/>
    <w:rsid w:val="00523407"/>
    <w:rsid w:val="00523A19"/>
    <w:rsid w:val="005255A3"/>
    <w:rsid w:val="00525B00"/>
    <w:rsid w:val="005260A7"/>
    <w:rsid w:val="00526248"/>
    <w:rsid w:val="005265FD"/>
    <w:rsid w:val="0052680E"/>
    <w:rsid w:val="0052780F"/>
    <w:rsid w:val="00527AEF"/>
    <w:rsid w:val="00527CF4"/>
    <w:rsid w:val="00527FA3"/>
    <w:rsid w:val="0053034A"/>
    <w:rsid w:val="00530376"/>
    <w:rsid w:val="0053046A"/>
    <w:rsid w:val="00530DDC"/>
    <w:rsid w:val="0053127A"/>
    <w:rsid w:val="005318B5"/>
    <w:rsid w:val="005320DE"/>
    <w:rsid w:val="00533390"/>
    <w:rsid w:val="00533EC7"/>
    <w:rsid w:val="00534223"/>
    <w:rsid w:val="00534900"/>
    <w:rsid w:val="00535FBD"/>
    <w:rsid w:val="00536483"/>
    <w:rsid w:val="00536820"/>
    <w:rsid w:val="00536CF0"/>
    <w:rsid w:val="005370CD"/>
    <w:rsid w:val="005376C2"/>
    <w:rsid w:val="005378D0"/>
    <w:rsid w:val="00540376"/>
    <w:rsid w:val="00540AE6"/>
    <w:rsid w:val="005414D9"/>
    <w:rsid w:val="00541A72"/>
    <w:rsid w:val="00541CCA"/>
    <w:rsid w:val="0054222F"/>
    <w:rsid w:val="005424EC"/>
    <w:rsid w:val="005432B0"/>
    <w:rsid w:val="00543A04"/>
    <w:rsid w:val="005440DB"/>
    <w:rsid w:val="00544261"/>
    <w:rsid w:val="00544366"/>
    <w:rsid w:val="005443FF"/>
    <w:rsid w:val="00544D9D"/>
    <w:rsid w:val="00545958"/>
    <w:rsid w:val="00545BE8"/>
    <w:rsid w:val="00545EB8"/>
    <w:rsid w:val="00545EC5"/>
    <w:rsid w:val="0054656F"/>
    <w:rsid w:val="005467F9"/>
    <w:rsid w:val="00546A95"/>
    <w:rsid w:val="00546BAF"/>
    <w:rsid w:val="005476E5"/>
    <w:rsid w:val="00547C48"/>
    <w:rsid w:val="00547DFE"/>
    <w:rsid w:val="00550267"/>
    <w:rsid w:val="00550CC6"/>
    <w:rsid w:val="0055151F"/>
    <w:rsid w:val="00551816"/>
    <w:rsid w:val="00551D8E"/>
    <w:rsid w:val="00551E41"/>
    <w:rsid w:val="005521CD"/>
    <w:rsid w:val="00552401"/>
    <w:rsid w:val="0055390C"/>
    <w:rsid w:val="005539B2"/>
    <w:rsid w:val="005541CD"/>
    <w:rsid w:val="005554F8"/>
    <w:rsid w:val="0055556F"/>
    <w:rsid w:val="00556255"/>
    <w:rsid w:val="005576FF"/>
    <w:rsid w:val="00557AAC"/>
    <w:rsid w:val="00560BF3"/>
    <w:rsid w:val="005611BC"/>
    <w:rsid w:val="00561463"/>
    <w:rsid w:val="00562704"/>
    <w:rsid w:val="0056382F"/>
    <w:rsid w:val="005639FC"/>
    <w:rsid w:val="00563CF5"/>
    <w:rsid w:val="00563FB3"/>
    <w:rsid w:val="005648D5"/>
    <w:rsid w:val="00564DDF"/>
    <w:rsid w:val="00564E88"/>
    <w:rsid w:val="005655BD"/>
    <w:rsid w:val="00566048"/>
    <w:rsid w:val="0056622A"/>
    <w:rsid w:val="005662F3"/>
    <w:rsid w:val="00566992"/>
    <w:rsid w:val="0056699F"/>
    <w:rsid w:val="00566F26"/>
    <w:rsid w:val="00567208"/>
    <w:rsid w:val="00567DBE"/>
    <w:rsid w:val="00567FE4"/>
    <w:rsid w:val="005701C6"/>
    <w:rsid w:val="00570BF7"/>
    <w:rsid w:val="00571231"/>
    <w:rsid w:val="0057129B"/>
    <w:rsid w:val="005712C4"/>
    <w:rsid w:val="00571A4B"/>
    <w:rsid w:val="00571B15"/>
    <w:rsid w:val="00571E50"/>
    <w:rsid w:val="00571EF0"/>
    <w:rsid w:val="00572043"/>
    <w:rsid w:val="00572271"/>
    <w:rsid w:val="0057269C"/>
    <w:rsid w:val="00573359"/>
    <w:rsid w:val="00573D8B"/>
    <w:rsid w:val="005745BC"/>
    <w:rsid w:val="005750EB"/>
    <w:rsid w:val="00576B0C"/>
    <w:rsid w:val="00577272"/>
    <w:rsid w:val="005777E7"/>
    <w:rsid w:val="00581557"/>
    <w:rsid w:val="005815DD"/>
    <w:rsid w:val="00581A60"/>
    <w:rsid w:val="00581D92"/>
    <w:rsid w:val="0058262E"/>
    <w:rsid w:val="00582B1C"/>
    <w:rsid w:val="00582BD2"/>
    <w:rsid w:val="00583105"/>
    <w:rsid w:val="00583C0D"/>
    <w:rsid w:val="005841D9"/>
    <w:rsid w:val="00585304"/>
    <w:rsid w:val="00585B4C"/>
    <w:rsid w:val="00585D69"/>
    <w:rsid w:val="00586141"/>
    <w:rsid w:val="00586A8B"/>
    <w:rsid w:val="00590DDD"/>
    <w:rsid w:val="005912F2"/>
    <w:rsid w:val="0059180B"/>
    <w:rsid w:val="00591B65"/>
    <w:rsid w:val="00591D70"/>
    <w:rsid w:val="00591FD3"/>
    <w:rsid w:val="00592FEF"/>
    <w:rsid w:val="00593F0B"/>
    <w:rsid w:val="00594D40"/>
    <w:rsid w:val="0059513D"/>
    <w:rsid w:val="005956D1"/>
    <w:rsid w:val="00595D0E"/>
    <w:rsid w:val="00595D33"/>
    <w:rsid w:val="005965DB"/>
    <w:rsid w:val="00596FA0"/>
    <w:rsid w:val="0059712C"/>
    <w:rsid w:val="0059731E"/>
    <w:rsid w:val="00597695"/>
    <w:rsid w:val="00597D69"/>
    <w:rsid w:val="005A0735"/>
    <w:rsid w:val="005A13F9"/>
    <w:rsid w:val="005A1577"/>
    <w:rsid w:val="005A1E2D"/>
    <w:rsid w:val="005A21FF"/>
    <w:rsid w:val="005A2DA5"/>
    <w:rsid w:val="005A2FE9"/>
    <w:rsid w:val="005A31D6"/>
    <w:rsid w:val="005A3598"/>
    <w:rsid w:val="005A37C3"/>
    <w:rsid w:val="005A3853"/>
    <w:rsid w:val="005A5D26"/>
    <w:rsid w:val="005A767D"/>
    <w:rsid w:val="005A7B07"/>
    <w:rsid w:val="005B02FD"/>
    <w:rsid w:val="005B0BE4"/>
    <w:rsid w:val="005B13A8"/>
    <w:rsid w:val="005B20E7"/>
    <w:rsid w:val="005B21A5"/>
    <w:rsid w:val="005B279C"/>
    <w:rsid w:val="005B2C94"/>
    <w:rsid w:val="005B300B"/>
    <w:rsid w:val="005B3ABE"/>
    <w:rsid w:val="005B4209"/>
    <w:rsid w:val="005B456E"/>
    <w:rsid w:val="005B4734"/>
    <w:rsid w:val="005B4E3C"/>
    <w:rsid w:val="005B637A"/>
    <w:rsid w:val="005B6735"/>
    <w:rsid w:val="005B6EC9"/>
    <w:rsid w:val="005B71C4"/>
    <w:rsid w:val="005B7DB4"/>
    <w:rsid w:val="005C0315"/>
    <w:rsid w:val="005C0AE0"/>
    <w:rsid w:val="005C33FE"/>
    <w:rsid w:val="005C3A85"/>
    <w:rsid w:val="005C3BD6"/>
    <w:rsid w:val="005C3BE7"/>
    <w:rsid w:val="005C3C44"/>
    <w:rsid w:val="005C41A2"/>
    <w:rsid w:val="005C43A8"/>
    <w:rsid w:val="005C4C40"/>
    <w:rsid w:val="005C5B7E"/>
    <w:rsid w:val="005C62CE"/>
    <w:rsid w:val="005C7306"/>
    <w:rsid w:val="005C7BD5"/>
    <w:rsid w:val="005C7C23"/>
    <w:rsid w:val="005C7CC2"/>
    <w:rsid w:val="005C7F26"/>
    <w:rsid w:val="005D05AA"/>
    <w:rsid w:val="005D0C0A"/>
    <w:rsid w:val="005D0CE3"/>
    <w:rsid w:val="005D0E22"/>
    <w:rsid w:val="005D1FC6"/>
    <w:rsid w:val="005D2459"/>
    <w:rsid w:val="005D26DF"/>
    <w:rsid w:val="005D31D1"/>
    <w:rsid w:val="005D52EC"/>
    <w:rsid w:val="005D6A20"/>
    <w:rsid w:val="005D72F2"/>
    <w:rsid w:val="005E05CF"/>
    <w:rsid w:val="005E0B68"/>
    <w:rsid w:val="005E14A8"/>
    <w:rsid w:val="005E16F7"/>
    <w:rsid w:val="005E1BDA"/>
    <w:rsid w:val="005E2EFA"/>
    <w:rsid w:val="005E33FD"/>
    <w:rsid w:val="005E3CCD"/>
    <w:rsid w:val="005E405B"/>
    <w:rsid w:val="005E41B6"/>
    <w:rsid w:val="005E4214"/>
    <w:rsid w:val="005E4ABB"/>
    <w:rsid w:val="005E5095"/>
    <w:rsid w:val="005E5232"/>
    <w:rsid w:val="005E5AC7"/>
    <w:rsid w:val="005E5E73"/>
    <w:rsid w:val="005F06FA"/>
    <w:rsid w:val="005F1109"/>
    <w:rsid w:val="005F1492"/>
    <w:rsid w:val="005F1DDD"/>
    <w:rsid w:val="005F25AD"/>
    <w:rsid w:val="005F2760"/>
    <w:rsid w:val="005F4076"/>
    <w:rsid w:val="005F42B5"/>
    <w:rsid w:val="005F42C2"/>
    <w:rsid w:val="005F461D"/>
    <w:rsid w:val="005F5388"/>
    <w:rsid w:val="005F56B8"/>
    <w:rsid w:val="005F690A"/>
    <w:rsid w:val="005F7306"/>
    <w:rsid w:val="005F7439"/>
    <w:rsid w:val="005F7A92"/>
    <w:rsid w:val="005F7BF4"/>
    <w:rsid w:val="005F7E9A"/>
    <w:rsid w:val="00600020"/>
    <w:rsid w:val="0060003F"/>
    <w:rsid w:val="006001FB"/>
    <w:rsid w:val="006003AF"/>
    <w:rsid w:val="00600E7B"/>
    <w:rsid w:val="00601259"/>
    <w:rsid w:val="00601A44"/>
    <w:rsid w:val="006029C4"/>
    <w:rsid w:val="00603244"/>
    <w:rsid w:val="00603C3A"/>
    <w:rsid w:val="00605837"/>
    <w:rsid w:val="00605C95"/>
    <w:rsid w:val="00605CC7"/>
    <w:rsid w:val="00605D7D"/>
    <w:rsid w:val="006061D1"/>
    <w:rsid w:val="006068E0"/>
    <w:rsid w:val="00606A6C"/>
    <w:rsid w:val="00610124"/>
    <w:rsid w:val="00610563"/>
    <w:rsid w:val="00611AFB"/>
    <w:rsid w:val="006125E5"/>
    <w:rsid w:val="006129E3"/>
    <w:rsid w:val="00612FAC"/>
    <w:rsid w:val="0061348E"/>
    <w:rsid w:val="00613ACB"/>
    <w:rsid w:val="00614252"/>
    <w:rsid w:val="00614A61"/>
    <w:rsid w:val="00614A9E"/>
    <w:rsid w:val="006154D5"/>
    <w:rsid w:val="006159E0"/>
    <w:rsid w:val="0061645F"/>
    <w:rsid w:val="00616890"/>
    <w:rsid w:val="006168AD"/>
    <w:rsid w:val="006169F4"/>
    <w:rsid w:val="00616C9A"/>
    <w:rsid w:val="00616D19"/>
    <w:rsid w:val="00617842"/>
    <w:rsid w:val="0061793B"/>
    <w:rsid w:val="00617AED"/>
    <w:rsid w:val="00617B1E"/>
    <w:rsid w:val="00620620"/>
    <w:rsid w:val="0062091C"/>
    <w:rsid w:val="00620B22"/>
    <w:rsid w:val="0062180D"/>
    <w:rsid w:val="00621A2F"/>
    <w:rsid w:val="00621D9B"/>
    <w:rsid w:val="00621E51"/>
    <w:rsid w:val="006222E7"/>
    <w:rsid w:val="006223CC"/>
    <w:rsid w:val="006223E9"/>
    <w:rsid w:val="00622B9E"/>
    <w:rsid w:val="00622F5B"/>
    <w:rsid w:val="00623E3B"/>
    <w:rsid w:val="00623F05"/>
    <w:rsid w:val="00624B6C"/>
    <w:rsid w:val="0062512F"/>
    <w:rsid w:val="00625375"/>
    <w:rsid w:val="006257C7"/>
    <w:rsid w:val="00625A69"/>
    <w:rsid w:val="00625C0C"/>
    <w:rsid w:val="00625CC8"/>
    <w:rsid w:val="006260F3"/>
    <w:rsid w:val="00627454"/>
    <w:rsid w:val="006275C0"/>
    <w:rsid w:val="00630476"/>
    <w:rsid w:val="00630484"/>
    <w:rsid w:val="0063081F"/>
    <w:rsid w:val="006316C6"/>
    <w:rsid w:val="00631776"/>
    <w:rsid w:val="006319AD"/>
    <w:rsid w:val="00631E81"/>
    <w:rsid w:val="006321D1"/>
    <w:rsid w:val="006330F5"/>
    <w:rsid w:val="006333A3"/>
    <w:rsid w:val="00633C5B"/>
    <w:rsid w:val="00633EE6"/>
    <w:rsid w:val="00633F13"/>
    <w:rsid w:val="00634094"/>
    <w:rsid w:val="00634C2D"/>
    <w:rsid w:val="00634D87"/>
    <w:rsid w:val="00635132"/>
    <w:rsid w:val="00635F09"/>
    <w:rsid w:val="0063708B"/>
    <w:rsid w:val="006376C6"/>
    <w:rsid w:val="006379C5"/>
    <w:rsid w:val="00637A13"/>
    <w:rsid w:val="00637DED"/>
    <w:rsid w:val="00640C0A"/>
    <w:rsid w:val="0064105B"/>
    <w:rsid w:val="00641957"/>
    <w:rsid w:val="006422A0"/>
    <w:rsid w:val="00642D62"/>
    <w:rsid w:val="00642EAE"/>
    <w:rsid w:val="00644B40"/>
    <w:rsid w:val="00644D12"/>
    <w:rsid w:val="00645093"/>
    <w:rsid w:val="0064559C"/>
    <w:rsid w:val="00645677"/>
    <w:rsid w:val="00645909"/>
    <w:rsid w:val="00645AB1"/>
    <w:rsid w:val="006467AE"/>
    <w:rsid w:val="00646D9E"/>
    <w:rsid w:val="00647454"/>
    <w:rsid w:val="006476FE"/>
    <w:rsid w:val="0065078B"/>
    <w:rsid w:val="0065078D"/>
    <w:rsid w:val="0065084A"/>
    <w:rsid w:val="00650A6A"/>
    <w:rsid w:val="00650AB5"/>
    <w:rsid w:val="00650D8C"/>
    <w:rsid w:val="00651045"/>
    <w:rsid w:val="00651CE0"/>
    <w:rsid w:val="00651D75"/>
    <w:rsid w:val="00651E8C"/>
    <w:rsid w:val="00651FA4"/>
    <w:rsid w:val="00651FA8"/>
    <w:rsid w:val="006531A0"/>
    <w:rsid w:val="00653386"/>
    <w:rsid w:val="006539AA"/>
    <w:rsid w:val="00653BF8"/>
    <w:rsid w:val="00653C60"/>
    <w:rsid w:val="006545B0"/>
    <w:rsid w:val="00654971"/>
    <w:rsid w:val="00655636"/>
    <w:rsid w:val="0065602C"/>
    <w:rsid w:val="006562EA"/>
    <w:rsid w:val="0065645B"/>
    <w:rsid w:val="00656B7A"/>
    <w:rsid w:val="006571CC"/>
    <w:rsid w:val="006612B4"/>
    <w:rsid w:val="00662162"/>
    <w:rsid w:val="006621AE"/>
    <w:rsid w:val="006623FF"/>
    <w:rsid w:val="006628A6"/>
    <w:rsid w:val="00663E8F"/>
    <w:rsid w:val="006648DB"/>
    <w:rsid w:val="00664ADE"/>
    <w:rsid w:val="00664D7E"/>
    <w:rsid w:val="00664EDE"/>
    <w:rsid w:val="0066531E"/>
    <w:rsid w:val="006653E9"/>
    <w:rsid w:val="00665673"/>
    <w:rsid w:val="00665BCF"/>
    <w:rsid w:val="00665D49"/>
    <w:rsid w:val="006661B3"/>
    <w:rsid w:val="00666235"/>
    <w:rsid w:val="00666477"/>
    <w:rsid w:val="0066694B"/>
    <w:rsid w:val="00666F23"/>
    <w:rsid w:val="006671BD"/>
    <w:rsid w:val="00667499"/>
    <w:rsid w:val="00667566"/>
    <w:rsid w:val="006704B3"/>
    <w:rsid w:val="0067057F"/>
    <w:rsid w:val="00671B82"/>
    <w:rsid w:val="0067264C"/>
    <w:rsid w:val="0067288C"/>
    <w:rsid w:val="00672B77"/>
    <w:rsid w:val="00673303"/>
    <w:rsid w:val="00673E75"/>
    <w:rsid w:val="00674FCA"/>
    <w:rsid w:val="00675F35"/>
    <w:rsid w:val="00676105"/>
    <w:rsid w:val="00676B87"/>
    <w:rsid w:val="0067720F"/>
    <w:rsid w:val="00677A18"/>
    <w:rsid w:val="00680B2A"/>
    <w:rsid w:val="00680BD0"/>
    <w:rsid w:val="00680D00"/>
    <w:rsid w:val="0068191E"/>
    <w:rsid w:val="0068267A"/>
    <w:rsid w:val="00682FE8"/>
    <w:rsid w:val="00683492"/>
    <w:rsid w:val="00684183"/>
    <w:rsid w:val="006844E4"/>
    <w:rsid w:val="00684D7D"/>
    <w:rsid w:val="00684DF5"/>
    <w:rsid w:val="00685DE0"/>
    <w:rsid w:val="00685F8A"/>
    <w:rsid w:val="006867F8"/>
    <w:rsid w:val="00686DE1"/>
    <w:rsid w:val="00690017"/>
    <w:rsid w:val="006916E9"/>
    <w:rsid w:val="0069178E"/>
    <w:rsid w:val="006918C1"/>
    <w:rsid w:val="00691CB6"/>
    <w:rsid w:val="00691F20"/>
    <w:rsid w:val="006930B8"/>
    <w:rsid w:val="0069336E"/>
    <w:rsid w:val="00693AC1"/>
    <w:rsid w:val="006944DE"/>
    <w:rsid w:val="00694627"/>
    <w:rsid w:val="00695403"/>
    <w:rsid w:val="00696774"/>
    <w:rsid w:val="00697720"/>
    <w:rsid w:val="006A0C06"/>
    <w:rsid w:val="006A0EB3"/>
    <w:rsid w:val="006A1235"/>
    <w:rsid w:val="006A1493"/>
    <w:rsid w:val="006A1DBC"/>
    <w:rsid w:val="006A277B"/>
    <w:rsid w:val="006A3CB3"/>
    <w:rsid w:val="006A424C"/>
    <w:rsid w:val="006A4A31"/>
    <w:rsid w:val="006A52DE"/>
    <w:rsid w:val="006A53AF"/>
    <w:rsid w:val="006A5F5A"/>
    <w:rsid w:val="006A64AC"/>
    <w:rsid w:val="006A6FE1"/>
    <w:rsid w:val="006A7670"/>
    <w:rsid w:val="006B0277"/>
    <w:rsid w:val="006B087C"/>
    <w:rsid w:val="006B1337"/>
    <w:rsid w:val="006B1E54"/>
    <w:rsid w:val="006B214D"/>
    <w:rsid w:val="006B2504"/>
    <w:rsid w:val="006B3561"/>
    <w:rsid w:val="006B3BBD"/>
    <w:rsid w:val="006B40E0"/>
    <w:rsid w:val="006B45CD"/>
    <w:rsid w:val="006B4DD6"/>
    <w:rsid w:val="006B50EF"/>
    <w:rsid w:val="006B534D"/>
    <w:rsid w:val="006B57EC"/>
    <w:rsid w:val="006B5A83"/>
    <w:rsid w:val="006B6234"/>
    <w:rsid w:val="006B66C5"/>
    <w:rsid w:val="006B6D74"/>
    <w:rsid w:val="006C0D2E"/>
    <w:rsid w:val="006C0F66"/>
    <w:rsid w:val="006C1520"/>
    <w:rsid w:val="006C1CEA"/>
    <w:rsid w:val="006C1E10"/>
    <w:rsid w:val="006C21CF"/>
    <w:rsid w:val="006C28A2"/>
    <w:rsid w:val="006C3966"/>
    <w:rsid w:val="006C39C3"/>
    <w:rsid w:val="006C3D7F"/>
    <w:rsid w:val="006C4192"/>
    <w:rsid w:val="006C514A"/>
    <w:rsid w:val="006C51C5"/>
    <w:rsid w:val="006C5540"/>
    <w:rsid w:val="006C5C65"/>
    <w:rsid w:val="006C5FDE"/>
    <w:rsid w:val="006C68FD"/>
    <w:rsid w:val="006C6EAE"/>
    <w:rsid w:val="006C7C7D"/>
    <w:rsid w:val="006C7E3E"/>
    <w:rsid w:val="006D0BCF"/>
    <w:rsid w:val="006D0EE7"/>
    <w:rsid w:val="006D16C8"/>
    <w:rsid w:val="006D2379"/>
    <w:rsid w:val="006D34C0"/>
    <w:rsid w:val="006D42F1"/>
    <w:rsid w:val="006D4577"/>
    <w:rsid w:val="006D4870"/>
    <w:rsid w:val="006D4997"/>
    <w:rsid w:val="006D4A30"/>
    <w:rsid w:val="006D5021"/>
    <w:rsid w:val="006D5E7A"/>
    <w:rsid w:val="006D7CE7"/>
    <w:rsid w:val="006E0F5D"/>
    <w:rsid w:val="006E112B"/>
    <w:rsid w:val="006E17D3"/>
    <w:rsid w:val="006E1A3E"/>
    <w:rsid w:val="006E229C"/>
    <w:rsid w:val="006E2FDF"/>
    <w:rsid w:val="006E3B75"/>
    <w:rsid w:val="006E4058"/>
    <w:rsid w:val="006E4570"/>
    <w:rsid w:val="006E68A0"/>
    <w:rsid w:val="006E707A"/>
    <w:rsid w:val="006E7E90"/>
    <w:rsid w:val="006F01D5"/>
    <w:rsid w:val="006F11C3"/>
    <w:rsid w:val="006F1C4E"/>
    <w:rsid w:val="006F1CBB"/>
    <w:rsid w:val="006F2328"/>
    <w:rsid w:val="006F2BD5"/>
    <w:rsid w:val="006F3054"/>
    <w:rsid w:val="006F4279"/>
    <w:rsid w:val="006F520E"/>
    <w:rsid w:val="006F54F4"/>
    <w:rsid w:val="006F5691"/>
    <w:rsid w:val="006F683A"/>
    <w:rsid w:val="006F7205"/>
    <w:rsid w:val="006F77C6"/>
    <w:rsid w:val="00700AC8"/>
    <w:rsid w:val="00700AE4"/>
    <w:rsid w:val="00700E83"/>
    <w:rsid w:val="007017D5"/>
    <w:rsid w:val="00701817"/>
    <w:rsid w:val="0070187D"/>
    <w:rsid w:val="00703015"/>
    <w:rsid w:val="00704171"/>
    <w:rsid w:val="00704FDD"/>
    <w:rsid w:val="00705194"/>
    <w:rsid w:val="007051DB"/>
    <w:rsid w:val="0070551B"/>
    <w:rsid w:val="00705E1D"/>
    <w:rsid w:val="00706AD6"/>
    <w:rsid w:val="00707198"/>
    <w:rsid w:val="00707850"/>
    <w:rsid w:val="00707AD9"/>
    <w:rsid w:val="00707B6D"/>
    <w:rsid w:val="00710196"/>
    <w:rsid w:val="00710394"/>
    <w:rsid w:val="00710A84"/>
    <w:rsid w:val="00710D28"/>
    <w:rsid w:val="007116D4"/>
    <w:rsid w:val="00711D4B"/>
    <w:rsid w:val="00711EB5"/>
    <w:rsid w:val="0071271F"/>
    <w:rsid w:val="0071281A"/>
    <w:rsid w:val="00712C91"/>
    <w:rsid w:val="00712F85"/>
    <w:rsid w:val="00713376"/>
    <w:rsid w:val="00714077"/>
    <w:rsid w:val="00715003"/>
    <w:rsid w:val="007150C1"/>
    <w:rsid w:val="0071531E"/>
    <w:rsid w:val="00715401"/>
    <w:rsid w:val="0071560A"/>
    <w:rsid w:val="007159EB"/>
    <w:rsid w:val="00715FBD"/>
    <w:rsid w:val="007161CA"/>
    <w:rsid w:val="007170DB"/>
    <w:rsid w:val="007170F7"/>
    <w:rsid w:val="007171D3"/>
    <w:rsid w:val="007175F7"/>
    <w:rsid w:val="007179D8"/>
    <w:rsid w:val="00717E59"/>
    <w:rsid w:val="00720134"/>
    <w:rsid w:val="00720332"/>
    <w:rsid w:val="00721092"/>
    <w:rsid w:val="007213DA"/>
    <w:rsid w:val="0072149A"/>
    <w:rsid w:val="007226EF"/>
    <w:rsid w:val="007227CE"/>
    <w:rsid w:val="00723158"/>
    <w:rsid w:val="00723731"/>
    <w:rsid w:val="00723BFD"/>
    <w:rsid w:val="007241C5"/>
    <w:rsid w:val="00724F06"/>
    <w:rsid w:val="0072582C"/>
    <w:rsid w:val="007259F7"/>
    <w:rsid w:val="00725BC4"/>
    <w:rsid w:val="007266CF"/>
    <w:rsid w:val="007267BD"/>
    <w:rsid w:val="00727245"/>
    <w:rsid w:val="007277C1"/>
    <w:rsid w:val="00727BD5"/>
    <w:rsid w:val="00727CB9"/>
    <w:rsid w:val="00727E90"/>
    <w:rsid w:val="007308A2"/>
    <w:rsid w:val="0073098E"/>
    <w:rsid w:val="00730ADA"/>
    <w:rsid w:val="0073131A"/>
    <w:rsid w:val="007318D4"/>
    <w:rsid w:val="00732CC7"/>
    <w:rsid w:val="0073347B"/>
    <w:rsid w:val="0073355A"/>
    <w:rsid w:val="00733A1C"/>
    <w:rsid w:val="007345D9"/>
    <w:rsid w:val="007345DF"/>
    <w:rsid w:val="007347AF"/>
    <w:rsid w:val="0073496A"/>
    <w:rsid w:val="00734B45"/>
    <w:rsid w:val="00735333"/>
    <w:rsid w:val="007353D4"/>
    <w:rsid w:val="00735BAF"/>
    <w:rsid w:val="0073622A"/>
    <w:rsid w:val="0073630A"/>
    <w:rsid w:val="00736C59"/>
    <w:rsid w:val="007370CA"/>
    <w:rsid w:val="00737273"/>
    <w:rsid w:val="00737ADF"/>
    <w:rsid w:val="007401FC"/>
    <w:rsid w:val="0074023D"/>
    <w:rsid w:val="0074033C"/>
    <w:rsid w:val="007404D1"/>
    <w:rsid w:val="00740B45"/>
    <w:rsid w:val="007412FE"/>
    <w:rsid w:val="00741793"/>
    <w:rsid w:val="00741FE9"/>
    <w:rsid w:val="00742AA9"/>
    <w:rsid w:val="00743E5D"/>
    <w:rsid w:val="00745717"/>
    <w:rsid w:val="00746D97"/>
    <w:rsid w:val="00747C23"/>
    <w:rsid w:val="00750409"/>
    <w:rsid w:val="007509E6"/>
    <w:rsid w:val="00751577"/>
    <w:rsid w:val="00751E83"/>
    <w:rsid w:val="00751F25"/>
    <w:rsid w:val="00752334"/>
    <w:rsid w:val="0075288F"/>
    <w:rsid w:val="0075297E"/>
    <w:rsid w:val="007537D3"/>
    <w:rsid w:val="00753BF8"/>
    <w:rsid w:val="007542E6"/>
    <w:rsid w:val="00755450"/>
    <w:rsid w:val="007556F1"/>
    <w:rsid w:val="0075585A"/>
    <w:rsid w:val="007568F9"/>
    <w:rsid w:val="00756CB1"/>
    <w:rsid w:val="00756FAD"/>
    <w:rsid w:val="00757225"/>
    <w:rsid w:val="007574F2"/>
    <w:rsid w:val="007578FE"/>
    <w:rsid w:val="00760491"/>
    <w:rsid w:val="0076052F"/>
    <w:rsid w:val="007607AA"/>
    <w:rsid w:val="00760A49"/>
    <w:rsid w:val="007619BC"/>
    <w:rsid w:val="00762466"/>
    <w:rsid w:val="00762E57"/>
    <w:rsid w:val="00763081"/>
    <w:rsid w:val="00763CB8"/>
    <w:rsid w:val="00763FDF"/>
    <w:rsid w:val="0076462F"/>
    <w:rsid w:val="0076491C"/>
    <w:rsid w:val="00765051"/>
    <w:rsid w:val="007655C2"/>
    <w:rsid w:val="00765A7E"/>
    <w:rsid w:val="00765B11"/>
    <w:rsid w:val="00765C89"/>
    <w:rsid w:val="0076672D"/>
    <w:rsid w:val="0076672F"/>
    <w:rsid w:val="00766744"/>
    <w:rsid w:val="00766783"/>
    <w:rsid w:val="00766C1B"/>
    <w:rsid w:val="00766CDA"/>
    <w:rsid w:val="00767065"/>
    <w:rsid w:val="007676DC"/>
    <w:rsid w:val="007703F6"/>
    <w:rsid w:val="007712B1"/>
    <w:rsid w:val="00771350"/>
    <w:rsid w:val="0077197B"/>
    <w:rsid w:val="00771EC3"/>
    <w:rsid w:val="007724ED"/>
    <w:rsid w:val="00772629"/>
    <w:rsid w:val="00772E16"/>
    <w:rsid w:val="00773985"/>
    <w:rsid w:val="00774410"/>
    <w:rsid w:val="007745D1"/>
    <w:rsid w:val="007745E8"/>
    <w:rsid w:val="00774ACD"/>
    <w:rsid w:val="0077511F"/>
    <w:rsid w:val="00775377"/>
    <w:rsid w:val="00775DF3"/>
    <w:rsid w:val="0077671C"/>
    <w:rsid w:val="00776CB4"/>
    <w:rsid w:val="00776DEE"/>
    <w:rsid w:val="00777351"/>
    <w:rsid w:val="007802AB"/>
    <w:rsid w:val="00780B8C"/>
    <w:rsid w:val="007818FF"/>
    <w:rsid w:val="00781B6C"/>
    <w:rsid w:val="00781DEA"/>
    <w:rsid w:val="007822AB"/>
    <w:rsid w:val="00782839"/>
    <w:rsid w:val="00782FE2"/>
    <w:rsid w:val="00783074"/>
    <w:rsid w:val="00783112"/>
    <w:rsid w:val="00783569"/>
    <w:rsid w:val="007836A6"/>
    <w:rsid w:val="00783863"/>
    <w:rsid w:val="00783E7A"/>
    <w:rsid w:val="00784CBC"/>
    <w:rsid w:val="00784E3B"/>
    <w:rsid w:val="00784F5D"/>
    <w:rsid w:val="0078606B"/>
    <w:rsid w:val="007866CE"/>
    <w:rsid w:val="00787FBE"/>
    <w:rsid w:val="007909D3"/>
    <w:rsid w:val="00790E47"/>
    <w:rsid w:val="00791133"/>
    <w:rsid w:val="007915FA"/>
    <w:rsid w:val="00791A0C"/>
    <w:rsid w:val="00791FB8"/>
    <w:rsid w:val="00792276"/>
    <w:rsid w:val="00792291"/>
    <w:rsid w:val="007929D3"/>
    <w:rsid w:val="007929F2"/>
    <w:rsid w:val="00792F5F"/>
    <w:rsid w:val="00792FEF"/>
    <w:rsid w:val="0079305C"/>
    <w:rsid w:val="00793576"/>
    <w:rsid w:val="0079410F"/>
    <w:rsid w:val="00794C68"/>
    <w:rsid w:val="0079500C"/>
    <w:rsid w:val="00795EE0"/>
    <w:rsid w:val="00796255"/>
    <w:rsid w:val="0079630F"/>
    <w:rsid w:val="007965C2"/>
    <w:rsid w:val="00796D33"/>
    <w:rsid w:val="00797D63"/>
    <w:rsid w:val="00797FF4"/>
    <w:rsid w:val="007A03A0"/>
    <w:rsid w:val="007A0532"/>
    <w:rsid w:val="007A08E3"/>
    <w:rsid w:val="007A0A22"/>
    <w:rsid w:val="007A11E5"/>
    <w:rsid w:val="007A1817"/>
    <w:rsid w:val="007A2060"/>
    <w:rsid w:val="007A2AA0"/>
    <w:rsid w:val="007A2B43"/>
    <w:rsid w:val="007A2E79"/>
    <w:rsid w:val="007A2EAF"/>
    <w:rsid w:val="007A2F5F"/>
    <w:rsid w:val="007A31AC"/>
    <w:rsid w:val="007A3DED"/>
    <w:rsid w:val="007A43BC"/>
    <w:rsid w:val="007A44C2"/>
    <w:rsid w:val="007A44E1"/>
    <w:rsid w:val="007A44E8"/>
    <w:rsid w:val="007A4538"/>
    <w:rsid w:val="007A4A84"/>
    <w:rsid w:val="007A53BC"/>
    <w:rsid w:val="007A61D7"/>
    <w:rsid w:val="007A630A"/>
    <w:rsid w:val="007A67DC"/>
    <w:rsid w:val="007A6A12"/>
    <w:rsid w:val="007A6E2B"/>
    <w:rsid w:val="007A6EA3"/>
    <w:rsid w:val="007A70E7"/>
    <w:rsid w:val="007A7157"/>
    <w:rsid w:val="007A7AF2"/>
    <w:rsid w:val="007A7FF8"/>
    <w:rsid w:val="007B01F4"/>
    <w:rsid w:val="007B1041"/>
    <w:rsid w:val="007B10C6"/>
    <w:rsid w:val="007B14FE"/>
    <w:rsid w:val="007B241A"/>
    <w:rsid w:val="007B2604"/>
    <w:rsid w:val="007B3225"/>
    <w:rsid w:val="007B477A"/>
    <w:rsid w:val="007B4B83"/>
    <w:rsid w:val="007B57B9"/>
    <w:rsid w:val="007B5A4C"/>
    <w:rsid w:val="007B79CA"/>
    <w:rsid w:val="007B7ADD"/>
    <w:rsid w:val="007C16FC"/>
    <w:rsid w:val="007C1D08"/>
    <w:rsid w:val="007C2A00"/>
    <w:rsid w:val="007C3B48"/>
    <w:rsid w:val="007C3E07"/>
    <w:rsid w:val="007C4982"/>
    <w:rsid w:val="007C5A96"/>
    <w:rsid w:val="007C5C7F"/>
    <w:rsid w:val="007C5E61"/>
    <w:rsid w:val="007C6510"/>
    <w:rsid w:val="007C66B6"/>
    <w:rsid w:val="007C6B4F"/>
    <w:rsid w:val="007C717A"/>
    <w:rsid w:val="007C7363"/>
    <w:rsid w:val="007C7C77"/>
    <w:rsid w:val="007C7F37"/>
    <w:rsid w:val="007D065E"/>
    <w:rsid w:val="007D0B7A"/>
    <w:rsid w:val="007D0D4A"/>
    <w:rsid w:val="007D15EA"/>
    <w:rsid w:val="007D1CE7"/>
    <w:rsid w:val="007D20A0"/>
    <w:rsid w:val="007D21DE"/>
    <w:rsid w:val="007D24F9"/>
    <w:rsid w:val="007D27D6"/>
    <w:rsid w:val="007D29D1"/>
    <w:rsid w:val="007D2CEB"/>
    <w:rsid w:val="007D3000"/>
    <w:rsid w:val="007D3080"/>
    <w:rsid w:val="007D326C"/>
    <w:rsid w:val="007D37A0"/>
    <w:rsid w:val="007D3A6D"/>
    <w:rsid w:val="007D3CA0"/>
    <w:rsid w:val="007D441D"/>
    <w:rsid w:val="007D48B4"/>
    <w:rsid w:val="007D6CD4"/>
    <w:rsid w:val="007D723C"/>
    <w:rsid w:val="007D7242"/>
    <w:rsid w:val="007E14AA"/>
    <w:rsid w:val="007E1C0E"/>
    <w:rsid w:val="007E2891"/>
    <w:rsid w:val="007E28F1"/>
    <w:rsid w:val="007E2CA4"/>
    <w:rsid w:val="007E2D6F"/>
    <w:rsid w:val="007E3C4D"/>
    <w:rsid w:val="007E4823"/>
    <w:rsid w:val="007E54CB"/>
    <w:rsid w:val="007E65E4"/>
    <w:rsid w:val="007E67C2"/>
    <w:rsid w:val="007E6B2D"/>
    <w:rsid w:val="007E6B50"/>
    <w:rsid w:val="007E7C2A"/>
    <w:rsid w:val="007F1257"/>
    <w:rsid w:val="007F156A"/>
    <w:rsid w:val="007F15FB"/>
    <w:rsid w:val="007F1A71"/>
    <w:rsid w:val="007F1A9A"/>
    <w:rsid w:val="007F1B64"/>
    <w:rsid w:val="007F1BA7"/>
    <w:rsid w:val="007F1BE7"/>
    <w:rsid w:val="007F219C"/>
    <w:rsid w:val="007F2571"/>
    <w:rsid w:val="007F2790"/>
    <w:rsid w:val="007F2A38"/>
    <w:rsid w:val="007F3444"/>
    <w:rsid w:val="007F4AA2"/>
    <w:rsid w:val="007F5170"/>
    <w:rsid w:val="007F53C1"/>
    <w:rsid w:val="007F60B9"/>
    <w:rsid w:val="007F673B"/>
    <w:rsid w:val="007F6982"/>
    <w:rsid w:val="007F7031"/>
    <w:rsid w:val="007F7206"/>
    <w:rsid w:val="007F7551"/>
    <w:rsid w:val="0080022C"/>
    <w:rsid w:val="008002D5"/>
    <w:rsid w:val="008009EF"/>
    <w:rsid w:val="0080139E"/>
    <w:rsid w:val="008023EE"/>
    <w:rsid w:val="00802417"/>
    <w:rsid w:val="008028F4"/>
    <w:rsid w:val="008037BD"/>
    <w:rsid w:val="00803FE3"/>
    <w:rsid w:val="00804A44"/>
    <w:rsid w:val="00804AF1"/>
    <w:rsid w:val="00804FD6"/>
    <w:rsid w:val="008058E1"/>
    <w:rsid w:val="00805A3E"/>
    <w:rsid w:val="008062DC"/>
    <w:rsid w:val="00807310"/>
    <w:rsid w:val="00807710"/>
    <w:rsid w:val="00807A0C"/>
    <w:rsid w:val="00810108"/>
    <w:rsid w:val="0081065C"/>
    <w:rsid w:val="00810F29"/>
    <w:rsid w:val="00811BC1"/>
    <w:rsid w:val="00813532"/>
    <w:rsid w:val="00816007"/>
    <w:rsid w:val="00816485"/>
    <w:rsid w:val="008168EB"/>
    <w:rsid w:val="00816B3F"/>
    <w:rsid w:val="008171A7"/>
    <w:rsid w:val="00817637"/>
    <w:rsid w:val="00817BBB"/>
    <w:rsid w:val="00817C1F"/>
    <w:rsid w:val="00817D4C"/>
    <w:rsid w:val="00817D93"/>
    <w:rsid w:val="00817FC3"/>
    <w:rsid w:val="0082005D"/>
    <w:rsid w:val="0082078A"/>
    <w:rsid w:val="0082187D"/>
    <w:rsid w:val="00821BD0"/>
    <w:rsid w:val="008221B0"/>
    <w:rsid w:val="00822345"/>
    <w:rsid w:val="00822371"/>
    <w:rsid w:val="008227CF"/>
    <w:rsid w:val="00823AC5"/>
    <w:rsid w:val="00823EC0"/>
    <w:rsid w:val="00824368"/>
    <w:rsid w:val="00824D87"/>
    <w:rsid w:val="00825F25"/>
    <w:rsid w:val="00825F83"/>
    <w:rsid w:val="00827E05"/>
    <w:rsid w:val="00827EAA"/>
    <w:rsid w:val="00831ED6"/>
    <w:rsid w:val="00832202"/>
    <w:rsid w:val="008323C7"/>
    <w:rsid w:val="0083326E"/>
    <w:rsid w:val="008347D7"/>
    <w:rsid w:val="00834A1A"/>
    <w:rsid w:val="00834A4D"/>
    <w:rsid w:val="00834F01"/>
    <w:rsid w:val="00835102"/>
    <w:rsid w:val="008351AD"/>
    <w:rsid w:val="00835330"/>
    <w:rsid w:val="00835E2F"/>
    <w:rsid w:val="0083617F"/>
    <w:rsid w:val="008361BB"/>
    <w:rsid w:val="008366B1"/>
    <w:rsid w:val="00837580"/>
    <w:rsid w:val="008379AD"/>
    <w:rsid w:val="008405A1"/>
    <w:rsid w:val="00840D7B"/>
    <w:rsid w:val="008415B9"/>
    <w:rsid w:val="00841D59"/>
    <w:rsid w:val="00841DBA"/>
    <w:rsid w:val="00841E37"/>
    <w:rsid w:val="00842F2C"/>
    <w:rsid w:val="008430D9"/>
    <w:rsid w:val="00844003"/>
    <w:rsid w:val="00844643"/>
    <w:rsid w:val="00845103"/>
    <w:rsid w:val="0084551B"/>
    <w:rsid w:val="00845774"/>
    <w:rsid w:val="0084589B"/>
    <w:rsid w:val="00845E8C"/>
    <w:rsid w:val="00846262"/>
    <w:rsid w:val="00846800"/>
    <w:rsid w:val="008468A7"/>
    <w:rsid w:val="00846C95"/>
    <w:rsid w:val="00846CA6"/>
    <w:rsid w:val="00846ED9"/>
    <w:rsid w:val="00847206"/>
    <w:rsid w:val="0085026B"/>
    <w:rsid w:val="00850B97"/>
    <w:rsid w:val="00850CA9"/>
    <w:rsid w:val="00850F63"/>
    <w:rsid w:val="0085151E"/>
    <w:rsid w:val="00851F52"/>
    <w:rsid w:val="0085277A"/>
    <w:rsid w:val="00852A09"/>
    <w:rsid w:val="0085320A"/>
    <w:rsid w:val="008540F4"/>
    <w:rsid w:val="0085445C"/>
    <w:rsid w:val="00854536"/>
    <w:rsid w:val="00854647"/>
    <w:rsid w:val="008546CC"/>
    <w:rsid w:val="00854B31"/>
    <w:rsid w:val="00854F03"/>
    <w:rsid w:val="00855258"/>
    <w:rsid w:val="00855E50"/>
    <w:rsid w:val="00856166"/>
    <w:rsid w:val="00856746"/>
    <w:rsid w:val="00856A75"/>
    <w:rsid w:val="0085713F"/>
    <w:rsid w:val="008571E9"/>
    <w:rsid w:val="00857792"/>
    <w:rsid w:val="00857DAA"/>
    <w:rsid w:val="00860842"/>
    <w:rsid w:val="00860B48"/>
    <w:rsid w:val="0086167C"/>
    <w:rsid w:val="00861D3F"/>
    <w:rsid w:val="0086244C"/>
    <w:rsid w:val="00862B55"/>
    <w:rsid w:val="00862C56"/>
    <w:rsid w:val="008633D2"/>
    <w:rsid w:val="0086340F"/>
    <w:rsid w:val="00863410"/>
    <w:rsid w:val="00863AF1"/>
    <w:rsid w:val="00864890"/>
    <w:rsid w:val="008650F0"/>
    <w:rsid w:val="008654E2"/>
    <w:rsid w:val="008661B2"/>
    <w:rsid w:val="008663AC"/>
    <w:rsid w:val="0086772D"/>
    <w:rsid w:val="00867740"/>
    <w:rsid w:val="00870353"/>
    <w:rsid w:val="0087035A"/>
    <w:rsid w:val="00870A43"/>
    <w:rsid w:val="00870C7B"/>
    <w:rsid w:val="00870F18"/>
    <w:rsid w:val="0087108B"/>
    <w:rsid w:val="008710C1"/>
    <w:rsid w:val="008711B4"/>
    <w:rsid w:val="008720CE"/>
    <w:rsid w:val="0087213A"/>
    <w:rsid w:val="0087285D"/>
    <w:rsid w:val="00872A1D"/>
    <w:rsid w:val="00872E5F"/>
    <w:rsid w:val="008733B9"/>
    <w:rsid w:val="008735D7"/>
    <w:rsid w:val="00873B30"/>
    <w:rsid w:val="00873E70"/>
    <w:rsid w:val="00873F16"/>
    <w:rsid w:val="00873F9E"/>
    <w:rsid w:val="0087504B"/>
    <w:rsid w:val="00875534"/>
    <w:rsid w:val="008755CD"/>
    <w:rsid w:val="008760DF"/>
    <w:rsid w:val="0087614C"/>
    <w:rsid w:val="0087698D"/>
    <w:rsid w:val="00877343"/>
    <w:rsid w:val="0087789C"/>
    <w:rsid w:val="008778F5"/>
    <w:rsid w:val="00877F99"/>
    <w:rsid w:val="00877FFE"/>
    <w:rsid w:val="00880936"/>
    <w:rsid w:val="00880F9E"/>
    <w:rsid w:val="00880FB7"/>
    <w:rsid w:val="00880FF0"/>
    <w:rsid w:val="00881125"/>
    <w:rsid w:val="008812CB"/>
    <w:rsid w:val="00881593"/>
    <w:rsid w:val="00881612"/>
    <w:rsid w:val="00881632"/>
    <w:rsid w:val="00882016"/>
    <w:rsid w:val="00882693"/>
    <w:rsid w:val="00882F05"/>
    <w:rsid w:val="008832AD"/>
    <w:rsid w:val="008839CB"/>
    <w:rsid w:val="00883A54"/>
    <w:rsid w:val="00883B11"/>
    <w:rsid w:val="0088434A"/>
    <w:rsid w:val="00884435"/>
    <w:rsid w:val="00884856"/>
    <w:rsid w:val="00884AA0"/>
    <w:rsid w:val="00884DAB"/>
    <w:rsid w:val="00884E83"/>
    <w:rsid w:val="00884F1C"/>
    <w:rsid w:val="008852FC"/>
    <w:rsid w:val="0088547A"/>
    <w:rsid w:val="00885564"/>
    <w:rsid w:val="00885B57"/>
    <w:rsid w:val="0088643B"/>
    <w:rsid w:val="00886932"/>
    <w:rsid w:val="00886FE5"/>
    <w:rsid w:val="00887147"/>
    <w:rsid w:val="0089010D"/>
    <w:rsid w:val="00891348"/>
    <w:rsid w:val="0089160F"/>
    <w:rsid w:val="00891BCA"/>
    <w:rsid w:val="00891CF2"/>
    <w:rsid w:val="00891D3A"/>
    <w:rsid w:val="00893439"/>
    <w:rsid w:val="0089478D"/>
    <w:rsid w:val="00894841"/>
    <w:rsid w:val="0089559F"/>
    <w:rsid w:val="0089577A"/>
    <w:rsid w:val="00895F68"/>
    <w:rsid w:val="008963A4"/>
    <w:rsid w:val="0089689A"/>
    <w:rsid w:val="00896C26"/>
    <w:rsid w:val="008970D0"/>
    <w:rsid w:val="0089786A"/>
    <w:rsid w:val="00897BA6"/>
    <w:rsid w:val="008A007F"/>
    <w:rsid w:val="008A04B2"/>
    <w:rsid w:val="008A04C0"/>
    <w:rsid w:val="008A0F0F"/>
    <w:rsid w:val="008A19A2"/>
    <w:rsid w:val="008A25F4"/>
    <w:rsid w:val="008A26E5"/>
    <w:rsid w:val="008A2CE2"/>
    <w:rsid w:val="008A31E5"/>
    <w:rsid w:val="008A38AA"/>
    <w:rsid w:val="008A3FB6"/>
    <w:rsid w:val="008A408C"/>
    <w:rsid w:val="008A4FE3"/>
    <w:rsid w:val="008A50CF"/>
    <w:rsid w:val="008A513E"/>
    <w:rsid w:val="008A5A7D"/>
    <w:rsid w:val="008A5AB2"/>
    <w:rsid w:val="008A622D"/>
    <w:rsid w:val="008A69DD"/>
    <w:rsid w:val="008A7090"/>
    <w:rsid w:val="008A7345"/>
    <w:rsid w:val="008A74F2"/>
    <w:rsid w:val="008B0096"/>
    <w:rsid w:val="008B072B"/>
    <w:rsid w:val="008B0B50"/>
    <w:rsid w:val="008B12D5"/>
    <w:rsid w:val="008B2126"/>
    <w:rsid w:val="008B225C"/>
    <w:rsid w:val="008B23A2"/>
    <w:rsid w:val="008B42DD"/>
    <w:rsid w:val="008B4AD2"/>
    <w:rsid w:val="008B4F05"/>
    <w:rsid w:val="008B5601"/>
    <w:rsid w:val="008B5834"/>
    <w:rsid w:val="008B5BAE"/>
    <w:rsid w:val="008B5C36"/>
    <w:rsid w:val="008B5C52"/>
    <w:rsid w:val="008B5F30"/>
    <w:rsid w:val="008B6557"/>
    <w:rsid w:val="008B6638"/>
    <w:rsid w:val="008B67FD"/>
    <w:rsid w:val="008B6E18"/>
    <w:rsid w:val="008B720F"/>
    <w:rsid w:val="008B7256"/>
    <w:rsid w:val="008C05A8"/>
    <w:rsid w:val="008C11DE"/>
    <w:rsid w:val="008C24BB"/>
    <w:rsid w:val="008C3637"/>
    <w:rsid w:val="008C4EE2"/>
    <w:rsid w:val="008C57B3"/>
    <w:rsid w:val="008C6FE3"/>
    <w:rsid w:val="008C7481"/>
    <w:rsid w:val="008C7783"/>
    <w:rsid w:val="008D118F"/>
    <w:rsid w:val="008D1D8F"/>
    <w:rsid w:val="008D1DFB"/>
    <w:rsid w:val="008D34FA"/>
    <w:rsid w:val="008D36A4"/>
    <w:rsid w:val="008D4A1D"/>
    <w:rsid w:val="008D5F27"/>
    <w:rsid w:val="008D6277"/>
    <w:rsid w:val="008D6B1A"/>
    <w:rsid w:val="008D77EA"/>
    <w:rsid w:val="008E0B98"/>
    <w:rsid w:val="008E0D01"/>
    <w:rsid w:val="008E0DEB"/>
    <w:rsid w:val="008E165E"/>
    <w:rsid w:val="008E25E8"/>
    <w:rsid w:val="008E2E42"/>
    <w:rsid w:val="008E300D"/>
    <w:rsid w:val="008E4561"/>
    <w:rsid w:val="008E4B7C"/>
    <w:rsid w:val="008E4BF3"/>
    <w:rsid w:val="008E4F28"/>
    <w:rsid w:val="008E54F2"/>
    <w:rsid w:val="008E5AD8"/>
    <w:rsid w:val="008E65DF"/>
    <w:rsid w:val="008E6C46"/>
    <w:rsid w:val="008E6E43"/>
    <w:rsid w:val="008E7896"/>
    <w:rsid w:val="008E78C2"/>
    <w:rsid w:val="008F112A"/>
    <w:rsid w:val="008F181A"/>
    <w:rsid w:val="008F2315"/>
    <w:rsid w:val="008F292C"/>
    <w:rsid w:val="008F3261"/>
    <w:rsid w:val="008F3598"/>
    <w:rsid w:val="008F43EF"/>
    <w:rsid w:val="008F46BC"/>
    <w:rsid w:val="008F4F70"/>
    <w:rsid w:val="008F6C11"/>
    <w:rsid w:val="008F740C"/>
    <w:rsid w:val="008F7861"/>
    <w:rsid w:val="008F7BD0"/>
    <w:rsid w:val="008F7F21"/>
    <w:rsid w:val="008F7FF7"/>
    <w:rsid w:val="0090084C"/>
    <w:rsid w:val="00900E6D"/>
    <w:rsid w:val="00901203"/>
    <w:rsid w:val="009014C0"/>
    <w:rsid w:val="00901A97"/>
    <w:rsid w:val="00901CBD"/>
    <w:rsid w:val="0090274D"/>
    <w:rsid w:val="00902D7D"/>
    <w:rsid w:val="00902FAC"/>
    <w:rsid w:val="009030A2"/>
    <w:rsid w:val="00903501"/>
    <w:rsid w:val="0090357E"/>
    <w:rsid w:val="00903769"/>
    <w:rsid w:val="00903E47"/>
    <w:rsid w:val="00904043"/>
    <w:rsid w:val="009048B1"/>
    <w:rsid w:val="00904A4F"/>
    <w:rsid w:val="00904B6B"/>
    <w:rsid w:val="00904D09"/>
    <w:rsid w:val="00904E9C"/>
    <w:rsid w:val="009050A5"/>
    <w:rsid w:val="0090574F"/>
    <w:rsid w:val="009058A0"/>
    <w:rsid w:val="0090616E"/>
    <w:rsid w:val="00906A55"/>
    <w:rsid w:val="00906AF4"/>
    <w:rsid w:val="00910194"/>
    <w:rsid w:val="009102FE"/>
    <w:rsid w:val="009105F0"/>
    <w:rsid w:val="009107A9"/>
    <w:rsid w:val="009121FC"/>
    <w:rsid w:val="0091221B"/>
    <w:rsid w:val="009132A1"/>
    <w:rsid w:val="0091342A"/>
    <w:rsid w:val="0091399A"/>
    <w:rsid w:val="00913B42"/>
    <w:rsid w:val="00913D59"/>
    <w:rsid w:val="009146A3"/>
    <w:rsid w:val="0091482D"/>
    <w:rsid w:val="00914CEF"/>
    <w:rsid w:val="00915277"/>
    <w:rsid w:val="00916CE9"/>
    <w:rsid w:val="00916FCE"/>
    <w:rsid w:val="00917565"/>
    <w:rsid w:val="00917592"/>
    <w:rsid w:val="00917C69"/>
    <w:rsid w:val="009201B5"/>
    <w:rsid w:val="0092155C"/>
    <w:rsid w:val="00921E39"/>
    <w:rsid w:val="009226FD"/>
    <w:rsid w:val="00922DB3"/>
    <w:rsid w:val="00923BC2"/>
    <w:rsid w:val="00923EE5"/>
    <w:rsid w:val="0092542F"/>
    <w:rsid w:val="00925A82"/>
    <w:rsid w:val="009267A4"/>
    <w:rsid w:val="0092799A"/>
    <w:rsid w:val="009302D5"/>
    <w:rsid w:val="009309A2"/>
    <w:rsid w:val="00930E03"/>
    <w:rsid w:val="0093169C"/>
    <w:rsid w:val="00931FF6"/>
    <w:rsid w:val="009323C6"/>
    <w:rsid w:val="00932F4C"/>
    <w:rsid w:val="009335CA"/>
    <w:rsid w:val="00933756"/>
    <w:rsid w:val="00934846"/>
    <w:rsid w:val="00934D3F"/>
    <w:rsid w:val="009353F2"/>
    <w:rsid w:val="009356D1"/>
    <w:rsid w:val="00935757"/>
    <w:rsid w:val="00935C98"/>
    <w:rsid w:val="00935DD4"/>
    <w:rsid w:val="0093631E"/>
    <w:rsid w:val="00936783"/>
    <w:rsid w:val="00936958"/>
    <w:rsid w:val="00936B0C"/>
    <w:rsid w:val="00936D15"/>
    <w:rsid w:val="009374F6"/>
    <w:rsid w:val="00937653"/>
    <w:rsid w:val="00937B10"/>
    <w:rsid w:val="00940031"/>
    <w:rsid w:val="00940A28"/>
    <w:rsid w:val="00940B36"/>
    <w:rsid w:val="00940BBA"/>
    <w:rsid w:val="0094229A"/>
    <w:rsid w:val="00942EB8"/>
    <w:rsid w:val="00943543"/>
    <w:rsid w:val="009438D4"/>
    <w:rsid w:val="00943AEB"/>
    <w:rsid w:val="00944F72"/>
    <w:rsid w:val="009450DF"/>
    <w:rsid w:val="00945B59"/>
    <w:rsid w:val="00945BCA"/>
    <w:rsid w:val="00946175"/>
    <w:rsid w:val="0094643C"/>
    <w:rsid w:val="00946530"/>
    <w:rsid w:val="0094667F"/>
    <w:rsid w:val="00946E16"/>
    <w:rsid w:val="00947245"/>
    <w:rsid w:val="00947C97"/>
    <w:rsid w:val="00950151"/>
    <w:rsid w:val="00950156"/>
    <w:rsid w:val="00950608"/>
    <w:rsid w:val="00951501"/>
    <w:rsid w:val="00951B97"/>
    <w:rsid w:val="00952728"/>
    <w:rsid w:val="00952AB9"/>
    <w:rsid w:val="00952CAC"/>
    <w:rsid w:val="00952E57"/>
    <w:rsid w:val="00952FFF"/>
    <w:rsid w:val="00953276"/>
    <w:rsid w:val="009535DA"/>
    <w:rsid w:val="00953A80"/>
    <w:rsid w:val="00953B4A"/>
    <w:rsid w:val="00953F94"/>
    <w:rsid w:val="00954983"/>
    <w:rsid w:val="00954AF7"/>
    <w:rsid w:val="009554E5"/>
    <w:rsid w:val="0095598F"/>
    <w:rsid w:val="00957243"/>
    <w:rsid w:val="009574C0"/>
    <w:rsid w:val="00960313"/>
    <w:rsid w:val="009608F4"/>
    <w:rsid w:val="00960C0F"/>
    <w:rsid w:val="00960D99"/>
    <w:rsid w:val="009620FE"/>
    <w:rsid w:val="00963B02"/>
    <w:rsid w:val="00963F2E"/>
    <w:rsid w:val="009643CB"/>
    <w:rsid w:val="0096448F"/>
    <w:rsid w:val="00965163"/>
    <w:rsid w:val="00965B29"/>
    <w:rsid w:val="00965DA7"/>
    <w:rsid w:val="00965E08"/>
    <w:rsid w:val="009666F4"/>
    <w:rsid w:val="009671FB"/>
    <w:rsid w:val="00967B73"/>
    <w:rsid w:val="009710F2"/>
    <w:rsid w:val="009715E4"/>
    <w:rsid w:val="009721A9"/>
    <w:rsid w:val="009726C3"/>
    <w:rsid w:val="00972959"/>
    <w:rsid w:val="00972BF3"/>
    <w:rsid w:val="00972F23"/>
    <w:rsid w:val="00972FFA"/>
    <w:rsid w:val="00973C95"/>
    <w:rsid w:val="00974760"/>
    <w:rsid w:val="009748D3"/>
    <w:rsid w:val="00974B9C"/>
    <w:rsid w:val="0097509C"/>
    <w:rsid w:val="0097510B"/>
    <w:rsid w:val="00975376"/>
    <w:rsid w:val="0097579C"/>
    <w:rsid w:val="00976101"/>
    <w:rsid w:val="0097645E"/>
    <w:rsid w:val="009766A7"/>
    <w:rsid w:val="00976AEE"/>
    <w:rsid w:val="00976CBA"/>
    <w:rsid w:val="00976E79"/>
    <w:rsid w:val="00976F5A"/>
    <w:rsid w:val="0097722A"/>
    <w:rsid w:val="00977BE2"/>
    <w:rsid w:val="00977E14"/>
    <w:rsid w:val="00980020"/>
    <w:rsid w:val="0098027F"/>
    <w:rsid w:val="00980B77"/>
    <w:rsid w:val="009813C8"/>
    <w:rsid w:val="00983BFD"/>
    <w:rsid w:val="00984346"/>
    <w:rsid w:val="00984E1A"/>
    <w:rsid w:val="00984E32"/>
    <w:rsid w:val="009854E7"/>
    <w:rsid w:val="00985556"/>
    <w:rsid w:val="0098555B"/>
    <w:rsid w:val="0098591A"/>
    <w:rsid w:val="0098646C"/>
    <w:rsid w:val="00986A76"/>
    <w:rsid w:val="009870B6"/>
    <w:rsid w:val="00987A7D"/>
    <w:rsid w:val="00990061"/>
    <w:rsid w:val="0099057E"/>
    <w:rsid w:val="00991199"/>
    <w:rsid w:val="0099173B"/>
    <w:rsid w:val="009919E8"/>
    <w:rsid w:val="00991A81"/>
    <w:rsid w:val="009924EE"/>
    <w:rsid w:val="00992AC4"/>
    <w:rsid w:val="00992C42"/>
    <w:rsid w:val="009936ED"/>
    <w:rsid w:val="00993FC3"/>
    <w:rsid w:val="009946D4"/>
    <w:rsid w:val="00994DDB"/>
    <w:rsid w:val="00996563"/>
    <w:rsid w:val="00996F94"/>
    <w:rsid w:val="00997A0C"/>
    <w:rsid w:val="00997A3F"/>
    <w:rsid w:val="00997FC0"/>
    <w:rsid w:val="009A0D2D"/>
    <w:rsid w:val="009A0E3F"/>
    <w:rsid w:val="009A2330"/>
    <w:rsid w:val="009A27A0"/>
    <w:rsid w:val="009A31E0"/>
    <w:rsid w:val="009A31EB"/>
    <w:rsid w:val="009A383E"/>
    <w:rsid w:val="009A454D"/>
    <w:rsid w:val="009A455D"/>
    <w:rsid w:val="009A4DA3"/>
    <w:rsid w:val="009A4EE7"/>
    <w:rsid w:val="009A6362"/>
    <w:rsid w:val="009A650F"/>
    <w:rsid w:val="009A6887"/>
    <w:rsid w:val="009A6BF5"/>
    <w:rsid w:val="009A6C2F"/>
    <w:rsid w:val="009A748D"/>
    <w:rsid w:val="009A7546"/>
    <w:rsid w:val="009A79F2"/>
    <w:rsid w:val="009A7A28"/>
    <w:rsid w:val="009B0EEA"/>
    <w:rsid w:val="009B0F80"/>
    <w:rsid w:val="009B0FC1"/>
    <w:rsid w:val="009B16CA"/>
    <w:rsid w:val="009B1DB3"/>
    <w:rsid w:val="009B1E57"/>
    <w:rsid w:val="009B389A"/>
    <w:rsid w:val="009B42D2"/>
    <w:rsid w:val="009B4D79"/>
    <w:rsid w:val="009B60A9"/>
    <w:rsid w:val="009B7145"/>
    <w:rsid w:val="009B78F0"/>
    <w:rsid w:val="009C0700"/>
    <w:rsid w:val="009C08BD"/>
    <w:rsid w:val="009C155A"/>
    <w:rsid w:val="009C159D"/>
    <w:rsid w:val="009C2823"/>
    <w:rsid w:val="009C28BE"/>
    <w:rsid w:val="009C297A"/>
    <w:rsid w:val="009C38E4"/>
    <w:rsid w:val="009C3CA1"/>
    <w:rsid w:val="009C3CB1"/>
    <w:rsid w:val="009C48B6"/>
    <w:rsid w:val="009C4C29"/>
    <w:rsid w:val="009C4DD0"/>
    <w:rsid w:val="009C505C"/>
    <w:rsid w:val="009C56E7"/>
    <w:rsid w:val="009C60BB"/>
    <w:rsid w:val="009C722E"/>
    <w:rsid w:val="009D0D67"/>
    <w:rsid w:val="009D1AE7"/>
    <w:rsid w:val="009D1E39"/>
    <w:rsid w:val="009D325F"/>
    <w:rsid w:val="009D33E1"/>
    <w:rsid w:val="009D3617"/>
    <w:rsid w:val="009D3CE6"/>
    <w:rsid w:val="009D43E1"/>
    <w:rsid w:val="009D49EC"/>
    <w:rsid w:val="009D5286"/>
    <w:rsid w:val="009D5630"/>
    <w:rsid w:val="009D71B9"/>
    <w:rsid w:val="009D739A"/>
    <w:rsid w:val="009D7589"/>
    <w:rsid w:val="009E0341"/>
    <w:rsid w:val="009E065A"/>
    <w:rsid w:val="009E0693"/>
    <w:rsid w:val="009E077B"/>
    <w:rsid w:val="009E191C"/>
    <w:rsid w:val="009E2008"/>
    <w:rsid w:val="009E222E"/>
    <w:rsid w:val="009E24ED"/>
    <w:rsid w:val="009E27EC"/>
    <w:rsid w:val="009E27F6"/>
    <w:rsid w:val="009E3018"/>
    <w:rsid w:val="009E3EDD"/>
    <w:rsid w:val="009E4541"/>
    <w:rsid w:val="009E47F8"/>
    <w:rsid w:val="009E52E3"/>
    <w:rsid w:val="009E55F4"/>
    <w:rsid w:val="009E6C89"/>
    <w:rsid w:val="009E6DA3"/>
    <w:rsid w:val="009E702C"/>
    <w:rsid w:val="009E705B"/>
    <w:rsid w:val="009E72AD"/>
    <w:rsid w:val="009E7C5B"/>
    <w:rsid w:val="009F0402"/>
    <w:rsid w:val="009F04AB"/>
    <w:rsid w:val="009F08DC"/>
    <w:rsid w:val="009F19EB"/>
    <w:rsid w:val="009F1DF1"/>
    <w:rsid w:val="009F230D"/>
    <w:rsid w:val="009F2631"/>
    <w:rsid w:val="009F2D6F"/>
    <w:rsid w:val="009F35B7"/>
    <w:rsid w:val="009F3623"/>
    <w:rsid w:val="009F3AB0"/>
    <w:rsid w:val="009F4D15"/>
    <w:rsid w:val="009F608B"/>
    <w:rsid w:val="009F63A6"/>
    <w:rsid w:val="009F68F9"/>
    <w:rsid w:val="009F7B99"/>
    <w:rsid w:val="00A00242"/>
    <w:rsid w:val="00A002BE"/>
    <w:rsid w:val="00A00E7A"/>
    <w:rsid w:val="00A01BC4"/>
    <w:rsid w:val="00A01DF4"/>
    <w:rsid w:val="00A021A6"/>
    <w:rsid w:val="00A0368E"/>
    <w:rsid w:val="00A042A7"/>
    <w:rsid w:val="00A04379"/>
    <w:rsid w:val="00A0437D"/>
    <w:rsid w:val="00A046DD"/>
    <w:rsid w:val="00A04D25"/>
    <w:rsid w:val="00A0511D"/>
    <w:rsid w:val="00A06110"/>
    <w:rsid w:val="00A062DB"/>
    <w:rsid w:val="00A0652E"/>
    <w:rsid w:val="00A06FFF"/>
    <w:rsid w:val="00A07712"/>
    <w:rsid w:val="00A0780C"/>
    <w:rsid w:val="00A1065C"/>
    <w:rsid w:val="00A10F85"/>
    <w:rsid w:val="00A1100D"/>
    <w:rsid w:val="00A11AB3"/>
    <w:rsid w:val="00A124B8"/>
    <w:rsid w:val="00A1282E"/>
    <w:rsid w:val="00A131ED"/>
    <w:rsid w:val="00A149CE"/>
    <w:rsid w:val="00A14F01"/>
    <w:rsid w:val="00A1576E"/>
    <w:rsid w:val="00A15C06"/>
    <w:rsid w:val="00A15EC3"/>
    <w:rsid w:val="00A160DF"/>
    <w:rsid w:val="00A167CD"/>
    <w:rsid w:val="00A1690C"/>
    <w:rsid w:val="00A1703E"/>
    <w:rsid w:val="00A17380"/>
    <w:rsid w:val="00A17F0E"/>
    <w:rsid w:val="00A20184"/>
    <w:rsid w:val="00A207AE"/>
    <w:rsid w:val="00A222A6"/>
    <w:rsid w:val="00A22901"/>
    <w:rsid w:val="00A230F9"/>
    <w:rsid w:val="00A2330C"/>
    <w:rsid w:val="00A23855"/>
    <w:rsid w:val="00A24742"/>
    <w:rsid w:val="00A24C20"/>
    <w:rsid w:val="00A25C89"/>
    <w:rsid w:val="00A269D8"/>
    <w:rsid w:val="00A279BE"/>
    <w:rsid w:val="00A3057A"/>
    <w:rsid w:val="00A3086E"/>
    <w:rsid w:val="00A3092A"/>
    <w:rsid w:val="00A30C60"/>
    <w:rsid w:val="00A31D55"/>
    <w:rsid w:val="00A31FDA"/>
    <w:rsid w:val="00A32744"/>
    <w:rsid w:val="00A32F7A"/>
    <w:rsid w:val="00A33888"/>
    <w:rsid w:val="00A33A36"/>
    <w:rsid w:val="00A340C8"/>
    <w:rsid w:val="00A35163"/>
    <w:rsid w:val="00A35539"/>
    <w:rsid w:val="00A355F8"/>
    <w:rsid w:val="00A35636"/>
    <w:rsid w:val="00A36F3F"/>
    <w:rsid w:val="00A37114"/>
    <w:rsid w:val="00A40571"/>
    <w:rsid w:val="00A409D7"/>
    <w:rsid w:val="00A40E50"/>
    <w:rsid w:val="00A41FE9"/>
    <w:rsid w:val="00A422BA"/>
    <w:rsid w:val="00A42C34"/>
    <w:rsid w:val="00A438A0"/>
    <w:rsid w:val="00A43CD5"/>
    <w:rsid w:val="00A43DD9"/>
    <w:rsid w:val="00A4426C"/>
    <w:rsid w:val="00A442EC"/>
    <w:rsid w:val="00A44562"/>
    <w:rsid w:val="00A449A8"/>
    <w:rsid w:val="00A44A25"/>
    <w:rsid w:val="00A44A95"/>
    <w:rsid w:val="00A45073"/>
    <w:rsid w:val="00A454AF"/>
    <w:rsid w:val="00A456E6"/>
    <w:rsid w:val="00A4643D"/>
    <w:rsid w:val="00A47656"/>
    <w:rsid w:val="00A47CC7"/>
    <w:rsid w:val="00A501CB"/>
    <w:rsid w:val="00A50A95"/>
    <w:rsid w:val="00A50C99"/>
    <w:rsid w:val="00A511A1"/>
    <w:rsid w:val="00A51E92"/>
    <w:rsid w:val="00A51FEF"/>
    <w:rsid w:val="00A527EE"/>
    <w:rsid w:val="00A5328D"/>
    <w:rsid w:val="00A5406F"/>
    <w:rsid w:val="00A55158"/>
    <w:rsid w:val="00A552F1"/>
    <w:rsid w:val="00A560C9"/>
    <w:rsid w:val="00A568BC"/>
    <w:rsid w:val="00A57BC9"/>
    <w:rsid w:val="00A60F02"/>
    <w:rsid w:val="00A613DF"/>
    <w:rsid w:val="00A618BD"/>
    <w:rsid w:val="00A620D8"/>
    <w:rsid w:val="00A627B2"/>
    <w:rsid w:val="00A6289F"/>
    <w:rsid w:val="00A62B40"/>
    <w:rsid w:val="00A62D85"/>
    <w:rsid w:val="00A63384"/>
    <w:rsid w:val="00A633E2"/>
    <w:rsid w:val="00A63519"/>
    <w:rsid w:val="00A63B60"/>
    <w:rsid w:val="00A64C6C"/>
    <w:rsid w:val="00A65608"/>
    <w:rsid w:val="00A657BE"/>
    <w:rsid w:val="00A65C72"/>
    <w:rsid w:val="00A663FC"/>
    <w:rsid w:val="00A66770"/>
    <w:rsid w:val="00A66824"/>
    <w:rsid w:val="00A671E0"/>
    <w:rsid w:val="00A67347"/>
    <w:rsid w:val="00A67471"/>
    <w:rsid w:val="00A674E4"/>
    <w:rsid w:val="00A67672"/>
    <w:rsid w:val="00A70611"/>
    <w:rsid w:val="00A7080C"/>
    <w:rsid w:val="00A70D09"/>
    <w:rsid w:val="00A71597"/>
    <w:rsid w:val="00A71753"/>
    <w:rsid w:val="00A71ABE"/>
    <w:rsid w:val="00A71B05"/>
    <w:rsid w:val="00A721C7"/>
    <w:rsid w:val="00A72406"/>
    <w:rsid w:val="00A72498"/>
    <w:rsid w:val="00A7276E"/>
    <w:rsid w:val="00A72E82"/>
    <w:rsid w:val="00A74A9F"/>
    <w:rsid w:val="00A7557A"/>
    <w:rsid w:val="00A7562E"/>
    <w:rsid w:val="00A75BEA"/>
    <w:rsid w:val="00A762F8"/>
    <w:rsid w:val="00A76797"/>
    <w:rsid w:val="00A76BB1"/>
    <w:rsid w:val="00A77492"/>
    <w:rsid w:val="00A778BC"/>
    <w:rsid w:val="00A801B9"/>
    <w:rsid w:val="00A8107A"/>
    <w:rsid w:val="00A810F7"/>
    <w:rsid w:val="00A8151A"/>
    <w:rsid w:val="00A81684"/>
    <w:rsid w:val="00A81D92"/>
    <w:rsid w:val="00A82806"/>
    <w:rsid w:val="00A83135"/>
    <w:rsid w:val="00A83482"/>
    <w:rsid w:val="00A836D3"/>
    <w:rsid w:val="00A844D4"/>
    <w:rsid w:val="00A84575"/>
    <w:rsid w:val="00A846A6"/>
    <w:rsid w:val="00A84793"/>
    <w:rsid w:val="00A84B81"/>
    <w:rsid w:val="00A84E2F"/>
    <w:rsid w:val="00A85972"/>
    <w:rsid w:val="00A85E55"/>
    <w:rsid w:val="00A863C2"/>
    <w:rsid w:val="00A86761"/>
    <w:rsid w:val="00A86DEF"/>
    <w:rsid w:val="00A87393"/>
    <w:rsid w:val="00A87493"/>
    <w:rsid w:val="00A87D08"/>
    <w:rsid w:val="00A87F28"/>
    <w:rsid w:val="00A90474"/>
    <w:rsid w:val="00A91556"/>
    <w:rsid w:val="00A91EE5"/>
    <w:rsid w:val="00A9237E"/>
    <w:rsid w:val="00A92472"/>
    <w:rsid w:val="00A92A1F"/>
    <w:rsid w:val="00A92F7A"/>
    <w:rsid w:val="00A935D0"/>
    <w:rsid w:val="00A93DDE"/>
    <w:rsid w:val="00A93E24"/>
    <w:rsid w:val="00A93E71"/>
    <w:rsid w:val="00A93ED3"/>
    <w:rsid w:val="00A949BD"/>
    <w:rsid w:val="00A94A63"/>
    <w:rsid w:val="00A958F0"/>
    <w:rsid w:val="00A959AA"/>
    <w:rsid w:val="00A95B91"/>
    <w:rsid w:val="00A95F5B"/>
    <w:rsid w:val="00A961A5"/>
    <w:rsid w:val="00A962DC"/>
    <w:rsid w:val="00A96314"/>
    <w:rsid w:val="00A96397"/>
    <w:rsid w:val="00A9746E"/>
    <w:rsid w:val="00A974AB"/>
    <w:rsid w:val="00AA0003"/>
    <w:rsid w:val="00AA029D"/>
    <w:rsid w:val="00AA11D0"/>
    <w:rsid w:val="00AA1B1C"/>
    <w:rsid w:val="00AA226C"/>
    <w:rsid w:val="00AA2588"/>
    <w:rsid w:val="00AA3AA0"/>
    <w:rsid w:val="00AA3FAA"/>
    <w:rsid w:val="00AA440C"/>
    <w:rsid w:val="00AA4ABA"/>
    <w:rsid w:val="00AA53DB"/>
    <w:rsid w:val="00AA58BC"/>
    <w:rsid w:val="00AA5952"/>
    <w:rsid w:val="00AA5CF5"/>
    <w:rsid w:val="00AA67B7"/>
    <w:rsid w:val="00AA6B74"/>
    <w:rsid w:val="00AA6BA4"/>
    <w:rsid w:val="00AA6E38"/>
    <w:rsid w:val="00AA7110"/>
    <w:rsid w:val="00AA7255"/>
    <w:rsid w:val="00AB052A"/>
    <w:rsid w:val="00AB0551"/>
    <w:rsid w:val="00AB0686"/>
    <w:rsid w:val="00AB07E2"/>
    <w:rsid w:val="00AB11F6"/>
    <w:rsid w:val="00AB1205"/>
    <w:rsid w:val="00AB129A"/>
    <w:rsid w:val="00AB1431"/>
    <w:rsid w:val="00AB341B"/>
    <w:rsid w:val="00AB3DB3"/>
    <w:rsid w:val="00AB3DF2"/>
    <w:rsid w:val="00AB425B"/>
    <w:rsid w:val="00AB4DF2"/>
    <w:rsid w:val="00AB4E9D"/>
    <w:rsid w:val="00AB4FD6"/>
    <w:rsid w:val="00AB5266"/>
    <w:rsid w:val="00AB5E3B"/>
    <w:rsid w:val="00AB60F2"/>
    <w:rsid w:val="00AB6469"/>
    <w:rsid w:val="00AC0220"/>
    <w:rsid w:val="00AC07F5"/>
    <w:rsid w:val="00AC0AEC"/>
    <w:rsid w:val="00AC112C"/>
    <w:rsid w:val="00AC1196"/>
    <w:rsid w:val="00AC21A6"/>
    <w:rsid w:val="00AC2B04"/>
    <w:rsid w:val="00AC3C6A"/>
    <w:rsid w:val="00AC45EE"/>
    <w:rsid w:val="00AC4FD1"/>
    <w:rsid w:val="00AC5911"/>
    <w:rsid w:val="00AC667B"/>
    <w:rsid w:val="00AC782A"/>
    <w:rsid w:val="00AC799F"/>
    <w:rsid w:val="00AC7E42"/>
    <w:rsid w:val="00AD00CF"/>
    <w:rsid w:val="00AD0169"/>
    <w:rsid w:val="00AD019E"/>
    <w:rsid w:val="00AD03F0"/>
    <w:rsid w:val="00AD0DB5"/>
    <w:rsid w:val="00AD0FD9"/>
    <w:rsid w:val="00AD1870"/>
    <w:rsid w:val="00AD1B70"/>
    <w:rsid w:val="00AD203A"/>
    <w:rsid w:val="00AD23B6"/>
    <w:rsid w:val="00AD2951"/>
    <w:rsid w:val="00AD3984"/>
    <w:rsid w:val="00AD3B32"/>
    <w:rsid w:val="00AD3D2A"/>
    <w:rsid w:val="00AD424E"/>
    <w:rsid w:val="00AD42E4"/>
    <w:rsid w:val="00AD4801"/>
    <w:rsid w:val="00AD4BE2"/>
    <w:rsid w:val="00AD533C"/>
    <w:rsid w:val="00AD59C2"/>
    <w:rsid w:val="00AD5C0B"/>
    <w:rsid w:val="00AD6081"/>
    <w:rsid w:val="00AD64D5"/>
    <w:rsid w:val="00AD653F"/>
    <w:rsid w:val="00AD6A6E"/>
    <w:rsid w:val="00AD7025"/>
    <w:rsid w:val="00AD759E"/>
    <w:rsid w:val="00AD762E"/>
    <w:rsid w:val="00AD7660"/>
    <w:rsid w:val="00AE09EC"/>
    <w:rsid w:val="00AE0B6C"/>
    <w:rsid w:val="00AE0C86"/>
    <w:rsid w:val="00AE1079"/>
    <w:rsid w:val="00AE107F"/>
    <w:rsid w:val="00AE1296"/>
    <w:rsid w:val="00AE1BF6"/>
    <w:rsid w:val="00AE1D79"/>
    <w:rsid w:val="00AE2A3C"/>
    <w:rsid w:val="00AE2DC5"/>
    <w:rsid w:val="00AE2DE1"/>
    <w:rsid w:val="00AE2FFF"/>
    <w:rsid w:val="00AE34BD"/>
    <w:rsid w:val="00AE3DD0"/>
    <w:rsid w:val="00AE4C94"/>
    <w:rsid w:val="00AE561C"/>
    <w:rsid w:val="00AE5BA3"/>
    <w:rsid w:val="00AE5C07"/>
    <w:rsid w:val="00AE5D2C"/>
    <w:rsid w:val="00AE6205"/>
    <w:rsid w:val="00AE68D8"/>
    <w:rsid w:val="00AE69DC"/>
    <w:rsid w:val="00AE797A"/>
    <w:rsid w:val="00AF091F"/>
    <w:rsid w:val="00AF102D"/>
    <w:rsid w:val="00AF1ABF"/>
    <w:rsid w:val="00AF1E10"/>
    <w:rsid w:val="00AF1F79"/>
    <w:rsid w:val="00AF2180"/>
    <w:rsid w:val="00AF21CA"/>
    <w:rsid w:val="00AF35B7"/>
    <w:rsid w:val="00AF3924"/>
    <w:rsid w:val="00AF3B75"/>
    <w:rsid w:val="00AF3D28"/>
    <w:rsid w:val="00AF3DBB"/>
    <w:rsid w:val="00AF3F56"/>
    <w:rsid w:val="00AF4323"/>
    <w:rsid w:val="00AF4842"/>
    <w:rsid w:val="00AF489E"/>
    <w:rsid w:val="00AF4A7A"/>
    <w:rsid w:val="00AF4D76"/>
    <w:rsid w:val="00AF5E56"/>
    <w:rsid w:val="00AF639D"/>
    <w:rsid w:val="00AF641E"/>
    <w:rsid w:val="00AF644A"/>
    <w:rsid w:val="00AF6E55"/>
    <w:rsid w:val="00AF75A9"/>
    <w:rsid w:val="00AF7C17"/>
    <w:rsid w:val="00AF7CCE"/>
    <w:rsid w:val="00AF7F1A"/>
    <w:rsid w:val="00B002C8"/>
    <w:rsid w:val="00B00335"/>
    <w:rsid w:val="00B0130D"/>
    <w:rsid w:val="00B02294"/>
    <w:rsid w:val="00B023B9"/>
    <w:rsid w:val="00B02636"/>
    <w:rsid w:val="00B02670"/>
    <w:rsid w:val="00B02AC6"/>
    <w:rsid w:val="00B02D14"/>
    <w:rsid w:val="00B05CB7"/>
    <w:rsid w:val="00B062B6"/>
    <w:rsid w:val="00B101CD"/>
    <w:rsid w:val="00B1044C"/>
    <w:rsid w:val="00B1075C"/>
    <w:rsid w:val="00B10E7B"/>
    <w:rsid w:val="00B11CC7"/>
    <w:rsid w:val="00B127D7"/>
    <w:rsid w:val="00B1334D"/>
    <w:rsid w:val="00B143DC"/>
    <w:rsid w:val="00B14712"/>
    <w:rsid w:val="00B14937"/>
    <w:rsid w:val="00B14C20"/>
    <w:rsid w:val="00B14D2F"/>
    <w:rsid w:val="00B14DFF"/>
    <w:rsid w:val="00B1507F"/>
    <w:rsid w:val="00B1543B"/>
    <w:rsid w:val="00B15D92"/>
    <w:rsid w:val="00B165D7"/>
    <w:rsid w:val="00B1668F"/>
    <w:rsid w:val="00B17658"/>
    <w:rsid w:val="00B177DE"/>
    <w:rsid w:val="00B17CF6"/>
    <w:rsid w:val="00B20D19"/>
    <w:rsid w:val="00B21611"/>
    <w:rsid w:val="00B21653"/>
    <w:rsid w:val="00B21A1B"/>
    <w:rsid w:val="00B22220"/>
    <w:rsid w:val="00B22300"/>
    <w:rsid w:val="00B22913"/>
    <w:rsid w:val="00B2297A"/>
    <w:rsid w:val="00B22E2C"/>
    <w:rsid w:val="00B23F36"/>
    <w:rsid w:val="00B24070"/>
    <w:rsid w:val="00B24126"/>
    <w:rsid w:val="00B24CA9"/>
    <w:rsid w:val="00B2564C"/>
    <w:rsid w:val="00B25776"/>
    <w:rsid w:val="00B25836"/>
    <w:rsid w:val="00B25892"/>
    <w:rsid w:val="00B25BB5"/>
    <w:rsid w:val="00B25F9C"/>
    <w:rsid w:val="00B262D8"/>
    <w:rsid w:val="00B26348"/>
    <w:rsid w:val="00B26410"/>
    <w:rsid w:val="00B2666C"/>
    <w:rsid w:val="00B27D09"/>
    <w:rsid w:val="00B30684"/>
    <w:rsid w:val="00B32B6C"/>
    <w:rsid w:val="00B32D97"/>
    <w:rsid w:val="00B333A0"/>
    <w:rsid w:val="00B343DC"/>
    <w:rsid w:val="00B3550B"/>
    <w:rsid w:val="00B35B4A"/>
    <w:rsid w:val="00B360C3"/>
    <w:rsid w:val="00B36303"/>
    <w:rsid w:val="00B3650B"/>
    <w:rsid w:val="00B37403"/>
    <w:rsid w:val="00B377C1"/>
    <w:rsid w:val="00B378B8"/>
    <w:rsid w:val="00B37A47"/>
    <w:rsid w:val="00B37CC5"/>
    <w:rsid w:val="00B40205"/>
    <w:rsid w:val="00B421EB"/>
    <w:rsid w:val="00B42C6C"/>
    <w:rsid w:val="00B42E72"/>
    <w:rsid w:val="00B433DA"/>
    <w:rsid w:val="00B43495"/>
    <w:rsid w:val="00B4408A"/>
    <w:rsid w:val="00B445B1"/>
    <w:rsid w:val="00B448E4"/>
    <w:rsid w:val="00B44CC8"/>
    <w:rsid w:val="00B45508"/>
    <w:rsid w:val="00B4550A"/>
    <w:rsid w:val="00B45EFE"/>
    <w:rsid w:val="00B462F3"/>
    <w:rsid w:val="00B46405"/>
    <w:rsid w:val="00B46928"/>
    <w:rsid w:val="00B46E56"/>
    <w:rsid w:val="00B500DD"/>
    <w:rsid w:val="00B504A6"/>
    <w:rsid w:val="00B507B8"/>
    <w:rsid w:val="00B507DE"/>
    <w:rsid w:val="00B507E3"/>
    <w:rsid w:val="00B50A44"/>
    <w:rsid w:val="00B50AF6"/>
    <w:rsid w:val="00B50FAB"/>
    <w:rsid w:val="00B5129D"/>
    <w:rsid w:val="00B512F6"/>
    <w:rsid w:val="00B51F2A"/>
    <w:rsid w:val="00B52403"/>
    <w:rsid w:val="00B527AB"/>
    <w:rsid w:val="00B52A0E"/>
    <w:rsid w:val="00B53937"/>
    <w:rsid w:val="00B54004"/>
    <w:rsid w:val="00B5441D"/>
    <w:rsid w:val="00B548F1"/>
    <w:rsid w:val="00B54A1D"/>
    <w:rsid w:val="00B54ECA"/>
    <w:rsid w:val="00B55E0D"/>
    <w:rsid w:val="00B55E15"/>
    <w:rsid w:val="00B56433"/>
    <w:rsid w:val="00B56DFD"/>
    <w:rsid w:val="00B576FE"/>
    <w:rsid w:val="00B57C10"/>
    <w:rsid w:val="00B601F4"/>
    <w:rsid w:val="00B60A4B"/>
    <w:rsid w:val="00B60C86"/>
    <w:rsid w:val="00B61562"/>
    <w:rsid w:val="00B6197C"/>
    <w:rsid w:val="00B61D04"/>
    <w:rsid w:val="00B6316F"/>
    <w:rsid w:val="00B637C0"/>
    <w:rsid w:val="00B643B1"/>
    <w:rsid w:val="00B649C8"/>
    <w:rsid w:val="00B65B51"/>
    <w:rsid w:val="00B65FD3"/>
    <w:rsid w:val="00B661D6"/>
    <w:rsid w:val="00B66914"/>
    <w:rsid w:val="00B67213"/>
    <w:rsid w:val="00B672CD"/>
    <w:rsid w:val="00B67881"/>
    <w:rsid w:val="00B67888"/>
    <w:rsid w:val="00B703DF"/>
    <w:rsid w:val="00B707E5"/>
    <w:rsid w:val="00B71029"/>
    <w:rsid w:val="00B71C86"/>
    <w:rsid w:val="00B72006"/>
    <w:rsid w:val="00B7284E"/>
    <w:rsid w:val="00B72B29"/>
    <w:rsid w:val="00B730C1"/>
    <w:rsid w:val="00B73197"/>
    <w:rsid w:val="00B733F7"/>
    <w:rsid w:val="00B73947"/>
    <w:rsid w:val="00B73D9F"/>
    <w:rsid w:val="00B73DC7"/>
    <w:rsid w:val="00B7447A"/>
    <w:rsid w:val="00B74535"/>
    <w:rsid w:val="00B74A78"/>
    <w:rsid w:val="00B75501"/>
    <w:rsid w:val="00B75B30"/>
    <w:rsid w:val="00B75CB7"/>
    <w:rsid w:val="00B75F70"/>
    <w:rsid w:val="00B75FC3"/>
    <w:rsid w:val="00B7615B"/>
    <w:rsid w:val="00B768C9"/>
    <w:rsid w:val="00B774A6"/>
    <w:rsid w:val="00B803E3"/>
    <w:rsid w:val="00B8050B"/>
    <w:rsid w:val="00B80A3E"/>
    <w:rsid w:val="00B80AF2"/>
    <w:rsid w:val="00B80EEE"/>
    <w:rsid w:val="00B8115D"/>
    <w:rsid w:val="00B818DA"/>
    <w:rsid w:val="00B81E41"/>
    <w:rsid w:val="00B81F2C"/>
    <w:rsid w:val="00B825C3"/>
    <w:rsid w:val="00B83269"/>
    <w:rsid w:val="00B83293"/>
    <w:rsid w:val="00B856AF"/>
    <w:rsid w:val="00B85F71"/>
    <w:rsid w:val="00B861A5"/>
    <w:rsid w:val="00B863C6"/>
    <w:rsid w:val="00B864EA"/>
    <w:rsid w:val="00B87187"/>
    <w:rsid w:val="00B87D1A"/>
    <w:rsid w:val="00B908BB"/>
    <w:rsid w:val="00B90922"/>
    <w:rsid w:val="00B913C2"/>
    <w:rsid w:val="00B917C6"/>
    <w:rsid w:val="00B9234A"/>
    <w:rsid w:val="00B92D6B"/>
    <w:rsid w:val="00B92F00"/>
    <w:rsid w:val="00B92FE9"/>
    <w:rsid w:val="00B938A5"/>
    <w:rsid w:val="00B940F5"/>
    <w:rsid w:val="00B94116"/>
    <w:rsid w:val="00B94D03"/>
    <w:rsid w:val="00B9571E"/>
    <w:rsid w:val="00B962C0"/>
    <w:rsid w:val="00B9637A"/>
    <w:rsid w:val="00B967DB"/>
    <w:rsid w:val="00B96926"/>
    <w:rsid w:val="00B97A0F"/>
    <w:rsid w:val="00BA036D"/>
    <w:rsid w:val="00BA04C1"/>
    <w:rsid w:val="00BA08EF"/>
    <w:rsid w:val="00BA09D5"/>
    <w:rsid w:val="00BA0B7F"/>
    <w:rsid w:val="00BA0F9C"/>
    <w:rsid w:val="00BA10C7"/>
    <w:rsid w:val="00BA148E"/>
    <w:rsid w:val="00BA17C2"/>
    <w:rsid w:val="00BA1D2F"/>
    <w:rsid w:val="00BA235F"/>
    <w:rsid w:val="00BA2A73"/>
    <w:rsid w:val="00BA34F3"/>
    <w:rsid w:val="00BA3A04"/>
    <w:rsid w:val="00BA3EF6"/>
    <w:rsid w:val="00BA4C36"/>
    <w:rsid w:val="00BA5C94"/>
    <w:rsid w:val="00BA5D3E"/>
    <w:rsid w:val="00BA6349"/>
    <w:rsid w:val="00BA687B"/>
    <w:rsid w:val="00BA7B6F"/>
    <w:rsid w:val="00BA7CC3"/>
    <w:rsid w:val="00BB0B59"/>
    <w:rsid w:val="00BB11CE"/>
    <w:rsid w:val="00BB1BDD"/>
    <w:rsid w:val="00BB1F33"/>
    <w:rsid w:val="00BB1FA5"/>
    <w:rsid w:val="00BB23A6"/>
    <w:rsid w:val="00BB2B35"/>
    <w:rsid w:val="00BB2D2B"/>
    <w:rsid w:val="00BB2F77"/>
    <w:rsid w:val="00BB398C"/>
    <w:rsid w:val="00BB3E4F"/>
    <w:rsid w:val="00BB3EC2"/>
    <w:rsid w:val="00BB4144"/>
    <w:rsid w:val="00BB4464"/>
    <w:rsid w:val="00BB4856"/>
    <w:rsid w:val="00BB4CCE"/>
    <w:rsid w:val="00BB61EB"/>
    <w:rsid w:val="00BB6B08"/>
    <w:rsid w:val="00BB6C60"/>
    <w:rsid w:val="00BB7AD3"/>
    <w:rsid w:val="00BB7FE6"/>
    <w:rsid w:val="00BC0B8E"/>
    <w:rsid w:val="00BC1034"/>
    <w:rsid w:val="00BC1410"/>
    <w:rsid w:val="00BC1656"/>
    <w:rsid w:val="00BC18D6"/>
    <w:rsid w:val="00BC191C"/>
    <w:rsid w:val="00BC22FB"/>
    <w:rsid w:val="00BC31B2"/>
    <w:rsid w:val="00BC338E"/>
    <w:rsid w:val="00BC45C1"/>
    <w:rsid w:val="00BC5F4D"/>
    <w:rsid w:val="00BC5FEC"/>
    <w:rsid w:val="00BC66BA"/>
    <w:rsid w:val="00BC6F63"/>
    <w:rsid w:val="00BC7419"/>
    <w:rsid w:val="00BC7A4D"/>
    <w:rsid w:val="00BC7E70"/>
    <w:rsid w:val="00BD0606"/>
    <w:rsid w:val="00BD0C6F"/>
    <w:rsid w:val="00BD108E"/>
    <w:rsid w:val="00BD11BB"/>
    <w:rsid w:val="00BD22D0"/>
    <w:rsid w:val="00BD3F28"/>
    <w:rsid w:val="00BD4181"/>
    <w:rsid w:val="00BD4417"/>
    <w:rsid w:val="00BD451F"/>
    <w:rsid w:val="00BD4883"/>
    <w:rsid w:val="00BD4AA9"/>
    <w:rsid w:val="00BD67E9"/>
    <w:rsid w:val="00BD68F9"/>
    <w:rsid w:val="00BD69B3"/>
    <w:rsid w:val="00BD7157"/>
    <w:rsid w:val="00BD71C4"/>
    <w:rsid w:val="00BD744E"/>
    <w:rsid w:val="00BD7EF0"/>
    <w:rsid w:val="00BE02DC"/>
    <w:rsid w:val="00BE0420"/>
    <w:rsid w:val="00BE0E39"/>
    <w:rsid w:val="00BE214D"/>
    <w:rsid w:val="00BE27C1"/>
    <w:rsid w:val="00BE4325"/>
    <w:rsid w:val="00BE4923"/>
    <w:rsid w:val="00BE5521"/>
    <w:rsid w:val="00BE5D68"/>
    <w:rsid w:val="00BE66CB"/>
    <w:rsid w:val="00BF09A3"/>
    <w:rsid w:val="00BF0A1E"/>
    <w:rsid w:val="00BF0B77"/>
    <w:rsid w:val="00BF1AC6"/>
    <w:rsid w:val="00BF20B5"/>
    <w:rsid w:val="00BF2C7D"/>
    <w:rsid w:val="00BF307E"/>
    <w:rsid w:val="00BF3251"/>
    <w:rsid w:val="00BF3C3D"/>
    <w:rsid w:val="00BF4BC8"/>
    <w:rsid w:val="00BF4C2E"/>
    <w:rsid w:val="00BF4DCA"/>
    <w:rsid w:val="00BF5964"/>
    <w:rsid w:val="00BF5F8D"/>
    <w:rsid w:val="00BF6378"/>
    <w:rsid w:val="00BF657A"/>
    <w:rsid w:val="00BF6CA4"/>
    <w:rsid w:val="00BF7337"/>
    <w:rsid w:val="00BF75B1"/>
    <w:rsid w:val="00C001C4"/>
    <w:rsid w:val="00C00218"/>
    <w:rsid w:val="00C006EC"/>
    <w:rsid w:val="00C00D1F"/>
    <w:rsid w:val="00C01069"/>
    <w:rsid w:val="00C012F0"/>
    <w:rsid w:val="00C02488"/>
    <w:rsid w:val="00C02602"/>
    <w:rsid w:val="00C026A4"/>
    <w:rsid w:val="00C033EA"/>
    <w:rsid w:val="00C035B8"/>
    <w:rsid w:val="00C041B4"/>
    <w:rsid w:val="00C045C8"/>
    <w:rsid w:val="00C05110"/>
    <w:rsid w:val="00C05B34"/>
    <w:rsid w:val="00C064BA"/>
    <w:rsid w:val="00C06BB4"/>
    <w:rsid w:val="00C07027"/>
    <w:rsid w:val="00C0742A"/>
    <w:rsid w:val="00C07749"/>
    <w:rsid w:val="00C07D68"/>
    <w:rsid w:val="00C07DBF"/>
    <w:rsid w:val="00C1011D"/>
    <w:rsid w:val="00C10794"/>
    <w:rsid w:val="00C11078"/>
    <w:rsid w:val="00C11C5F"/>
    <w:rsid w:val="00C11D6A"/>
    <w:rsid w:val="00C1212C"/>
    <w:rsid w:val="00C12586"/>
    <w:rsid w:val="00C12788"/>
    <w:rsid w:val="00C127F5"/>
    <w:rsid w:val="00C12B48"/>
    <w:rsid w:val="00C12D04"/>
    <w:rsid w:val="00C12DB5"/>
    <w:rsid w:val="00C12DEB"/>
    <w:rsid w:val="00C132CD"/>
    <w:rsid w:val="00C13405"/>
    <w:rsid w:val="00C13F1C"/>
    <w:rsid w:val="00C14B04"/>
    <w:rsid w:val="00C14FED"/>
    <w:rsid w:val="00C15EE2"/>
    <w:rsid w:val="00C16AA8"/>
    <w:rsid w:val="00C176A0"/>
    <w:rsid w:val="00C17F84"/>
    <w:rsid w:val="00C20D2A"/>
    <w:rsid w:val="00C2136B"/>
    <w:rsid w:val="00C22D81"/>
    <w:rsid w:val="00C22F43"/>
    <w:rsid w:val="00C23020"/>
    <w:rsid w:val="00C2423E"/>
    <w:rsid w:val="00C24BA2"/>
    <w:rsid w:val="00C24E14"/>
    <w:rsid w:val="00C25302"/>
    <w:rsid w:val="00C26281"/>
    <w:rsid w:val="00C2755D"/>
    <w:rsid w:val="00C27610"/>
    <w:rsid w:val="00C27CA1"/>
    <w:rsid w:val="00C30001"/>
    <w:rsid w:val="00C304B4"/>
    <w:rsid w:val="00C30772"/>
    <w:rsid w:val="00C30E98"/>
    <w:rsid w:val="00C313D2"/>
    <w:rsid w:val="00C31904"/>
    <w:rsid w:val="00C31D2F"/>
    <w:rsid w:val="00C3240D"/>
    <w:rsid w:val="00C32438"/>
    <w:rsid w:val="00C32DD1"/>
    <w:rsid w:val="00C33154"/>
    <w:rsid w:val="00C338C5"/>
    <w:rsid w:val="00C33A03"/>
    <w:rsid w:val="00C33C8C"/>
    <w:rsid w:val="00C34231"/>
    <w:rsid w:val="00C34CBA"/>
    <w:rsid w:val="00C357E5"/>
    <w:rsid w:val="00C359DA"/>
    <w:rsid w:val="00C36118"/>
    <w:rsid w:val="00C36AD7"/>
    <w:rsid w:val="00C36FF5"/>
    <w:rsid w:val="00C406F9"/>
    <w:rsid w:val="00C40A3F"/>
    <w:rsid w:val="00C40F8C"/>
    <w:rsid w:val="00C41C3B"/>
    <w:rsid w:val="00C428B5"/>
    <w:rsid w:val="00C43323"/>
    <w:rsid w:val="00C43C39"/>
    <w:rsid w:val="00C44030"/>
    <w:rsid w:val="00C4431F"/>
    <w:rsid w:val="00C443D9"/>
    <w:rsid w:val="00C451E5"/>
    <w:rsid w:val="00C45700"/>
    <w:rsid w:val="00C457EE"/>
    <w:rsid w:val="00C459C5"/>
    <w:rsid w:val="00C45B28"/>
    <w:rsid w:val="00C45B60"/>
    <w:rsid w:val="00C467A6"/>
    <w:rsid w:val="00C46F1D"/>
    <w:rsid w:val="00C50179"/>
    <w:rsid w:val="00C50319"/>
    <w:rsid w:val="00C507D3"/>
    <w:rsid w:val="00C50BEC"/>
    <w:rsid w:val="00C51107"/>
    <w:rsid w:val="00C52EDC"/>
    <w:rsid w:val="00C52FCF"/>
    <w:rsid w:val="00C53543"/>
    <w:rsid w:val="00C536D5"/>
    <w:rsid w:val="00C537C1"/>
    <w:rsid w:val="00C537FD"/>
    <w:rsid w:val="00C53862"/>
    <w:rsid w:val="00C54AE5"/>
    <w:rsid w:val="00C54B5A"/>
    <w:rsid w:val="00C54CF9"/>
    <w:rsid w:val="00C54D0D"/>
    <w:rsid w:val="00C55E37"/>
    <w:rsid w:val="00C569B7"/>
    <w:rsid w:val="00C56A0F"/>
    <w:rsid w:val="00C56BBD"/>
    <w:rsid w:val="00C570DE"/>
    <w:rsid w:val="00C57775"/>
    <w:rsid w:val="00C57977"/>
    <w:rsid w:val="00C57AFD"/>
    <w:rsid w:val="00C57B0F"/>
    <w:rsid w:val="00C60781"/>
    <w:rsid w:val="00C60882"/>
    <w:rsid w:val="00C60944"/>
    <w:rsid w:val="00C61477"/>
    <w:rsid w:val="00C61E34"/>
    <w:rsid w:val="00C620E1"/>
    <w:rsid w:val="00C623EE"/>
    <w:rsid w:val="00C62970"/>
    <w:rsid w:val="00C62B61"/>
    <w:rsid w:val="00C62F85"/>
    <w:rsid w:val="00C63633"/>
    <w:rsid w:val="00C63EEC"/>
    <w:rsid w:val="00C641D5"/>
    <w:rsid w:val="00C646C6"/>
    <w:rsid w:val="00C648B9"/>
    <w:rsid w:val="00C6535A"/>
    <w:rsid w:val="00C65942"/>
    <w:rsid w:val="00C65DE5"/>
    <w:rsid w:val="00C65F7D"/>
    <w:rsid w:val="00C6660B"/>
    <w:rsid w:val="00C66807"/>
    <w:rsid w:val="00C66908"/>
    <w:rsid w:val="00C66ACF"/>
    <w:rsid w:val="00C66BF2"/>
    <w:rsid w:val="00C6736A"/>
    <w:rsid w:val="00C67596"/>
    <w:rsid w:val="00C67C01"/>
    <w:rsid w:val="00C67C44"/>
    <w:rsid w:val="00C70669"/>
    <w:rsid w:val="00C70C86"/>
    <w:rsid w:val="00C7136A"/>
    <w:rsid w:val="00C715ED"/>
    <w:rsid w:val="00C716B6"/>
    <w:rsid w:val="00C717DB"/>
    <w:rsid w:val="00C71D1E"/>
    <w:rsid w:val="00C71E5D"/>
    <w:rsid w:val="00C723A9"/>
    <w:rsid w:val="00C72504"/>
    <w:rsid w:val="00C7253B"/>
    <w:rsid w:val="00C73819"/>
    <w:rsid w:val="00C73829"/>
    <w:rsid w:val="00C73C36"/>
    <w:rsid w:val="00C73C49"/>
    <w:rsid w:val="00C73CE5"/>
    <w:rsid w:val="00C73E7D"/>
    <w:rsid w:val="00C744BF"/>
    <w:rsid w:val="00C74B8A"/>
    <w:rsid w:val="00C74C09"/>
    <w:rsid w:val="00C75179"/>
    <w:rsid w:val="00C75FAE"/>
    <w:rsid w:val="00C760B4"/>
    <w:rsid w:val="00C7627F"/>
    <w:rsid w:val="00C76B6A"/>
    <w:rsid w:val="00C76F3D"/>
    <w:rsid w:val="00C80229"/>
    <w:rsid w:val="00C80790"/>
    <w:rsid w:val="00C8102F"/>
    <w:rsid w:val="00C81BE6"/>
    <w:rsid w:val="00C82CA3"/>
    <w:rsid w:val="00C82E5E"/>
    <w:rsid w:val="00C82F7B"/>
    <w:rsid w:val="00C82F88"/>
    <w:rsid w:val="00C836B8"/>
    <w:rsid w:val="00C839C9"/>
    <w:rsid w:val="00C8531F"/>
    <w:rsid w:val="00C85348"/>
    <w:rsid w:val="00C862D1"/>
    <w:rsid w:val="00C863F9"/>
    <w:rsid w:val="00C86400"/>
    <w:rsid w:val="00C86939"/>
    <w:rsid w:val="00C869F1"/>
    <w:rsid w:val="00C87208"/>
    <w:rsid w:val="00C90359"/>
    <w:rsid w:val="00C903ED"/>
    <w:rsid w:val="00C9063A"/>
    <w:rsid w:val="00C90A71"/>
    <w:rsid w:val="00C90D1E"/>
    <w:rsid w:val="00C90E49"/>
    <w:rsid w:val="00C91395"/>
    <w:rsid w:val="00C918F7"/>
    <w:rsid w:val="00C91931"/>
    <w:rsid w:val="00C921D0"/>
    <w:rsid w:val="00C92CC5"/>
    <w:rsid w:val="00C92CEE"/>
    <w:rsid w:val="00C93067"/>
    <w:rsid w:val="00C93A63"/>
    <w:rsid w:val="00C93D07"/>
    <w:rsid w:val="00C9406A"/>
    <w:rsid w:val="00C94B74"/>
    <w:rsid w:val="00C94C6E"/>
    <w:rsid w:val="00C94FD2"/>
    <w:rsid w:val="00C954A6"/>
    <w:rsid w:val="00C956A1"/>
    <w:rsid w:val="00C95BDE"/>
    <w:rsid w:val="00C966A6"/>
    <w:rsid w:val="00C96C3C"/>
    <w:rsid w:val="00C972C2"/>
    <w:rsid w:val="00C97537"/>
    <w:rsid w:val="00CA0563"/>
    <w:rsid w:val="00CA0690"/>
    <w:rsid w:val="00CA069A"/>
    <w:rsid w:val="00CA1115"/>
    <w:rsid w:val="00CA1DE9"/>
    <w:rsid w:val="00CA221D"/>
    <w:rsid w:val="00CA2327"/>
    <w:rsid w:val="00CA243A"/>
    <w:rsid w:val="00CA273D"/>
    <w:rsid w:val="00CA314F"/>
    <w:rsid w:val="00CA3BE7"/>
    <w:rsid w:val="00CA484C"/>
    <w:rsid w:val="00CA48CD"/>
    <w:rsid w:val="00CA4B1B"/>
    <w:rsid w:val="00CA4B45"/>
    <w:rsid w:val="00CA4DF3"/>
    <w:rsid w:val="00CA4EDC"/>
    <w:rsid w:val="00CA5757"/>
    <w:rsid w:val="00CA5923"/>
    <w:rsid w:val="00CA596D"/>
    <w:rsid w:val="00CA6164"/>
    <w:rsid w:val="00CA6DF9"/>
    <w:rsid w:val="00CA715D"/>
    <w:rsid w:val="00CA7184"/>
    <w:rsid w:val="00CA77F3"/>
    <w:rsid w:val="00CA7984"/>
    <w:rsid w:val="00CB0143"/>
    <w:rsid w:val="00CB02E3"/>
    <w:rsid w:val="00CB05F8"/>
    <w:rsid w:val="00CB09FA"/>
    <w:rsid w:val="00CB3175"/>
    <w:rsid w:val="00CB319C"/>
    <w:rsid w:val="00CB36DD"/>
    <w:rsid w:val="00CB3EA0"/>
    <w:rsid w:val="00CB4BEC"/>
    <w:rsid w:val="00CB501C"/>
    <w:rsid w:val="00CB5F12"/>
    <w:rsid w:val="00CB60D9"/>
    <w:rsid w:val="00CB64EE"/>
    <w:rsid w:val="00CB6B2F"/>
    <w:rsid w:val="00CB6ECE"/>
    <w:rsid w:val="00CB7FF9"/>
    <w:rsid w:val="00CC0266"/>
    <w:rsid w:val="00CC07E8"/>
    <w:rsid w:val="00CC09C8"/>
    <w:rsid w:val="00CC19F9"/>
    <w:rsid w:val="00CC1FFB"/>
    <w:rsid w:val="00CC203C"/>
    <w:rsid w:val="00CC21E5"/>
    <w:rsid w:val="00CC2413"/>
    <w:rsid w:val="00CC26ED"/>
    <w:rsid w:val="00CC3B59"/>
    <w:rsid w:val="00CC4168"/>
    <w:rsid w:val="00CC553A"/>
    <w:rsid w:val="00CC62AA"/>
    <w:rsid w:val="00CC649F"/>
    <w:rsid w:val="00CC6647"/>
    <w:rsid w:val="00CC66A0"/>
    <w:rsid w:val="00CD033F"/>
    <w:rsid w:val="00CD0807"/>
    <w:rsid w:val="00CD0ACC"/>
    <w:rsid w:val="00CD0EFD"/>
    <w:rsid w:val="00CD1081"/>
    <w:rsid w:val="00CD2DD4"/>
    <w:rsid w:val="00CD37FA"/>
    <w:rsid w:val="00CD3D92"/>
    <w:rsid w:val="00CD46A3"/>
    <w:rsid w:val="00CD47E4"/>
    <w:rsid w:val="00CD50FC"/>
    <w:rsid w:val="00CD5501"/>
    <w:rsid w:val="00CD5596"/>
    <w:rsid w:val="00CD6E94"/>
    <w:rsid w:val="00CE0A31"/>
    <w:rsid w:val="00CE0ACA"/>
    <w:rsid w:val="00CE0AFF"/>
    <w:rsid w:val="00CE0E09"/>
    <w:rsid w:val="00CE0F84"/>
    <w:rsid w:val="00CE1F4D"/>
    <w:rsid w:val="00CE22FC"/>
    <w:rsid w:val="00CE2A53"/>
    <w:rsid w:val="00CE34E9"/>
    <w:rsid w:val="00CE37EB"/>
    <w:rsid w:val="00CE3A25"/>
    <w:rsid w:val="00CE3E07"/>
    <w:rsid w:val="00CE516B"/>
    <w:rsid w:val="00CE55F9"/>
    <w:rsid w:val="00CE5703"/>
    <w:rsid w:val="00CE5BED"/>
    <w:rsid w:val="00CE5E50"/>
    <w:rsid w:val="00CE6DCD"/>
    <w:rsid w:val="00CE71BB"/>
    <w:rsid w:val="00CE7275"/>
    <w:rsid w:val="00CE729D"/>
    <w:rsid w:val="00CE763A"/>
    <w:rsid w:val="00CE7F43"/>
    <w:rsid w:val="00CF06AE"/>
    <w:rsid w:val="00CF0CD3"/>
    <w:rsid w:val="00CF0D07"/>
    <w:rsid w:val="00CF1082"/>
    <w:rsid w:val="00CF18B2"/>
    <w:rsid w:val="00CF1D32"/>
    <w:rsid w:val="00CF1E02"/>
    <w:rsid w:val="00CF20B8"/>
    <w:rsid w:val="00CF2579"/>
    <w:rsid w:val="00CF2C2B"/>
    <w:rsid w:val="00CF33A5"/>
    <w:rsid w:val="00CF3422"/>
    <w:rsid w:val="00CF3499"/>
    <w:rsid w:val="00CF3D77"/>
    <w:rsid w:val="00CF46D0"/>
    <w:rsid w:val="00CF4703"/>
    <w:rsid w:val="00CF49D7"/>
    <w:rsid w:val="00CF4BF9"/>
    <w:rsid w:val="00CF4D41"/>
    <w:rsid w:val="00CF4DBE"/>
    <w:rsid w:val="00CF50BD"/>
    <w:rsid w:val="00CF54A2"/>
    <w:rsid w:val="00CF552A"/>
    <w:rsid w:val="00CF56E3"/>
    <w:rsid w:val="00CF5973"/>
    <w:rsid w:val="00CF6515"/>
    <w:rsid w:val="00CF6E1A"/>
    <w:rsid w:val="00D002C9"/>
    <w:rsid w:val="00D002CA"/>
    <w:rsid w:val="00D00D0A"/>
    <w:rsid w:val="00D00EB9"/>
    <w:rsid w:val="00D019BF"/>
    <w:rsid w:val="00D01B9E"/>
    <w:rsid w:val="00D02296"/>
    <w:rsid w:val="00D02E7B"/>
    <w:rsid w:val="00D03427"/>
    <w:rsid w:val="00D03481"/>
    <w:rsid w:val="00D03CCE"/>
    <w:rsid w:val="00D0441E"/>
    <w:rsid w:val="00D04444"/>
    <w:rsid w:val="00D047CD"/>
    <w:rsid w:val="00D055C5"/>
    <w:rsid w:val="00D05B8F"/>
    <w:rsid w:val="00D0616A"/>
    <w:rsid w:val="00D061C7"/>
    <w:rsid w:val="00D0790E"/>
    <w:rsid w:val="00D07E2E"/>
    <w:rsid w:val="00D10A9B"/>
    <w:rsid w:val="00D111E5"/>
    <w:rsid w:val="00D1127C"/>
    <w:rsid w:val="00D1130B"/>
    <w:rsid w:val="00D11613"/>
    <w:rsid w:val="00D1173B"/>
    <w:rsid w:val="00D11A86"/>
    <w:rsid w:val="00D11BEE"/>
    <w:rsid w:val="00D129CB"/>
    <w:rsid w:val="00D130DA"/>
    <w:rsid w:val="00D1353F"/>
    <w:rsid w:val="00D13746"/>
    <w:rsid w:val="00D13751"/>
    <w:rsid w:val="00D13E97"/>
    <w:rsid w:val="00D13F6C"/>
    <w:rsid w:val="00D14567"/>
    <w:rsid w:val="00D1525D"/>
    <w:rsid w:val="00D15A21"/>
    <w:rsid w:val="00D15D4A"/>
    <w:rsid w:val="00D1616B"/>
    <w:rsid w:val="00D1675A"/>
    <w:rsid w:val="00D17174"/>
    <w:rsid w:val="00D175DC"/>
    <w:rsid w:val="00D17ADC"/>
    <w:rsid w:val="00D17F3F"/>
    <w:rsid w:val="00D208FF"/>
    <w:rsid w:val="00D217C7"/>
    <w:rsid w:val="00D22145"/>
    <w:rsid w:val="00D223F6"/>
    <w:rsid w:val="00D22B4A"/>
    <w:rsid w:val="00D22B6C"/>
    <w:rsid w:val="00D22E8A"/>
    <w:rsid w:val="00D231A0"/>
    <w:rsid w:val="00D23348"/>
    <w:rsid w:val="00D238FB"/>
    <w:rsid w:val="00D23FBB"/>
    <w:rsid w:val="00D24344"/>
    <w:rsid w:val="00D2471B"/>
    <w:rsid w:val="00D2489B"/>
    <w:rsid w:val="00D24C21"/>
    <w:rsid w:val="00D24C97"/>
    <w:rsid w:val="00D25113"/>
    <w:rsid w:val="00D25C66"/>
    <w:rsid w:val="00D25C6A"/>
    <w:rsid w:val="00D27B3C"/>
    <w:rsid w:val="00D27EAD"/>
    <w:rsid w:val="00D27F77"/>
    <w:rsid w:val="00D27FF2"/>
    <w:rsid w:val="00D30B21"/>
    <w:rsid w:val="00D30FC1"/>
    <w:rsid w:val="00D30FF3"/>
    <w:rsid w:val="00D32191"/>
    <w:rsid w:val="00D32478"/>
    <w:rsid w:val="00D3253B"/>
    <w:rsid w:val="00D334D8"/>
    <w:rsid w:val="00D334E0"/>
    <w:rsid w:val="00D33D49"/>
    <w:rsid w:val="00D34B85"/>
    <w:rsid w:val="00D35140"/>
    <w:rsid w:val="00D35349"/>
    <w:rsid w:val="00D36878"/>
    <w:rsid w:val="00D3733A"/>
    <w:rsid w:val="00D37CA0"/>
    <w:rsid w:val="00D413CC"/>
    <w:rsid w:val="00D4142B"/>
    <w:rsid w:val="00D41A31"/>
    <w:rsid w:val="00D41CC8"/>
    <w:rsid w:val="00D41E6E"/>
    <w:rsid w:val="00D42028"/>
    <w:rsid w:val="00D4230D"/>
    <w:rsid w:val="00D42777"/>
    <w:rsid w:val="00D42A53"/>
    <w:rsid w:val="00D42AA2"/>
    <w:rsid w:val="00D431B3"/>
    <w:rsid w:val="00D4325E"/>
    <w:rsid w:val="00D4356B"/>
    <w:rsid w:val="00D44351"/>
    <w:rsid w:val="00D45621"/>
    <w:rsid w:val="00D4598C"/>
    <w:rsid w:val="00D45F02"/>
    <w:rsid w:val="00D46017"/>
    <w:rsid w:val="00D47007"/>
    <w:rsid w:val="00D471CC"/>
    <w:rsid w:val="00D50243"/>
    <w:rsid w:val="00D5053B"/>
    <w:rsid w:val="00D505E0"/>
    <w:rsid w:val="00D51320"/>
    <w:rsid w:val="00D52ED5"/>
    <w:rsid w:val="00D52F42"/>
    <w:rsid w:val="00D537DD"/>
    <w:rsid w:val="00D54A38"/>
    <w:rsid w:val="00D54C2A"/>
    <w:rsid w:val="00D5583A"/>
    <w:rsid w:val="00D55A52"/>
    <w:rsid w:val="00D55FB9"/>
    <w:rsid w:val="00D564A2"/>
    <w:rsid w:val="00D56805"/>
    <w:rsid w:val="00D578DB"/>
    <w:rsid w:val="00D57BC1"/>
    <w:rsid w:val="00D57F59"/>
    <w:rsid w:val="00D6067C"/>
    <w:rsid w:val="00D606EE"/>
    <w:rsid w:val="00D60ED3"/>
    <w:rsid w:val="00D61155"/>
    <w:rsid w:val="00D6117F"/>
    <w:rsid w:val="00D61260"/>
    <w:rsid w:val="00D613BD"/>
    <w:rsid w:val="00D61EFF"/>
    <w:rsid w:val="00D61FD1"/>
    <w:rsid w:val="00D624D4"/>
    <w:rsid w:val="00D62633"/>
    <w:rsid w:val="00D6344C"/>
    <w:rsid w:val="00D63616"/>
    <w:rsid w:val="00D6384D"/>
    <w:rsid w:val="00D63AEA"/>
    <w:rsid w:val="00D6471E"/>
    <w:rsid w:val="00D65161"/>
    <w:rsid w:val="00D6659B"/>
    <w:rsid w:val="00D666E8"/>
    <w:rsid w:val="00D66875"/>
    <w:rsid w:val="00D669C4"/>
    <w:rsid w:val="00D66F71"/>
    <w:rsid w:val="00D66F99"/>
    <w:rsid w:val="00D67372"/>
    <w:rsid w:val="00D677E8"/>
    <w:rsid w:val="00D67A9E"/>
    <w:rsid w:val="00D700DD"/>
    <w:rsid w:val="00D701CB"/>
    <w:rsid w:val="00D720F9"/>
    <w:rsid w:val="00D72BA1"/>
    <w:rsid w:val="00D73BC0"/>
    <w:rsid w:val="00D75211"/>
    <w:rsid w:val="00D7576D"/>
    <w:rsid w:val="00D75961"/>
    <w:rsid w:val="00D76DE8"/>
    <w:rsid w:val="00D778F5"/>
    <w:rsid w:val="00D80053"/>
    <w:rsid w:val="00D803CA"/>
    <w:rsid w:val="00D8049D"/>
    <w:rsid w:val="00D808F3"/>
    <w:rsid w:val="00D80A20"/>
    <w:rsid w:val="00D80ABA"/>
    <w:rsid w:val="00D80F29"/>
    <w:rsid w:val="00D814A4"/>
    <w:rsid w:val="00D818ED"/>
    <w:rsid w:val="00D81A90"/>
    <w:rsid w:val="00D82259"/>
    <w:rsid w:val="00D8381B"/>
    <w:rsid w:val="00D8398E"/>
    <w:rsid w:val="00D84829"/>
    <w:rsid w:val="00D85414"/>
    <w:rsid w:val="00D85658"/>
    <w:rsid w:val="00D8570A"/>
    <w:rsid w:val="00D85DC9"/>
    <w:rsid w:val="00D86246"/>
    <w:rsid w:val="00D86651"/>
    <w:rsid w:val="00D869B7"/>
    <w:rsid w:val="00D86D3E"/>
    <w:rsid w:val="00D87BD8"/>
    <w:rsid w:val="00D90A48"/>
    <w:rsid w:val="00D90C41"/>
    <w:rsid w:val="00D925FA"/>
    <w:rsid w:val="00D92725"/>
    <w:rsid w:val="00D93101"/>
    <w:rsid w:val="00D9314E"/>
    <w:rsid w:val="00D932A6"/>
    <w:rsid w:val="00D93B3E"/>
    <w:rsid w:val="00D93D35"/>
    <w:rsid w:val="00D946A3"/>
    <w:rsid w:val="00D949DA"/>
    <w:rsid w:val="00D94F0B"/>
    <w:rsid w:val="00D95048"/>
    <w:rsid w:val="00D95A7B"/>
    <w:rsid w:val="00D96371"/>
    <w:rsid w:val="00D963FA"/>
    <w:rsid w:val="00D966F5"/>
    <w:rsid w:val="00D96DBF"/>
    <w:rsid w:val="00D979CE"/>
    <w:rsid w:val="00DA09B5"/>
    <w:rsid w:val="00DA0CBE"/>
    <w:rsid w:val="00DA1B75"/>
    <w:rsid w:val="00DA360A"/>
    <w:rsid w:val="00DA48A8"/>
    <w:rsid w:val="00DA502C"/>
    <w:rsid w:val="00DA50EB"/>
    <w:rsid w:val="00DA5F95"/>
    <w:rsid w:val="00DA6B1D"/>
    <w:rsid w:val="00DA7FAF"/>
    <w:rsid w:val="00DB04C1"/>
    <w:rsid w:val="00DB191E"/>
    <w:rsid w:val="00DB34CB"/>
    <w:rsid w:val="00DB3F7E"/>
    <w:rsid w:val="00DB4077"/>
    <w:rsid w:val="00DB4DA8"/>
    <w:rsid w:val="00DB56D4"/>
    <w:rsid w:val="00DB57B4"/>
    <w:rsid w:val="00DB6118"/>
    <w:rsid w:val="00DB65C5"/>
    <w:rsid w:val="00DB6762"/>
    <w:rsid w:val="00DB7241"/>
    <w:rsid w:val="00DB7304"/>
    <w:rsid w:val="00DB752D"/>
    <w:rsid w:val="00DC026E"/>
    <w:rsid w:val="00DC099E"/>
    <w:rsid w:val="00DC1EAD"/>
    <w:rsid w:val="00DC24CE"/>
    <w:rsid w:val="00DC2D0F"/>
    <w:rsid w:val="00DC2F73"/>
    <w:rsid w:val="00DC376D"/>
    <w:rsid w:val="00DC3D2D"/>
    <w:rsid w:val="00DC4008"/>
    <w:rsid w:val="00DC4577"/>
    <w:rsid w:val="00DC49E6"/>
    <w:rsid w:val="00DC4B4C"/>
    <w:rsid w:val="00DC4CAA"/>
    <w:rsid w:val="00DC5110"/>
    <w:rsid w:val="00DC51CC"/>
    <w:rsid w:val="00DC571F"/>
    <w:rsid w:val="00DC59BE"/>
    <w:rsid w:val="00DC5BBF"/>
    <w:rsid w:val="00DC62CE"/>
    <w:rsid w:val="00DC6867"/>
    <w:rsid w:val="00DC6B57"/>
    <w:rsid w:val="00DC6D71"/>
    <w:rsid w:val="00DC72F8"/>
    <w:rsid w:val="00DC799F"/>
    <w:rsid w:val="00DC7DE0"/>
    <w:rsid w:val="00DD069B"/>
    <w:rsid w:val="00DD107F"/>
    <w:rsid w:val="00DD15F3"/>
    <w:rsid w:val="00DD16F4"/>
    <w:rsid w:val="00DD2C76"/>
    <w:rsid w:val="00DD34DD"/>
    <w:rsid w:val="00DD386B"/>
    <w:rsid w:val="00DD3E55"/>
    <w:rsid w:val="00DD4108"/>
    <w:rsid w:val="00DD4206"/>
    <w:rsid w:val="00DD52A7"/>
    <w:rsid w:val="00DD5677"/>
    <w:rsid w:val="00DD5855"/>
    <w:rsid w:val="00DD5EB8"/>
    <w:rsid w:val="00DD6AED"/>
    <w:rsid w:val="00DD6E95"/>
    <w:rsid w:val="00DD74F6"/>
    <w:rsid w:val="00DD77E9"/>
    <w:rsid w:val="00DD7E11"/>
    <w:rsid w:val="00DE074A"/>
    <w:rsid w:val="00DE081C"/>
    <w:rsid w:val="00DE0F4A"/>
    <w:rsid w:val="00DE1567"/>
    <w:rsid w:val="00DE2AF2"/>
    <w:rsid w:val="00DE30C2"/>
    <w:rsid w:val="00DE3261"/>
    <w:rsid w:val="00DE354B"/>
    <w:rsid w:val="00DE3D01"/>
    <w:rsid w:val="00DE4584"/>
    <w:rsid w:val="00DE4B26"/>
    <w:rsid w:val="00DE4E98"/>
    <w:rsid w:val="00DE5618"/>
    <w:rsid w:val="00DE5E96"/>
    <w:rsid w:val="00DE5F63"/>
    <w:rsid w:val="00DE6578"/>
    <w:rsid w:val="00DE6EE4"/>
    <w:rsid w:val="00DE7600"/>
    <w:rsid w:val="00DE7665"/>
    <w:rsid w:val="00DF15BB"/>
    <w:rsid w:val="00DF1AB4"/>
    <w:rsid w:val="00DF206F"/>
    <w:rsid w:val="00DF23EA"/>
    <w:rsid w:val="00DF2749"/>
    <w:rsid w:val="00DF2FF5"/>
    <w:rsid w:val="00DF34E0"/>
    <w:rsid w:val="00DF38C0"/>
    <w:rsid w:val="00DF3BB9"/>
    <w:rsid w:val="00DF3FB3"/>
    <w:rsid w:val="00DF4140"/>
    <w:rsid w:val="00DF4951"/>
    <w:rsid w:val="00DF50EE"/>
    <w:rsid w:val="00DF5270"/>
    <w:rsid w:val="00DF59CB"/>
    <w:rsid w:val="00DF6736"/>
    <w:rsid w:val="00DF68D8"/>
    <w:rsid w:val="00DF6910"/>
    <w:rsid w:val="00DF691C"/>
    <w:rsid w:val="00DF6D0B"/>
    <w:rsid w:val="00DF78BB"/>
    <w:rsid w:val="00DF7E68"/>
    <w:rsid w:val="00DF7EB6"/>
    <w:rsid w:val="00DF7F06"/>
    <w:rsid w:val="00E00056"/>
    <w:rsid w:val="00E009FC"/>
    <w:rsid w:val="00E00B36"/>
    <w:rsid w:val="00E0121E"/>
    <w:rsid w:val="00E01402"/>
    <w:rsid w:val="00E0152B"/>
    <w:rsid w:val="00E01613"/>
    <w:rsid w:val="00E0182D"/>
    <w:rsid w:val="00E019B9"/>
    <w:rsid w:val="00E01C97"/>
    <w:rsid w:val="00E02108"/>
    <w:rsid w:val="00E0298D"/>
    <w:rsid w:val="00E02C0B"/>
    <w:rsid w:val="00E02CFD"/>
    <w:rsid w:val="00E03073"/>
    <w:rsid w:val="00E0308A"/>
    <w:rsid w:val="00E0347A"/>
    <w:rsid w:val="00E03F08"/>
    <w:rsid w:val="00E0504D"/>
    <w:rsid w:val="00E053DC"/>
    <w:rsid w:val="00E05B51"/>
    <w:rsid w:val="00E069EA"/>
    <w:rsid w:val="00E07E96"/>
    <w:rsid w:val="00E11924"/>
    <w:rsid w:val="00E119B7"/>
    <w:rsid w:val="00E12212"/>
    <w:rsid w:val="00E12705"/>
    <w:rsid w:val="00E12D94"/>
    <w:rsid w:val="00E12F91"/>
    <w:rsid w:val="00E138EB"/>
    <w:rsid w:val="00E13A0A"/>
    <w:rsid w:val="00E13B31"/>
    <w:rsid w:val="00E14C7E"/>
    <w:rsid w:val="00E15BE2"/>
    <w:rsid w:val="00E16B77"/>
    <w:rsid w:val="00E177D1"/>
    <w:rsid w:val="00E179EF"/>
    <w:rsid w:val="00E201DE"/>
    <w:rsid w:val="00E20F46"/>
    <w:rsid w:val="00E22105"/>
    <w:rsid w:val="00E227A6"/>
    <w:rsid w:val="00E2306B"/>
    <w:rsid w:val="00E240DC"/>
    <w:rsid w:val="00E24426"/>
    <w:rsid w:val="00E24A2D"/>
    <w:rsid w:val="00E25619"/>
    <w:rsid w:val="00E264FD"/>
    <w:rsid w:val="00E26E5D"/>
    <w:rsid w:val="00E27C7F"/>
    <w:rsid w:val="00E302F8"/>
    <w:rsid w:val="00E314DD"/>
    <w:rsid w:val="00E31795"/>
    <w:rsid w:val="00E329A2"/>
    <w:rsid w:val="00E32C9A"/>
    <w:rsid w:val="00E33635"/>
    <w:rsid w:val="00E33EB1"/>
    <w:rsid w:val="00E34A19"/>
    <w:rsid w:val="00E34D0F"/>
    <w:rsid w:val="00E35769"/>
    <w:rsid w:val="00E36517"/>
    <w:rsid w:val="00E37832"/>
    <w:rsid w:val="00E37C90"/>
    <w:rsid w:val="00E40DEB"/>
    <w:rsid w:val="00E41138"/>
    <w:rsid w:val="00E41CEE"/>
    <w:rsid w:val="00E41E22"/>
    <w:rsid w:val="00E42154"/>
    <w:rsid w:val="00E422F9"/>
    <w:rsid w:val="00E425B6"/>
    <w:rsid w:val="00E43375"/>
    <w:rsid w:val="00E436BC"/>
    <w:rsid w:val="00E43875"/>
    <w:rsid w:val="00E43DE0"/>
    <w:rsid w:val="00E43F9A"/>
    <w:rsid w:val="00E44584"/>
    <w:rsid w:val="00E4502C"/>
    <w:rsid w:val="00E452EF"/>
    <w:rsid w:val="00E45811"/>
    <w:rsid w:val="00E45B94"/>
    <w:rsid w:val="00E4685D"/>
    <w:rsid w:val="00E469D0"/>
    <w:rsid w:val="00E46E37"/>
    <w:rsid w:val="00E4755B"/>
    <w:rsid w:val="00E502A7"/>
    <w:rsid w:val="00E50AAB"/>
    <w:rsid w:val="00E50F2B"/>
    <w:rsid w:val="00E511F0"/>
    <w:rsid w:val="00E512B8"/>
    <w:rsid w:val="00E51718"/>
    <w:rsid w:val="00E525D0"/>
    <w:rsid w:val="00E52746"/>
    <w:rsid w:val="00E530E1"/>
    <w:rsid w:val="00E53605"/>
    <w:rsid w:val="00E53D22"/>
    <w:rsid w:val="00E53E4A"/>
    <w:rsid w:val="00E53EBB"/>
    <w:rsid w:val="00E5465F"/>
    <w:rsid w:val="00E553B2"/>
    <w:rsid w:val="00E55A3A"/>
    <w:rsid w:val="00E56470"/>
    <w:rsid w:val="00E56F98"/>
    <w:rsid w:val="00E57085"/>
    <w:rsid w:val="00E57284"/>
    <w:rsid w:val="00E572EE"/>
    <w:rsid w:val="00E60348"/>
    <w:rsid w:val="00E61033"/>
    <w:rsid w:val="00E61380"/>
    <w:rsid w:val="00E618E5"/>
    <w:rsid w:val="00E62C90"/>
    <w:rsid w:val="00E63396"/>
    <w:rsid w:val="00E63BBB"/>
    <w:rsid w:val="00E63C77"/>
    <w:rsid w:val="00E6481E"/>
    <w:rsid w:val="00E64AB3"/>
    <w:rsid w:val="00E64D49"/>
    <w:rsid w:val="00E6515D"/>
    <w:rsid w:val="00E651A7"/>
    <w:rsid w:val="00E657A0"/>
    <w:rsid w:val="00E659D0"/>
    <w:rsid w:val="00E65CB7"/>
    <w:rsid w:val="00E66A91"/>
    <w:rsid w:val="00E672A2"/>
    <w:rsid w:val="00E67475"/>
    <w:rsid w:val="00E70A9A"/>
    <w:rsid w:val="00E70B52"/>
    <w:rsid w:val="00E70E3A"/>
    <w:rsid w:val="00E719FD"/>
    <w:rsid w:val="00E73003"/>
    <w:rsid w:val="00E73040"/>
    <w:rsid w:val="00E73AB2"/>
    <w:rsid w:val="00E7401F"/>
    <w:rsid w:val="00E747DC"/>
    <w:rsid w:val="00E75AD5"/>
    <w:rsid w:val="00E75E99"/>
    <w:rsid w:val="00E7637F"/>
    <w:rsid w:val="00E76A08"/>
    <w:rsid w:val="00E777B8"/>
    <w:rsid w:val="00E77B60"/>
    <w:rsid w:val="00E803E0"/>
    <w:rsid w:val="00E8103B"/>
    <w:rsid w:val="00E81252"/>
    <w:rsid w:val="00E81397"/>
    <w:rsid w:val="00E817E2"/>
    <w:rsid w:val="00E829B2"/>
    <w:rsid w:val="00E832B9"/>
    <w:rsid w:val="00E83E2B"/>
    <w:rsid w:val="00E84307"/>
    <w:rsid w:val="00E8494F"/>
    <w:rsid w:val="00E8578D"/>
    <w:rsid w:val="00E85CD7"/>
    <w:rsid w:val="00E85D5A"/>
    <w:rsid w:val="00E85D9B"/>
    <w:rsid w:val="00E85E1A"/>
    <w:rsid w:val="00E86535"/>
    <w:rsid w:val="00E9006A"/>
    <w:rsid w:val="00E90AAB"/>
    <w:rsid w:val="00E90D3A"/>
    <w:rsid w:val="00E90EB4"/>
    <w:rsid w:val="00E911F3"/>
    <w:rsid w:val="00E9123F"/>
    <w:rsid w:val="00E9133D"/>
    <w:rsid w:val="00E9237B"/>
    <w:rsid w:val="00E92DB5"/>
    <w:rsid w:val="00E930C6"/>
    <w:rsid w:val="00E93CBB"/>
    <w:rsid w:val="00E941EA"/>
    <w:rsid w:val="00E94CB9"/>
    <w:rsid w:val="00E957C7"/>
    <w:rsid w:val="00E95954"/>
    <w:rsid w:val="00E959E8"/>
    <w:rsid w:val="00E95E2B"/>
    <w:rsid w:val="00E97641"/>
    <w:rsid w:val="00E97D47"/>
    <w:rsid w:val="00E97FF8"/>
    <w:rsid w:val="00EA05E3"/>
    <w:rsid w:val="00EA070C"/>
    <w:rsid w:val="00EA11AC"/>
    <w:rsid w:val="00EA11DF"/>
    <w:rsid w:val="00EA129C"/>
    <w:rsid w:val="00EA21E4"/>
    <w:rsid w:val="00EA25A4"/>
    <w:rsid w:val="00EA2AED"/>
    <w:rsid w:val="00EA3C02"/>
    <w:rsid w:val="00EA3F1B"/>
    <w:rsid w:val="00EA3FE5"/>
    <w:rsid w:val="00EA49CE"/>
    <w:rsid w:val="00EA544E"/>
    <w:rsid w:val="00EA5FCE"/>
    <w:rsid w:val="00EA6647"/>
    <w:rsid w:val="00EA6BA4"/>
    <w:rsid w:val="00EA70B9"/>
    <w:rsid w:val="00EB0549"/>
    <w:rsid w:val="00EB0A29"/>
    <w:rsid w:val="00EB16BC"/>
    <w:rsid w:val="00EB1A01"/>
    <w:rsid w:val="00EB2FD6"/>
    <w:rsid w:val="00EB381E"/>
    <w:rsid w:val="00EB3C12"/>
    <w:rsid w:val="00EB7378"/>
    <w:rsid w:val="00EB78EA"/>
    <w:rsid w:val="00EB78FF"/>
    <w:rsid w:val="00EB79B5"/>
    <w:rsid w:val="00EB7DD8"/>
    <w:rsid w:val="00EC0486"/>
    <w:rsid w:val="00EC0FF4"/>
    <w:rsid w:val="00EC2625"/>
    <w:rsid w:val="00EC2E9D"/>
    <w:rsid w:val="00EC3376"/>
    <w:rsid w:val="00EC3B5A"/>
    <w:rsid w:val="00EC3BA2"/>
    <w:rsid w:val="00EC41C9"/>
    <w:rsid w:val="00EC4268"/>
    <w:rsid w:val="00EC461F"/>
    <w:rsid w:val="00EC487F"/>
    <w:rsid w:val="00EC4DA1"/>
    <w:rsid w:val="00EC510F"/>
    <w:rsid w:val="00EC538F"/>
    <w:rsid w:val="00EC5797"/>
    <w:rsid w:val="00EC5D2A"/>
    <w:rsid w:val="00EC6053"/>
    <w:rsid w:val="00EC63CD"/>
    <w:rsid w:val="00EC665B"/>
    <w:rsid w:val="00EC68DF"/>
    <w:rsid w:val="00EC7812"/>
    <w:rsid w:val="00ED0B89"/>
    <w:rsid w:val="00ED15A8"/>
    <w:rsid w:val="00ED1746"/>
    <w:rsid w:val="00ED19D2"/>
    <w:rsid w:val="00ED1A20"/>
    <w:rsid w:val="00ED1A75"/>
    <w:rsid w:val="00ED23AC"/>
    <w:rsid w:val="00ED27B9"/>
    <w:rsid w:val="00ED2C3B"/>
    <w:rsid w:val="00ED36B6"/>
    <w:rsid w:val="00ED3AB0"/>
    <w:rsid w:val="00ED3FEA"/>
    <w:rsid w:val="00ED406A"/>
    <w:rsid w:val="00ED4757"/>
    <w:rsid w:val="00ED4B9D"/>
    <w:rsid w:val="00ED5437"/>
    <w:rsid w:val="00ED5970"/>
    <w:rsid w:val="00ED59C3"/>
    <w:rsid w:val="00ED5BA0"/>
    <w:rsid w:val="00ED5FD2"/>
    <w:rsid w:val="00ED642C"/>
    <w:rsid w:val="00ED6D88"/>
    <w:rsid w:val="00ED7384"/>
    <w:rsid w:val="00ED766B"/>
    <w:rsid w:val="00ED785A"/>
    <w:rsid w:val="00ED7C37"/>
    <w:rsid w:val="00EE01AB"/>
    <w:rsid w:val="00EE06DB"/>
    <w:rsid w:val="00EE11B8"/>
    <w:rsid w:val="00EE1333"/>
    <w:rsid w:val="00EE1630"/>
    <w:rsid w:val="00EE1FE6"/>
    <w:rsid w:val="00EE2EC2"/>
    <w:rsid w:val="00EE3A7E"/>
    <w:rsid w:val="00EE3C20"/>
    <w:rsid w:val="00EE4253"/>
    <w:rsid w:val="00EE4440"/>
    <w:rsid w:val="00EE4531"/>
    <w:rsid w:val="00EE4F29"/>
    <w:rsid w:val="00EE6221"/>
    <w:rsid w:val="00EE66F3"/>
    <w:rsid w:val="00EE6C7B"/>
    <w:rsid w:val="00EE70B8"/>
    <w:rsid w:val="00EE7193"/>
    <w:rsid w:val="00EF083A"/>
    <w:rsid w:val="00EF09AD"/>
    <w:rsid w:val="00EF0A62"/>
    <w:rsid w:val="00EF0D47"/>
    <w:rsid w:val="00EF1533"/>
    <w:rsid w:val="00EF1B8D"/>
    <w:rsid w:val="00EF1BD5"/>
    <w:rsid w:val="00EF255E"/>
    <w:rsid w:val="00EF33A3"/>
    <w:rsid w:val="00EF34FB"/>
    <w:rsid w:val="00EF3CF2"/>
    <w:rsid w:val="00EF414F"/>
    <w:rsid w:val="00EF454C"/>
    <w:rsid w:val="00EF4E48"/>
    <w:rsid w:val="00EF5B80"/>
    <w:rsid w:val="00EF628D"/>
    <w:rsid w:val="00EF6883"/>
    <w:rsid w:val="00EF6A13"/>
    <w:rsid w:val="00EF6C37"/>
    <w:rsid w:val="00EF71BB"/>
    <w:rsid w:val="00EF7675"/>
    <w:rsid w:val="00EF7811"/>
    <w:rsid w:val="00F006F7"/>
    <w:rsid w:val="00F01BC0"/>
    <w:rsid w:val="00F01DC3"/>
    <w:rsid w:val="00F02600"/>
    <w:rsid w:val="00F0279F"/>
    <w:rsid w:val="00F02820"/>
    <w:rsid w:val="00F02986"/>
    <w:rsid w:val="00F02BDE"/>
    <w:rsid w:val="00F02C44"/>
    <w:rsid w:val="00F02C5F"/>
    <w:rsid w:val="00F03638"/>
    <w:rsid w:val="00F03F9D"/>
    <w:rsid w:val="00F04B3A"/>
    <w:rsid w:val="00F04D2A"/>
    <w:rsid w:val="00F050BE"/>
    <w:rsid w:val="00F05288"/>
    <w:rsid w:val="00F053C5"/>
    <w:rsid w:val="00F0544C"/>
    <w:rsid w:val="00F059FE"/>
    <w:rsid w:val="00F05CD4"/>
    <w:rsid w:val="00F06C98"/>
    <w:rsid w:val="00F06D20"/>
    <w:rsid w:val="00F07951"/>
    <w:rsid w:val="00F1089E"/>
    <w:rsid w:val="00F10D06"/>
    <w:rsid w:val="00F10DCC"/>
    <w:rsid w:val="00F11B7B"/>
    <w:rsid w:val="00F11C7B"/>
    <w:rsid w:val="00F12773"/>
    <w:rsid w:val="00F127E9"/>
    <w:rsid w:val="00F13F35"/>
    <w:rsid w:val="00F141E2"/>
    <w:rsid w:val="00F14203"/>
    <w:rsid w:val="00F142C8"/>
    <w:rsid w:val="00F1496C"/>
    <w:rsid w:val="00F14DC6"/>
    <w:rsid w:val="00F15388"/>
    <w:rsid w:val="00F15BB1"/>
    <w:rsid w:val="00F15EC5"/>
    <w:rsid w:val="00F16088"/>
    <w:rsid w:val="00F16DA3"/>
    <w:rsid w:val="00F1721D"/>
    <w:rsid w:val="00F17972"/>
    <w:rsid w:val="00F20661"/>
    <w:rsid w:val="00F20919"/>
    <w:rsid w:val="00F20973"/>
    <w:rsid w:val="00F20DDE"/>
    <w:rsid w:val="00F21157"/>
    <w:rsid w:val="00F21218"/>
    <w:rsid w:val="00F21D28"/>
    <w:rsid w:val="00F22272"/>
    <w:rsid w:val="00F22351"/>
    <w:rsid w:val="00F22AA1"/>
    <w:rsid w:val="00F22C9B"/>
    <w:rsid w:val="00F22FE1"/>
    <w:rsid w:val="00F24903"/>
    <w:rsid w:val="00F25CCF"/>
    <w:rsid w:val="00F25F45"/>
    <w:rsid w:val="00F266E4"/>
    <w:rsid w:val="00F2670C"/>
    <w:rsid w:val="00F27599"/>
    <w:rsid w:val="00F3003A"/>
    <w:rsid w:val="00F30C0D"/>
    <w:rsid w:val="00F31CD5"/>
    <w:rsid w:val="00F322EA"/>
    <w:rsid w:val="00F323E2"/>
    <w:rsid w:val="00F326B2"/>
    <w:rsid w:val="00F327CA"/>
    <w:rsid w:val="00F32819"/>
    <w:rsid w:val="00F32C3E"/>
    <w:rsid w:val="00F32C45"/>
    <w:rsid w:val="00F33457"/>
    <w:rsid w:val="00F344D5"/>
    <w:rsid w:val="00F34F04"/>
    <w:rsid w:val="00F3501F"/>
    <w:rsid w:val="00F35FE1"/>
    <w:rsid w:val="00F36375"/>
    <w:rsid w:val="00F40758"/>
    <w:rsid w:val="00F40797"/>
    <w:rsid w:val="00F40B2B"/>
    <w:rsid w:val="00F40D3F"/>
    <w:rsid w:val="00F40EF6"/>
    <w:rsid w:val="00F41551"/>
    <w:rsid w:val="00F41C41"/>
    <w:rsid w:val="00F41C50"/>
    <w:rsid w:val="00F425BD"/>
    <w:rsid w:val="00F42C89"/>
    <w:rsid w:val="00F43344"/>
    <w:rsid w:val="00F43788"/>
    <w:rsid w:val="00F43BB0"/>
    <w:rsid w:val="00F43D0A"/>
    <w:rsid w:val="00F43EC4"/>
    <w:rsid w:val="00F43F2F"/>
    <w:rsid w:val="00F4418A"/>
    <w:rsid w:val="00F44804"/>
    <w:rsid w:val="00F4552A"/>
    <w:rsid w:val="00F45A50"/>
    <w:rsid w:val="00F45AC6"/>
    <w:rsid w:val="00F46230"/>
    <w:rsid w:val="00F46967"/>
    <w:rsid w:val="00F46BAA"/>
    <w:rsid w:val="00F479D9"/>
    <w:rsid w:val="00F47FBA"/>
    <w:rsid w:val="00F500F5"/>
    <w:rsid w:val="00F5077D"/>
    <w:rsid w:val="00F5128E"/>
    <w:rsid w:val="00F513D3"/>
    <w:rsid w:val="00F516A5"/>
    <w:rsid w:val="00F51844"/>
    <w:rsid w:val="00F51B06"/>
    <w:rsid w:val="00F52127"/>
    <w:rsid w:val="00F5222F"/>
    <w:rsid w:val="00F52349"/>
    <w:rsid w:val="00F5283B"/>
    <w:rsid w:val="00F5299D"/>
    <w:rsid w:val="00F52B6E"/>
    <w:rsid w:val="00F53D6B"/>
    <w:rsid w:val="00F53DDC"/>
    <w:rsid w:val="00F5411F"/>
    <w:rsid w:val="00F5489C"/>
    <w:rsid w:val="00F54BC8"/>
    <w:rsid w:val="00F5574B"/>
    <w:rsid w:val="00F55AB5"/>
    <w:rsid w:val="00F55EC4"/>
    <w:rsid w:val="00F56DFD"/>
    <w:rsid w:val="00F57363"/>
    <w:rsid w:val="00F575C4"/>
    <w:rsid w:val="00F57A5D"/>
    <w:rsid w:val="00F57D0A"/>
    <w:rsid w:val="00F60056"/>
    <w:rsid w:val="00F60B47"/>
    <w:rsid w:val="00F60DB3"/>
    <w:rsid w:val="00F60F09"/>
    <w:rsid w:val="00F61C59"/>
    <w:rsid w:val="00F6306C"/>
    <w:rsid w:val="00F63D18"/>
    <w:rsid w:val="00F6455B"/>
    <w:rsid w:val="00F64BF3"/>
    <w:rsid w:val="00F665CA"/>
    <w:rsid w:val="00F66882"/>
    <w:rsid w:val="00F66BC1"/>
    <w:rsid w:val="00F6738C"/>
    <w:rsid w:val="00F67C86"/>
    <w:rsid w:val="00F70204"/>
    <w:rsid w:val="00F703C9"/>
    <w:rsid w:val="00F706AB"/>
    <w:rsid w:val="00F70767"/>
    <w:rsid w:val="00F714A4"/>
    <w:rsid w:val="00F715F8"/>
    <w:rsid w:val="00F71F2F"/>
    <w:rsid w:val="00F71FF4"/>
    <w:rsid w:val="00F728FD"/>
    <w:rsid w:val="00F72D65"/>
    <w:rsid w:val="00F732C7"/>
    <w:rsid w:val="00F735A2"/>
    <w:rsid w:val="00F73B93"/>
    <w:rsid w:val="00F73CED"/>
    <w:rsid w:val="00F7423E"/>
    <w:rsid w:val="00F748FB"/>
    <w:rsid w:val="00F74D78"/>
    <w:rsid w:val="00F74F3B"/>
    <w:rsid w:val="00F753FA"/>
    <w:rsid w:val="00F754AD"/>
    <w:rsid w:val="00F75691"/>
    <w:rsid w:val="00F76393"/>
    <w:rsid w:val="00F766B2"/>
    <w:rsid w:val="00F76E06"/>
    <w:rsid w:val="00F775C4"/>
    <w:rsid w:val="00F819AE"/>
    <w:rsid w:val="00F81FEB"/>
    <w:rsid w:val="00F821E9"/>
    <w:rsid w:val="00F82DEF"/>
    <w:rsid w:val="00F83AA9"/>
    <w:rsid w:val="00F83CE2"/>
    <w:rsid w:val="00F84144"/>
    <w:rsid w:val="00F844D8"/>
    <w:rsid w:val="00F8458C"/>
    <w:rsid w:val="00F847BC"/>
    <w:rsid w:val="00F84891"/>
    <w:rsid w:val="00F84E09"/>
    <w:rsid w:val="00F858E5"/>
    <w:rsid w:val="00F85DAA"/>
    <w:rsid w:val="00F87137"/>
    <w:rsid w:val="00F8721F"/>
    <w:rsid w:val="00F87994"/>
    <w:rsid w:val="00F879A6"/>
    <w:rsid w:val="00F90A4F"/>
    <w:rsid w:val="00F9165A"/>
    <w:rsid w:val="00F91CB1"/>
    <w:rsid w:val="00F92EC7"/>
    <w:rsid w:val="00F92FCB"/>
    <w:rsid w:val="00F9334F"/>
    <w:rsid w:val="00F93A47"/>
    <w:rsid w:val="00F9405C"/>
    <w:rsid w:val="00F94067"/>
    <w:rsid w:val="00F947E7"/>
    <w:rsid w:val="00F95662"/>
    <w:rsid w:val="00F96823"/>
    <w:rsid w:val="00F96A11"/>
    <w:rsid w:val="00F96FF7"/>
    <w:rsid w:val="00F97015"/>
    <w:rsid w:val="00F97268"/>
    <w:rsid w:val="00F975B9"/>
    <w:rsid w:val="00F97666"/>
    <w:rsid w:val="00F97815"/>
    <w:rsid w:val="00F979E6"/>
    <w:rsid w:val="00F97D42"/>
    <w:rsid w:val="00F97EE7"/>
    <w:rsid w:val="00FA08A0"/>
    <w:rsid w:val="00FA0935"/>
    <w:rsid w:val="00FA101D"/>
    <w:rsid w:val="00FA1B23"/>
    <w:rsid w:val="00FA1FAF"/>
    <w:rsid w:val="00FA2198"/>
    <w:rsid w:val="00FA2A14"/>
    <w:rsid w:val="00FA2AA2"/>
    <w:rsid w:val="00FA2BD1"/>
    <w:rsid w:val="00FA3E5E"/>
    <w:rsid w:val="00FA42EC"/>
    <w:rsid w:val="00FA49A6"/>
    <w:rsid w:val="00FA54B3"/>
    <w:rsid w:val="00FA5C9C"/>
    <w:rsid w:val="00FA5CB2"/>
    <w:rsid w:val="00FA5ECF"/>
    <w:rsid w:val="00FA6D88"/>
    <w:rsid w:val="00FA7329"/>
    <w:rsid w:val="00FA75F2"/>
    <w:rsid w:val="00FA7CC6"/>
    <w:rsid w:val="00FA7DFE"/>
    <w:rsid w:val="00FB0170"/>
    <w:rsid w:val="00FB1056"/>
    <w:rsid w:val="00FB1ACA"/>
    <w:rsid w:val="00FB1C0C"/>
    <w:rsid w:val="00FB245A"/>
    <w:rsid w:val="00FB265A"/>
    <w:rsid w:val="00FB29F2"/>
    <w:rsid w:val="00FB3189"/>
    <w:rsid w:val="00FB3302"/>
    <w:rsid w:val="00FB362A"/>
    <w:rsid w:val="00FB4174"/>
    <w:rsid w:val="00FB4732"/>
    <w:rsid w:val="00FB4FA1"/>
    <w:rsid w:val="00FB51CC"/>
    <w:rsid w:val="00FB57F2"/>
    <w:rsid w:val="00FB59B7"/>
    <w:rsid w:val="00FB7223"/>
    <w:rsid w:val="00FB7287"/>
    <w:rsid w:val="00FB72FD"/>
    <w:rsid w:val="00FB7377"/>
    <w:rsid w:val="00FC0617"/>
    <w:rsid w:val="00FC132C"/>
    <w:rsid w:val="00FC17A2"/>
    <w:rsid w:val="00FC1B13"/>
    <w:rsid w:val="00FC20F7"/>
    <w:rsid w:val="00FC2347"/>
    <w:rsid w:val="00FC35BD"/>
    <w:rsid w:val="00FC379A"/>
    <w:rsid w:val="00FC3DEE"/>
    <w:rsid w:val="00FC4007"/>
    <w:rsid w:val="00FC4568"/>
    <w:rsid w:val="00FC46BB"/>
    <w:rsid w:val="00FC48DB"/>
    <w:rsid w:val="00FC48DC"/>
    <w:rsid w:val="00FC4D10"/>
    <w:rsid w:val="00FC5531"/>
    <w:rsid w:val="00FC5664"/>
    <w:rsid w:val="00FC56D5"/>
    <w:rsid w:val="00FC6D68"/>
    <w:rsid w:val="00FC70BB"/>
    <w:rsid w:val="00FC7460"/>
    <w:rsid w:val="00FC7E1F"/>
    <w:rsid w:val="00FD0C06"/>
    <w:rsid w:val="00FD129F"/>
    <w:rsid w:val="00FD1A42"/>
    <w:rsid w:val="00FD1C31"/>
    <w:rsid w:val="00FD1F5B"/>
    <w:rsid w:val="00FD221B"/>
    <w:rsid w:val="00FD2409"/>
    <w:rsid w:val="00FD262B"/>
    <w:rsid w:val="00FD3143"/>
    <w:rsid w:val="00FD4197"/>
    <w:rsid w:val="00FD4277"/>
    <w:rsid w:val="00FD4FDC"/>
    <w:rsid w:val="00FD5017"/>
    <w:rsid w:val="00FD5728"/>
    <w:rsid w:val="00FD761E"/>
    <w:rsid w:val="00FD7C55"/>
    <w:rsid w:val="00FD7E6A"/>
    <w:rsid w:val="00FE0038"/>
    <w:rsid w:val="00FE0DC7"/>
    <w:rsid w:val="00FE1506"/>
    <w:rsid w:val="00FE1EDF"/>
    <w:rsid w:val="00FE3256"/>
    <w:rsid w:val="00FE3397"/>
    <w:rsid w:val="00FE33D9"/>
    <w:rsid w:val="00FE3478"/>
    <w:rsid w:val="00FE3EF2"/>
    <w:rsid w:val="00FE46FD"/>
    <w:rsid w:val="00FE47FF"/>
    <w:rsid w:val="00FE61DC"/>
    <w:rsid w:val="00FE6679"/>
    <w:rsid w:val="00FE6964"/>
    <w:rsid w:val="00FE7689"/>
    <w:rsid w:val="00FE76B3"/>
    <w:rsid w:val="00FE7D42"/>
    <w:rsid w:val="00FE7E0F"/>
    <w:rsid w:val="00FE7E89"/>
    <w:rsid w:val="00FF07F2"/>
    <w:rsid w:val="00FF1AF7"/>
    <w:rsid w:val="00FF2765"/>
    <w:rsid w:val="00FF291F"/>
    <w:rsid w:val="00FF4781"/>
    <w:rsid w:val="00FF48DC"/>
    <w:rsid w:val="00FF59C9"/>
    <w:rsid w:val="00FF7413"/>
    <w:rsid w:val="00FF7717"/>
    <w:rsid w:val="00FF7AE3"/>
    <w:rsid w:val="00FF7AFF"/>
    <w:rsid w:val="00FF7B96"/>
    <w:rsid w:val="00FF7BB9"/>
    <w:rsid w:val="00FF7EFB"/>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AE7D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sv-SE" w:eastAsia="sv-S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8" w:uiPriority="39"/>
    <w:lsdException w:name="toc 9" w:uiPriority="39"/>
    <w:lsdException w:name="footnote text" w:uiPriority="99"/>
    <w:lsdException w:name="annotation text" w:uiPriority="99" w:qFormat="1"/>
    <w:lsdException w:name="caption" w:uiPriority="35" w:qFormat="1"/>
    <w:lsdException w:name="footnote reference" w:uiPriority="99"/>
    <w:lsdException w:name="annotation reference" w:uiPriority="99" w:qFormat="1"/>
    <w:lsdException w:name="List Number" w:semiHidden="0" w:unhideWhenUsed="0"/>
    <w:lsdException w:name="List 4" w:semiHidden="0" w:unhideWhenUsed="0"/>
    <w:lsdException w:name="List 5" w:semiHidden="0" w:unhideWhenUsed="0"/>
    <w:lsdException w:name="List Bullet 3" w:uiPriority="99"/>
    <w:lsdException w:name="Title" w:semiHidden="0" w:unhideWhenUsed="0" w:qFormat="1"/>
    <w:lsdException w:name="Default Paragraph Font" w:uiPriority="1"/>
    <w:lsdException w:name="Body Tex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qFormat="1"/>
    <w:lsdException w:name="Strong" w:semiHidden="0" w:unhideWhenUsed="0" w:qFormat="1"/>
    <w:lsdException w:name="Emphasis" w:semiHidden="0" w:unhideWhenUsed="0" w:qFormat="1"/>
    <w:lsdException w:name="Normal (Web)" w:uiPriority="99" w:qFormat="1"/>
    <w:lsdException w:name="annotation subject" w:qFormat="1"/>
    <w:lsdException w:name="No List" w:uiPriority="99"/>
    <w:lsdException w:name="Balloon Text" w:qFormat="1"/>
    <w:lsdException w:name="Table Grid"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qFormat="1"/>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06F7"/>
    <w:pPr>
      <w:spacing w:after="180"/>
    </w:pPr>
    <w:rPr>
      <w:lang w:val="en-GB" w:eastAsia="en-US"/>
    </w:rPr>
  </w:style>
  <w:style w:type="paragraph" w:styleId="1">
    <w:name w:val="heading 1"/>
    <w:basedOn w:val="a"/>
    <w:qFormat/>
    <w:pPr>
      <w:keepNext/>
      <w:keepLines/>
      <w:numPr>
        <w:numId w:val="3"/>
      </w:numPr>
      <w:pBdr>
        <w:top w:val="single" w:sz="12" w:space="3" w:color="000000"/>
      </w:pBdr>
      <w:spacing w:before="240"/>
      <w:outlineLvl w:val="0"/>
    </w:pPr>
    <w:rPr>
      <w:rFonts w:ascii="Arial" w:hAnsi="Arial"/>
      <w:sz w:val="36"/>
    </w:rPr>
  </w:style>
  <w:style w:type="paragraph" w:styleId="2">
    <w:name w:val="heading 2"/>
    <w:basedOn w:val="1"/>
    <w:link w:val="2Char"/>
    <w:qFormat/>
    <w:pPr>
      <w:numPr>
        <w:ilvl w:val="1"/>
      </w:numPr>
      <w:spacing w:before="180"/>
      <w:outlineLvl w:val="1"/>
    </w:pPr>
    <w:rPr>
      <w:sz w:val="32"/>
    </w:rPr>
  </w:style>
  <w:style w:type="paragraph" w:styleId="30">
    <w:name w:val="heading 3"/>
    <w:aliases w:val="Title,no break,H3,Underrubrik2,h3,Memo Heading 3,hello,Titre 3 Car,no break Car,H3 Car,Underrubrik2 Car,h3 Car,Memo Heading 3 Car,hello Car,Heading 3 Char Car,no break Char Car,H3 Char Car,Underrubrik2 Char Car,h3 Char Car"/>
    <w:basedOn w:val="2"/>
    <w:link w:val="3Char"/>
    <w:qFormat/>
    <w:pPr>
      <w:numPr>
        <w:ilvl w:val="2"/>
      </w:numPr>
      <w:tabs>
        <w:tab w:val="num" w:pos="360"/>
      </w:tabs>
      <w:spacing w:before="120"/>
      <w:ind w:left="576" w:hanging="576"/>
      <w:outlineLvl w:val="2"/>
    </w:pPr>
    <w:rPr>
      <w:sz w:val="28"/>
    </w:rPr>
  </w:style>
  <w:style w:type="paragraph" w:styleId="4">
    <w:name w:val="heading 4"/>
    <w:basedOn w:val="30"/>
    <w:qFormat/>
    <w:pPr>
      <w:numPr>
        <w:ilvl w:val="3"/>
      </w:numPr>
      <w:tabs>
        <w:tab w:val="num" w:pos="360"/>
      </w:tabs>
      <w:ind w:left="576" w:hanging="576"/>
      <w:outlineLvl w:val="3"/>
    </w:pPr>
    <w:rPr>
      <w:sz w:val="24"/>
    </w:rPr>
  </w:style>
  <w:style w:type="paragraph" w:styleId="5">
    <w:name w:val="heading 5"/>
    <w:basedOn w:val="4"/>
    <w:qFormat/>
    <w:pPr>
      <w:numPr>
        <w:ilvl w:val="4"/>
      </w:numPr>
      <w:tabs>
        <w:tab w:val="num" w:pos="360"/>
      </w:tabs>
      <w:ind w:left="576" w:hanging="576"/>
      <w:outlineLvl w:val="4"/>
    </w:pPr>
    <w:rPr>
      <w:sz w:val="22"/>
    </w:rPr>
  </w:style>
  <w:style w:type="paragraph" w:styleId="6">
    <w:name w:val="heading 6"/>
    <w:basedOn w:val="a"/>
    <w:qFormat/>
    <w:pPr>
      <w:widowControl w:val="0"/>
      <w:numPr>
        <w:ilvl w:val="5"/>
        <w:numId w:val="3"/>
      </w:numPr>
      <w:tabs>
        <w:tab w:val="num" w:pos="360"/>
      </w:tabs>
      <w:ind w:left="0" w:firstLine="0"/>
      <w:outlineLvl w:val="5"/>
    </w:pPr>
    <w:rPr>
      <w:lang w:val="sv-SE" w:eastAsia="sv-SE"/>
    </w:rPr>
  </w:style>
  <w:style w:type="paragraph" w:styleId="7">
    <w:name w:val="heading 7"/>
    <w:basedOn w:val="a"/>
    <w:qFormat/>
    <w:pPr>
      <w:widowControl w:val="0"/>
      <w:numPr>
        <w:ilvl w:val="6"/>
        <w:numId w:val="3"/>
      </w:numPr>
      <w:tabs>
        <w:tab w:val="num" w:pos="360"/>
      </w:tabs>
      <w:ind w:left="0" w:firstLine="0"/>
      <w:outlineLvl w:val="6"/>
    </w:pPr>
    <w:rPr>
      <w:lang w:val="sv-SE" w:eastAsia="sv-SE"/>
    </w:rPr>
  </w:style>
  <w:style w:type="paragraph" w:styleId="8">
    <w:name w:val="heading 8"/>
    <w:basedOn w:val="1"/>
    <w:link w:val="8Char"/>
    <w:qFormat/>
    <w:pPr>
      <w:numPr>
        <w:ilvl w:val="7"/>
      </w:numPr>
      <w:tabs>
        <w:tab w:val="num" w:pos="360"/>
      </w:tabs>
      <w:ind w:left="432" w:hanging="432"/>
      <w:outlineLvl w:val="7"/>
    </w:pPr>
  </w:style>
  <w:style w:type="paragraph" w:styleId="9">
    <w:name w:val="heading 9"/>
    <w:basedOn w:val="8"/>
    <w:qFormat/>
    <w:pPr>
      <w:numPr>
        <w:ilvl w:val="8"/>
      </w:numPr>
      <w:tabs>
        <w:tab w:val="num" w:pos="360"/>
      </w:tabs>
      <w:ind w:left="432" w:hanging="432"/>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ZGSM">
    <w:name w:val="ZGSM"/>
    <w:qFormat/>
  </w:style>
  <w:style w:type="character" w:customStyle="1" w:styleId="Char">
    <w:name w:val="页眉 Char"/>
    <w:link w:val="a3"/>
    <w:qFormat/>
    <w:rsid w:val="004F0988"/>
    <w:rPr>
      <w:rFonts w:ascii="Segoe UI" w:hAnsi="Segoe UI" w:cs="Segoe UI"/>
      <w:sz w:val="18"/>
      <w:szCs w:val="18"/>
      <w:lang w:eastAsia="en-US"/>
    </w:rPr>
  </w:style>
  <w:style w:type="character" w:customStyle="1" w:styleId="InternetLink">
    <w:name w:val="Internet Link"/>
    <w:rsid w:val="0074026F"/>
    <w:rPr>
      <w:color w:val="0563C1"/>
      <w:u w:val="single"/>
    </w:rPr>
  </w:style>
  <w:style w:type="character" w:customStyle="1" w:styleId="UnresolvedMention1">
    <w:name w:val="Unresolved Mention1"/>
    <w:uiPriority w:val="99"/>
    <w:unhideWhenUsed/>
    <w:qFormat/>
    <w:rsid w:val="0074026F"/>
    <w:rPr>
      <w:color w:val="605E5C"/>
      <w:shd w:val="clear" w:color="auto" w:fill="E1DFDD"/>
    </w:rPr>
  </w:style>
  <w:style w:type="character" w:styleId="a4">
    <w:name w:val="FollowedHyperlink"/>
    <w:qFormat/>
    <w:rsid w:val="00F13360"/>
    <w:rPr>
      <w:color w:val="954F72"/>
      <w:u w:val="single"/>
    </w:rPr>
  </w:style>
  <w:style w:type="character" w:customStyle="1" w:styleId="8Char">
    <w:name w:val="标题 8 Char"/>
    <w:link w:val="8"/>
    <w:qFormat/>
    <w:rsid w:val="0072763B"/>
    <w:rPr>
      <w:rFonts w:ascii="Arial" w:hAnsi="Arial"/>
      <w:sz w:val="36"/>
      <w:lang w:val="en-GB" w:eastAsia="en-US"/>
    </w:rPr>
  </w:style>
  <w:style w:type="character" w:customStyle="1" w:styleId="3Char">
    <w:name w:val="标题 3 Char"/>
    <w:aliases w:val="Title Char,no break Char,H3 Char,Underrubrik2 Char,h3 Char,Memo Heading 3 Char,hello Char,Titre 3 Car Char,no break Car Char,H3 Car Char,Underrubrik2 Car Char,h3 Car Char,Memo Heading 3 Car Char,hello Car Char,Heading 3 Char Car Char"/>
    <w:link w:val="30"/>
    <w:qFormat/>
    <w:rsid w:val="00940235"/>
    <w:rPr>
      <w:rFonts w:ascii="Arial" w:hAnsi="Arial"/>
      <w:sz w:val="28"/>
      <w:lang w:val="en-GB" w:eastAsia="en-US"/>
    </w:rPr>
  </w:style>
  <w:style w:type="character" w:customStyle="1" w:styleId="Char0">
    <w:name w:val="列出段落 Char"/>
    <w:aliases w:val="- Bullets Char,?? ?? Char,????? Char,???? Char,Lista1 Char,列出段落1 Char,中等深浅网格 1 - 着色 21 Char,¥¡¡¡¡ì¬º¥¹¥È¶ÎÂä Char,ÁÐ³ö¶ÎÂä Char,列表段落1 Char,—ño’i—Ž Char,¥ê¥¹¥È¶ÎÂä Char,1st level - Bullet List Paragraph Char,Lettre d'introduction Char"/>
    <w:link w:val="a5"/>
    <w:uiPriority w:val="34"/>
    <w:qFormat/>
    <w:locked/>
    <w:rsid w:val="00A16ABD"/>
    <w:rPr>
      <w:rFonts w:ascii="Times" w:eastAsia="宋体" w:hAnsi="Times" w:cs="Times"/>
      <w:sz w:val="22"/>
      <w:szCs w:val="24"/>
      <w:lang w:eastAsia="ja-JP"/>
    </w:rPr>
  </w:style>
  <w:style w:type="character" w:styleId="a6">
    <w:name w:val="annotation reference"/>
    <w:uiPriority w:val="99"/>
    <w:qFormat/>
    <w:rsid w:val="00501E6E"/>
    <w:rPr>
      <w:sz w:val="16"/>
      <w:szCs w:val="16"/>
    </w:rPr>
  </w:style>
  <w:style w:type="character" w:customStyle="1" w:styleId="Char1">
    <w:name w:val="批注文字 Char"/>
    <w:link w:val="a7"/>
    <w:uiPriority w:val="99"/>
    <w:qFormat/>
    <w:rsid w:val="00501E6E"/>
    <w:rPr>
      <w:lang w:val="en-GB" w:eastAsia="en-US"/>
    </w:rPr>
  </w:style>
  <w:style w:type="character" w:customStyle="1" w:styleId="Char2">
    <w:name w:val="批注主题 Char"/>
    <w:link w:val="a8"/>
    <w:qFormat/>
    <w:rsid w:val="00501E6E"/>
    <w:rPr>
      <w:b/>
      <w:bCs/>
      <w:lang w:val="en-GB" w:eastAsia="en-US"/>
    </w:rPr>
  </w:style>
  <w:style w:type="character" w:customStyle="1" w:styleId="Char3">
    <w:name w:val="正文文本 Char"/>
    <w:link w:val="a9"/>
    <w:qFormat/>
    <w:rsid w:val="000E6463"/>
    <w:rPr>
      <w:rFonts w:ascii="Arial" w:hAnsi="Arial"/>
      <w:b/>
      <w:sz w:val="18"/>
      <w:lang w:val="en-GB" w:eastAsia="ja-JP"/>
    </w:rPr>
  </w:style>
  <w:style w:type="character" w:customStyle="1" w:styleId="Char20">
    <w:name w:val="题注 Char2"/>
    <w:basedOn w:val="a0"/>
    <w:link w:val="aa"/>
    <w:qFormat/>
    <w:rsid w:val="00036F1B"/>
    <w:rPr>
      <w:rFonts w:ascii="Arial" w:hAnsi="Arial"/>
      <w:lang w:val="en-US" w:eastAsia="zh-CN"/>
    </w:rPr>
  </w:style>
  <w:style w:type="character" w:customStyle="1" w:styleId="Mention1">
    <w:name w:val="Mention1"/>
    <w:basedOn w:val="a0"/>
    <w:uiPriority w:val="99"/>
    <w:unhideWhenUsed/>
    <w:qFormat/>
    <w:rsid w:val="00F66BC4"/>
    <w:rPr>
      <w:color w:val="2B579A"/>
      <w:shd w:val="clear" w:color="auto" w:fill="E1DFDD"/>
    </w:rPr>
  </w:style>
  <w:style w:type="character" w:customStyle="1" w:styleId="TALCar">
    <w:name w:val="TAL Car"/>
    <w:link w:val="TAL"/>
    <w:qFormat/>
    <w:locked/>
    <w:rsid w:val="002040EB"/>
    <w:rPr>
      <w:rFonts w:ascii="Arial" w:hAnsi="Arial"/>
      <w:sz w:val="18"/>
      <w:lang w:val="en-GB" w:eastAsia="en-US"/>
    </w:rPr>
  </w:style>
  <w:style w:type="character" w:customStyle="1" w:styleId="Char4">
    <w:name w:val="题注 Char"/>
    <w:semiHidden/>
    <w:qFormat/>
    <w:locked/>
    <w:rsid w:val="00976D7B"/>
    <w:rPr>
      <w:rFonts w:asciiTheme="minorHAnsi" w:eastAsiaTheme="minorHAnsi" w:hAnsiTheme="minorHAnsi" w:cstheme="minorBidi"/>
      <w:b/>
      <w:sz w:val="22"/>
      <w:szCs w:val="22"/>
      <w:lang w:val="en-US"/>
    </w:rPr>
  </w:style>
  <w:style w:type="character" w:customStyle="1" w:styleId="THChar">
    <w:name w:val="TH Char"/>
    <w:link w:val="TH"/>
    <w:qFormat/>
    <w:rsid w:val="007E3150"/>
    <w:rPr>
      <w:rFonts w:ascii="Arial" w:hAnsi="Arial"/>
      <w:b/>
      <w:lang w:val="en-GB" w:eastAsia="en-US"/>
    </w:rPr>
  </w:style>
  <w:style w:type="character" w:customStyle="1" w:styleId="Char10">
    <w:name w:val="题注 Char1"/>
    <w:qFormat/>
    <w:rsid w:val="00955597"/>
    <w:rPr>
      <w:lang w:val="en-GB" w:eastAsia="en-US" w:bidi="ar-SA"/>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eastAsia="Times New Roman" w:cs="Times New Roman"/>
      <w:b/>
      <w:sz w:val="20"/>
    </w:rPr>
  </w:style>
  <w:style w:type="character" w:customStyle="1" w:styleId="ListLabel5">
    <w:name w:val="ListLabel 5"/>
    <w:qFormat/>
    <w:rPr>
      <w:rFonts w:cs="Courier New"/>
      <w:b/>
      <w:sz w:val="20"/>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eastAsia="Calibri" w:cs="Calibri"/>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eastAsia="Times New Roman" w:cs="Times New Roman"/>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eastAsia="宋体" w:cs="Times New Roman"/>
    </w:rPr>
  </w:style>
  <w:style w:type="character" w:customStyle="1" w:styleId="ListLabel23">
    <w:name w:val="ListLabel 23"/>
    <w:qFormat/>
    <w:rPr>
      <w:rFonts w:eastAsia="宋体" w:cs="Times New Roman"/>
    </w:rPr>
  </w:style>
  <w:style w:type="character" w:customStyle="1" w:styleId="ListLabel24">
    <w:name w:val="ListLabel 24"/>
    <w:qFormat/>
    <w:rPr>
      <w:rFonts w:cs="Courier New"/>
    </w:rPr>
  </w:style>
  <w:style w:type="character" w:customStyle="1" w:styleId="ListLabel25">
    <w:name w:val="ListLabel 25"/>
    <w:qFormat/>
    <w:rPr>
      <w:rFonts w:eastAsia="宋体" w:cs="Times New Roman"/>
    </w:rPr>
  </w:style>
  <w:style w:type="character" w:customStyle="1" w:styleId="ListLabel26">
    <w:name w:val="ListLabel 26"/>
    <w:qFormat/>
    <w:rPr>
      <w:rFonts w:eastAsia="Malgun Gothic" w:cs="Times New Roman"/>
    </w:rPr>
  </w:style>
  <w:style w:type="character" w:customStyle="1" w:styleId="ListLabel27">
    <w:name w:val="ListLabel 27"/>
    <w:qFormat/>
    <w:rPr>
      <w:rFonts w:eastAsia="Malgun Gothic" w:cs="Times New Roman"/>
    </w:rPr>
  </w:style>
  <w:style w:type="character" w:customStyle="1" w:styleId="ListLabel28">
    <w:name w:val="ListLabel 28"/>
    <w:qFormat/>
    <w:rPr>
      <w:rFonts w:eastAsia="Malgun Gothic" w:cs="Times New Roman"/>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eastAsia="Times New Roman" w:cs="Times New Roman"/>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b/>
      <w:sz w:val="18"/>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b/>
      <w:sz w:val="18"/>
    </w:rPr>
  </w:style>
  <w:style w:type="character" w:customStyle="1" w:styleId="ListLabel61">
    <w:name w:val="ListLabel 61"/>
    <w:qFormat/>
    <w:rPr>
      <w:b/>
      <w:sz w:val="18"/>
    </w:rPr>
  </w:style>
  <w:style w:type="character" w:customStyle="1" w:styleId="ListLabel62">
    <w:name w:val="ListLabel 62"/>
    <w:qFormat/>
    <w:rPr>
      <w:rFonts w:eastAsia="Batang" w:cs="Times New Roman"/>
      <w:sz w:val="20"/>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eastAsia="宋体" w:cs="Times New Roman"/>
    </w:rPr>
  </w:style>
  <w:style w:type="character" w:customStyle="1" w:styleId="ListLabel70">
    <w:name w:val="ListLabel 70"/>
    <w:qFormat/>
    <w:rPr>
      <w:rFonts w:cs="Symbol"/>
    </w:rPr>
  </w:style>
  <w:style w:type="character" w:customStyle="1" w:styleId="ListLabel71">
    <w:name w:val="ListLabel 71"/>
    <w:qFormat/>
    <w:rPr>
      <w:rFonts w:cs="Symbol"/>
    </w:rPr>
  </w:style>
  <w:style w:type="character" w:customStyle="1" w:styleId="ListLabel72">
    <w:name w:val="ListLabel 72"/>
    <w:qFormat/>
    <w:rPr>
      <w:color w:val="auto"/>
      <w:lang w:val="en-US"/>
    </w:rPr>
  </w:style>
  <w:style w:type="character" w:customStyle="1" w:styleId="ListLabel73">
    <w:name w:val="ListLabel 73"/>
    <w:qFormat/>
    <w:rPr>
      <w:color w:val="auto"/>
    </w:rPr>
  </w:style>
  <w:style w:type="character" w:customStyle="1" w:styleId="FootnoteCharacters">
    <w:name w:val="Footnote Characters"/>
    <w:qFormat/>
  </w:style>
  <w:style w:type="character" w:customStyle="1" w:styleId="ListLabel74">
    <w:name w:val="ListLabel 74"/>
    <w:qFormat/>
    <w:rPr>
      <w:rFonts w:cs="Times New Roman"/>
      <w:b/>
      <w:sz w:val="20"/>
    </w:rPr>
  </w:style>
  <w:style w:type="character" w:customStyle="1" w:styleId="ListLabel75">
    <w:name w:val="ListLabel 75"/>
    <w:qFormat/>
    <w:rPr>
      <w:rFonts w:cs="Courier New"/>
      <w:b/>
      <w:sz w:val="20"/>
    </w:rPr>
  </w:style>
  <w:style w:type="character" w:customStyle="1" w:styleId="ListLabel76">
    <w:name w:val="ListLabel 76"/>
    <w:qFormat/>
    <w:rPr>
      <w:rFonts w:cs="Wingdings"/>
    </w:rPr>
  </w:style>
  <w:style w:type="character" w:customStyle="1" w:styleId="ListLabel77">
    <w:name w:val="ListLabel 77"/>
    <w:qFormat/>
    <w:rPr>
      <w:rFonts w:cs="Symbol"/>
    </w:rPr>
  </w:style>
  <w:style w:type="character" w:customStyle="1" w:styleId="ListLabel78">
    <w:name w:val="ListLabel 78"/>
    <w:qFormat/>
    <w:rPr>
      <w:rFonts w:cs="Courier New"/>
    </w:rPr>
  </w:style>
  <w:style w:type="character" w:customStyle="1" w:styleId="ListLabel79">
    <w:name w:val="ListLabel 79"/>
    <w:qFormat/>
    <w:rPr>
      <w:rFonts w:cs="Wingdings"/>
    </w:rPr>
  </w:style>
  <w:style w:type="character" w:customStyle="1" w:styleId="ListLabel80">
    <w:name w:val="ListLabel 80"/>
    <w:qFormat/>
    <w:rPr>
      <w:rFonts w:cs="Symbol"/>
    </w:rPr>
  </w:style>
  <w:style w:type="character" w:customStyle="1" w:styleId="ListLabel81">
    <w:name w:val="ListLabel 81"/>
    <w:qFormat/>
    <w:rPr>
      <w:rFonts w:cs="Courier New"/>
    </w:rPr>
  </w:style>
  <w:style w:type="character" w:customStyle="1" w:styleId="ListLabel82">
    <w:name w:val="ListLabel 82"/>
    <w:qFormat/>
    <w:rPr>
      <w:rFonts w:cs="Wingdings"/>
    </w:rPr>
  </w:style>
  <w:style w:type="character" w:customStyle="1" w:styleId="ListLabel83">
    <w:name w:val="ListLabel 83"/>
    <w:qFormat/>
    <w:rPr>
      <w:rFonts w:ascii="Times New Roman" w:hAnsi="Times New Roman" w:cs="Symbol"/>
      <w:b/>
      <w:sz w:val="20"/>
    </w:rPr>
  </w:style>
  <w:style w:type="character" w:customStyle="1" w:styleId="ListLabel84">
    <w:name w:val="ListLabel 84"/>
    <w:qFormat/>
    <w:rPr>
      <w:rFonts w:cs="Courier New"/>
    </w:rPr>
  </w:style>
  <w:style w:type="character" w:customStyle="1" w:styleId="ListLabel85">
    <w:name w:val="ListLabel 85"/>
    <w:qFormat/>
    <w:rPr>
      <w:rFonts w:cs="Wingdings"/>
    </w:rPr>
  </w:style>
  <w:style w:type="character" w:customStyle="1" w:styleId="ListLabel86">
    <w:name w:val="ListLabel 86"/>
    <w:qFormat/>
    <w:rPr>
      <w:rFonts w:cs="Symbol"/>
    </w:rPr>
  </w:style>
  <w:style w:type="character" w:customStyle="1" w:styleId="ListLabel87">
    <w:name w:val="ListLabel 87"/>
    <w:qFormat/>
    <w:rPr>
      <w:rFonts w:cs="Courier New"/>
    </w:rPr>
  </w:style>
  <w:style w:type="character" w:customStyle="1" w:styleId="ListLabel88">
    <w:name w:val="ListLabel 88"/>
    <w:qFormat/>
    <w:rPr>
      <w:rFonts w:cs="Wingdings"/>
    </w:rPr>
  </w:style>
  <w:style w:type="character" w:customStyle="1" w:styleId="ListLabel89">
    <w:name w:val="ListLabel 89"/>
    <w:qFormat/>
    <w:rPr>
      <w:rFonts w:cs="Symbol"/>
    </w:rPr>
  </w:style>
  <w:style w:type="character" w:customStyle="1" w:styleId="ListLabel90">
    <w:name w:val="ListLabel 90"/>
    <w:qFormat/>
    <w:rPr>
      <w:rFonts w:cs="Courier New"/>
    </w:rPr>
  </w:style>
  <w:style w:type="character" w:customStyle="1" w:styleId="ListLabel91">
    <w:name w:val="ListLabel 91"/>
    <w:qFormat/>
    <w:rPr>
      <w:rFonts w:cs="Wingdings"/>
    </w:rPr>
  </w:style>
  <w:style w:type="character" w:customStyle="1" w:styleId="ListLabel92">
    <w:name w:val="ListLabel 92"/>
    <w:qFormat/>
    <w:rPr>
      <w:rFonts w:cs="Symbol"/>
      <w:sz w:val="20"/>
    </w:rPr>
  </w:style>
  <w:style w:type="character" w:customStyle="1" w:styleId="ListLabel93">
    <w:name w:val="ListLabel 93"/>
    <w:qFormat/>
    <w:rPr>
      <w:rFonts w:cs="Courier New"/>
    </w:rPr>
  </w:style>
  <w:style w:type="character" w:customStyle="1" w:styleId="ListLabel94">
    <w:name w:val="ListLabel 94"/>
    <w:qFormat/>
    <w:rPr>
      <w:rFonts w:cs="Wingdings"/>
    </w:rPr>
  </w:style>
  <w:style w:type="character" w:customStyle="1" w:styleId="ListLabel95">
    <w:name w:val="ListLabel 95"/>
    <w:qFormat/>
    <w:rPr>
      <w:rFonts w:cs="Symbol"/>
    </w:rPr>
  </w:style>
  <w:style w:type="character" w:customStyle="1" w:styleId="ListLabel96">
    <w:name w:val="ListLabel 96"/>
    <w:qFormat/>
    <w:rPr>
      <w:rFonts w:cs="Courier New"/>
    </w:rPr>
  </w:style>
  <w:style w:type="character" w:customStyle="1" w:styleId="ListLabel97">
    <w:name w:val="ListLabel 97"/>
    <w:qFormat/>
    <w:rPr>
      <w:rFonts w:cs="Wingdings"/>
    </w:rPr>
  </w:style>
  <w:style w:type="character" w:customStyle="1" w:styleId="ListLabel98">
    <w:name w:val="ListLabel 98"/>
    <w:qFormat/>
    <w:rPr>
      <w:rFonts w:cs="Symbol"/>
    </w:rPr>
  </w:style>
  <w:style w:type="character" w:customStyle="1" w:styleId="ListLabel99">
    <w:name w:val="ListLabel 99"/>
    <w:qFormat/>
    <w:rPr>
      <w:rFonts w:cs="Courier New"/>
    </w:rPr>
  </w:style>
  <w:style w:type="character" w:customStyle="1" w:styleId="ListLabel100">
    <w:name w:val="ListLabel 100"/>
    <w:qFormat/>
    <w:rPr>
      <w:rFonts w:cs="Wingdings"/>
    </w:rPr>
  </w:style>
  <w:style w:type="character" w:customStyle="1" w:styleId="ListLabel101">
    <w:name w:val="ListLabel 101"/>
    <w:qFormat/>
    <w:rPr>
      <w:b/>
      <w:sz w:val="18"/>
    </w:rPr>
  </w:style>
  <w:style w:type="character" w:customStyle="1" w:styleId="ListLabel102">
    <w:name w:val="ListLabel 102"/>
    <w:qFormat/>
    <w:rPr>
      <w:rFonts w:cs="Symbol"/>
      <w:sz w:val="20"/>
    </w:rPr>
  </w:style>
  <w:style w:type="character" w:customStyle="1" w:styleId="ListLabel103">
    <w:name w:val="ListLabel 103"/>
    <w:qFormat/>
    <w:rPr>
      <w:rFonts w:cs="Courier New"/>
    </w:rPr>
  </w:style>
  <w:style w:type="character" w:customStyle="1" w:styleId="ListLabel104">
    <w:name w:val="ListLabel 104"/>
    <w:qFormat/>
    <w:rPr>
      <w:rFonts w:cs="Wingdings"/>
    </w:rPr>
  </w:style>
  <w:style w:type="character" w:customStyle="1" w:styleId="ListLabel105">
    <w:name w:val="ListLabel 105"/>
    <w:qFormat/>
    <w:rPr>
      <w:rFonts w:cs="Symbol"/>
    </w:rPr>
  </w:style>
  <w:style w:type="character" w:customStyle="1" w:styleId="ListLabel106">
    <w:name w:val="ListLabel 106"/>
    <w:qFormat/>
    <w:rPr>
      <w:rFonts w:cs="Courier New"/>
    </w:rPr>
  </w:style>
  <w:style w:type="character" w:customStyle="1" w:styleId="ListLabel107">
    <w:name w:val="ListLabel 107"/>
    <w:qFormat/>
    <w:rPr>
      <w:rFonts w:cs="Wingdings"/>
    </w:rPr>
  </w:style>
  <w:style w:type="character" w:customStyle="1" w:styleId="ListLabel108">
    <w:name w:val="ListLabel 108"/>
    <w:qFormat/>
    <w:rPr>
      <w:rFonts w:cs="Symbol"/>
    </w:rPr>
  </w:style>
  <w:style w:type="character" w:customStyle="1" w:styleId="ListLabel109">
    <w:name w:val="ListLabel 109"/>
    <w:qFormat/>
    <w:rPr>
      <w:rFonts w:cs="Courier New"/>
    </w:rPr>
  </w:style>
  <w:style w:type="character" w:customStyle="1" w:styleId="ListLabel110">
    <w:name w:val="ListLabel 110"/>
    <w:qFormat/>
    <w:rPr>
      <w:rFonts w:cs="Wingdings"/>
    </w:rPr>
  </w:style>
  <w:style w:type="character" w:customStyle="1" w:styleId="ListLabel111">
    <w:name w:val="ListLabel 111"/>
    <w:qFormat/>
    <w:rPr>
      <w:b/>
      <w:sz w:val="18"/>
    </w:rPr>
  </w:style>
  <w:style w:type="character" w:customStyle="1" w:styleId="ListLabel112">
    <w:name w:val="ListLabel 112"/>
    <w:qFormat/>
    <w:rPr>
      <w:b/>
      <w:sz w:val="18"/>
    </w:rPr>
  </w:style>
  <w:style w:type="character" w:customStyle="1" w:styleId="ListLabel113">
    <w:name w:val="ListLabel 113"/>
    <w:qFormat/>
    <w:rPr>
      <w:rFonts w:cs="Wingdings"/>
    </w:rPr>
  </w:style>
  <w:style w:type="character" w:customStyle="1" w:styleId="ListLabel114">
    <w:name w:val="ListLabel 114"/>
    <w:qFormat/>
    <w:rPr>
      <w:rFonts w:cs="Wingdings"/>
    </w:rPr>
  </w:style>
  <w:style w:type="character" w:customStyle="1" w:styleId="ListLabel115">
    <w:name w:val="ListLabel 115"/>
    <w:qFormat/>
    <w:rPr>
      <w:rFonts w:cs="Wingdings"/>
    </w:rPr>
  </w:style>
  <w:style w:type="character" w:customStyle="1" w:styleId="ListLabel116">
    <w:name w:val="ListLabel 116"/>
    <w:qFormat/>
    <w:rPr>
      <w:rFonts w:cs="Wingdings"/>
    </w:rPr>
  </w:style>
  <w:style w:type="character" w:customStyle="1" w:styleId="ListLabel117">
    <w:name w:val="ListLabel 117"/>
    <w:qFormat/>
    <w:rPr>
      <w:rFonts w:cs="Wingdings"/>
    </w:rPr>
  </w:style>
  <w:style w:type="character" w:customStyle="1" w:styleId="ListLabel118">
    <w:name w:val="ListLabel 118"/>
    <w:qFormat/>
    <w:rPr>
      <w:rFonts w:cs="Wingdings"/>
    </w:rPr>
  </w:style>
  <w:style w:type="character" w:customStyle="1" w:styleId="ListLabel119">
    <w:name w:val="ListLabel 119"/>
    <w:qFormat/>
    <w:rPr>
      <w:rFonts w:cs="Wingdings"/>
    </w:rPr>
  </w:style>
  <w:style w:type="character" w:customStyle="1" w:styleId="ListLabel120">
    <w:name w:val="ListLabel 120"/>
    <w:qFormat/>
    <w:rPr>
      <w:rFonts w:cs="Wingdings"/>
    </w:rPr>
  </w:style>
  <w:style w:type="character" w:customStyle="1" w:styleId="ListLabel121">
    <w:name w:val="ListLabel 121"/>
    <w:qFormat/>
    <w:rPr>
      <w:rFonts w:cs="Wingdings"/>
    </w:rPr>
  </w:style>
  <w:style w:type="character" w:customStyle="1" w:styleId="ListLabel122">
    <w:name w:val="ListLabel 122"/>
    <w:qFormat/>
    <w:rPr>
      <w:rFonts w:cs="Times New Roman"/>
      <w:sz w:val="20"/>
    </w:rPr>
  </w:style>
  <w:style w:type="character" w:customStyle="1" w:styleId="ListLabel123">
    <w:name w:val="ListLabel 123"/>
    <w:qFormat/>
    <w:rPr>
      <w:rFonts w:cs="Courier New"/>
    </w:rPr>
  </w:style>
  <w:style w:type="character" w:customStyle="1" w:styleId="ListLabel124">
    <w:name w:val="ListLabel 124"/>
    <w:qFormat/>
    <w:rPr>
      <w:rFonts w:cs="Wingdings"/>
    </w:rPr>
  </w:style>
  <w:style w:type="character" w:customStyle="1" w:styleId="ListLabel125">
    <w:name w:val="ListLabel 125"/>
    <w:qFormat/>
    <w:rPr>
      <w:rFonts w:cs="Symbol"/>
    </w:rPr>
  </w:style>
  <w:style w:type="character" w:customStyle="1" w:styleId="ListLabel126">
    <w:name w:val="ListLabel 126"/>
    <w:qFormat/>
    <w:rPr>
      <w:rFonts w:cs="Courier New"/>
    </w:rPr>
  </w:style>
  <w:style w:type="character" w:customStyle="1" w:styleId="ListLabel127">
    <w:name w:val="ListLabel 127"/>
    <w:qFormat/>
    <w:rPr>
      <w:rFonts w:cs="Wingdings"/>
    </w:rPr>
  </w:style>
  <w:style w:type="character" w:customStyle="1" w:styleId="ListLabel128">
    <w:name w:val="ListLabel 128"/>
    <w:qFormat/>
    <w:rPr>
      <w:rFonts w:cs="Symbol"/>
    </w:rPr>
  </w:style>
  <w:style w:type="character" w:customStyle="1" w:styleId="ListLabel129">
    <w:name w:val="ListLabel 129"/>
    <w:qFormat/>
    <w:rPr>
      <w:rFonts w:cs="Courier New"/>
    </w:rPr>
  </w:style>
  <w:style w:type="character" w:customStyle="1" w:styleId="ListLabel130">
    <w:name w:val="ListLabel 130"/>
    <w:qFormat/>
    <w:rPr>
      <w:rFonts w:cs="Wingdings"/>
    </w:rPr>
  </w:style>
  <w:style w:type="character" w:customStyle="1" w:styleId="ListLabel131">
    <w:name w:val="ListLabel 131"/>
    <w:qFormat/>
    <w:rPr>
      <w:rFonts w:cs="Symbol"/>
      <w:sz w:val="20"/>
    </w:rPr>
  </w:style>
  <w:style w:type="character" w:customStyle="1" w:styleId="ListLabel132">
    <w:name w:val="ListLabel 132"/>
    <w:qFormat/>
    <w:rPr>
      <w:rFonts w:cs="Courier New"/>
    </w:rPr>
  </w:style>
  <w:style w:type="character" w:customStyle="1" w:styleId="ListLabel133">
    <w:name w:val="ListLabel 133"/>
    <w:qFormat/>
    <w:rPr>
      <w:rFonts w:cs="Wingdings"/>
    </w:rPr>
  </w:style>
  <w:style w:type="character" w:customStyle="1" w:styleId="ListLabel134">
    <w:name w:val="ListLabel 134"/>
    <w:qFormat/>
    <w:rPr>
      <w:rFonts w:cs="Symbol"/>
    </w:rPr>
  </w:style>
  <w:style w:type="character" w:customStyle="1" w:styleId="ListLabel135">
    <w:name w:val="ListLabel 135"/>
    <w:qFormat/>
    <w:rPr>
      <w:rFonts w:cs="Courier New"/>
    </w:rPr>
  </w:style>
  <w:style w:type="character" w:customStyle="1" w:styleId="ListLabel136">
    <w:name w:val="ListLabel 136"/>
    <w:qFormat/>
    <w:rPr>
      <w:rFonts w:cs="Wingdings"/>
    </w:rPr>
  </w:style>
  <w:style w:type="character" w:customStyle="1" w:styleId="ListLabel137">
    <w:name w:val="ListLabel 137"/>
    <w:qFormat/>
    <w:rPr>
      <w:rFonts w:cs="Symbol"/>
    </w:rPr>
  </w:style>
  <w:style w:type="character" w:customStyle="1" w:styleId="ListLabel138">
    <w:name w:val="ListLabel 138"/>
    <w:qFormat/>
    <w:rPr>
      <w:rFonts w:cs="Courier New"/>
    </w:rPr>
  </w:style>
  <w:style w:type="character" w:customStyle="1" w:styleId="ListLabel139">
    <w:name w:val="ListLabel 139"/>
    <w:qFormat/>
    <w:rPr>
      <w:rFonts w:cs="Wingdings"/>
    </w:rPr>
  </w:style>
  <w:style w:type="character" w:customStyle="1" w:styleId="ListLabel140">
    <w:name w:val="ListLabel 140"/>
    <w:qFormat/>
    <w:rPr>
      <w:rFonts w:cs="Times New Roman"/>
    </w:rPr>
  </w:style>
  <w:style w:type="character" w:customStyle="1" w:styleId="ListLabel141">
    <w:name w:val="ListLabel 141"/>
    <w:qFormat/>
    <w:rPr>
      <w:rFonts w:cs="Wingdings"/>
    </w:rPr>
  </w:style>
  <w:style w:type="character" w:customStyle="1" w:styleId="ListLabel142">
    <w:name w:val="ListLabel 142"/>
    <w:qFormat/>
    <w:rPr>
      <w:rFonts w:cs="Wingdings"/>
    </w:rPr>
  </w:style>
  <w:style w:type="character" w:customStyle="1" w:styleId="ListLabel143">
    <w:name w:val="ListLabel 143"/>
    <w:qFormat/>
    <w:rPr>
      <w:rFonts w:cs="Wingdings"/>
    </w:rPr>
  </w:style>
  <w:style w:type="character" w:customStyle="1" w:styleId="ListLabel144">
    <w:name w:val="ListLabel 144"/>
    <w:qFormat/>
    <w:rPr>
      <w:rFonts w:cs="Wingdings"/>
    </w:rPr>
  </w:style>
  <w:style w:type="character" w:customStyle="1" w:styleId="ListLabel145">
    <w:name w:val="ListLabel 145"/>
    <w:qFormat/>
    <w:rPr>
      <w:rFonts w:cs="Wingdings"/>
    </w:rPr>
  </w:style>
  <w:style w:type="character" w:customStyle="1" w:styleId="ListLabel146">
    <w:name w:val="ListLabel 146"/>
    <w:qFormat/>
    <w:rPr>
      <w:rFonts w:cs="Wingdings"/>
    </w:rPr>
  </w:style>
  <w:style w:type="character" w:customStyle="1" w:styleId="ListLabel147">
    <w:name w:val="ListLabel 147"/>
    <w:qFormat/>
    <w:rPr>
      <w:rFonts w:cs="Wingdings"/>
    </w:rPr>
  </w:style>
  <w:style w:type="character" w:customStyle="1" w:styleId="ListLabel148">
    <w:name w:val="ListLabel 148"/>
    <w:qFormat/>
    <w:rPr>
      <w:rFonts w:cs="Wingdings"/>
    </w:rPr>
  </w:style>
  <w:style w:type="character" w:customStyle="1" w:styleId="ListLabel149">
    <w:name w:val="ListLabel 149"/>
    <w:qFormat/>
    <w:rPr>
      <w:rFonts w:cs="Symbol"/>
    </w:rPr>
  </w:style>
  <w:style w:type="character" w:customStyle="1" w:styleId="ListLabel150">
    <w:name w:val="ListLabel 150"/>
    <w:qFormat/>
    <w:rPr>
      <w:rFonts w:cs="Wingdings"/>
    </w:rPr>
  </w:style>
  <w:style w:type="character" w:customStyle="1" w:styleId="ListLabel151">
    <w:name w:val="ListLabel 151"/>
    <w:qFormat/>
    <w:rPr>
      <w:rFonts w:cs="Wingdings"/>
    </w:rPr>
  </w:style>
  <w:style w:type="character" w:customStyle="1" w:styleId="ListLabel152">
    <w:name w:val="ListLabel 152"/>
    <w:qFormat/>
    <w:rPr>
      <w:rFonts w:cs="Wingdings"/>
    </w:rPr>
  </w:style>
  <w:style w:type="character" w:customStyle="1" w:styleId="ListLabel153">
    <w:name w:val="ListLabel 153"/>
    <w:qFormat/>
    <w:rPr>
      <w:rFonts w:cs="Wingdings"/>
    </w:rPr>
  </w:style>
  <w:style w:type="character" w:customStyle="1" w:styleId="ListLabel154">
    <w:name w:val="ListLabel 154"/>
    <w:qFormat/>
    <w:rPr>
      <w:rFonts w:cs="Wingdings"/>
    </w:rPr>
  </w:style>
  <w:style w:type="character" w:customStyle="1" w:styleId="ListLabel155">
    <w:name w:val="ListLabel 155"/>
    <w:qFormat/>
    <w:rPr>
      <w:rFonts w:cs="Wingdings"/>
    </w:rPr>
  </w:style>
  <w:style w:type="character" w:customStyle="1" w:styleId="ListLabel156">
    <w:name w:val="ListLabel 156"/>
    <w:qFormat/>
    <w:rPr>
      <w:rFonts w:cs="Wingdings"/>
    </w:rPr>
  </w:style>
  <w:style w:type="character" w:customStyle="1" w:styleId="ListLabel157">
    <w:name w:val="ListLabel 157"/>
    <w:qFormat/>
    <w:rPr>
      <w:rFonts w:cs="Wingdings"/>
    </w:rPr>
  </w:style>
  <w:style w:type="character" w:customStyle="1" w:styleId="ListLabel158">
    <w:name w:val="ListLabel 158"/>
    <w:qFormat/>
    <w:rPr>
      <w:rFonts w:cs="Symbol"/>
    </w:rPr>
  </w:style>
  <w:style w:type="character" w:customStyle="1" w:styleId="ListLabel159">
    <w:name w:val="ListLabel 159"/>
    <w:qFormat/>
    <w:rPr>
      <w:rFonts w:cs="Wingdings"/>
    </w:rPr>
  </w:style>
  <w:style w:type="character" w:customStyle="1" w:styleId="ListLabel160">
    <w:name w:val="ListLabel 160"/>
    <w:qFormat/>
    <w:rPr>
      <w:rFonts w:cs="Wingdings"/>
    </w:rPr>
  </w:style>
  <w:style w:type="character" w:customStyle="1" w:styleId="ListLabel161">
    <w:name w:val="ListLabel 161"/>
    <w:qFormat/>
    <w:rPr>
      <w:rFonts w:cs="Wingdings"/>
    </w:rPr>
  </w:style>
  <w:style w:type="character" w:customStyle="1" w:styleId="ListLabel162">
    <w:name w:val="ListLabel 162"/>
    <w:qFormat/>
    <w:rPr>
      <w:rFonts w:cs="Wingdings"/>
    </w:rPr>
  </w:style>
  <w:style w:type="character" w:customStyle="1" w:styleId="ListLabel163">
    <w:name w:val="ListLabel 163"/>
    <w:qFormat/>
    <w:rPr>
      <w:rFonts w:cs="Wingdings"/>
    </w:rPr>
  </w:style>
  <w:style w:type="character" w:customStyle="1" w:styleId="ListLabel164">
    <w:name w:val="ListLabel 164"/>
    <w:qFormat/>
    <w:rPr>
      <w:rFonts w:cs="Wingdings"/>
    </w:rPr>
  </w:style>
  <w:style w:type="character" w:customStyle="1" w:styleId="ListLabel165">
    <w:name w:val="ListLabel 165"/>
    <w:qFormat/>
    <w:rPr>
      <w:rFonts w:cs="Wingdings"/>
    </w:rPr>
  </w:style>
  <w:style w:type="character" w:customStyle="1" w:styleId="ListLabel166">
    <w:name w:val="ListLabel 166"/>
    <w:qFormat/>
    <w:rPr>
      <w:rFonts w:cs="Wingdings"/>
    </w:rPr>
  </w:style>
  <w:style w:type="character" w:customStyle="1" w:styleId="ListLabel167">
    <w:name w:val="ListLabel 167"/>
    <w:qFormat/>
    <w:rPr>
      <w:color w:val="auto"/>
      <w:lang w:val="en-US"/>
    </w:rPr>
  </w:style>
  <w:style w:type="character" w:customStyle="1" w:styleId="ListLabel168">
    <w:name w:val="ListLabel 168"/>
    <w:qFormat/>
    <w:rPr>
      <w:color w:val="auto"/>
    </w:rPr>
  </w:style>
  <w:style w:type="paragraph" w:customStyle="1" w:styleId="Heading">
    <w:name w:val="Heading"/>
    <w:basedOn w:val="a"/>
    <w:next w:val="a9"/>
    <w:qFormat/>
    <w:rsid w:val="00706AD6"/>
    <w:pPr>
      <w:keepNext/>
      <w:numPr>
        <w:numId w:val="2"/>
      </w:numPr>
      <w:spacing w:before="240" w:after="120"/>
    </w:pPr>
    <w:rPr>
      <w:rFonts w:ascii="Liberation Sans" w:eastAsia="Noto Sans CJK SC" w:hAnsi="Liberation Sans" w:cs="Lohit Devanagari"/>
      <w:sz w:val="28"/>
      <w:szCs w:val="28"/>
    </w:rPr>
  </w:style>
  <w:style w:type="paragraph" w:styleId="a9">
    <w:name w:val="Body Text"/>
    <w:basedOn w:val="a"/>
    <w:link w:val="Char3"/>
    <w:unhideWhenUsed/>
    <w:qFormat/>
    <w:rsid w:val="00036F1B"/>
    <w:pPr>
      <w:overflowPunct w:val="0"/>
      <w:spacing w:after="120"/>
      <w:jc w:val="both"/>
    </w:pPr>
    <w:rPr>
      <w:rFonts w:ascii="Arial" w:hAnsi="Arial"/>
      <w:lang w:val="en-US" w:eastAsia="zh-CN"/>
    </w:rPr>
  </w:style>
  <w:style w:type="paragraph" w:styleId="ab">
    <w:name w:val="List"/>
    <w:basedOn w:val="a9"/>
    <w:rPr>
      <w:rFonts w:cs="Lohit Devanagari"/>
    </w:rPr>
  </w:style>
  <w:style w:type="paragraph" w:styleId="aa">
    <w:name w:val="caption"/>
    <w:basedOn w:val="a"/>
    <w:link w:val="Char20"/>
    <w:uiPriority w:val="35"/>
    <w:unhideWhenUsed/>
    <w:qFormat/>
    <w:rsid w:val="00976D7B"/>
    <w:pPr>
      <w:spacing w:before="120" w:after="120" w:line="252" w:lineRule="auto"/>
    </w:pPr>
    <w:rPr>
      <w:rFonts w:asciiTheme="minorHAnsi" w:eastAsiaTheme="minorHAnsi" w:hAnsiTheme="minorHAnsi" w:cstheme="minorBidi"/>
      <w:b/>
      <w:sz w:val="22"/>
      <w:szCs w:val="22"/>
      <w:lang w:val="en-US" w:eastAsia="sv-SE"/>
    </w:rPr>
  </w:style>
  <w:style w:type="paragraph" w:customStyle="1" w:styleId="Index">
    <w:name w:val="Index"/>
    <w:basedOn w:val="a"/>
    <w:qFormat/>
    <w:pPr>
      <w:suppressLineNumbers/>
    </w:pPr>
    <w:rPr>
      <w:rFonts w:cs="Lohit Devanagari"/>
    </w:rPr>
  </w:style>
  <w:style w:type="paragraph" w:customStyle="1" w:styleId="H6">
    <w:name w:val="H6"/>
    <w:basedOn w:val="5"/>
    <w:qFormat/>
    <w:pPr>
      <w:ind w:left="1985" w:hanging="1985"/>
    </w:pPr>
    <w:rPr>
      <w:sz w:val="20"/>
    </w:rPr>
  </w:style>
  <w:style w:type="paragraph" w:styleId="90">
    <w:name w:val="toc 9"/>
    <w:basedOn w:val="80"/>
    <w:uiPriority w:val="39"/>
    <w:pPr>
      <w:ind w:left="1418" w:hanging="1418"/>
    </w:pPr>
  </w:style>
  <w:style w:type="paragraph" w:styleId="80">
    <w:name w:val="toc 8"/>
    <w:basedOn w:val="10"/>
    <w:uiPriority w:val="39"/>
    <w:pPr>
      <w:spacing w:before="180"/>
      <w:ind w:left="2693" w:hanging="2693"/>
    </w:pPr>
    <w:rPr>
      <w:b/>
    </w:rPr>
  </w:style>
  <w:style w:type="paragraph" w:styleId="10">
    <w:name w:val="toc 1"/>
    <w:basedOn w:val="a"/>
    <w:uiPriority w:val="39"/>
    <w:pPr>
      <w:keepNext/>
      <w:keepLines/>
      <w:widowControl w:val="0"/>
      <w:tabs>
        <w:tab w:val="right" w:leader="dot" w:pos="9639"/>
      </w:tabs>
      <w:spacing w:before="120"/>
      <w:ind w:left="567" w:right="425" w:hanging="567"/>
    </w:pPr>
    <w:rPr>
      <w:sz w:val="22"/>
    </w:rPr>
  </w:style>
  <w:style w:type="paragraph" w:customStyle="1" w:styleId="EQ">
    <w:name w:val="EQ"/>
    <w:basedOn w:val="a"/>
    <w:qFormat/>
    <w:pPr>
      <w:keepLines/>
      <w:tabs>
        <w:tab w:val="center" w:pos="4536"/>
        <w:tab w:val="right" w:pos="9072"/>
      </w:tabs>
    </w:pPr>
  </w:style>
  <w:style w:type="paragraph" w:styleId="a3">
    <w:name w:val="header"/>
    <w:basedOn w:val="a"/>
    <w:link w:val="Char"/>
    <w:pPr>
      <w:widowControl w:val="0"/>
      <w:overflowPunct w:val="0"/>
      <w:textAlignment w:val="baseline"/>
    </w:pPr>
    <w:rPr>
      <w:rFonts w:ascii="Arial" w:hAnsi="Arial"/>
      <w:b/>
      <w:sz w:val="18"/>
      <w:lang w:eastAsia="ja-JP"/>
    </w:rPr>
  </w:style>
  <w:style w:type="paragraph" w:customStyle="1" w:styleId="ZD">
    <w:name w:val="ZD"/>
    <w:qFormat/>
    <w:pPr>
      <w:widowControl w:val="0"/>
    </w:pPr>
    <w:rPr>
      <w:rFonts w:ascii="Arial" w:hAnsi="Arial"/>
      <w:sz w:val="32"/>
      <w:lang w:val="en-GB" w:eastAsia="en-US"/>
    </w:rPr>
  </w:style>
  <w:style w:type="paragraph" w:styleId="50">
    <w:name w:val="toc 5"/>
    <w:basedOn w:val="40"/>
    <w:semiHidden/>
    <w:pPr>
      <w:ind w:left="1701" w:hanging="1701"/>
    </w:pPr>
  </w:style>
  <w:style w:type="paragraph" w:styleId="40">
    <w:name w:val="toc 4"/>
    <w:basedOn w:val="31"/>
    <w:semiHidden/>
    <w:pPr>
      <w:ind w:left="1418" w:hanging="1418"/>
    </w:pPr>
  </w:style>
  <w:style w:type="paragraph" w:styleId="31">
    <w:name w:val="toc 3"/>
    <w:basedOn w:val="20"/>
    <w:uiPriority w:val="39"/>
    <w:pPr>
      <w:ind w:left="1134" w:hanging="1134"/>
    </w:pPr>
  </w:style>
  <w:style w:type="paragraph" w:styleId="20">
    <w:name w:val="toc 2"/>
    <w:basedOn w:val="10"/>
    <w:uiPriority w:val="39"/>
    <w:pPr>
      <w:keepNext w:val="0"/>
      <w:spacing w:before="0"/>
      <w:ind w:left="851" w:hanging="851"/>
    </w:pPr>
    <w:rPr>
      <w:sz w:val="20"/>
    </w:rPr>
  </w:style>
  <w:style w:type="paragraph" w:styleId="ac">
    <w:name w:val="footer"/>
    <w:basedOn w:val="a3"/>
    <w:pPr>
      <w:jc w:val="center"/>
    </w:pPr>
    <w:rPr>
      <w:i/>
    </w:rPr>
  </w:style>
  <w:style w:type="paragraph" w:customStyle="1" w:styleId="TT">
    <w:name w:val="TT"/>
    <w:basedOn w:val="1"/>
    <w:qFormat/>
  </w:style>
  <w:style w:type="paragraph" w:customStyle="1" w:styleId="NF">
    <w:name w:val="NF"/>
    <w:basedOn w:val="NO"/>
    <w:qFormat/>
    <w:pPr>
      <w:keepNext/>
      <w:spacing w:after="0"/>
    </w:pPr>
    <w:rPr>
      <w:rFonts w:ascii="Arial" w:hAnsi="Arial"/>
      <w:sz w:val="18"/>
    </w:rPr>
  </w:style>
  <w:style w:type="paragraph" w:customStyle="1" w:styleId="NO">
    <w:name w:val="NO"/>
    <w:basedOn w:val="a"/>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a"/>
    <w:link w:val="TALCar"/>
    <w:qFormat/>
    <w:pPr>
      <w:keepNext/>
      <w:keepLines/>
      <w:spacing w:after="0"/>
    </w:pPr>
    <w:rPr>
      <w:rFonts w:ascii="Arial" w:hAnsi="Arial"/>
      <w:sz w:val="18"/>
    </w:rPr>
  </w:style>
  <w:style w:type="paragraph" w:customStyle="1" w:styleId="TAH">
    <w:name w:val="TAH"/>
    <w:basedOn w:val="TAC"/>
    <w:qFormat/>
    <w:rPr>
      <w:b/>
    </w:rPr>
  </w:style>
  <w:style w:type="paragraph" w:customStyle="1" w:styleId="TAC">
    <w:name w:val="TAC"/>
    <w:basedOn w:val="TAL"/>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
    <w:qFormat/>
    <w:pPr>
      <w:ind w:left="568" w:hanging="284"/>
    </w:pPr>
  </w:style>
  <w:style w:type="paragraph" w:styleId="60">
    <w:name w:val="toc 6"/>
    <w:basedOn w:val="50"/>
    <w:semiHidden/>
    <w:pPr>
      <w:ind w:left="1985" w:hanging="1985"/>
    </w:pPr>
  </w:style>
  <w:style w:type="paragraph" w:styleId="70">
    <w:name w:val="toc 7"/>
    <w:basedOn w:val="60"/>
    <w:semiHidden/>
    <w:pPr>
      <w:ind w:left="2268" w:hanging="2268"/>
    </w:pPr>
  </w:style>
  <w:style w:type="paragraph" w:customStyle="1" w:styleId="EditorsNote">
    <w:name w:val="Editor's Note"/>
    <w:basedOn w:val="NO"/>
    <w:qFormat/>
    <w:rPr>
      <w:color w:val="FF0000"/>
    </w:rPr>
  </w:style>
  <w:style w:type="paragraph" w:customStyle="1" w:styleId="TH">
    <w:name w:val="TH"/>
    <w:basedOn w:val="a"/>
    <w:link w:val="THChar"/>
    <w:qFormat/>
    <w:pPr>
      <w:keepNext/>
      <w:keepLines/>
      <w:spacing w:before="60"/>
      <w:jc w:val="center"/>
    </w:pPr>
    <w:rPr>
      <w:rFonts w:ascii="Arial" w:hAnsi="Arial"/>
      <w:b/>
    </w:rPr>
  </w:style>
  <w:style w:type="paragraph" w:customStyle="1" w:styleId="ZA">
    <w:name w:val="ZA"/>
    <w:qFormat/>
    <w:pPr>
      <w:widowControl w:val="0"/>
      <w:pBdr>
        <w:bottom w:val="single" w:sz="12" w:space="1" w:color="000000"/>
      </w:pBdr>
      <w:jc w:val="right"/>
    </w:pPr>
    <w:rPr>
      <w:rFonts w:ascii="Arial" w:hAnsi="Arial"/>
      <w:sz w:val="40"/>
      <w:lang w:val="en-GB" w:eastAsia="en-US"/>
    </w:rPr>
  </w:style>
  <w:style w:type="paragraph" w:customStyle="1" w:styleId="ZB">
    <w:name w:val="ZB"/>
    <w:qFormat/>
    <w:pPr>
      <w:widowControl w:val="0"/>
      <w:ind w:right="28"/>
      <w:jc w:val="right"/>
    </w:pPr>
    <w:rPr>
      <w:rFonts w:ascii="Arial" w:hAnsi="Arial"/>
      <w:i/>
      <w:lang w:val="en-GB" w:eastAsia="en-US"/>
    </w:rPr>
  </w:style>
  <w:style w:type="paragraph" w:customStyle="1" w:styleId="ZT">
    <w:name w:val="ZT"/>
    <w:qFormat/>
    <w:pPr>
      <w:widowControl w:val="0"/>
      <w:spacing w:line="240" w:lineRule="atLeast"/>
      <w:jc w:val="right"/>
    </w:pPr>
    <w:rPr>
      <w:rFonts w:ascii="Arial" w:hAnsi="Arial"/>
      <w:b/>
      <w:sz w:val="34"/>
      <w:lang w:val="en-GB" w:eastAsia="en-US"/>
    </w:rPr>
  </w:style>
  <w:style w:type="paragraph" w:customStyle="1" w:styleId="ZU">
    <w:name w:val="ZU"/>
    <w:qFormat/>
    <w:pPr>
      <w:widowControl w:val="0"/>
      <w:pBdr>
        <w:top w:val="single" w:sz="12" w:space="1" w:color="000000"/>
      </w:pBdr>
      <w:jc w:val="right"/>
    </w:pPr>
    <w:rPr>
      <w:rFonts w:ascii="Arial" w:hAnsi="Arial"/>
      <w:lang w:val="en-GB" w:eastAsia="en-US"/>
    </w:rPr>
  </w:style>
  <w:style w:type="paragraph" w:customStyle="1" w:styleId="TAN">
    <w:name w:val="TAN"/>
    <w:basedOn w:val="TAL"/>
    <w:qFormat/>
    <w:pPr>
      <w:ind w:left="851" w:hanging="851"/>
    </w:pPr>
  </w:style>
  <w:style w:type="paragraph" w:customStyle="1" w:styleId="ZH">
    <w:name w:val="ZH"/>
    <w:qFormat/>
    <w:pPr>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widowControl w:val="0"/>
      <w:jc w:val="right"/>
    </w:pPr>
    <w:rPr>
      <w:rFonts w:ascii="Arial" w:hAnsi="Arial"/>
      <w:lang w:val="en-GB" w:eastAsia="en-US"/>
    </w:rPr>
  </w:style>
  <w:style w:type="paragraph" w:customStyle="1" w:styleId="B2">
    <w:name w:val="B2"/>
    <w:basedOn w:val="a"/>
    <w:qFormat/>
    <w:pPr>
      <w:ind w:left="851" w:hanging="284"/>
    </w:pPr>
  </w:style>
  <w:style w:type="paragraph" w:customStyle="1" w:styleId="B3">
    <w:name w:val="B3"/>
    <w:basedOn w:val="a"/>
    <w:qFormat/>
    <w:pPr>
      <w:ind w:left="1135" w:hanging="284"/>
    </w:pPr>
  </w:style>
  <w:style w:type="paragraph" w:customStyle="1" w:styleId="B4">
    <w:name w:val="B4"/>
    <w:basedOn w:val="a"/>
    <w:qFormat/>
    <w:pPr>
      <w:ind w:left="1418" w:hanging="284"/>
    </w:pPr>
  </w:style>
  <w:style w:type="paragraph" w:customStyle="1" w:styleId="B5">
    <w:name w:val="B5"/>
    <w:basedOn w:val="a"/>
    <w:qFormat/>
    <w:pPr>
      <w:ind w:left="1702" w:hanging="284"/>
    </w:pPr>
  </w:style>
  <w:style w:type="paragraph" w:customStyle="1" w:styleId="ZTD">
    <w:name w:val="ZTD"/>
    <w:basedOn w:val="ZB"/>
    <w:qFormat/>
    <w:rPr>
      <w:i w:val="0"/>
      <w:sz w:val="40"/>
    </w:rPr>
  </w:style>
  <w:style w:type="paragraph" w:customStyle="1" w:styleId="ZV">
    <w:name w:val="ZV"/>
    <w:basedOn w:val="ZU"/>
    <w:qFormat/>
  </w:style>
  <w:style w:type="paragraph" w:customStyle="1" w:styleId="TAJ">
    <w:name w:val="TAJ"/>
    <w:basedOn w:val="TH"/>
    <w:qFormat/>
  </w:style>
  <w:style w:type="paragraph" w:customStyle="1" w:styleId="Guidance">
    <w:name w:val="Guidance"/>
    <w:basedOn w:val="a"/>
    <w:qFormat/>
    <w:rPr>
      <w:i/>
      <w:color w:val="0000FF"/>
    </w:rPr>
  </w:style>
  <w:style w:type="paragraph" w:styleId="ad">
    <w:name w:val="Balloon Text"/>
    <w:basedOn w:val="a"/>
    <w:qFormat/>
    <w:rsid w:val="004F0988"/>
    <w:pPr>
      <w:spacing w:after="0"/>
    </w:pPr>
    <w:rPr>
      <w:rFonts w:ascii="Segoe UI" w:hAnsi="Segoe UI" w:cs="Segoe UI"/>
      <w:sz w:val="18"/>
      <w:szCs w:val="18"/>
    </w:rPr>
  </w:style>
  <w:style w:type="paragraph" w:styleId="a5">
    <w:name w:val="List Paragraph"/>
    <w:aliases w:val="- Bullets,?? ??,?????,????,Lista1,列出段落1,中等深浅网格 1 - 着色 21,¥¡¡¡¡ì¬º¥¹¥È¶ÎÂä,ÁÐ³ö¶ÎÂä,列表段落1,—ño’i—Ž,¥ê¥¹¥È¶ÎÂä,1st level - Bullet List Paragraph,Lettre d'introduction,Paragrafo elenco,Normal bullet 2,Bullet list,목록단락,列表段落11,목록 단락"/>
    <w:basedOn w:val="a"/>
    <w:link w:val="Char0"/>
    <w:uiPriority w:val="34"/>
    <w:qFormat/>
    <w:rsid w:val="00A16ABD"/>
    <w:pPr>
      <w:spacing w:line="252" w:lineRule="auto"/>
      <w:ind w:left="720"/>
      <w:contextualSpacing/>
    </w:pPr>
    <w:rPr>
      <w:rFonts w:ascii="Times" w:eastAsia="宋体" w:hAnsi="Times" w:cs="Times"/>
      <w:sz w:val="22"/>
      <w:szCs w:val="24"/>
      <w:lang w:val="sv-SE" w:eastAsia="ja-JP"/>
    </w:rPr>
  </w:style>
  <w:style w:type="paragraph" w:styleId="a7">
    <w:name w:val="annotation text"/>
    <w:basedOn w:val="a"/>
    <w:link w:val="Char1"/>
    <w:uiPriority w:val="99"/>
    <w:qFormat/>
    <w:rsid w:val="00501E6E"/>
  </w:style>
  <w:style w:type="paragraph" w:styleId="a8">
    <w:name w:val="annotation subject"/>
    <w:basedOn w:val="a7"/>
    <w:link w:val="Char2"/>
    <w:qFormat/>
    <w:rsid w:val="00501E6E"/>
    <w:rPr>
      <w:b/>
      <w:bCs/>
    </w:rPr>
  </w:style>
  <w:style w:type="paragraph" w:styleId="ae">
    <w:name w:val="Normal (Web)"/>
    <w:basedOn w:val="a"/>
    <w:uiPriority w:val="99"/>
    <w:unhideWhenUsed/>
    <w:qFormat/>
    <w:rsid w:val="00772A61"/>
    <w:pPr>
      <w:spacing w:beforeAutospacing="1" w:afterAutospacing="1"/>
    </w:pPr>
    <w:rPr>
      <w:sz w:val="24"/>
      <w:szCs w:val="24"/>
      <w:lang w:eastAsia="en-GB"/>
    </w:rPr>
  </w:style>
  <w:style w:type="paragraph" w:styleId="af">
    <w:name w:val="Revision"/>
    <w:uiPriority w:val="99"/>
    <w:semiHidden/>
    <w:qFormat/>
    <w:rsid w:val="002E5261"/>
    <w:rPr>
      <w:lang w:val="en-GB" w:eastAsia="en-US"/>
    </w:rPr>
  </w:style>
  <w:style w:type="paragraph" w:styleId="TOC">
    <w:name w:val="TOC Heading"/>
    <w:basedOn w:val="1"/>
    <w:uiPriority w:val="39"/>
    <w:unhideWhenUsed/>
    <w:qFormat/>
    <w:rsid w:val="00733C8B"/>
    <w:pPr>
      <w:spacing w:after="0" w:line="259" w:lineRule="auto"/>
      <w:ind w:left="0" w:firstLine="0"/>
    </w:pPr>
    <w:rPr>
      <w:rFonts w:asciiTheme="majorHAnsi" w:eastAsiaTheme="majorEastAsia" w:hAnsiTheme="majorHAnsi" w:cstheme="majorBidi"/>
      <w:color w:val="2F5496" w:themeColor="accent1" w:themeShade="BF"/>
      <w:sz w:val="32"/>
      <w:szCs w:val="32"/>
      <w:lang w:val="en-US"/>
    </w:rPr>
  </w:style>
  <w:style w:type="table" w:styleId="af0">
    <w:name w:val="Table Grid"/>
    <w:basedOn w:val="a1"/>
    <w:qFormat/>
    <w:rsid w:val="004F09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网格型1"/>
    <w:basedOn w:val="a1"/>
    <w:rsid w:val="00472EA6"/>
    <w:rPr>
      <w:lang w:val="en-US" w:eastAsia="zh-C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1">
    <w:name w:val="Hyperlink"/>
    <w:basedOn w:val="a0"/>
    <w:uiPriority w:val="99"/>
    <w:unhideWhenUsed/>
    <w:rsid w:val="00D15A21"/>
    <w:rPr>
      <w:color w:val="0563C1" w:themeColor="hyperlink"/>
      <w:u w:val="single"/>
    </w:rPr>
  </w:style>
  <w:style w:type="paragraph" w:styleId="af2">
    <w:name w:val="footnote text"/>
    <w:basedOn w:val="a"/>
    <w:link w:val="Char5"/>
    <w:uiPriority w:val="99"/>
    <w:unhideWhenUsed/>
    <w:rsid w:val="00D6067C"/>
    <w:pPr>
      <w:spacing w:after="0"/>
    </w:pPr>
    <w:rPr>
      <w:rFonts w:eastAsiaTheme="minorHAnsi"/>
      <w:lang w:val="en-US"/>
    </w:rPr>
  </w:style>
  <w:style w:type="character" w:customStyle="1" w:styleId="Char5">
    <w:name w:val="脚注文本 Char"/>
    <w:basedOn w:val="a0"/>
    <w:link w:val="af2"/>
    <w:uiPriority w:val="99"/>
    <w:rsid w:val="00D6067C"/>
    <w:rPr>
      <w:rFonts w:eastAsiaTheme="minorHAnsi"/>
      <w:lang w:val="en-US" w:eastAsia="en-US"/>
    </w:rPr>
  </w:style>
  <w:style w:type="character" w:styleId="af3">
    <w:name w:val="footnote reference"/>
    <w:basedOn w:val="a0"/>
    <w:uiPriority w:val="99"/>
    <w:unhideWhenUsed/>
    <w:rsid w:val="00D6067C"/>
    <w:rPr>
      <w:vertAlign w:val="superscript"/>
    </w:rPr>
  </w:style>
  <w:style w:type="character" w:customStyle="1" w:styleId="12">
    <w:name w:val="未解決のメンション1"/>
    <w:basedOn w:val="a0"/>
    <w:uiPriority w:val="99"/>
    <w:semiHidden/>
    <w:unhideWhenUsed/>
    <w:rsid w:val="00083A64"/>
    <w:rPr>
      <w:color w:val="605E5C"/>
      <w:shd w:val="clear" w:color="auto" w:fill="E1DFDD"/>
    </w:rPr>
  </w:style>
  <w:style w:type="character" w:customStyle="1" w:styleId="normaltextrun">
    <w:name w:val="normaltextrun"/>
    <w:basedOn w:val="a0"/>
    <w:rsid w:val="004C0B33"/>
  </w:style>
  <w:style w:type="character" w:customStyle="1" w:styleId="eop">
    <w:name w:val="eop"/>
    <w:basedOn w:val="a0"/>
    <w:rsid w:val="004C0B33"/>
  </w:style>
  <w:style w:type="character" w:customStyle="1" w:styleId="UnresolvedMention2">
    <w:name w:val="Unresolved Mention2"/>
    <w:basedOn w:val="a0"/>
    <w:uiPriority w:val="99"/>
    <w:semiHidden/>
    <w:unhideWhenUsed/>
    <w:rsid w:val="00C22D81"/>
    <w:rPr>
      <w:color w:val="605E5C"/>
      <w:shd w:val="clear" w:color="auto" w:fill="E1DFDD"/>
    </w:rPr>
  </w:style>
  <w:style w:type="character" w:styleId="af4">
    <w:name w:val="Placeholder Text"/>
    <w:basedOn w:val="a0"/>
    <w:uiPriority w:val="99"/>
    <w:semiHidden/>
    <w:rsid w:val="00E20F46"/>
    <w:rPr>
      <w:color w:val="808080"/>
    </w:rPr>
  </w:style>
  <w:style w:type="character" w:customStyle="1" w:styleId="UnresolvedMention3">
    <w:name w:val="Unresolved Mention3"/>
    <w:basedOn w:val="a0"/>
    <w:uiPriority w:val="99"/>
    <w:semiHidden/>
    <w:unhideWhenUsed/>
    <w:rsid w:val="00711D4B"/>
    <w:rPr>
      <w:color w:val="605E5C"/>
      <w:shd w:val="clear" w:color="auto" w:fill="E1DFDD"/>
    </w:rPr>
  </w:style>
  <w:style w:type="character" w:customStyle="1" w:styleId="2Char">
    <w:name w:val="标题 2 Char"/>
    <w:link w:val="2"/>
    <w:rsid w:val="00B37CC5"/>
    <w:rPr>
      <w:rFonts w:ascii="Arial" w:hAnsi="Arial"/>
      <w:sz w:val="32"/>
      <w:lang w:val="en-GB" w:eastAsia="en-US"/>
    </w:rPr>
  </w:style>
  <w:style w:type="table" w:customStyle="1" w:styleId="TableGrid7">
    <w:name w:val="Table Grid7"/>
    <w:basedOn w:val="a1"/>
    <w:next w:val="af0"/>
    <w:uiPriority w:val="39"/>
    <w:qFormat/>
    <w:rsid w:val="00B37CC5"/>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
    <w:name w:val="List Bullet 3"/>
    <w:basedOn w:val="a"/>
    <w:uiPriority w:val="99"/>
    <w:semiHidden/>
    <w:rsid w:val="00DF1AB4"/>
    <w:pPr>
      <w:numPr>
        <w:numId w:val="7"/>
      </w:numPr>
      <w:tabs>
        <w:tab w:val="clear" w:pos="926"/>
        <w:tab w:val="left" w:pos="1247"/>
        <w:tab w:val="left" w:pos="2552"/>
        <w:tab w:val="left" w:pos="3856"/>
        <w:tab w:val="left" w:pos="5216"/>
        <w:tab w:val="left" w:pos="6464"/>
        <w:tab w:val="left" w:pos="7768"/>
      </w:tabs>
      <w:spacing w:after="240"/>
      <w:ind w:left="720"/>
      <w:contextualSpacing/>
    </w:pPr>
    <w:rPr>
      <w:rFonts w:ascii="Ericsson Hilda" w:eastAsiaTheme="minorHAnsi" w:hAnsi="Ericsson Hilda" w:cs="Verdana"/>
      <w:sz w:val="22"/>
      <w:szCs w:val="22"/>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sv-SE" w:eastAsia="sv-S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8" w:uiPriority="39"/>
    <w:lsdException w:name="toc 9" w:uiPriority="39"/>
    <w:lsdException w:name="footnote text" w:uiPriority="99"/>
    <w:lsdException w:name="annotation text" w:uiPriority="99" w:qFormat="1"/>
    <w:lsdException w:name="caption" w:uiPriority="35" w:qFormat="1"/>
    <w:lsdException w:name="footnote reference" w:uiPriority="99"/>
    <w:lsdException w:name="annotation reference" w:uiPriority="99" w:qFormat="1"/>
    <w:lsdException w:name="List Number" w:semiHidden="0" w:unhideWhenUsed="0"/>
    <w:lsdException w:name="List 4" w:semiHidden="0" w:unhideWhenUsed="0"/>
    <w:lsdException w:name="List 5" w:semiHidden="0" w:unhideWhenUsed="0"/>
    <w:lsdException w:name="List Bullet 3" w:uiPriority="99"/>
    <w:lsdException w:name="Title" w:semiHidden="0" w:unhideWhenUsed="0" w:qFormat="1"/>
    <w:lsdException w:name="Default Paragraph Font" w:uiPriority="1"/>
    <w:lsdException w:name="Body Tex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qFormat="1"/>
    <w:lsdException w:name="Strong" w:semiHidden="0" w:unhideWhenUsed="0" w:qFormat="1"/>
    <w:lsdException w:name="Emphasis" w:semiHidden="0" w:unhideWhenUsed="0" w:qFormat="1"/>
    <w:lsdException w:name="Normal (Web)" w:uiPriority="99" w:qFormat="1"/>
    <w:lsdException w:name="annotation subject" w:qFormat="1"/>
    <w:lsdException w:name="No List" w:uiPriority="99"/>
    <w:lsdException w:name="Balloon Text" w:qFormat="1"/>
    <w:lsdException w:name="Table Grid"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qFormat="1"/>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06F7"/>
    <w:pPr>
      <w:spacing w:after="180"/>
    </w:pPr>
    <w:rPr>
      <w:lang w:val="en-GB" w:eastAsia="en-US"/>
    </w:rPr>
  </w:style>
  <w:style w:type="paragraph" w:styleId="1">
    <w:name w:val="heading 1"/>
    <w:basedOn w:val="a"/>
    <w:qFormat/>
    <w:pPr>
      <w:keepNext/>
      <w:keepLines/>
      <w:numPr>
        <w:numId w:val="3"/>
      </w:numPr>
      <w:pBdr>
        <w:top w:val="single" w:sz="12" w:space="3" w:color="000000"/>
      </w:pBdr>
      <w:spacing w:before="240"/>
      <w:outlineLvl w:val="0"/>
    </w:pPr>
    <w:rPr>
      <w:rFonts w:ascii="Arial" w:hAnsi="Arial"/>
      <w:sz w:val="36"/>
    </w:rPr>
  </w:style>
  <w:style w:type="paragraph" w:styleId="2">
    <w:name w:val="heading 2"/>
    <w:basedOn w:val="1"/>
    <w:link w:val="2Char"/>
    <w:qFormat/>
    <w:pPr>
      <w:numPr>
        <w:ilvl w:val="1"/>
      </w:numPr>
      <w:spacing w:before="180"/>
      <w:outlineLvl w:val="1"/>
    </w:pPr>
    <w:rPr>
      <w:sz w:val="32"/>
    </w:rPr>
  </w:style>
  <w:style w:type="paragraph" w:styleId="30">
    <w:name w:val="heading 3"/>
    <w:aliases w:val="Title,no break,H3,Underrubrik2,h3,Memo Heading 3,hello,Titre 3 Car,no break Car,H3 Car,Underrubrik2 Car,h3 Car,Memo Heading 3 Car,hello Car,Heading 3 Char Car,no break Char Car,H3 Char Car,Underrubrik2 Char Car,h3 Char Car"/>
    <w:basedOn w:val="2"/>
    <w:link w:val="3Char"/>
    <w:qFormat/>
    <w:pPr>
      <w:numPr>
        <w:ilvl w:val="2"/>
      </w:numPr>
      <w:tabs>
        <w:tab w:val="num" w:pos="360"/>
      </w:tabs>
      <w:spacing w:before="120"/>
      <w:ind w:left="576" w:hanging="576"/>
      <w:outlineLvl w:val="2"/>
    </w:pPr>
    <w:rPr>
      <w:sz w:val="28"/>
    </w:rPr>
  </w:style>
  <w:style w:type="paragraph" w:styleId="4">
    <w:name w:val="heading 4"/>
    <w:basedOn w:val="30"/>
    <w:qFormat/>
    <w:pPr>
      <w:numPr>
        <w:ilvl w:val="3"/>
      </w:numPr>
      <w:tabs>
        <w:tab w:val="num" w:pos="360"/>
      </w:tabs>
      <w:ind w:left="576" w:hanging="576"/>
      <w:outlineLvl w:val="3"/>
    </w:pPr>
    <w:rPr>
      <w:sz w:val="24"/>
    </w:rPr>
  </w:style>
  <w:style w:type="paragraph" w:styleId="5">
    <w:name w:val="heading 5"/>
    <w:basedOn w:val="4"/>
    <w:qFormat/>
    <w:pPr>
      <w:numPr>
        <w:ilvl w:val="4"/>
      </w:numPr>
      <w:tabs>
        <w:tab w:val="num" w:pos="360"/>
      </w:tabs>
      <w:ind w:left="576" w:hanging="576"/>
      <w:outlineLvl w:val="4"/>
    </w:pPr>
    <w:rPr>
      <w:sz w:val="22"/>
    </w:rPr>
  </w:style>
  <w:style w:type="paragraph" w:styleId="6">
    <w:name w:val="heading 6"/>
    <w:basedOn w:val="a"/>
    <w:qFormat/>
    <w:pPr>
      <w:widowControl w:val="0"/>
      <w:numPr>
        <w:ilvl w:val="5"/>
        <w:numId w:val="3"/>
      </w:numPr>
      <w:tabs>
        <w:tab w:val="num" w:pos="360"/>
      </w:tabs>
      <w:ind w:left="0" w:firstLine="0"/>
      <w:outlineLvl w:val="5"/>
    </w:pPr>
    <w:rPr>
      <w:lang w:val="sv-SE" w:eastAsia="sv-SE"/>
    </w:rPr>
  </w:style>
  <w:style w:type="paragraph" w:styleId="7">
    <w:name w:val="heading 7"/>
    <w:basedOn w:val="a"/>
    <w:qFormat/>
    <w:pPr>
      <w:widowControl w:val="0"/>
      <w:numPr>
        <w:ilvl w:val="6"/>
        <w:numId w:val="3"/>
      </w:numPr>
      <w:tabs>
        <w:tab w:val="num" w:pos="360"/>
      </w:tabs>
      <w:ind w:left="0" w:firstLine="0"/>
      <w:outlineLvl w:val="6"/>
    </w:pPr>
    <w:rPr>
      <w:lang w:val="sv-SE" w:eastAsia="sv-SE"/>
    </w:rPr>
  </w:style>
  <w:style w:type="paragraph" w:styleId="8">
    <w:name w:val="heading 8"/>
    <w:basedOn w:val="1"/>
    <w:link w:val="8Char"/>
    <w:qFormat/>
    <w:pPr>
      <w:numPr>
        <w:ilvl w:val="7"/>
      </w:numPr>
      <w:tabs>
        <w:tab w:val="num" w:pos="360"/>
      </w:tabs>
      <w:ind w:left="432" w:hanging="432"/>
      <w:outlineLvl w:val="7"/>
    </w:pPr>
  </w:style>
  <w:style w:type="paragraph" w:styleId="9">
    <w:name w:val="heading 9"/>
    <w:basedOn w:val="8"/>
    <w:qFormat/>
    <w:pPr>
      <w:numPr>
        <w:ilvl w:val="8"/>
      </w:numPr>
      <w:tabs>
        <w:tab w:val="num" w:pos="360"/>
      </w:tabs>
      <w:ind w:left="432" w:hanging="432"/>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ZGSM">
    <w:name w:val="ZGSM"/>
    <w:qFormat/>
  </w:style>
  <w:style w:type="character" w:customStyle="1" w:styleId="Char">
    <w:name w:val="页眉 Char"/>
    <w:link w:val="a3"/>
    <w:qFormat/>
    <w:rsid w:val="004F0988"/>
    <w:rPr>
      <w:rFonts w:ascii="Segoe UI" w:hAnsi="Segoe UI" w:cs="Segoe UI"/>
      <w:sz w:val="18"/>
      <w:szCs w:val="18"/>
      <w:lang w:eastAsia="en-US"/>
    </w:rPr>
  </w:style>
  <w:style w:type="character" w:customStyle="1" w:styleId="InternetLink">
    <w:name w:val="Internet Link"/>
    <w:rsid w:val="0074026F"/>
    <w:rPr>
      <w:color w:val="0563C1"/>
      <w:u w:val="single"/>
    </w:rPr>
  </w:style>
  <w:style w:type="character" w:customStyle="1" w:styleId="UnresolvedMention1">
    <w:name w:val="Unresolved Mention1"/>
    <w:uiPriority w:val="99"/>
    <w:unhideWhenUsed/>
    <w:qFormat/>
    <w:rsid w:val="0074026F"/>
    <w:rPr>
      <w:color w:val="605E5C"/>
      <w:shd w:val="clear" w:color="auto" w:fill="E1DFDD"/>
    </w:rPr>
  </w:style>
  <w:style w:type="character" w:styleId="a4">
    <w:name w:val="FollowedHyperlink"/>
    <w:qFormat/>
    <w:rsid w:val="00F13360"/>
    <w:rPr>
      <w:color w:val="954F72"/>
      <w:u w:val="single"/>
    </w:rPr>
  </w:style>
  <w:style w:type="character" w:customStyle="1" w:styleId="8Char">
    <w:name w:val="标题 8 Char"/>
    <w:link w:val="8"/>
    <w:qFormat/>
    <w:rsid w:val="0072763B"/>
    <w:rPr>
      <w:rFonts w:ascii="Arial" w:hAnsi="Arial"/>
      <w:sz w:val="36"/>
      <w:lang w:val="en-GB" w:eastAsia="en-US"/>
    </w:rPr>
  </w:style>
  <w:style w:type="character" w:customStyle="1" w:styleId="3Char">
    <w:name w:val="标题 3 Char"/>
    <w:aliases w:val="Title Char,no break Char,H3 Char,Underrubrik2 Char,h3 Char,Memo Heading 3 Char,hello Char,Titre 3 Car Char,no break Car Char,H3 Car Char,Underrubrik2 Car Char,h3 Car Char,Memo Heading 3 Car Char,hello Car Char,Heading 3 Char Car Char"/>
    <w:link w:val="30"/>
    <w:qFormat/>
    <w:rsid w:val="00940235"/>
    <w:rPr>
      <w:rFonts w:ascii="Arial" w:hAnsi="Arial"/>
      <w:sz w:val="28"/>
      <w:lang w:val="en-GB" w:eastAsia="en-US"/>
    </w:rPr>
  </w:style>
  <w:style w:type="character" w:customStyle="1" w:styleId="Char0">
    <w:name w:val="列出段落 Char"/>
    <w:aliases w:val="- Bullets Char,?? ?? Char,????? Char,???? Char,Lista1 Char,列出段落1 Char,中等深浅网格 1 - 着色 21 Char,¥¡¡¡¡ì¬º¥¹¥È¶ÎÂä Char,ÁÐ³ö¶ÎÂä Char,列表段落1 Char,—ño’i—Ž Char,¥ê¥¹¥È¶ÎÂä Char,1st level - Bullet List Paragraph Char,Lettre d'introduction Char"/>
    <w:link w:val="a5"/>
    <w:uiPriority w:val="34"/>
    <w:qFormat/>
    <w:locked/>
    <w:rsid w:val="00A16ABD"/>
    <w:rPr>
      <w:rFonts w:ascii="Times" w:eastAsia="宋体" w:hAnsi="Times" w:cs="Times"/>
      <w:sz w:val="22"/>
      <w:szCs w:val="24"/>
      <w:lang w:eastAsia="ja-JP"/>
    </w:rPr>
  </w:style>
  <w:style w:type="character" w:styleId="a6">
    <w:name w:val="annotation reference"/>
    <w:uiPriority w:val="99"/>
    <w:qFormat/>
    <w:rsid w:val="00501E6E"/>
    <w:rPr>
      <w:sz w:val="16"/>
      <w:szCs w:val="16"/>
    </w:rPr>
  </w:style>
  <w:style w:type="character" w:customStyle="1" w:styleId="Char1">
    <w:name w:val="批注文字 Char"/>
    <w:link w:val="a7"/>
    <w:uiPriority w:val="99"/>
    <w:qFormat/>
    <w:rsid w:val="00501E6E"/>
    <w:rPr>
      <w:lang w:val="en-GB" w:eastAsia="en-US"/>
    </w:rPr>
  </w:style>
  <w:style w:type="character" w:customStyle="1" w:styleId="Char2">
    <w:name w:val="批注主题 Char"/>
    <w:link w:val="a8"/>
    <w:qFormat/>
    <w:rsid w:val="00501E6E"/>
    <w:rPr>
      <w:b/>
      <w:bCs/>
      <w:lang w:val="en-GB" w:eastAsia="en-US"/>
    </w:rPr>
  </w:style>
  <w:style w:type="character" w:customStyle="1" w:styleId="Char3">
    <w:name w:val="正文文本 Char"/>
    <w:link w:val="a9"/>
    <w:qFormat/>
    <w:rsid w:val="000E6463"/>
    <w:rPr>
      <w:rFonts w:ascii="Arial" w:hAnsi="Arial"/>
      <w:b/>
      <w:sz w:val="18"/>
      <w:lang w:val="en-GB" w:eastAsia="ja-JP"/>
    </w:rPr>
  </w:style>
  <w:style w:type="character" w:customStyle="1" w:styleId="Char20">
    <w:name w:val="题注 Char2"/>
    <w:basedOn w:val="a0"/>
    <w:link w:val="aa"/>
    <w:qFormat/>
    <w:rsid w:val="00036F1B"/>
    <w:rPr>
      <w:rFonts w:ascii="Arial" w:hAnsi="Arial"/>
      <w:lang w:val="en-US" w:eastAsia="zh-CN"/>
    </w:rPr>
  </w:style>
  <w:style w:type="character" w:customStyle="1" w:styleId="Mention1">
    <w:name w:val="Mention1"/>
    <w:basedOn w:val="a0"/>
    <w:uiPriority w:val="99"/>
    <w:unhideWhenUsed/>
    <w:qFormat/>
    <w:rsid w:val="00F66BC4"/>
    <w:rPr>
      <w:color w:val="2B579A"/>
      <w:shd w:val="clear" w:color="auto" w:fill="E1DFDD"/>
    </w:rPr>
  </w:style>
  <w:style w:type="character" w:customStyle="1" w:styleId="TALCar">
    <w:name w:val="TAL Car"/>
    <w:link w:val="TAL"/>
    <w:qFormat/>
    <w:locked/>
    <w:rsid w:val="002040EB"/>
    <w:rPr>
      <w:rFonts w:ascii="Arial" w:hAnsi="Arial"/>
      <w:sz w:val="18"/>
      <w:lang w:val="en-GB" w:eastAsia="en-US"/>
    </w:rPr>
  </w:style>
  <w:style w:type="character" w:customStyle="1" w:styleId="Char4">
    <w:name w:val="题注 Char"/>
    <w:semiHidden/>
    <w:qFormat/>
    <w:locked/>
    <w:rsid w:val="00976D7B"/>
    <w:rPr>
      <w:rFonts w:asciiTheme="minorHAnsi" w:eastAsiaTheme="minorHAnsi" w:hAnsiTheme="minorHAnsi" w:cstheme="minorBidi"/>
      <w:b/>
      <w:sz w:val="22"/>
      <w:szCs w:val="22"/>
      <w:lang w:val="en-US"/>
    </w:rPr>
  </w:style>
  <w:style w:type="character" w:customStyle="1" w:styleId="THChar">
    <w:name w:val="TH Char"/>
    <w:link w:val="TH"/>
    <w:qFormat/>
    <w:rsid w:val="007E3150"/>
    <w:rPr>
      <w:rFonts w:ascii="Arial" w:hAnsi="Arial"/>
      <w:b/>
      <w:lang w:val="en-GB" w:eastAsia="en-US"/>
    </w:rPr>
  </w:style>
  <w:style w:type="character" w:customStyle="1" w:styleId="Char10">
    <w:name w:val="题注 Char1"/>
    <w:qFormat/>
    <w:rsid w:val="00955597"/>
    <w:rPr>
      <w:lang w:val="en-GB" w:eastAsia="en-US" w:bidi="ar-SA"/>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eastAsia="Times New Roman" w:cs="Times New Roman"/>
      <w:b/>
      <w:sz w:val="20"/>
    </w:rPr>
  </w:style>
  <w:style w:type="character" w:customStyle="1" w:styleId="ListLabel5">
    <w:name w:val="ListLabel 5"/>
    <w:qFormat/>
    <w:rPr>
      <w:rFonts w:cs="Courier New"/>
      <w:b/>
      <w:sz w:val="20"/>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eastAsia="Calibri" w:cs="Calibri"/>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eastAsia="Times New Roman" w:cs="Times New Roman"/>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eastAsia="宋体" w:cs="Times New Roman"/>
    </w:rPr>
  </w:style>
  <w:style w:type="character" w:customStyle="1" w:styleId="ListLabel23">
    <w:name w:val="ListLabel 23"/>
    <w:qFormat/>
    <w:rPr>
      <w:rFonts w:eastAsia="宋体" w:cs="Times New Roman"/>
    </w:rPr>
  </w:style>
  <w:style w:type="character" w:customStyle="1" w:styleId="ListLabel24">
    <w:name w:val="ListLabel 24"/>
    <w:qFormat/>
    <w:rPr>
      <w:rFonts w:cs="Courier New"/>
    </w:rPr>
  </w:style>
  <w:style w:type="character" w:customStyle="1" w:styleId="ListLabel25">
    <w:name w:val="ListLabel 25"/>
    <w:qFormat/>
    <w:rPr>
      <w:rFonts w:eastAsia="宋体" w:cs="Times New Roman"/>
    </w:rPr>
  </w:style>
  <w:style w:type="character" w:customStyle="1" w:styleId="ListLabel26">
    <w:name w:val="ListLabel 26"/>
    <w:qFormat/>
    <w:rPr>
      <w:rFonts w:eastAsia="Malgun Gothic" w:cs="Times New Roman"/>
    </w:rPr>
  </w:style>
  <w:style w:type="character" w:customStyle="1" w:styleId="ListLabel27">
    <w:name w:val="ListLabel 27"/>
    <w:qFormat/>
    <w:rPr>
      <w:rFonts w:eastAsia="Malgun Gothic" w:cs="Times New Roman"/>
    </w:rPr>
  </w:style>
  <w:style w:type="character" w:customStyle="1" w:styleId="ListLabel28">
    <w:name w:val="ListLabel 28"/>
    <w:qFormat/>
    <w:rPr>
      <w:rFonts w:eastAsia="Malgun Gothic" w:cs="Times New Roman"/>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eastAsia="Times New Roman" w:cs="Times New Roman"/>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b/>
      <w:sz w:val="18"/>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b/>
      <w:sz w:val="18"/>
    </w:rPr>
  </w:style>
  <w:style w:type="character" w:customStyle="1" w:styleId="ListLabel61">
    <w:name w:val="ListLabel 61"/>
    <w:qFormat/>
    <w:rPr>
      <w:b/>
      <w:sz w:val="18"/>
    </w:rPr>
  </w:style>
  <w:style w:type="character" w:customStyle="1" w:styleId="ListLabel62">
    <w:name w:val="ListLabel 62"/>
    <w:qFormat/>
    <w:rPr>
      <w:rFonts w:eastAsia="Batang" w:cs="Times New Roman"/>
      <w:sz w:val="20"/>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eastAsia="宋体" w:cs="Times New Roman"/>
    </w:rPr>
  </w:style>
  <w:style w:type="character" w:customStyle="1" w:styleId="ListLabel70">
    <w:name w:val="ListLabel 70"/>
    <w:qFormat/>
    <w:rPr>
      <w:rFonts w:cs="Symbol"/>
    </w:rPr>
  </w:style>
  <w:style w:type="character" w:customStyle="1" w:styleId="ListLabel71">
    <w:name w:val="ListLabel 71"/>
    <w:qFormat/>
    <w:rPr>
      <w:rFonts w:cs="Symbol"/>
    </w:rPr>
  </w:style>
  <w:style w:type="character" w:customStyle="1" w:styleId="ListLabel72">
    <w:name w:val="ListLabel 72"/>
    <w:qFormat/>
    <w:rPr>
      <w:color w:val="auto"/>
      <w:lang w:val="en-US"/>
    </w:rPr>
  </w:style>
  <w:style w:type="character" w:customStyle="1" w:styleId="ListLabel73">
    <w:name w:val="ListLabel 73"/>
    <w:qFormat/>
    <w:rPr>
      <w:color w:val="auto"/>
    </w:rPr>
  </w:style>
  <w:style w:type="character" w:customStyle="1" w:styleId="FootnoteCharacters">
    <w:name w:val="Footnote Characters"/>
    <w:qFormat/>
  </w:style>
  <w:style w:type="character" w:customStyle="1" w:styleId="ListLabel74">
    <w:name w:val="ListLabel 74"/>
    <w:qFormat/>
    <w:rPr>
      <w:rFonts w:cs="Times New Roman"/>
      <w:b/>
      <w:sz w:val="20"/>
    </w:rPr>
  </w:style>
  <w:style w:type="character" w:customStyle="1" w:styleId="ListLabel75">
    <w:name w:val="ListLabel 75"/>
    <w:qFormat/>
    <w:rPr>
      <w:rFonts w:cs="Courier New"/>
      <w:b/>
      <w:sz w:val="20"/>
    </w:rPr>
  </w:style>
  <w:style w:type="character" w:customStyle="1" w:styleId="ListLabel76">
    <w:name w:val="ListLabel 76"/>
    <w:qFormat/>
    <w:rPr>
      <w:rFonts w:cs="Wingdings"/>
    </w:rPr>
  </w:style>
  <w:style w:type="character" w:customStyle="1" w:styleId="ListLabel77">
    <w:name w:val="ListLabel 77"/>
    <w:qFormat/>
    <w:rPr>
      <w:rFonts w:cs="Symbol"/>
    </w:rPr>
  </w:style>
  <w:style w:type="character" w:customStyle="1" w:styleId="ListLabel78">
    <w:name w:val="ListLabel 78"/>
    <w:qFormat/>
    <w:rPr>
      <w:rFonts w:cs="Courier New"/>
    </w:rPr>
  </w:style>
  <w:style w:type="character" w:customStyle="1" w:styleId="ListLabel79">
    <w:name w:val="ListLabel 79"/>
    <w:qFormat/>
    <w:rPr>
      <w:rFonts w:cs="Wingdings"/>
    </w:rPr>
  </w:style>
  <w:style w:type="character" w:customStyle="1" w:styleId="ListLabel80">
    <w:name w:val="ListLabel 80"/>
    <w:qFormat/>
    <w:rPr>
      <w:rFonts w:cs="Symbol"/>
    </w:rPr>
  </w:style>
  <w:style w:type="character" w:customStyle="1" w:styleId="ListLabel81">
    <w:name w:val="ListLabel 81"/>
    <w:qFormat/>
    <w:rPr>
      <w:rFonts w:cs="Courier New"/>
    </w:rPr>
  </w:style>
  <w:style w:type="character" w:customStyle="1" w:styleId="ListLabel82">
    <w:name w:val="ListLabel 82"/>
    <w:qFormat/>
    <w:rPr>
      <w:rFonts w:cs="Wingdings"/>
    </w:rPr>
  </w:style>
  <w:style w:type="character" w:customStyle="1" w:styleId="ListLabel83">
    <w:name w:val="ListLabel 83"/>
    <w:qFormat/>
    <w:rPr>
      <w:rFonts w:ascii="Times New Roman" w:hAnsi="Times New Roman" w:cs="Symbol"/>
      <w:b/>
      <w:sz w:val="20"/>
    </w:rPr>
  </w:style>
  <w:style w:type="character" w:customStyle="1" w:styleId="ListLabel84">
    <w:name w:val="ListLabel 84"/>
    <w:qFormat/>
    <w:rPr>
      <w:rFonts w:cs="Courier New"/>
    </w:rPr>
  </w:style>
  <w:style w:type="character" w:customStyle="1" w:styleId="ListLabel85">
    <w:name w:val="ListLabel 85"/>
    <w:qFormat/>
    <w:rPr>
      <w:rFonts w:cs="Wingdings"/>
    </w:rPr>
  </w:style>
  <w:style w:type="character" w:customStyle="1" w:styleId="ListLabel86">
    <w:name w:val="ListLabel 86"/>
    <w:qFormat/>
    <w:rPr>
      <w:rFonts w:cs="Symbol"/>
    </w:rPr>
  </w:style>
  <w:style w:type="character" w:customStyle="1" w:styleId="ListLabel87">
    <w:name w:val="ListLabel 87"/>
    <w:qFormat/>
    <w:rPr>
      <w:rFonts w:cs="Courier New"/>
    </w:rPr>
  </w:style>
  <w:style w:type="character" w:customStyle="1" w:styleId="ListLabel88">
    <w:name w:val="ListLabel 88"/>
    <w:qFormat/>
    <w:rPr>
      <w:rFonts w:cs="Wingdings"/>
    </w:rPr>
  </w:style>
  <w:style w:type="character" w:customStyle="1" w:styleId="ListLabel89">
    <w:name w:val="ListLabel 89"/>
    <w:qFormat/>
    <w:rPr>
      <w:rFonts w:cs="Symbol"/>
    </w:rPr>
  </w:style>
  <w:style w:type="character" w:customStyle="1" w:styleId="ListLabel90">
    <w:name w:val="ListLabel 90"/>
    <w:qFormat/>
    <w:rPr>
      <w:rFonts w:cs="Courier New"/>
    </w:rPr>
  </w:style>
  <w:style w:type="character" w:customStyle="1" w:styleId="ListLabel91">
    <w:name w:val="ListLabel 91"/>
    <w:qFormat/>
    <w:rPr>
      <w:rFonts w:cs="Wingdings"/>
    </w:rPr>
  </w:style>
  <w:style w:type="character" w:customStyle="1" w:styleId="ListLabel92">
    <w:name w:val="ListLabel 92"/>
    <w:qFormat/>
    <w:rPr>
      <w:rFonts w:cs="Symbol"/>
      <w:sz w:val="20"/>
    </w:rPr>
  </w:style>
  <w:style w:type="character" w:customStyle="1" w:styleId="ListLabel93">
    <w:name w:val="ListLabel 93"/>
    <w:qFormat/>
    <w:rPr>
      <w:rFonts w:cs="Courier New"/>
    </w:rPr>
  </w:style>
  <w:style w:type="character" w:customStyle="1" w:styleId="ListLabel94">
    <w:name w:val="ListLabel 94"/>
    <w:qFormat/>
    <w:rPr>
      <w:rFonts w:cs="Wingdings"/>
    </w:rPr>
  </w:style>
  <w:style w:type="character" w:customStyle="1" w:styleId="ListLabel95">
    <w:name w:val="ListLabel 95"/>
    <w:qFormat/>
    <w:rPr>
      <w:rFonts w:cs="Symbol"/>
    </w:rPr>
  </w:style>
  <w:style w:type="character" w:customStyle="1" w:styleId="ListLabel96">
    <w:name w:val="ListLabel 96"/>
    <w:qFormat/>
    <w:rPr>
      <w:rFonts w:cs="Courier New"/>
    </w:rPr>
  </w:style>
  <w:style w:type="character" w:customStyle="1" w:styleId="ListLabel97">
    <w:name w:val="ListLabel 97"/>
    <w:qFormat/>
    <w:rPr>
      <w:rFonts w:cs="Wingdings"/>
    </w:rPr>
  </w:style>
  <w:style w:type="character" w:customStyle="1" w:styleId="ListLabel98">
    <w:name w:val="ListLabel 98"/>
    <w:qFormat/>
    <w:rPr>
      <w:rFonts w:cs="Symbol"/>
    </w:rPr>
  </w:style>
  <w:style w:type="character" w:customStyle="1" w:styleId="ListLabel99">
    <w:name w:val="ListLabel 99"/>
    <w:qFormat/>
    <w:rPr>
      <w:rFonts w:cs="Courier New"/>
    </w:rPr>
  </w:style>
  <w:style w:type="character" w:customStyle="1" w:styleId="ListLabel100">
    <w:name w:val="ListLabel 100"/>
    <w:qFormat/>
    <w:rPr>
      <w:rFonts w:cs="Wingdings"/>
    </w:rPr>
  </w:style>
  <w:style w:type="character" w:customStyle="1" w:styleId="ListLabel101">
    <w:name w:val="ListLabel 101"/>
    <w:qFormat/>
    <w:rPr>
      <w:b/>
      <w:sz w:val="18"/>
    </w:rPr>
  </w:style>
  <w:style w:type="character" w:customStyle="1" w:styleId="ListLabel102">
    <w:name w:val="ListLabel 102"/>
    <w:qFormat/>
    <w:rPr>
      <w:rFonts w:cs="Symbol"/>
      <w:sz w:val="20"/>
    </w:rPr>
  </w:style>
  <w:style w:type="character" w:customStyle="1" w:styleId="ListLabel103">
    <w:name w:val="ListLabel 103"/>
    <w:qFormat/>
    <w:rPr>
      <w:rFonts w:cs="Courier New"/>
    </w:rPr>
  </w:style>
  <w:style w:type="character" w:customStyle="1" w:styleId="ListLabel104">
    <w:name w:val="ListLabel 104"/>
    <w:qFormat/>
    <w:rPr>
      <w:rFonts w:cs="Wingdings"/>
    </w:rPr>
  </w:style>
  <w:style w:type="character" w:customStyle="1" w:styleId="ListLabel105">
    <w:name w:val="ListLabel 105"/>
    <w:qFormat/>
    <w:rPr>
      <w:rFonts w:cs="Symbol"/>
    </w:rPr>
  </w:style>
  <w:style w:type="character" w:customStyle="1" w:styleId="ListLabel106">
    <w:name w:val="ListLabel 106"/>
    <w:qFormat/>
    <w:rPr>
      <w:rFonts w:cs="Courier New"/>
    </w:rPr>
  </w:style>
  <w:style w:type="character" w:customStyle="1" w:styleId="ListLabel107">
    <w:name w:val="ListLabel 107"/>
    <w:qFormat/>
    <w:rPr>
      <w:rFonts w:cs="Wingdings"/>
    </w:rPr>
  </w:style>
  <w:style w:type="character" w:customStyle="1" w:styleId="ListLabel108">
    <w:name w:val="ListLabel 108"/>
    <w:qFormat/>
    <w:rPr>
      <w:rFonts w:cs="Symbol"/>
    </w:rPr>
  </w:style>
  <w:style w:type="character" w:customStyle="1" w:styleId="ListLabel109">
    <w:name w:val="ListLabel 109"/>
    <w:qFormat/>
    <w:rPr>
      <w:rFonts w:cs="Courier New"/>
    </w:rPr>
  </w:style>
  <w:style w:type="character" w:customStyle="1" w:styleId="ListLabel110">
    <w:name w:val="ListLabel 110"/>
    <w:qFormat/>
    <w:rPr>
      <w:rFonts w:cs="Wingdings"/>
    </w:rPr>
  </w:style>
  <w:style w:type="character" w:customStyle="1" w:styleId="ListLabel111">
    <w:name w:val="ListLabel 111"/>
    <w:qFormat/>
    <w:rPr>
      <w:b/>
      <w:sz w:val="18"/>
    </w:rPr>
  </w:style>
  <w:style w:type="character" w:customStyle="1" w:styleId="ListLabel112">
    <w:name w:val="ListLabel 112"/>
    <w:qFormat/>
    <w:rPr>
      <w:b/>
      <w:sz w:val="18"/>
    </w:rPr>
  </w:style>
  <w:style w:type="character" w:customStyle="1" w:styleId="ListLabel113">
    <w:name w:val="ListLabel 113"/>
    <w:qFormat/>
    <w:rPr>
      <w:rFonts w:cs="Wingdings"/>
    </w:rPr>
  </w:style>
  <w:style w:type="character" w:customStyle="1" w:styleId="ListLabel114">
    <w:name w:val="ListLabel 114"/>
    <w:qFormat/>
    <w:rPr>
      <w:rFonts w:cs="Wingdings"/>
    </w:rPr>
  </w:style>
  <w:style w:type="character" w:customStyle="1" w:styleId="ListLabel115">
    <w:name w:val="ListLabel 115"/>
    <w:qFormat/>
    <w:rPr>
      <w:rFonts w:cs="Wingdings"/>
    </w:rPr>
  </w:style>
  <w:style w:type="character" w:customStyle="1" w:styleId="ListLabel116">
    <w:name w:val="ListLabel 116"/>
    <w:qFormat/>
    <w:rPr>
      <w:rFonts w:cs="Wingdings"/>
    </w:rPr>
  </w:style>
  <w:style w:type="character" w:customStyle="1" w:styleId="ListLabel117">
    <w:name w:val="ListLabel 117"/>
    <w:qFormat/>
    <w:rPr>
      <w:rFonts w:cs="Wingdings"/>
    </w:rPr>
  </w:style>
  <w:style w:type="character" w:customStyle="1" w:styleId="ListLabel118">
    <w:name w:val="ListLabel 118"/>
    <w:qFormat/>
    <w:rPr>
      <w:rFonts w:cs="Wingdings"/>
    </w:rPr>
  </w:style>
  <w:style w:type="character" w:customStyle="1" w:styleId="ListLabel119">
    <w:name w:val="ListLabel 119"/>
    <w:qFormat/>
    <w:rPr>
      <w:rFonts w:cs="Wingdings"/>
    </w:rPr>
  </w:style>
  <w:style w:type="character" w:customStyle="1" w:styleId="ListLabel120">
    <w:name w:val="ListLabel 120"/>
    <w:qFormat/>
    <w:rPr>
      <w:rFonts w:cs="Wingdings"/>
    </w:rPr>
  </w:style>
  <w:style w:type="character" w:customStyle="1" w:styleId="ListLabel121">
    <w:name w:val="ListLabel 121"/>
    <w:qFormat/>
    <w:rPr>
      <w:rFonts w:cs="Wingdings"/>
    </w:rPr>
  </w:style>
  <w:style w:type="character" w:customStyle="1" w:styleId="ListLabel122">
    <w:name w:val="ListLabel 122"/>
    <w:qFormat/>
    <w:rPr>
      <w:rFonts w:cs="Times New Roman"/>
      <w:sz w:val="20"/>
    </w:rPr>
  </w:style>
  <w:style w:type="character" w:customStyle="1" w:styleId="ListLabel123">
    <w:name w:val="ListLabel 123"/>
    <w:qFormat/>
    <w:rPr>
      <w:rFonts w:cs="Courier New"/>
    </w:rPr>
  </w:style>
  <w:style w:type="character" w:customStyle="1" w:styleId="ListLabel124">
    <w:name w:val="ListLabel 124"/>
    <w:qFormat/>
    <w:rPr>
      <w:rFonts w:cs="Wingdings"/>
    </w:rPr>
  </w:style>
  <w:style w:type="character" w:customStyle="1" w:styleId="ListLabel125">
    <w:name w:val="ListLabel 125"/>
    <w:qFormat/>
    <w:rPr>
      <w:rFonts w:cs="Symbol"/>
    </w:rPr>
  </w:style>
  <w:style w:type="character" w:customStyle="1" w:styleId="ListLabel126">
    <w:name w:val="ListLabel 126"/>
    <w:qFormat/>
    <w:rPr>
      <w:rFonts w:cs="Courier New"/>
    </w:rPr>
  </w:style>
  <w:style w:type="character" w:customStyle="1" w:styleId="ListLabel127">
    <w:name w:val="ListLabel 127"/>
    <w:qFormat/>
    <w:rPr>
      <w:rFonts w:cs="Wingdings"/>
    </w:rPr>
  </w:style>
  <w:style w:type="character" w:customStyle="1" w:styleId="ListLabel128">
    <w:name w:val="ListLabel 128"/>
    <w:qFormat/>
    <w:rPr>
      <w:rFonts w:cs="Symbol"/>
    </w:rPr>
  </w:style>
  <w:style w:type="character" w:customStyle="1" w:styleId="ListLabel129">
    <w:name w:val="ListLabel 129"/>
    <w:qFormat/>
    <w:rPr>
      <w:rFonts w:cs="Courier New"/>
    </w:rPr>
  </w:style>
  <w:style w:type="character" w:customStyle="1" w:styleId="ListLabel130">
    <w:name w:val="ListLabel 130"/>
    <w:qFormat/>
    <w:rPr>
      <w:rFonts w:cs="Wingdings"/>
    </w:rPr>
  </w:style>
  <w:style w:type="character" w:customStyle="1" w:styleId="ListLabel131">
    <w:name w:val="ListLabel 131"/>
    <w:qFormat/>
    <w:rPr>
      <w:rFonts w:cs="Symbol"/>
      <w:sz w:val="20"/>
    </w:rPr>
  </w:style>
  <w:style w:type="character" w:customStyle="1" w:styleId="ListLabel132">
    <w:name w:val="ListLabel 132"/>
    <w:qFormat/>
    <w:rPr>
      <w:rFonts w:cs="Courier New"/>
    </w:rPr>
  </w:style>
  <w:style w:type="character" w:customStyle="1" w:styleId="ListLabel133">
    <w:name w:val="ListLabel 133"/>
    <w:qFormat/>
    <w:rPr>
      <w:rFonts w:cs="Wingdings"/>
    </w:rPr>
  </w:style>
  <w:style w:type="character" w:customStyle="1" w:styleId="ListLabel134">
    <w:name w:val="ListLabel 134"/>
    <w:qFormat/>
    <w:rPr>
      <w:rFonts w:cs="Symbol"/>
    </w:rPr>
  </w:style>
  <w:style w:type="character" w:customStyle="1" w:styleId="ListLabel135">
    <w:name w:val="ListLabel 135"/>
    <w:qFormat/>
    <w:rPr>
      <w:rFonts w:cs="Courier New"/>
    </w:rPr>
  </w:style>
  <w:style w:type="character" w:customStyle="1" w:styleId="ListLabel136">
    <w:name w:val="ListLabel 136"/>
    <w:qFormat/>
    <w:rPr>
      <w:rFonts w:cs="Wingdings"/>
    </w:rPr>
  </w:style>
  <w:style w:type="character" w:customStyle="1" w:styleId="ListLabel137">
    <w:name w:val="ListLabel 137"/>
    <w:qFormat/>
    <w:rPr>
      <w:rFonts w:cs="Symbol"/>
    </w:rPr>
  </w:style>
  <w:style w:type="character" w:customStyle="1" w:styleId="ListLabel138">
    <w:name w:val="ListLabel 138"/>
    <w:qFormat/>
    <w:rPr>
      <w:rFonts w:cs="Courier New"/>
    </w:rPr>
  </w:style>
  <w:style w:type="character" w:customStyle="1" w:styleId="ListLabel139">
    <w:name w:val="ListLabel 139"/>
    <w:qFormat/>
    <w:rPr>
      <w:rFonts w:cs="Wingdings"/>
    </w:rPr>
  </w:style>
  <w:style w:type="character" w:customStyle="1" w:styleId="ListLabel140">
    <w:name w:val="ListLabel 140"/>
    <w:qFormat/>
    <w:rPr>
      <w:rFonts w:cs="Times New Roman"/>
    </w:rPr>
  </w:style>
  <w:style w:type="character" w:customStyle="1" w:styleId="ListLabel141">
    <w:name w:val="ListLabel 141"/>
    <w:qFormat/>
    <w:rPr>
      <w:rFonts w:cs="Wingdings"/>
    </w:rPr>
  </w:style>
  <w:style w:type="character" w:customStyle="1" w:styleId="ListLabel142">
    <w:name w:val="ListLabel 142"/>
    <w:qFormat/>
    <w:rPr>
      <w:rFonts w:cs="Wingdings"/>
    </w:rPr>
  </w:style>
  <w:style w:type="character" w:customStyle="1" w:styleId="ListLabel143">
    <w:name w:val="ListLabel 143"/>
    <w:qFormat/>
    <w:rPr>
      <w:rFonts w:cs="Wingdings"/>
    </w:rPr>
  </w:style>
  <w:style w:type="character" w:customStyle="1" w:styleId="ListLabel144">
    <w:name w:val="ListLabel 144"/>
    <w:qFormat/>
    <w:rPr>
      <w:rFonts w:cs="Wingdings"/>
    </w:rPr>
  </w:style>
  <w:style w:type="character" w:customStyle="1" w:styleId="ListLabel145">
    <w:name w:val="ListLabel 145"/>
    <w:qFormat/>
    <w:rPr>
      <w:rFonts w:cs="Wingdings"/>
    </w:rPr>
  </w:style>
  <w:style w:type="character" w:customStyle="1" w:styleId="ListLabel146">
    <w:name w:val="ListLabel 146"/>
    <w:qFormat/>
    <w:rPr>
      <w:rFonts w:cs="Wingdings"/>
    </w:rPr>
  </w:style>
  <w:style w:type="character" w:customStyle="1" w:styleId="ListLabel147">
    <w:name w:val="ListLabel 147"/>
    <w:qFormat/>
    <w:rPr>
      <w:rFonts w:cs="Wingdings"/>
    </w:rPr>
  </w:style>
  <w:style w:type="character" w:customStyle="1" w:styleId="ListLabel148">
    <w:name w:val="ListLabel 148"/>
    <w:qFormat/>
    <w:rPr>
      <w:rFonts w:cs="Wingdings"/>
    </w:rPr>
  </w:style>
  <w:style w:type="character" w:customStyle="1" w:styleId="ListLabel149">
    <w:name w:val="ListLabel 149"/>
    <w:qFormat/>
    <w:rPr>
      <w:rFonts w:cs="Symbol"/>
    </w:rPr>
  </w:style>
  <w:style w:type="character" w:customStyle="1" w:styleId="ListLabel150">
    <w:name w:val="ListLabel 150"/>
    <w:qFormat/>
    <w:rPr>
      <w:rFonts w:cs="Wingdings"/>
    </w:rPr>
  </w:style>
  <w:style w:type="character" w:customStyle="1" w:styleId="ListLabel151">
    <w:name w:val="ListLabel 151"/>
    <w:qFormat/>
    <w:rPr>
      <w:rFonts w:cs="Wingdings"/>
    </w:rPr>
  </w:style>
  <w:style w:type="character" w:customStyle="1" w:styleId="ListLabel152">
    <w:name w:val="ListLabel 152"/>
    <w:qFormat/>
    <w:rPr>
      <w:rFonts w:cs="Wingdings"/>
    </w:rPr>
  </w:style>
  <w:style w:type="character" w:customStyle="1" w:styleId="ListLabel153">
    <w:name w:val="ListLabel 153"/>
    <w:qFormat/>
    <w:rPr>
      <w:rFonts w:cs="Wingdings"/>
    </w:rPr>
  </w:style>
  <w:style w:type="character" w:customStyle="1" w:styleId="ListLabel154">
    <w:name w:val="ListLabel 154"/>
    <w:qFormat/>
    <w:rPr>
      <w:rFonts w:cs="Wingdings"/>
    </w:rPr>
  </w:style>
  <w:style w:type="character" w:customStyle="1" w:styleId="ListLabel155">
    <w:name w:val="ListLabel 155"/>
    <w:qFormat/>
    <w:rPr>
      <w:rFonts w:cs="Wingdings"/>
    </w:rPr>
  </w:style>
  <w:style w:type="character" w:customStyle="1" w:styleId="ListLabel156">
    <w:name w:val="ListLabel 156"/>
    <w:qFormat/>
    <w:rPr>
      <w:rFonts w:cs="Wingdings"/>
    </w:rPr>
  </w:style>
  <w:style w:type="character" w:customStyle="1" w:styleId="ListLabel157">
    <w:name w:val="ListLabel 157"/>
    <w:qFormat/>
    <w:rPr>
      <w:rFonts w:cs="Wingdings"/>
    </w:rPr>
  </w:style>
  <w:style w:type="character" w:customStyle="1" w:styleId="ListLabel158">
    <w:name w:val="ListLabel 158"/>
    <w:qFormat/>
    <w:rPr>
      <w:rFonts w:cs="Symbol"/>
    </w:rPr>
  </w:style>
  <w:style w:type="character" w:customStyle="1" w:styleId="ListLabel159">
    <w:name w:val="ListLabel 159"/>
    <w:qFormat/>
    <w:rPr>
      <w:rFonts w:cs="Wingdings"/>
    </w:rPr>
  </w:style>
  <w:style w:type="character" w:customStyle="1" w:styleId="ListLabel160">
    <w:name w:val="ListLabel 160"/>
    <w:qFormat/>
    <w:rPr>
      <w:rFonts w:cs="Wingdings"/>
    </w:rPr>
  </w:style>
  <w:style w:type="character" w:customStyle="1" w:styleId="ListLabel161">
    <w:name w:val="ListLabel 161"/>
    <w:qFormat/>
    <w:rPr>
      <w:rFonts w:cs="Wingdings"/>
    </w:rPr>
  </w:style>
  <w:style w:type="character" w:customStyle="1" w:styleId="ListLabel162">
    <w:name w:val="ListLabel 162"/>
    <w:qFormat/>
    <w:rPr>
      <w:rFonts w:cs="Wingdings"/>
    </w:rPr>
  </w:style>
  <w:style w:type="character" w:customStyle="1" w:styleId="ListLabel163">
    <w:name w:val="ListLabel 163"/>
    <w:qFormat/>
    <w:rPr>
      <w:rFonts w:cs="Wingdings"/>
    </w:rPr>
  </w:style>
  <w:style w:type="character" w:customStyle="1" w:styleId="ListLabel164">
    <w:name w:val="ListLabel 164"/>
    <w:qFormat/>
    <w:rPr>
      <w:rFonts w:cs="Wingdings"/>
    </w:rPr>
  </w:style>
  <w:style w:type="character" w:customStyle="1" w:styleId="ListLabel165">
    <w:name w:val="ListLabel 165"/>
    <w:qFormat/>
    <w:rPr>
      <w:rFonts w:cs="Wingdings"/>
    </w:rPr>
  </w:style>
  <w:style w:type="character" w:customStyle="1" w:styleId="ListLabel166">
    <w:name w:val="ListLabel 166"/>
    <w:qFormat/>
    <w:rPr>
      <w:rFonts w:cs="Wingdings"/>
    </w:rPr>
  </w:style>
  <w:style w:type="character" w:customStyle="1" w:styleId="ListLabel167">
    <w:name w:val="ListLabel 167"/>
    <w:qFormat/>
    <w:rPr>
      <w:color w:val="auto"/>
      <w:lang w:val="en-US"/>
    </w:rPr>
  </w:style>
  <w:style w:type="character" w:customStyle="1" w:styleId="ListLabel168">
    <w:name w:val="ListLabel 168"/>
    <w:qFormat/>
    <w:rPr>
      <w:color w:val="auto"/>
    </w:rPr>
  </w:style>
  <w:style w:type="paragraph" w:customStyle="1" w:styleId="Heading">
    <w:name w:val="Heading"/>
    <w:basedOn w:val="a"/>
    <w:next w:val="a9"/>
    <w:qFormat/>
    <w:rsid w:val="00706AD6"/>
    <w:pPr>
      <w:keepNext/>
      <w:numPr>
        <w:numId w:val="2"/>
      </w:numPr>
      <w:spacing w:before="240" w:after="120"/>
    </w:pPr>
    <w:rPr>
      <w:rFonts w:ascii="Liberation Sans" w:eastAsia="Noto Sans CJK SC" w:hAnsi="Liberation Sans" w:cs="Lohit Devanagari"/>
      <w:sz w:val="28"/>
      <w:szCs w:val="28"/>
    </w:rPr>
  </w:style>
  <w:style w:type="paragraph" w:styleId="a9">
    <w:name w:val="Body Text"/>
    <w:basedOn w:val="a"/>
    <w:link w:val="Char3"/>
    <w:unhideWhenUsed/>
    <w:qFormat/>
    <w:rsid w:val="00036F1B"/>
    <w:pPr>
      <w:overflowPunct w:val="0"/>
      <w:spacing w:after="120"/>
      <w:jc w:val="both"/>
    </w:pPr>
    <w:rPr>
      <w:rFonts w:ascii="Arial" w:hAnsi="Arial"/>
      <w:lang w:val="en-US" w:eastAsia="zh-CN"/>
    </w:rPr>
  </w:style>
  <w:style w:type="paragraph" w:styleId="ab">
    <w:name w:val="List"/>
    <w:basedOn w:val="a9"/>
    <w:rPr>
      <w:rFonts w:cs="Lohit Devanagari"/>
    </w:rPr>
  </w:style>
  <w:style w:type="paragraph" w:styleId="aa">
    <w:name w:val="caption"/>
    <w:basedOn w:val="a"/>
    <w:link w:val="Char20"/>
    <w:uiPriority w:val="35"/>
    <w:unhideWhenUsed/>
    <w:qFormat/>
    <w:rsid w:val="00976D7B"/>
    <w:pPr>
      <w:spacing w:before="120" w:after="120" w:line="252" w:lineRule="auto"/>
    </w:pPr>
    <w:rPr>
      <w:rFonts w:asciiTheme="minorHAnsi" w:eastAsiaTheme="minorHAnsi" w:hAnsiTheme="minorHAnsi" w:cstheme="minorBidi"/>
      <w:b/>
      <w:sz w:val="22"/>
      <w:szCs w:val="22"/>
      <w:lang w:val="en-US" w:eastAsia="sv-SE"/>
    </w:rPr>
  </w:style>
  <w:style w:type="paragraph" w:customStyle="1" w:styleId="Index">
    <w:name w:val="Index"/>
    <w:basedOn w:val="a"/>
    <w:qFormat/>
    <w:pPr>
      <w:suppressLineNumbers/>
    </w:pPr>
    <w:rPr>
      <w:rFonts w:cs="Lohit Devanagari"/>
    </w:rPr>
  </w:style>
  <w:style w:type="paragraph" w:customStyle="1" w:styleId="H6">
    <w:name w:val="H6"/>
    <w:basedOn w:val="5"/>
    <w:qFormat/>
    <w:pPr>
      <w:ind w:left="1985" w:hanging="1985"/>
    </w:pPr>
    <w:rPr>
      <w:sz w:val="20"/>
    </w:rPr>
  </w:style>
  <w:style w:type="paragraph" w:styleId="90">
    <w:name w:val="toc 9"/>
    <w:basedOn w:val="80"/>
    <w:uiPriority w:val="39"/>
    <w:pPr>
      <w:ind w:left="1418" w:hanging="1418"/>
    </w:pPr>
  </w:style>
  <w:style w:type="paragraph" w:styleId="80">
    <w:name w:val="toc 8"/>
    <w:basedOn w:val="10"/>
    <w:uiPriority w:val="39"/>
    <w:pPr>
      <w:spacing w:before="180"/>
      <w:ind w:left="2693" w:hanging="2693"/>
    </w:pPr>
    <w:rPr>
      <w:b/>
    </w:rPr>
  </w:style>
  <w:style w:type="paragraph" w:styleId="10">
    <w:name w:val="toc 1"/>
    <w:basedOn w:val="a"/>
    <w:uiPriority w:val="39"/>
    <w:pPr>
      <w:keepNext/>
      <w:keepLines/>
      <w:widowControl w:val="0"/>
      <w:tabs>
        <w:tab w:val="right" w:leader="dot" w:pos="9639"/>
      </w:tabs>
      <w:spacing w:before="120"/>
      <w:ind w:left="567" w:right="425" w:hanging="567"/>
    </w:pPr>
    <w:rPr>
      <w:sz w:val="22"/>
    </w:rPr>
  </w:style>
  <w:style w:type="paragraph" w:customStyle="1" w:styleId="EQ">
    <w:name w:val="EQ"/>
    <w:basedOn w:val="a"/>
    <w:qFormat/>
    <w:pPr>
      <w:keepLines/>
      <w:tabs>
        <w:tab w:val="center" w:pos="4536"/>
        <w:tab w:val="right" w:pos="9072"/>
      </w:tabs>
    </w:pPr>
  </w:style>
  <w:style w:type="paragraph" w:styleId="a3">
    <w:name w:val="header"/>
    <w:basedOn w:val="a"/>
    <w:link w:val="Char"/>
    <w:pPr>
      <w:widowControl w:val="0"/>
      <w:overflowPunct w:val="0"/>
      <w:textAlignment w:val="baseline"/>
    </w:pPr>
    <w:rPr>
      <w:rFonts w:ascii="Arial" w:hAnsi="Arial"/>
      <w:b/>
      <w:sz w:val="18"/>
      <w:lang w:eastAsia="ja-JP"/>
    </w:rPr>
  </w:style>
  <w:style w:type="paragraph" w:customStyle="1" w:styleId="ZD">
    <w:name w:val="ZD"/>
    <w:qFormat/>
    <w:pPr>
      <w:widowControl w:val="0"/>
    </w:pPr>
    <w:rPr>
      <w:rFonts w:ascii="Arial" w:hAnsi="Arial"/>
      <w:sz w:val="32"/>
      <w:lang w:val="en-GB" w:eastAsia="en-US"/>
    </w:rPr>
  </w:style>
  <w:style w:type="paragraph" w:styleId="50">
    <w:name w:val="toc 5"/>
    <w:basedOn w:val="40"/>
    <w:semiHidden/>
    <w:pPr>
      <w:ind w:left="1701" w:hanging="1701"/>
    </w:pPr>
  </w:style>
  <w:style w:type="paragraph" w:styleId="40">
    <w:name w:val="toc 4"/>
    <w:basedOn w:val="31"/>
    <w:semiHidden/>
    <w:pPr>
      <w:ind w:left="1418" w:hanging="1418"/>
    </w:pPr>
  </w:style>
  <w:style w:type="paragraph" w:styleId="31">
    <w:name w:val="toc 3"/>
    <w:basedOn w:val="20"/>
    <w:uiPriority w:val="39"/>
    <w:pPr>
      <w:ind w:left="1134" w:hanging="1134"/>
    </w:pPr>
  </w:style>
  <w:style w:type="paragraph" w:styleId="20">
    <w:name w:val="toc 2"/>
    <w:basedOn w:val="10"/>
    <w:uiPriority w:val="39"/>
    <w:pPr>
      <w:keepNext w:val="0"/>
      <w:spacing w:before="0"/>
      <w:ind w:left="851" w:hanging="851"/>
    </w:pPr>
    <w:rPr>
      <w:sz w:val="20"/>
    </w:rPr>
  </w:style>
  <w:style w:type="paragraph" w:styleId="ac">
    <w:name w:val="footer"/>
    <w:basedOn w:val="a3"/>
    <w:pPr>
      <w:jc w:val="center"/>
    </w:pPr>
    <w:rPr>
      <w:i/>
    </w:rPr>
  </w:style>
  <w:style w:type="paragraph" w:customStyle="1" w:styleId="TT">
    <w:name w:val="TT"/>
    <w:basedOn w:val="1"/>
    <w:qFormat/>
  </w:style>
  <w:style w:type="paragraph" w:customStyle="1" w:styleId="NF">
    <w:name w:val="NF"/>
    <w:basedOn w:val="NO"/>
    <w:qFormat/>
    <w:pPr>
      <w:keepNext/>
      <w:spacing w:after="0"/>
    </w:pPr>
    <w:rPr>
      <w:rFonts w:ascii="Arial" w:hAnsi="Arial"/>
      <w:sz w:val="18"/>
    </w:rPr>
  </w:style>
  <w:style w:type="paragraph" w:customStyle="1" w:styleId="NO">
    <w:name w:val="NO"/>
    <w:basedOn w:val="a"/>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a"/>
    <w:link w:val="TALCar"/>
    <w:qFormat/>
    <w:pPr>
      <w:keepNext/>
      <w:keepLines/>
      <w:spacing w:after="0"/>
    </w:pPr>
    <w:rPr>
      <w:rFonts w:ascii="Arial" w:hAnsi="Arial"/>
      <w:sz w:val="18"/>
    </w:rPr>
  </w:style>
  <w:style w:type="paragraph" w:customStyle="1" w:styleId="TAH">
    <w:name w:val="TAH"/>
    <w:basedOn w:val="TAC"/>
    <w:qFormat/>
    <w:rPr>
      <w:b/>
    </w:rPr>
  </w:style>
  <w:style w:type="paragraph" w:customStyle="1" w:styleId="TAC">
    <w:name w:val="TAC"/>
    <w:basedOn w:val="TAL"/>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
    <w:qFormat/>
    <w:pPr>
      <w:ind w:left="568" w:hanging="284"/>
    </w:pPr>
  </w:style>
  <w:style w:type="paragraph" w:styleId="60">
    <w:name w:val="toc 6"/>
    <w:basedOn w:val="50"/>
    <w:semiHidden/>
    <w:pPr>
      <w:ind w:left="1985" w:hanging="1985"/>
    </w:pPr>
  </w:style>
  <w:style w:type="paragraph" w:styleId="70">
    <w:name w:val="toc 7"/>
    <w:basedOn w:val="60"/>
    <w:semiHidden/>
    <w:pPr>
      <w:ind w:left="2268" w:hanging="2268"/>
    </w:pPr>
  </w:style>
  <w:style w:type="paragraph" w:customStyle="1" w:styleId="EditorsNote">
    <w:name w:val="Editor's Note"/>
    <w:basedOn w:val="NO"/>
    <w:qFormat/>
    <w:rPr>
      <w:color w:val="FF0000"/>
    </w:rPr>
  </w:style>
  <w:style w:type="paragraph" w:customStyle="1" w:styleId="TH">
    <w:name w:val="TH"/>
    <w:basedOn w:val="a"/>
    <w:link w:val="THChar"/>
    <w:qFormat/>
    <w:pPr>
      <w:keepNext/>
      <w:keepLines/>
      <w:spacing w:before="60"/>
      <w:jc w:val="center"/>
    </w:pPr>
    <w:rPr>
      <w:rFonts w:ascii="Arial" w:hAnsi="Arial"/>
      <w:b/>
    </w:rPr>
  </w:style>
  <w:style w:type="paragraph" w:customStyle="1" w:styleId="ZA">
    <w:name w:val="ZA"/>
    <w:qFormat/>
    <w:pPr>
      <w:widowControl w:val="0"/>
      <w:pBdr>
        <w:bottom w:val="single" w:sz="12" w:space="1" w:color="000000"/>
      </w:pBdr>
      <w:jc w:val="right"/>
    </w:pPr>
    <w:rPr>
      <w:rFonts w:ascii="Arial" w:hAnsi="Arial"/>
      <w:sz w:val="40"/>
      <w:lang w:val="en-GB" w:eastAsia="en-US"/>
    </w:rPr>
  </w:style>
  <w:style w:type="paragraph" w:customStyle="1" w:styleId="ZB">
    <w:name w:val="ZB"/>
    <w:qFormat/>
    <w:pPr>
      <w:widowControl w:val="0"/>
      <w:ind w:right="28"/>
      <w:jc w:val="right"/>
    </w:pPr>
    <w:rPr>
      <w:rFonts w:ascii="Arial" w:hAnsi="Arial"/>
      <w:i/>
      <w:lang w:val="en-GB" w:eastAsia="en-US"/>
    </w:rPr>
  </w:style>
  <w:style w:type="paragraph" w:customStyle="1" w:styleId="ZT">
    <w:name w:val="ZT"/>
    <w:qFormat/>
    <w:pPr>
      <w:widowControl w:val="0"/>
      <w:spacing w:line="240" w:lineRule="atLeast"/>
      <w:jc w:val="right"/>
    </w:pPr>
    <w:rPr>
      <w:rFonts w:ascii="Arial" w:hAnsi="Arial"/>
      <w:b/>
      <w:sz w:val="34"/>
      <w:lang w:val="en-GB" w:eastAsia="en-US"/>
    </w:rPr>
  </w:style>
  <w:style w:type="paragraph" w:customStyle="1" w:styleId="ZU">
    <w:name w:val="ZU"/>
    <w:qFormat/>
    <w:pPr>
      <w:widowControl w:val="0"/>
      <w:pBdr>
        <w:top w:val="single" w:sz="12" w:space="1" w:color="000000"/>
      </w:pBdr>
      <w:jc w:val="right"/>
    </w:pPr>
    <w:rPr>
      <w:rFonts w:ascii="Arial" w:hAnsi="Arial"/>
      <w:lang w:val="en-GB" w:eastAsia="en-US"/>
    </w:rPr>
  </w:style>
  <w:style w:type="paragraph" w:customStyle="1" w:styleId="TAN">
    <w:name w:val="TAN"/>
    <w:basedOn w:val="TAL"/>
    <w:qFormat/>
    <w:pPr>
      <w:ind w:left="851" w:hanging="851"/>
    </w:pPr>
  </w:style>
  <w:style w:type="paragraph" w:customStyle="1" w:styleId="ZH">
    <w:name w:val="ZH"/>
    <w:qFormat/>
    <w:pPr>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widowControl w:val="0"/>
      <w:jc w:val="right"/>
    </w:pPr>
    <w:rPr>
      <w:rFonts w:ascii="Arial" w:hAnsi="Arial"/>
      <w:lang w:val="en-GB" w:eastAsia="en-US"/>
    </w:rPr>
  </w:style>
  <w:style w:type="paragraph" w:customStyle="1" w:styleId="B2">
    <w:name w:val="B2"/>
    <w:basedOn w:val="a"/>
    <w:qFormat/>
    <w:pPr>
      <w:ind w:left="851" w:hanging="284"/>
    </w:pPr>
  </w:style>
  <w:style w:type="paragraph" w:customStyle="1" w:styleId="B3">
    <w:name w:val="B3"/>
    <w:basedOn w:val="a"/>
    <w:qFormat/>
    <w:pPr>
      <w:ind w:left="1135" w:hanging="284"/>
    </w:pPr>
  </w:style>
  <w:style w:type="paragraph" w:customStyle="1" w:styleId="B4">
    <w:name w:val="B4"/>
    <w:basedOn w:val="a"/>
    <w:qFormat/>
    <w:pPr>
      <w:ind w:left="1418" w:hanging="284"/>
    </w:pPr>
  </w:style>
  <w:style w:type="paragraph" w:customStyle="1" w:styleId="B5">
    <w:name w:val="B5"/>
    <w:basedOn w:val="a"/>
    <w:qFormat/>
    <w:pPr>
      <w:ind w:left="1702" w:hanging="284"/>
    </w:pPr>
  </w:style>
  <w:style w:type="paragraph" w:customStyle="1" w:styleId="ZTD">
    <w:name w:val="ZTD"/>
    <w:basedOn w:val="ZB"/>
    <w:qFormat/>
    <w:rPr>
      <w:i w:val="0"/>
      <w:sz w:val="40"/>
    </w:rPr>
  </w:style>
  <w:style w:type="paragraph" w:customStyle="1" w:styleId="ZV">
    <w:name w:val="ZV"/>
    <w:basedOn w:val="ZU"/>
    <w:qFormat/>
  </w:style>
  <w:style w:type="paragraph" w:customStyle="1" w:styleId="TAJ">
    <w:name w:val="TAJ"/>
    <w:basedOn w:val="TH"/>
    <w:qFormat/>
  </w:style>
  <w:style w:type="paragraph" w:customStyle="1" w:styleId="Guidance">
    <w:name w:val="Guidance"/>
    <w:basedOn w:val="a"/>
    <w:qFormat/>
    <w:rPr>
      <w:i/>
      <w:color w:val="0000FF"/>
    </w:rPr>
  </w:style>
  <w:style w:type="paragraph" w:styleId="ad">
    <w:name w:val="Balloon Text"/>
    <w:basedOn w:val="a"/>
    <w:qFormat/>
    <w:rsid w:val="004F0988"/>
    <w:pPr>
      <w:spacing w:after="0"/>
    </w:pPr>
    <w:rPr>
      <w:rFonts w:ascii="Segoe UI" w:hAnsi="Segoe UI" w:cs="Segoe UI"/>
      <w:sz w:val="18"/>
      <w:szCs w:val="18"/>
    </w:rPr>
  </w:style>
  <w:style w:type="paragraph" w:styleId="a5">
    <w:name w:val="List Paragraph"/>
    <w:aliases w:val="- Bullets,?? ??,?????,????,Lista1,列出段落1,中等深浅网格 1 - 着色 21,¥¡¡¡¡ì¬º¥¹¥È¶ÎÂä,ÁÐ³ö¶ÎÂä,列表段落1,—ño’i—Ž,¥ê¥¹¥È¶ÎÂä,1st level - Bullet List Paragraph,Lettre d'introduction,Paragrafo elenco,Normal bullet 2,Bullet list,목록단락,列表段落11,목록 단락"/>
    <w:basedOn w:val="a"/>
    <w:link w:val="Char0"/>
    <w:uiPriority w:val="34"/>
    <w:qFormat/>
    <w:rsid w:val="00A16ABD"/>
    <w:pPr>
      <w:spacing w:line="252" w:lineRule="auto"/>
      <w:ind w:left="720"/>
      <w:contextualSpacing/>
    </w:pPr>
    <w:rPr>
      <w:rFonts w:ascii="Times" w:eastAsia="宋体" w:hAnsi="Times" w:cs="Times"/>
      <w:sz w:val="22"/>
      <w:szCs w:val="24"/>
      <w:lang w:val="sv-SE" w:eastAsia="ja-JP"/>
    </w:rPr>
  </w:style>
  <w:style w:type="paragraph" w:styleId="a7">
    <w:name w:val="annotation text"/>
    <w:basedOn w:val="a"/>
    <w:link w:val="Char1"/>
    <w:uiPriority w:val="99"/>
    <w:qFormat/>
    <w:rsid w:val="00501E6E"/>
  </w:style>
  <w:style w:type="paragraph" w:styleId="a8">
    <w:name w:val="annotation subject"/>
    <w:basedOn w:val="a7"/>
    <w:link w:val="Char2"/>
    <w:qFormat/>
    <w:rsid w:val="00501E6E"/>
    <w:rPr>
      <w:b/>
      <w:bCs/>
    </w:rPr>
  </w:style>
  <w:style w:type="paragraph" w:styleId="ae">
    <w:name w:val="Normal (Web)"/>
    <w:basedOn w:val="a"/>
    <w:uiPriority w:val="99"/>
    <w:unhideWhenUsed/>
    <w:qFormat/>
    <w:rsid w:val="00772A61"/>
    <w:pPr>
      <w:spacing w:beforeAutospacing="1" w:afterAutospacing="1"/>
    </w:pPr>
    <w:rPr>
      <w:sz w:val="24"/>
      <w:szCs w:val="24"/>
      <w:lang w:eastAsia="en-GB"/>
    </w:rPr>
  </w:style>
  <w:style w:type="paragraph" w:styleId="af">
    <w:name w:val="Revision"/>
    <w:uiPriority w:val="99"/>
    <w:semiHidden/>
    <w:qFormat/>
    <w:rsid w:val="002E5261"/>
    <w:rPr>
      <w:lang w:val="en-GB" w:eastAsia="en-US"/>
    </w:rPr>
  </w:style>
  <w:style w:type="paragraph" w:styleId="TOC">
    <w:name w:val="TOC Heading"/>
    <w:basedOn w:val="1"/>
    <w:uiPriority w:val="39"/>
    <w:unhideWhenUsed/>
    <w:qFormat/>
    <w:rsid w:val="00733C8B"/>
    <w:pPr>
      <w:spacing w:after="0" w:line="259" w:lineRule="auto"/>
      <w:ind w:left="0" w:firstLine="0"/>
    </w:pPr>
    <w:rPr>
      <w:rFonts w:asciiTheme="majorHAnsi" w:eastAsiaTheme="majorEastAsia" w:hAnsiTheme="majorHAnsi" w:cstheme="majorBidi"/>
      <w:color w:val="2F5496" w:themeColor="accent1" w:themeShade="BF"/>
      <w:sz w:val="32"/>
      <w:szCs w:val="32"/>
      <w:lang w:val="en-US"/>
    </w:rPr>
  </w:style>
  <w:style w:type="table" w:styleId="af0">
    <w:name w:val="Table Grid"/>
    <w:basedOn w:val="a1"/>
    <w:qFormat/>
    <w:rsid w:val="004F09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网格型1"/>
    <w:basedOn w:val="a1"/>
    <w:rsid w:val="00472EA6"/>
    <w:rPr>
      <w:lang w:val="en-US" w:eastAsia="zh-C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1">
    <w:name w:val="Hyperlink"/>
    <w:basedOn w:val="a0"/>
    <w:uiPriority w:val="99"/>
    <w:unhideWhenUsed/>
    <w:rsid w:val="00D15A21"/>
    <w:rPr>
      <w:color w:val="0563C1" w:themeColor="hyperlink"/>
      <w:u w:val="single"/>
    </w:rPr>
  </w:style>
  <w:style w:type="paragraph" w:styleId="af2">
    <w:name w:val="footnote text"/>
    <w:basedOn w:val="a"/>
    <w:link w:val="Char5"/>
    <w:uiPriority w:val="99"/>
    <w:unhideWhenUsed/>
    <w:rsid w:val="00D6067C"/>
    <w:pPr>
      <w:spacing w:after="0"/>
    </w:pPr>
    <w:rPr>
      <w:rFonts w:eastAsiaTheme="minorHAnsi"/>
      <w:lang w:val="en-US"/>
    </w:rPr>
  </w:style>
  <w:style w:type="character" w:customStyle="1" w:styleId="Char5">
    <w:name w:val="脚注文本 Char"/>
    <w:basedOn w:val="a0"/>
    <w:link w:val="af2"/>
    <w:uiPriority w:val="99"/>
    <w:rsid w:val="00D6067C"/>
    <w:rPr>
      <w:rFonts w:eastAsiaTheme="minorHAnsi"/>
      <w:lang w:val="en-US" w:eastAsia="en-US"/>
    </w:rPr>
  </w:style>
  <w:style w:type="character" w:styleId="af3">
    <w:name w:val="footnote reference"/>
    <w:basedOn w:val="a0"/>
    <w:uiPriority w:val="99"/>
    <w:unhideWhenUsed/>
    <w:rsid w:val="00D6067C"/>
    <w:rPr>
      <w:vertAlign w:val="superscript"/>
    </w:rPr>
  </w:style>
  <w:style w:type="character" w:customStyle="1" w:styleId="12">
    <w:name w:val="未解決のメンション1"/>
    <w:basedOn w:val="a0"/>
    <w:uiPriority w:val="99"/>
    <w:semiHidden/>
    <w:unhideWhenUsed/>
    <w:rsid w:val="00083A64"/>
    <w:rPr>
      <w:color w:val="605E5C"/>
      <w:shd w:val="clear" w:color="auto" w:fill="E1DFDD"/>
    </w:rPr>
  </w:style>
  <w:style w:type="character" w:customStyle="1" w:styleId="normaltextrun">
    <w:name w:val="normaltextrun"/>
    <w:basedOn w:val="a0"/>
    <w:rsid w:val="004C0B33"/>
  </w:style>
  <w:style w:type="character" w:customStyle="1" w:styleId="eop">
    <w:name w:val="eop"/>
    <w:basedOn w:val="a0"/>
    <w:rsid w:val="004C0B33"/>
  </w:style>
  <w:style w:type="character" w:customStyle="1" w:styleId="UnresolvedMention2">
    <w:name w:val="Unresolved Mention2"/>
    <w:basedOn w:val="a0"/>
    <w:uiPriority w:val="99"/>
    <w:semiHidden/>
    <w:unhideWhenUsed/>
    <w:rsid w:val="00C22D81"/>
    <w:rPr>
      <w:color w:val="605E5C"/>
      <w:shd w:val="clear" w:color="auto" w:fill="E1DFDD"/>
    </w:rPr>
  </w:style>
  <w:style w:type="character" w:styleId="af4">
    <w:name w:val="Placeholder Text"/>
    <w:basedOn w:val="a0"/>
    <w:uiPriority w:val="99"/>
    <w:semiHidden/>
    <w:rsid w:val="00E20F46"/>
    <w:rPr>
      <w:color w:val="808080"/>
    </w:rPr>
  </w:style>
  <w:style w:type="character" w:customStyle="1" w:styleId="UnresolvedMention3">
    <w:name w:val="Unresolved Mention3"/>
    <w:basedOn w:val="a0"/>
    <w:uiPriority w:val="99"/>
    <w:semiHidden/>
    <w:unhideWhenUsed/>
    <w:rsid w:val="00711D4B"/>
    <w:rPr>
      <w:color w:val="605E5C"/>
      <w:shd w:val="clear" w:color="auto" w:fill="E1DFDD"/>
    </w:rPr>
  </w:style>
  <w:style w:type="character" w:customStyle="1" w:styleId="2Char">
    <w:name w:val="标题 2 Char"/>
    <w:link w:val="2"/>
    <w:rsid w:val="00B37CC5"/>
    <w:rPr>
      <w:rFonts w:ascii="Arial" w:hAnsi="Arial"/>
      <w:sz w:val="32"/>
      <w:lang w:val="en-GB" w:eastAsia="en-US"/>
    </w:rPr>
  </w:style>
  <w:style w:type="table" w:customStyle="1" w:styleId="TableGrid7">
    <w:name w:val="Table Grid7"/>
    <w:basedOn w:val="a1"/>
    <w:next w:val="af0"/>
    <w:uiPriority w:val="39"/>
    <w:qFormat/>
    <w:rsid w:val="00B37CC5"/>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
    <w:name w:val="List Bullet 3"/>
    <w:basedOn w:val="a"/>
    <w:uiPriority w:val="99"/>
    <w:semiHidden/>
    <w:rsid w:val="00DF1AB4"/>
    <w:pPr>
      <w:numPr>
        <w:numId w:val="7"/>
      </w:numPr>
      <w:tabs>
        <w:tab w:val="clear" w:pos="926"/>
        <w:tab w:val="left" w:pos="1247"/>
        <w:tab w:val="left" w:pos="2552"/>
        <w:tab w:val="left" w:pos="3856"/>
        <w:tab w:val="left" w:pos="5216"/>
        <w:tab w:val="left" w:pos="6464"/>
        <w:tab w:val="left" w:pos="7768"/>
      </w:tabs>
      <w:spacing w:after="240"/>
      <w:ind w:left="720"/>
      <w:contextualSpacing/>
    </w:pPr>
    <w:rPr>
      <w:rFonts w:ascii="Ericsson Hilda" w:eastAsiaTheme="minorHAnsi" w:hAnsi="Ericsson Hilda" w:cs="Verdana"/>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530">
      <w:bodyDiv w:val="1"/>
      <w:marLeft w:val="0"/>
      <w:marRight w:val="0"/>
      <w:marTop w:val="0"/>
      <w:marBottom w:val="0"/>
      <w:divBdr>
        <w:top w:val="none" w:sz="0" w:space="0" w:color="auto"/>
        <w:left w:val="none" w:sz="0" w:space="0" w:color="auto"/>
        <w:bottom w:val="none" w:sz="0" w:space="0" w:color="auto"/>
        <w:right w:val="none" w:sz="0" w:space="0" w:color="auto"/>
      </w:divBdr>
    </w:div>
    <w:div w:id="4209990">
      <w:bodyDiv w:val="1"/>
      <w:marLeft w:val="0"/>
      <w:marRight w:val="0"/>
      <w:marTop w:val="0"/>
      <w:marBottom w:val="0"/>
      <w:divBdr>
        <w:top w:val="none" w:sz="0" w:space="0" w:color="auto"/>
        <w:left w:val="none" w:sz="0" w:space="0" w:color="auto"/>
        <w:bottom w:val="none" w:sz="0" w:space="0" w:color="auto"/>
        <w:right w:val="none" w:sz="0" w:space="0" w:color="auto"/>
      </w:divBdr>
    </w:div>
    <w:div w:id="6904468">
      <w:bodyDiv w:val="1"/>
      <w:marLeft w:val="0"/>
      <w:marRight w:val="0"/>
      <w:marTop w:val="0"/>
      <w:marBottom w:val="0"/>
      <w:divBdr>
        <w:top w:val="none" w:sz="0" w:space="0" w:color="auto"/>
        <w:left w:val="none" w:sz="0" w:space="0" w:color="auto"/>
        <w:bottom w:val="none" w:sz="0" w:space="0" w:color="auto"/>
        <w:right w:val="none" w:sz="0" w:space="0" w:color="auto"/>
      </w:divBdr>
    </w:div>
    <w:div w:id="22099473">
      <w:bodyDiv w:val="1"/>
      <w:marLeft w:val="0"/>
      <w:marRight w:val="0"/>
      <w:marTop w:val="0"/>
      <w:marBottom w:val="0"/>
      <w:divBdr>
        <w:top w:val="none" w:sz="0" w:space="0" w:color="auto"/>
        <w:left w:val="none" w:sz="0" w:space="0" w:color="auto"/>
        <w:bottom w:val="none" w:sz="0" w:space="0" w:color="auto"/>
        <w:right w:val="none" w:sz="0" w:space="0" w:color="auto"/>
      </w:divBdr>
    </w:div>
    <w:div w:id="29503246">
      <w:bodyDiv w:val="1"/>
      <w:marLeft w:val="0"/>
      <w:marRight w:val="0"/>
      <w:marTop w:val="0"/>
      <w:marBottom w:val="0"/>
      <w:divBdr>
        <w:top w:val="none" w:sz="0" w:space="0" w:color="auto"/>
        <w:left w:val="none" w:sz="0" w:space="0" w:color="auto"/>
        <w:bottom w:val="none" w:sz="0" w:space="0" w:color="auto"/>
        <w:right w:val="none" w:sz="0" w:space="0" w:color="auto"/>
      </w:divBdr>
    </w:div>
    <w:div w:id="35853440">
      <w:bodyDiv w:val="1"/>
      <w:marLeft w:val="0"/>
      <w:marRight w:val="0"/>
      <w:marTop w:val="0"/>
      <w:marBottom w:val="0"/>
      <w:divBdr>
        <w:top w:val="none" w:sz="0" w:space="0" w:color="auto"/>
        <w:left w:val="none" w:sz="0" w:space="0" w:color="auto"/>
        <w:bottom w:val="none" w:sz="0" w:space="0" w:color="auto"/>
        <w:right w:val="none" w:sz="0" w:space="0" w:color="auto"/>
      </w:divBdr>
    </w:div>
    <w:div w:id="52429227">
      <w:bodyDiv w:val="1"/>
      <w:marLeft w:val="0"/>
      <w:marRight w:val="0"/>
      <w:marTop w:val="0"/>
      <w:marBottom w:val="0"/>
      <w:divBdr>
        <w:top w:val="none" w:sz="0" w:space="0" w:color="auto"/>
        <w:left w:val="none" w:sz="0" w:space="0" w:color="auto"/>
        <w:bottom w:val="none" w:sz="0" w:space="0" w:color="auto"/>
        <w:right w:val="none" w:sz="0" w:space="0" w:color="auto"/>
      </w:divBdr>
    </w:div>
    <w:div w:id="59209121">
      <w:bodyDiv w:val="1"/>
      <w:marLeft w:val="0"/>
      <w:marRight w:val="0"/>
      <w:marTop w:val="0"/>
      <w:marBottom w:val="0"/>
      <w:divBdr>
        <w:top w:val="none" w:sz="0" w:space="0" w:color="auto"/>
        <w:left w:val="none" w:sz="0" w:space="0" w:color="auto"/>
        <w:bottom w:val="none" w:sz="0" w:space="0" w:color="auto"/>
        <w:right w:val="none" w:sz="0" w:space="0" w:color="auto"/>
      </w:divBdr>
    </w:div>
    <w:div w:id="62456282">
      <w:bodyDiv w:val="1"/>
      <w:marLeft w:val="0"/>
      <w:marRight w:val="0"/>
      <w:marTop w:val="0"/>
      <w:marBottom w:val="0"/>
      <w:divBdr>
        <w:top w:val="none" w:sz="0" w:space="0" w:color="auto"/>
        <w:left w:val="none" w:sz="0" w:space="0" w:color="auto"/>
        <w:bottom w:val="none" w:sz="0" w:space="0" w:color="auto"/>
        <w:right w:val="none" w:sz="0" w:space="0" w:color="auto"/>
      </w:divBdr>
    </w:div>
    <w:div w:id="67580417">
      <w:bodyDiv w:val="1"/>
      <w:marLeft w:val="0"/>
      <w:marRight w:val="0"/>
      <w:marTop w:val="0"/>
      <w:marBottom w:val="0"/>
      <w:divBdr>
        <w:top w:val="none" w:sz="0" w:space="0" w:color="auto"/>
        <w:left w:val="none" w:sz="0" w:space="0" w:color="auto"/>
        <w:bottom w:val="none" w:sz="0" w:space="0" w:color="auto"/>
        <w:right w:val="none" w:sz="0" w:space="0" w:color="auto"/>
      </w:divBdr>
    </w:div>
    <w:div w:id="92405945">
      <w:bodyDiv w:val="1"/>
      <w:marLeft w:val="0"/>
      <w:marRight w:val="0"/>
      <w:marTop w:val="0"/>
      <w:marBottom w:val="0"/>
      <w:divBdr>
        <w:top w:val="none" w:sz="0" w:space="0" w:color="auto"/>
        <w:left w:val="none" w:sz="0" w:space="0" w:color="auto"/>
        <w:bottom w:val="none" w:sz="0" w:space="0" w:color="auto"/>
        <w:right w:val="none" w:sz="0" w:space="0" w:color="auto"/>
      </w:divBdr>
    </w:div>
    <w:div w:id="98913894">
      <w:bodyDiv w:val="1"/>
      <w:marLeft w:val="0"/>
      <w:marRight w:val="0"/>
      <w:marTop w:val="0"/>
      <w:marBottom w:val="0"/>
      <w:divBdr>
        <w:top w:val="none" w:sz="0" w:space="0" w:color="auto"/>
        <w:left w:val="none" w:sz="0" w:space="0" w:color="auto"/>
        <w:bottom w:val="none" w:sz="0" w:space="0" w:color="auto"/>
        <w:right w:val="none" w:sz="0" w:space="0" w:color="auto"/>
      </w:divBdr>
    </w:div>
    <w:div w:id="111215785">
      <w:bodyDiv w:val="1"/>
      <w:marLeft w:val="0"/>
      <w:marRight w:val="0"/>
      <w:marTop w:val="0"/>
      <w:marBottom w:val="0"/>
      <w:divBdr>
        <w:top w:val="none" w:sz="0" w:space="0" w:color="auto"/>
        <w:left w:val="none" w:sz="0" w:space="0" w:color="auto"/>
        <w:bottom w:val="none" w:sz="0" w:space="0" w:color="auto"/>
        <w:right w:val="none" w:sz="0" w:space="0" w:color="auto"/>
      </w:divBdr>
    </w:div>
    <w:div w:id="112067719">
      <w:bodyDiv w:val="1"/>
      <w:marLeft w:val="0"/>
      <w:marRight w:val="0"/>
      <w:marTop w:val="0"/>
      <w:marBottom w:val="0"/>
      <w:divBdr>
        <w:top w:val="none" w:sz="0" w:space="0" w:color="auto"/>
        <w:left w:val="none" w:sz="0" w:space="0" w:color="auto"/>
        <w:bottom w:val="none" w:sz="0" w:space="0" w:color="auto"/>
        <w:right w:val="none" w:sz="0" w:space="0" w:color="auto"/>
      </w:divBdr>
    </w:div>
    <w:div w:id="143739599">
      <w:bodyDiv w:val="1"/>
      <w:marLeft w:val="0"/>
      <w:marRight w:val="0"/>
      <w:marTop w:val="0"/>
      <w:marBottom w:val="0"/>
      <w:divBdr>
        <w:top w:val="none" w:sz="0" w:space="0" w:color="auto"/>
        <w:left w:val="none" w:sz="0" w:space="0" w:color="auto"/>
        <w:bottom w:val="none" w:sz="0" w:space="0" w:color="auto"/>
        <w:right w:val="none" w:sz="0" w:space="0" w:color="auto"/>
      </w:divBdr>
    </w:div>
    <w:div w:id="144856881">
      <w:bodyDiv w:val="1"/>
      <w:marLeft w:val="0"/>
      <w:marRight w:val="0"/>
      <w:marTop w:val="0"/>
      <w:marBottom w:val="0"/>
      <w:divBdr>
        <w:top w:val="none" w:sz="0" w:space="0" w:color="auto"/>
        <w:left w:val="none" w:sz="0" w:space="0" w:color="auto"/>
        <w:bottom w:val="none" w:sz="0" w:space="0" w:color="auto"/>
        <w:right w:val="none" w:sz="0" w:space="0" w:color="auto"/>
      </w:divBdr>
    </w:div>
    <w:div w:id="180557638">
      <w:bodyDiv w:val="1"/>
      <w:marLeft w:val="0"/>
      <w:marRight w:val="0"/>
      <w:marTop w:val="0"/>
      <w:marBottom w:val="0"/>
      <w:divBdr>
        <w:top w:val="none" w:sz="0" w:space="0" w:color="auto"/>
        <w:left w:val="none" w:sz="0" w:space="0" w:color="auto"/>
        <w:bottom w:val="none" w:sz="0" w:space="0" w:color="auto"/>
        <w:right w:val="none" w:sz="0" w:space="0" w:color="auto"/>
      </w:divBdr>
    </w:div>
    <w:div w:id="190454388">
      <w:bodyDiv w:val="1"/>
      <w:marLeft w:val="0"/>
      <w:marRight w:val="0"/>
      <w:marTop w:val="0"/>
      <w:marBottom w:val="0"/>
      <w:divBdr>
        <w:top w:val="none" w:sz="0" w:space="0" w:color="auto"/>
        <w:left w:val="none" w:sz="0" w:space="0" w:color="auto"/>
        <w:bottom w:val="none" w:sz="0" w:space="0" w:color="auto"/>
        <w:right w:val="none" w:sz="0" w:space="0" w:color="auto"/>
      </w:divBdr>
    </w:div>
    <w:div w:id="196236896">
      <w:bodyDiv w:val="1"/>
      <w:marLeft w:val="0"/>
      <w:marRight w:val="0"/>
      <w:marTop w:val="0"/>
      <w:marBottom w:val="0"/>
      <w:divBdr>
        <w:top w:val="none" w:sz="0" w:space="0" w:color="auto"/>
        <w:left w:val="none" w:sz="0" w:space="0" w:color="auto"/>
        <w:bottom w:val="none" w:sz="0" w:space="0" w:color="auto"/>
        <w:right w:val="none" w:sz="0" w:space="0" w:color="auto"/>
      </w:divBdr>
    </w:div>
    <w:div w:id="230507658">
      <w:bodyDiv w:val="1"/>
      <w:marLeft w:val="0"/>
      <w:marRight w:val="0"/>
      <w:marTop w:val="0"/>
      <w:marBottom w:val="0"/>
      <w:divBdr>
        <w:top w:val="none" w:sz="0" w:space="0" w:color="auto"/>
        <w:left w:val="none" w:sz="0" w:space="0" w:color="auto"/>
        <w:bottom w:val="none" w:sz="0" w:space="0" w:color="auto"/>
        <w:right w:val="none" w:sz="0" w:space="0" w:color="auto"/>
      </w:divBdr>
    </w:div>
    <w:div w:id="230585438">
      <w:bodyDiv w:val="1"/>
      <w:marLeft w:val="0"/>
      <w:marRight w:val="0"/>
      <w:marTop w:val="0"/>
      <w:marBottom w:val="0"/>
      <w:divBdr>
        <w:top w:val="none" w:sz="0" w:space="0" w:color="auto"/>
        <w:left w:val="none" w:sz="0" w:space="0" w:color="auto"/>
        <w:bottom w:val="none" w:sz="0" w:space="0" w:color="auto"/>
        <w:right w:val="none" w:sz="0" w:space="0" w:color="auto"/>
      </w:divBdr>
    </w:div>
    <w:div w:id="231356605">
      <w:bodyDiv w:val="1"/>
      <w:marLeft w:val="0"/>
      <w:marRight w:val="0"/>
      <w:marTop w:val="0"/>
      <w:marBottom w:val="0"/>
      <w:divBdr>
        <w:top w:val="none" w:sz="0" w:space="0" w:color="auto"/>
        <w:left w:val="none" w:sz="0" w:space="0" w:color="auto"/>
        <w:bottom w:val="none" w:sz="0" w:space="0" w:color="auto"/>
        <w:right w:val="none" w:sz="0" w:space="0" w:color="auto"/>
      </w:divBdr>
    </w:div>
    <w:div w:id="233466653">
      <w:bodyDiv w:val="1"/>
      <w:marLeft w:val="0"/>
      <w:marRight w:val="0"/>
      <w:marTop w:val="0"/>
      <w:marBottom w:val="0"/>
      <w:divBdr>
        <w:top w:val="none" w:sz="0" w:space="0" w:color="auto"/>
        <w:left w:val="none" w:sz="0" w:space="0" w:color="auto"/>
        <w:bottom w:val="none" w:sz="0" w:space="0" w:color="auto"/>
        <w:right w:val="none" w:sz="0" w:space="0" w:color="auto"/>
      </w:divBdr>
    </w:div>
    <w:div w:id="251352090">
      <w:bodyDiv w:val="1"/>
      <w:marLeft w:val="0"/>
      <w:marRight w:val="0"/>
      <w:marTop w:val="0"/>
      <w:marBottom w:val="0"/>
      <w:divBdr>
        <w:top w:val="none" w:sz="0" w:space="0" w:color="auto"/>
        <w:left w:val="none" w:sz="0" w:space="0" w:color="auto"/>
        <w:bottom w:val="none" w:sz="0" w:space="0" w:color="auto"/>
        <w:right w:val="none" w:sz="0" w:space="0" w:color="auto"/>
      </w:divBdr>
    </w:div>
    <w:div w:id="255292264">
      <w:bodyDiv w:val="1"/>
      <w:marLeft w:val="0"/>
      <w:marRight w:val="0"/>
      <w:marTop w:val="0"/>
      <w:marBottom w:val="0"/>
      <w:divBdr>
        <w:top w:val="none" w:sz="0" w:space="0" w:color="auto"/>
        <w:left w:val="none" w:sz="0" w:space="0" w:color="auto"/>
        <w:bottom w:val="none" w:sz="0" w:space="0" w:color="auto"/>
        <w:right w:val="none" w:sz="0" w:space="0" w:color="auto"/>
      </w:divBdr>
    </w:div>
    <w:div w:id="257493782">
      <w:bodyDiv w:val="1"/>
      <w:marLeft w:val="0"/>
      <w:marRight w:val="0"/>
      <w:marTop w:val="0"/>
      <w:marBottom w:val="0"/>
      <w:divBdr>
        <w:top w:val="none" w:sz="0" w:space="0" w:color="auto"/>
        <w:left w:val="none" w:sz="0" w:space="0" w:color="auto"/>
        <w:bottom w:val="none" w:sz="0" w:space="0" w:color="auto"/>
        <w:right w:val="none" w:sz="0" w:space="0" w:color="auto"/>
      </w:divBdr>
    </w:div>
    <w:div w:id="260139237">
      <w:bodyDiv w:val="1"/>
      <w:marLeft w:val="0"/>
      <w:marRight w:val="0"/>
      <w:marTop w:val="0"/>
      <w:marBottom w:val="0"/>
      <w:divBdr>
        <w:top w:val="none" w:sz="0" w:space="0" w:color="auto"/>
        <w:left w:val="none" w:sz="0" w:space="0" w:color="auto"/>
        <w:bottom w:val="none" w:sz="0" w:space="0" w:color="auto"/>
        <w:right w:val="none" w:sz="0" w:space="0" w:color="auto"/>
      </w:divBdr>
    </w:div>
    <w:div w:id="273220761">
      <w:bodyDiv w:val="1"/>
      <w:marLeft w:val="0"/>
      <w:marRight w:val="0"/>
      <w:marTop w:val="0"/>
      <w:marBottom w:val="0"/>
      <w:divBdr>
        <w:top w:val="none" w:sz="0" w:space="0" w:color="auto"/>
        <w:left w:val="none" w:sz="0" w:space="0" w:color="auto"/>
        <w:bottom w:val="none" w:sz="0" w:space="0" w:color="auto"/>
        <w:right w:val="none" w:sz="0" w:space="0" w:color="auto"/>
      </w:divBdr>
    </w:div>
    <w:div w:id="288053731">
      <w:bodyDiv w:val="1"/>
      <w:marLeft w:val="0"/>
      <w:marRight w:val="0"/>
      <w:marTop w:val="0"/>
      <w:marBottom w:val="0"/>
      <w:divBdr>
        <w:top w:val="none" w:sz="0" w:space="0" w:color="auto"/>
        <w:left w:val="none" w:sz="0" w:space="0" w:color="auto"/>
        <w:bottom w:val="none" w:sz="0" w:space="0" w:color="auto"/>
        <w:right w:val="none" w:sz="0" w:space="0" w:color="auto"/>
      </w:divBdr>
    </w:div>
    <w:div w:id="288824536">
      <w:bodyDiv w:val="1"/>
      <w:marLeft w:val="0"/>
      <w:marRight w:val="0"/>
      <w:marTop w:val="0"/>
      <w:marBottom w:val="0"/>
      <w:divBdr>
        <w:top w:val="none" w:sz="0" w:space="0" w:color="auto"/>
        <w:left w:val="none" w:sz="0" w:space="0" w:color="auto"/>
        <w:bottom w:val="none" w:sz="0" w:space="0" w:color="auto"/>
        <w:right w:val="none" w:sz="0" w:space="0" w:color="auto"/>
      </w:divBdr>
    </w:div>
    <w:div w:id="301154195">
      <w:bodyDiv w:val="1"/>
      <w:marLeft w:val="0"/>
      <w:marRight w:val="0"/>
      <w:marTop w:val="0"/>
      <w:marBottom w:val="0"/>
      <w:divBdr>
        <w:top w:val="none" w:sz="0" w:space="0" w:color="auto"/>
        <w:left w:val="none" w:sz="0" w:space="0" w:color="auto"/>
        <w:bottom w:val="none" w:sz="0" w:space="0" w:color="auto"/>
        <w:right w:val="none" w:sz="0" w:space="0" w:color="auto"/>
      </w:divBdr>
    </w:div>
    <w:div w:id="304940163">
      <w:bodyDiv w:val="1"/>
      <w:marLeft w:val="0"/>
      <w:marRight w:val="0"/>
      <w:marTop w:val="0"/>
      <w:marBottom w:val="0"/>
      <w:divBdr>
        <w:top w:val="none" w:sz="0" w:space="0" w:color="auto"/>
        <w:left w:val="none" w:sz="0" w:space="0" w:color="auto"/>
        <w:bottom w:val="none" w:sz="0" w:space="0" w:color="auto"/>
        <w:right w:val="none" w:sz="0" w:space="0" w:color="auto"/>
      </w:divBdr>
    </w:div>
    <w:div w:id="318191013">
      <w:bodyDiv w:val="1"/>
      <w:marLeft w:val="0"/>
      <w:marRight w:val="0"/>
      <w:marTop w:val="0"/>
      <w:marBottom w:val="0"/>
      <w:divBdr>
        <w:top w:val="none" w:sz="0" w:space="0" w:color="auto"/>
        <w:left w:val="none" w:sz="0" w:space="0" w:color="auto"/>
        <w:bottom w:val="none" w:sz="0" w:space="0" w:color="auto"/>
        <w:right w:val="none" w:sz="0" w:space="0" w:color="auto"/>
      </w:divBdr>
    </w:div>
    <w:div w:id="318651750">
      <w:bodyDiv w:val="1"/>
      <w:marLeft w:val="0"/>
      <w:marRight w:val="0"/>
      <w:marTop w:val="0"/>
      <w:marBottom w:val="0"/>
      <w:divBdr>
        <w:top w:val="none" w:sz="0" w:space="0" w:color="auto"/>
        <w:left w:val="none" w:sz="0" w:space="0" w:color="auto"/>
        <w:bottom w:val="none" w:sz="0" w:space="0" w:color="auto"/>
        <w:right w:val="none" w:sz="0" w:space="0" w:color="auto"/>
      </w:divBdr>
    </w:div>
    <w:div w:id="324090843">
      <w:bodyDiv w:val="1"/>
      <w:marLeft w:val="0"/>
      <w:marRight w:val="0"/>
      <w:marTop w:val="0"/>
      <w:marBottom w:val="0"/>
      <w:divBdr>
        <w:top w:val="none" w:sz="0" w:space="0" w:color="auto"/>
        <w:left w:val="none" w:sz="0" w:space="0" w:color="auto"/>
        <w:bottom w:val="none" w:sz="0" w:space="0" w:color="auto"/>
        <w:right w:val="none" w:sz="0" w:space="0" w:color="auto"/>
      </w:divBdr>
    </w:div>
    <w:div w:id="346293882">
      <w:bodyDiv w:val="1"/>
      <w:marLeft w:val="0"/>
      <w:marRight w:val="0"/>
      <w:marTop w:val="0"/>
      <w:marBottom w:val="0"/>
      <w:divBdr>
        <w:top w:val="none" w:sz="0" w:space="0" w:color="auto"/>
        <w:left w:val="none" w:sz="0" w:space="0" w:color="auto"/>
        <w:bottom w:val="none" w:sz="0" w:space="0" w:color="auto"/>
        <w:right w:val="none" w:sz="0" w:space="0" w:color="auto"/>
      </w:divBdr>
    </w:div>
    <w:div w:id="348483256">
      <w:bodyDiv w:val="1"/>
      <w:marLeft w:val="0"/>
      <w:marRight w:val="0"/>
      <w:marTop w:val="0"/>
      <w:marBottom w:val="0"/>
      <w:divBdr>
        <w:top w:val="none" w:sz="0" w:space="0" w:color="auto"/>
        <w:left w:val="none" w:sz="0" w:space="0" w:color="auto"/>
        <w:bottom w:val="none" w:sz="0" w:space="0" w:color="auto"/>
        <w:right w:val="none" w:sz="0" w:space="0" w:color="auto"/>
      </w:divBdr>
    </w:div>
    <w:div w:id="368116068">
      <w:bodyDiv w:val="1"/>
      <w:marLeft w:val="0"/>
      <w:marRight w:val="0"/>
      <w:marTop w:val="0"/>
      <w:marBottom w:val="0"/>
      <w:divBdr>
        <w:top w:val="none" w:sz="0" w:space="0" w:color="auto"/>
        <w:left w:val="none" w:sz="0" w:space="0" w:color="auto"/>
        <w:bottom w:val="none" w:sz="0" w:space="0" w:color="auto"/>
        <w:right w:val="none" w:sz="0" w:space="0" w:color="auto"/>
      </w:divBdr>
    </w:div>
    <w:div w:id="386883489">
      <w:bodyDiv w:val="1"/>
      <w:marLeft w:val="0"/>
      <w:marRight w:val="0"/>
      <w:marTop w:val="0"/>
      <w:marBottom w:val="0"/>
      <w:divBdr>
        <w:top w:val="none" w:sz="0" w:space="0" w:color="auto"/>
        <w:left w:val="none" w:sz="0" w:space="0" w:color="auto"/>
        <w:bottom w:val="none" w:sz="0" w:space="0" w:color="auto"/>
        <w:right w:val="none" w:sz="0" w:space="0" w:color="auto"/>
      </w:divBdr>
    </w:div>
    <w:div w:id="404108445">
      <w:bodyDiv w:val="1"/>
      <w:marLeft w:val="0"/>
      <w:marRight w:val="0"/>
      <w:marTop w:val="0"/>
      <w:marBottom w:val="0"/>
      <w:divBdr>
        <w:top w:val="none" w:sz="0" w:space="0" w:color="auto"/>
        <w:left w:val="none" w:sz="0" w:space="0" w:color="auto"/>
        <w:bottom w:val="none" w:sz="0" w:space="0" w:color="auto"/>
        <w:right w:val="none" w:sz="0" w:space="0" w:color="auto"/>
      </w:divBdr>
    </w:div>
    <w:div w:id="404453520">
      <w:bodyDiv w:val="1"/>
      <w:marLeft w:val="0"/>
      <w:marRight w:val="0"/>
      <w:marTop w:val="0"/>
      <w:marBottom w:val="0"/>
      <w:divBdr>
        <w:top w:val="none" w:sz="0" w:space="0" w:color="auto"/>
        <w:left w:val="none" w:sz="0" w:space="0" w:color="auto"/>
        <w:bottom w:val="none" w:sz="0" w:space="0" w:color="auto"/>
        <w:right w:val="none" w:sz="0" w:space="0" w:color="auto"/>
      </w:divBdr>
    </w:div>
    <w:div w:id="409354071">
      <w:bodyDiv w:val="1"/>
      <w:marLeft w:val="0"/>
      <w:marRight w:val="0"/>
      <w:marTop w:val="0"/>
      <w:marBottom w:val="0"/>
      <w:divBdr>
        <w:top w:val="none" w:sz="0" w:space="0" w:color="auto"/>
        <w:left w:val="none" w:sz="0" w:space="0" w:color="auto"/>
        <w:bottom w:val="none" w:sz="0" w:space="0" w:color="auto"/>
        <w:right w:val="none" w:sz="0" w:space="0" w:color="auto"/>
      </w:divBdr>
    </w:div>
    <w:div w:id="413666655">
      <w:bodyDiv w:val="1"/>
      <w:marLeft w:val="0"/>
      <w:marRight w:val="0"/>
      <w:marTop w:val="0"/>
      <w:marBottom w:val="0"/>
      <w:divBdr>
        <w:top w:val="none" w:sz="0" w:space="0" w:color="auto"/>
        <w:left w:val="none" w:sz="0" w:space="0" w:color="auto"/>
        <w:bottom w:val="none" w:sz="0" w:space="0" w:color="auto"/>
        <w:right w:val="none" w:sz="0" w:space="0" w:color="auto"/>
      </w:divBdr>
    </w:div>
    <w:div w:id="423578561">
      <w:bodyDiv w:val="1"/>
      <w:marLeft w:val="0"/>
      <w:marRight w:val="0"/>
      <w:marTop w:val="0"/>
      <w:marBottom w:val="0"/>
      <w:divBdr>
        <w:top w:val="none" w:sz="0" w:space="0" w:color="auto"/>
        <w:left w:val="none" w:sz="0" w:space="0" w:color="auto"/>
        <w:bottom w:val="none" w:sz="0" w:space="0" w:color="auto"/>
        <w:right w:val="none" w:sz="0" w:space="0" w:color="auto"/>
      </w:divBdr>
    </w:div>
    <w:div w:id="428082439">
      <w:bodyDiv w:val="1"/>
      <w:marLeft w:val="0"/>
      <w:marRight w:val="0"/>
      <w:marTop w:val="0"/>
      <w:marBottom w:val="0"/>
      <w:divBdr>
        <w:top w:val="none" w:sz="0" w:space="0" w:color="auto"/>
        <w:left w:val="none" w:sz="0" w:space="0" w:color="auto"/>
        <w:bottom w:val="none" w:sz="0" w:space="0" w:color="auto"/>
        <w:right w:val="none" w:sz="0" w:space="0" w:color="auto"/>
      </w:divBdr>
    </w:div>
    <w:div w:id="437262830">
      <w:bodyDiv w:val="1"/>
      <w:marLeft w:val="0"/>
      <w:marRight w:val="0"/>
      <w:marTop w:val="0"/>
      <w:marBottom w:val="0"/>
      <w:divBdr>
        <w:top w:val="none" w:sz="0" w:space="0" w:color="auto"/>
        <w:left w:val="none" w:sz="0" w:space="0" w:color="auto"/>
        <w:bottom w:val="none" w:sz="0" w:space="0" w:color="auto"/>
        <w:right w:val="none" w:sz="0" w:space="0" w:color="auto"/>
      </w:divBdr>
    </w:div>
    <w:div w:id="441532787">
      <w:bodyDiv w:val="1"/>
      <w:marLeft w:val="0"/>
      <w:marRight w:val="0"/>
      <w:marTop w:val="0"/>
      <w:marBottom w:val="0"/>
      <w:divBdr>
        <w:top w:val="none" w:sz="0" w:space="0" w:color="auto"/>
        <w:left w:val="none" w:sz="0" w:space="0" w:color="auto"/>
        <w:bottom w:val="none" w:sz="0" w:space="0" w:color="auto"/>
        <w:right w:val="none" w:sz="0" w:space="0" w:color="auto"/>
      </w:divBdr>
    </w:div>
    <w:div w:id="442117268">
      <w:bodyDiv w:val="1"/>
      <w:marLeft w:val="0"/>
      <w:marRight w:val="0"/>
      <w:marTop w:val="0"/>
      <w:marBottom w:val="0"/>
      <w:divBdr>
        <w:top w:val="none" w:sz="0" w:space="0" w:color="auto"/>
        <w:left w:val="none" w:sz="0" w:space="0" w:color="auto"/>
        <w:bottom w:val="none" w:sz="0" w:space="0" w:color="auto"/>
        <w:right w:val="none" w:sz="0" w:space="0" w:color="auto"/>
      </w:divBdr>
    </w:div>
    <w:div w:id="444037463">
      <w:bodyDiv w:val="1"/>
      <w:marLeft w:val="0"/>
      <w:marRight w:val="0"/>
      <w:marTop w:val="0"/>
      <w:marBottom w:val="0"/>
      <w:divBdr>
        <w:top w:val="none" w:sz="0" w:space="0" w:color="auto"/>
        <w:left w:val="none" w:sz="0" w:space="0" w:color="auto"/>
        <w:bottom w:val="none" w:sz="0" w:space="0" w:color="auto"/>
        <w:right w:val="none" w:sz="0" w:space="0" w:color="auto"/>
      </w:divBdr>
    </w:div>
    <w:div w:id="445999473">
      <w:bodyDiv w:val="1"/>
      <w:marLeft w:val="0"/>
      <w:marRight w:val="0"/>
      <w:marTop w:val="0"/>
      <w:marBottom w:val="0"/>
      <w:divBdr>
        <w:top w:val="none" w:sz="0" w:space="0" w:color="auto"/>
        <w:left w:val="none" w:sz="0" w:space="0" w:color="auto"/>
        <w:bottom w:val="none" w:sz="0" w:space="0" w:color="auto"/>
        <w:right w:val="none" w:sz="0" w:space="0" w:color="auto"/>
      </w:divBdr>
    </w:div>
    <w:div w:id="450520212">
      <w:bodyDiv w:val="1"/>
      <w:marLeft w:val="0"/>
      <w:marRight w:val="0"/>
      <w:marTop w:val="0"/>
      <w:marBottom w:val="0"/>
      <w:divBdr>
        <w:top w:val="none" w:sz="0" w:space="0" w:color="auto"/>
        <w:left w:val="none" w:sz="0" w:space="0" w:color="auto"/>
        <w:bottom w:val="none" w:sz="0" w:space="0" w:color="auto"/>
        <w:right w:val="none" w:sz="0" w:space="0" w:color="auto"/>
      </w:divBdr>
    </w:div>
    <w:div w:id="451361166">
      <w:bodyDiv w:val="1"/>
      <w:marLeft w:val="0"/>
      <w:marRight w:val="0"/>
      <w:marTop w:val="0"/>
      <w:marBottom w:val="0"/>
      <w:divBdr>
        <w:top w:val="none" w:sz="0" w:space="0" w:color="auto"/>
        <w:left w:val="none" w:sz="0" w:space="0" w:color="auto"/>
        <w:bottom w:val="none" w:sz="0" w:space="0" w:color="auto"/>
        <w:right w:val="none" w:sz="0" w:space="0" w:color="auto"/>
      </w:divBdr>
    </w:div>
    <w:div w:id="465977840">
      <w:bodyDiv w:val="1"/>
      <w:marLeft w:val="0"/>
      <w:marRight w:val="0"/>
      <w:marTop w:val="0"/>
      <w:marBottom w:val="0"/>
      <w:divBdr>
        <w:top w:val="none" w:sz="0" w:space="0" w:color="auto"/>
        <w:left w:val="none" w:sz="0" w:space="0" w:color="auto"/>
        <w:bottom w:val="none" w:sz="0" w:space="0" w:color="auto"/>
        <w:right w:val="none" w:sz="0" w:space="0" w:color="auto"/>
      </w:divBdr>
    </w:div>
    <w:div w:id="470292397">
      <w:bodyDiv w:val="1"/>
      <w:marLeft w:val="0"/>
      <w:marRight w:val="0"/>
      <w:marTop w:val="0"/>
      <w:marBottom w:val="0"/>
      <w:divBdr>
        <w:top w:val="none" w:sz="0" w:space="0" w:color="auto"/>
        <w:left w:val="none" w:sz="0" w:space="0" w:color="auto"/>
        <w:bottom w:val="none" w:sz="0" w:space="0" w:color="auto"/>
        <w:right w:val="none" w:sz="0" w:space="0" w:color="auto"/>
      </w:divBdr>
    </w:div>
    <w:div w:id="477040405">
      <w:bodyDiv w:val="1"/>
      <w:marLeft w:val="0"/>
      <w:marRight w:val="0"/>
      <w:marTop w:val="0"/>
      <w:marBottom w:val="0"/>
      <w:divBdr>
        <w:top w:val="none" w:sz="0" w:space="0" w:color="auto"/>
        <w:left w:val="none" w:sz="0" w:space="0" w:color="auto"/>
        <w:bottom w:val="none" w:sz="0" w:space="0" w:color="auto"/>
        <w:right w:val="none" w:sz="0" w:space="0" w:color="auto"/>
      </w:divBdr>
    </w:div>
    <w:div w:id="490146516">
      <w:bodyDiv w:val="1"/>
      <w:marLeft w:val="0"/>
      <w:marRight w:val="0"/>
      <w:marTop w:val="0"/>
      <w:marBottom w:val="0"/>
      <w:divBdr>
        <w:top w:val="none" w:sz="0" w:space="0" w:color="auto"/>
        <w:left w:val="none" w:sz="0" w:space="0" w:color="auto"/>
        <w:bottom w:val="none" w:sz="0" w:space="0" w:color="auto"/>
        <w:right w:val="none" w:sz="0" w:space="0" w:color="auto"/>
      </w:divBdr>
    </w:div>
    <w:div w:id="506480027">
      <w:bodyDiv w:val="1"/>
      <w:marLeft w:val="0"/>
      <w:marRight w:val="0"/>
      <w:marTop w:val="0"/>
      <w:marBottom w:val="0"/>
      <w:divBdr>
        <w:top w:val="none" w:sz="0" w:space="0" w:color="auto"/>
        <w:left w:val="none" w:sz="0" w:space="0" w:color="auto"/>
        <w:bottom w:val="none" w:sz="0" w:space="0" w:color="auto"/>
        <w:right w:val="none" w:sz="0" w:space="0" w:color="auto"/>
      </w:divBdr>
    </w:div>
    <w:div w:id="506946996">
      <w:bodyDiv w:val="1"/>
      <w:marLeft w:val="0"/>
      <w:marRight w:val="0"/>
      <w:marTop w:val="0"/>
      <w:marBottom w:val="0"/>
      <w:divBdr>
        <w:top w:val="none" w:sz="0" w:space="0" w:color="auto"/>
        <w:left w:val="none" w:sz="0" w:space="0" w:color="auto"/>
        <w:bottom w:val="none" w:sz="0" w:space="0" w:color="auto"/>
        <w:right w:val="none" w:sz="0" w:space="0" w:color="auto"/>
      </w:divBdr>
    </w:div>
    <w:div w:id="509104335">
      <w:bodyDiv w:val="1"/>
      <w:marLeft w:val="0"/>
      <w:marRight w:val="0"/>
      <w:marTop w:val="0"/>
      <w:marBottom w:val="0"/>
      <w:divBdr>
        <w:top w:val="none" w:sz="0" w:space="0" w:color="auto"/>
        <w:left w:val="none" w:sz="0" w:space="0" w:color="auto"/>
        <w:bottom w:val="none" w:sz="0" w:space="0" w:color="auto"/>
        <w:right w:val="none" w:sz="0" w:space="0" w:color="auto"/>
      </w:divBdr>
    </w:div>
    <w:div w:id="517623111">
      <w:bodyDiv w:val="1"/>
      <w:marLeft w:val="0"/>
      <w:marRight w:val="0"/>
      <w:marTop w:val="0"/>
      <w:marBottom w:val="0"/>
      <w:divBdr>
        <w:top w:val="none" w:sz="0" w:space="0" w:color="auto"/>
        <w:left w:val="none" w:sz="0" w:space="0" w:color="auto"/>
        <w:bottom w:val="none" w:sz="0" w:space="0" w:color="auto"/>
        <w:right w:val="none" w:sz="0" w:space="0" w:color="auto"/>
      </w:divBdr>
    </w:div>
    <w:div w:id="519318389">
      <w:bodyDiv w:val="1"/>
      <w:marLeft w:val="0"/>
      <w:marRight w:val="0"/>
      <w:marTop w:val="0"/>
      <w:marBottom w:val="0"/>
      <w:divBdr>
        <w:top w:val="none" w:sz="0" w:space="0" w:color="auto"/>
        <w:left w:val="none" w:sz="0" w:space="0" w:color="auto"/>
        <w:bottom w:val="none" w:sz="0" w:space="0" w:color="auto"/>
        <w:right w:val="none" w:sz="0" w:space="0" w:color="auto"/>
      </w:divBdr>
    </w:div>
    <w:div w:id="524440293">
      <w:bodyDiv w:val="1"/>
      <w:marLeft w:val="0"/>
      <w:marRight w:val="0"/>
      <w:marTop w:val="0"/>
      <w:marBottom w:val="0"/>
      <w:divBdr>
        <w:top w:val="none" w:sz="0" w:space="0" w:color="auto"/>
        <w:left w:val="none" w:sz="0" w:space="0" w:color="auto"/>
        <w:bottom w:val="none" w:sz="0" w:space="0" w:color="auto"/>
        <w:right w:val="none" w:sz="0" w:space="0" w:color="auto"/>
      </w:divBdr>
    </w:div>
    <w:div w:id="524902094">
      <w:bodyDiv w:val="1"/>
      <w:marLeft w:val="0"/>
      <w:marRight w:val="0"/>
      <w:marTop w:val="0"/>
      <w:marBottom w:val="0"/>
      <w:divBdr>
        <w:top w:val="none" w:sz="0" w:space="0" w:color="auto"/>
        <w:left w:val="none" w:sz="0" w:space="0" w:color="auto"/>
        <w:bottom w:val="none" w:sz="0" w:space="0" w:color="auto"/>
        <w:right w:val="none" w:sz="0" w:space="0" w:color="auto"/>
      </w:divBdr>
    </w:div>
    <w:div w:id="525560504">
      <w:bodyDiv w:val="1"/>
      <w:marLeft w:val="0"/>
      <w:marRight w:val="0"/>
      <w:marTop w:val="0"/>
      <w:marBottom w:val="0"/>
      <w:divBdr>
        <w:top w:val="none" w:sz="0" w:space="0" w:color="auto"/>
        <w:left w:val="none" w:sz="0" w:space="0" w:color="auto"/>
        <w:bottom w:val="none" w:sz="0" w:space="0" w:color="auto"/>
        <w:right w:val="none" w:sz="0" w:space="0" w:color="auto"/>
      </w:divBdr>
    </w:div>
    <w:div w:id="534584102">
      <w:bodyDiv w:val="1"/>
      <w:marLeft w:val="0"/>
      <w:marRight w:val="0"/>
      <w:marTop w:val="0"/>
      <w:marBottom w:val="0"/>
      <w:divBdr>
        <w:top w:val="none" w:sz="0" w:space="0" w:color="auto"/>
        <w:left w:val="none" w:sz="0" w:space="0" w:color="auto"/>
        <w:bottom w:val="none" w:sz="0" w:space="0" w:color="auto"/>
        <w:right w:val="none" w:sz="0" w:space="0" w:color="auto"/>
      </w:divBdr>
    </w:div>
    <w:div w:id="536164090">
      <w:bodyDiv w:val="1"/>
      <w:marLeft w:val="0"/>
      <w:marRight w:val="0"/>
      <w:marTop w:val="0"/>
      <w:marBottom w:val="0"/>
      <w:divBdr>
        <w:top w:val="none" w:sz="0" w:space="0" w:color="auto"/>
        <w:left w:val="none" w:sz="0" w:space="0" w:color="auto"/>
        <w:bottom w:val="none" w:sz="0" w:space="0" w:color="auto"/>
        <w:right w:val="none" w:sz="0" w:space="0" w:color="auto"/>
      </w:divBdr>
    </w:div>
    <w:div w:id="546726576">
      <w:bodyDiv w:val="1"/>
      <w:marLeft w:val="0"/>
      <w:marRight w:val="0"/>
      <w:marTop w:val="0"/>
      <w:marBottom w:val="0"/>
      <w:divBdr>
        <w:top w:val="none" w:sz="0" w:space="0" w:color="auto"/>
        <w:left w:val="none" w:sz="0" w:space="0" w:color="auto"/>
        <w:bottom w:val="none" w:sz="0" w:space="0" w:color="auto"/>
        <w:right w:val="none" w:sz="0" w:space="0" w:color="auto"/>
      </w:divBdr>
    </w:div>
    <w:div w:id="556089405">
      <w:bodyDiv w:val="1"/>
      <w:marLeft w:val="0"/>
      <w:marRight w:val="0"/>
      <w:marTop w:val="0"/>
      <w:marBottom w:val="0"/>
      <w:divBdr>
        <w:top w:val="none" w:sz="0" w:space="0" w:color="auto"/>
        <w:left w:val="none" w:sz="0" w:space="0" w:color="auto"/>
        <w:bottom w:val="none" w:sz="0" w:space="0" w:color="auto"/>
        <w:right w:val="none" w:sz="0" w:space="0" w:color="auto"/>
      </w:divBdr>
    </w:div>
    <w:div w:id="559558672">
      <w:bodyDiv w:val="1"/>
      <w:marLeft w:val="0"/>
      <w:marRight w:val="0"/>
      <w:marTop w:val="0"/>
      <w:marBottom w:val="0"/>
      <w:divBdr>
        <w:top w:val="none" w:sz="0" w:space="0" w:color="auto"/>
        <w:left w:val="none" w:sz="0" w:space="0" w:color="auto"/>
        <w:bottom w:val="none" w:sz="0" w:space="0" w:color="auto"/>
        <w:right w:val="none" w:sz="0" w:space="0" w:color="auto"/>
      </w:divBdr>
    </w:div>
    <w:div w:id="559945932">
      <w:bodyDiv w:val="1"/>
      <w:marLeft w:val="0"/>
      <w:marRight w:val="0"/>
      <w:marTop w:val="0"/>
      <w:marBottom w:val="0"/>
      <w:divBdr>
        <w:top w:val="none" w:sz="0" w:space="0" w:color="auto"/>
        <w:left w:val="none" w:sz="0" w:space="0" w:color="auto"/>
        <w:bottom w:val="none" w:sz="0" w:space="0" w:color="auto"/>
        <w:right w:val="none" w:sz="0" w:space="0" w:color="auto"/>
      </w:divBdr>
    </w:div>
    <w:div w:id="564415082">
      <w:bodyDiv w:val="1"/>
      <w:marLeft w:val="0"/>
      <w:marRight w:val="0"/>
      <w:marTop w:val="0"/>
      <w:marBottom w:val="0"/>
      <w:divBdr>
        <w:top w:val="none" w:sz="0" w:space="0" w:color="auto"/>
        <w:left w:val="none" w:sz="0" w:space="0" w:color="auto"/>
        <w:bottom w:val="none" w:sz="0" w:space="0" w:color="auto"/>
        <w:right w:val="none" w:sz="0" w:space="0" w:color="auto"/>
      </w:divBdr>
    </w:div>
    <w:div w:id="568808713">
      <w:bodyDiv w:val="1"/>
      <w:marLeft w:val="0"/>
      <w:marRight w:val="0"/>
      <w:marTop w:val="0"/>
      <w:marBottom w:val="0"/>
      <w:divBdr>
        <w:top w:val="none" w:sz="0" w:space="0" w:color="auto"/>
        <w:left w:val="none" w:sz="0" w:space="0" w:color="auto"/>
        <w:bottom w:val="none" w:sz="0" w:space="0" w:color="auto"/>
        <w:right w:val="none" w:sz="0" w:space="0" w:color="auto"/>
      </w:divBdr>
    </w:div>
    <w:div w:id="587351692">
      <w:bodyDiv w:val="1"/>
      <w:marLeft w:val="0"/>
      <w:marRight w:val="0"/>
      <w:marTop w:val="0"/>
      <w:marBottom w:val="0"/>
      <w:divBdr>
        <w:top w:val="none" w:sz="0" w:space="0" w:color="auto"/>
        <w:left w:val="none" w:sz="0" w:space="0" w:color="auto"/>
        <w:bottom w:val="none" w:sz="0" w:space="0" w:color="auto"/>
        <w:right w:val="none" w:sz="0" w:space="0" w:color="auto"/>
      </w:divBdr>
    </w:div>
    <w:div w:id="588388953">
      <w:bodyDiv w:val="1"/>
      <w:marLeft w:val="0"/>
      <w:marRight w:val="0"/>
      <w:marTop w:val="0"/>
      <w:marBottom w:val="0"/>
      <w:divBdr>
        <w:top w:val="none" w:sz="0" w:space="0" w:color="auto"/>
        <w:left w:val="none" w:sz="0" w:space="0" w:color="auto"/>
        <w:bottom w:val="none" w:sz="0" w:space="0" w:color="auto"/>
        <w:right w:val="none" w:sz="0" w:space="0" w:color="auto"/>
      </w:divBdr>
    </w:div>
    <w:div w:id="604651164">
      <w:bodyDiv w:val="1"/>
      <w:marLeft w:val="0"/>
      <w:marRight w:val="0"/>
      <w:marTop w:val="0"/>
      <w:marBottom w:val="0"/>
      <w:divBdr>
        <w:top w:val="none" w:sz="0" w:space="0" w:color="auto"/>
        <w:left w:val="none" w:sz="0" w:space="0" w:color="auto"/>
        <w:bottom w:val="none" w:sz="0" w:space="0" w:color="auto"/>
        <w:right w:val="none" w:sz="0" w:space="0" w:color="auto"/>
      </w:divBdr>
    </w:div>
    <w:div w:id="621771202">
      <w:bodyDiv w:val="1"/>
      <w:marLeft w:val="0"/>
      <w:marRight w:val="0"/>
      <w:marTop w:val="0"/>
      <w:marBottom w:val="0"/>
      <w:divBdr>
        <w:top w:val="none" w:sz="0" w:space="0" w:color="auto"/>
        <w:left w:val="none" w:sz="0" w:space="0" w:color="auto"/>
        <w:bottom w:val="none" w:sz="0" w:space="0" w:color="auto"/>
        <w:right w:val="none" w:sz="0" w:space="0" w:color="auto"/>
      </w:divBdr>
    </w:div>
    <w:div w:id="623466689">
      <w:bodyDiv w:val="1"/>
      <w:marLeft w:val="0"/>
      <w:marRight w:val="0"/>
      <w:marTop w:val="0"/>
      <w:marBottom w:val="0"/>
      <w:divBdr>
        <w:top w:val="none" w:sz="0" w:space="0" w:color="auto"/>
        <w:left w:val="none" w:sz="0" w:space="0" w:color="auto"/>
        <w:bottom w:val="none" w:sz="0" w:space="0" w:color="auto"/>
        <w:right w:val="none" w:sz="0" w:space="0" w:color="auto"/>
      </w:divBdr>
    </w:div>
    <w:div w:id="651712424">
      <w:bodyDiv w:val="1"/>
      <w:marLeft w:val="0"/>
      <w:marRight w:val="0"/>
      <w:marTop w:val="0"/>
      <w:marBottom w:val="0"/>
      <w:divBdr>
        <w:top w:val="none" w:sz="0" w:space="0" w:color="auto"/>
        <w:left w:val="none" w:sz="0" w:space="0" w:color="auto"/>
        <w:bottom w:val="none" w:sz="0" w:space="0" w:color="auto"/>
        <w:right w:val="none" w:sz="0" w:space="0" w:color="auto"/>
      </w:divBdr>
    </w:div>
    <w:div w:id="659700968">
      <w:bodyDiv w:val="1"/>
      <w:marLeft w:val="0"/>
      <w:marRight w:val="0"/>
      <w:marTop w:val="0"/>
      <w:marBottom w:val="0"/>
      <w:divBdr>
        <w:top w:val="none" w:sz="0" w:space="0" w:color="auto"/>
        <w:left w:val="none" w:sz="0" w:space="0" w:color="auto"/>
        <w:bottom w:val="none" w:sz="0" w:space="0" w:color="auto"/>
        <w:right w:val="none" w:sz="0" w:space="0" w:color="auto"/>
      </w:divBdr>
    </w:div>
    <w:div w:id="681278213">
      <w:bodyDiv w:val="1"/>
      <w:marLeft w:val="0"/>
      <w:marRight w:val="0"/>
      <w:marTop w:val="0"/>
      <w:marBottom w:val="0"/>
      <w:divBdr>
        <w:top w:val="none" w:sz="0" w:space="0" w:color="auto"/>
        <w:left w:val="none" w:sz="0" w:space="0" w:color="auto"/>
        <w:bottom w:val="none" w:sz="0" w:space="0" w:color="auto"/>
        <w:right w:val="none" w:sz="0" w:space="0" w:color="auto"/>
      </w:divBdr>
    </w:div>
    <w:div w:id="687412847">
      <w:bodyDiv w:val="1"/>
      <w:marLeft w:val="0"/>
      <w:marRight w:val="0"/>
      <w:marTop w:val="0"/>
      <w:marBottom w:val="0"/>
      <w:divBdr>
        <w:top w:val="none" w:sz="0" w:space="0" w:color="auto"/>
        <w:left w:val="none" w:sz="0" w:space="0" w:color="auto"/>
        <w:bottom w:val="none" w:sz="0" w:space="0" w:color="auto"/>
        <w:right w:val="none" w:sz="0" w:space="0" w:color="auto"/>
      </w:divBdr>
    </w:div>
    <w:div w:id="707223567">
      <w:bodyDiv w:val="1"/>
      <w:marLeft w:val="0"/>
      <w:marRight w:val="0"/>
      <w:marTop w:val="0"/>
      <w:marBottom w:val="0"/>
      <w:divBdr>
        <w:top w:val="none" w:sz="0" w:space="0" w:color="auto"/>
        <w:left w:val="none" w:sz="0" w:space="0" w:color="auto"/>
        <w:bottom w:val="none" w:sz="0" w:space="0" w:color="auto"/>
        <w:right w:val="none" w:sz="0" w:space="0" w:color="auto"/>
      </w:divBdr>
    </w:div>
    <w:div w:id="718943944">
      <w:bodyDiv w:val="1"/>
      <w:marLeft w:val="0"/>
      <w:marRight w:val="0"/>
      <w:marTop w:val="0"/>
      <w:marBottom w:val="0"/>
      <w:divBdr>
        <w:top w:val="none" w:sz="0" w:space="0" w:color="auto"/>
        <w:left w:val="none" w:sz="0" w:space="0" w:color="auto"/>
        <w:bottom w:val="none" w:sz="0" w:space="0" w:color="auto"/>
        <w:right w:val="none" w:sz="0" w:space="0" w:color="auto"/>
      </w:divBdr>
    </w:div>
    <w:div w:id="720252584">
      <w:bodyDiv w:val="1"/>
      <w:marLeft w:val="0"/>
      <w:marRight w:val="0"/>
      <w:marTop w:val="0"/>
      <w:marBottom w:val="0"/>
      <w:divBdr>
        <w:top w:val="none" w:sz="0" w:space="0" w:color="auto"/>
        <w:left w:val="none" w:sz="0" w:space="0" w:color="auto"/>
        <w:bottom w:val="none" w:sz="0" w:space="0" w:color="auto"/>
        <w:right w:val="none" w:sz="0" w:space="0" w:color="auto"/>
      </w:divBdr>
    </w:div>
    <w:div w:id="721516999">
      <w:bodyDiv w:val="1"/>
      <w:marLeft w:val="0"/>
      <w:marRight w:val="0"/>
      <w:marTop w:val="0"/>
      <w:marBottom w:val="0"/>
      <w:divBdr>
        <w:top w:val="none" w:sz="0" w:space="0" w:color="auto"/>
        <w:left w:val="none" w:sz="0" w:space="0" w:color="auto"/>
        <w:bottom w:val="none" w:sz="0" w:space="0" w:color="auto"/>
        <w:right w:val="none" w:sz="0" w:space="0" w:color="auto"/>
      </w:divBdr>
    </w:div>
    <w:div w:id="725031908">
      <w:bodyDiv w:val="1"/>
      <w:marLeft w:val="0"/>
      <w:marRight w:val="0"/>
      <w:marTop w:val="0"/>
      <w:marBottom w:val="0"/>
      <w:divBdr>
        <w:top w:val="none" w:sz="0" w:space="0" w:color="auto"/>
        <w:left w:val="none" w:sz="0" w:space="0" w:color="auto"/>
        <w:bottom w:val="none" w:sz="0" w:space="0" w:color="auto"/>
        <w:right w:val="none" w:sz="0" w:space="0" w:color="auto"/>
      </w:divBdr>
    </w:div>
    <w:div w:id="747458334">
      <w:bodyDiv w:val="1"/>
      <w:marLeft w:val="0"/>
      <w:marRight w:val="0"/>
      <w:marTop w:val="0"/>
      <w:marBottom w:val="0"/>
      <w:divBdr>
        <w:top w:val="none" w:sz="0" w:space="0" w:color="auto"/>
        <w:left w:val="none" w:sz="0" w:space="0" w:color="auto"/>
        <w:bottom w:val="none" w:sz="0" w:space="0" w:color="auto"/>
        <w:right w:val="none" w:sz="0" w:space="0" w:color="auto"/>
      </w:divBdr>
    </w:div>
    <w:div w:id="750741569">
      <w:bodyDiv w:val="1"/>
      <w:marLeft w:val="0"/>
      <w:marRight w:val="0"/>
      <w:marTop w:val="0"/>
      <w:marBottom w:val="0"/>
      <w:divBdr>
        <w:top w:val="none" w:sz="0" w:space="0" w:color="auto"/>
        <w:left w:val="none" w:sz="0" w:space="0" w:color="auto"/>
        <w:bottom w:val="none" w:sz="0" w:space="0" w:color="auto"/>
        <w:right w:val="none" w:sz="0" w:space="0" w:color="auto"/>
      </w:divBdr>
    </w:div>
    <w:div w:id="777214271">
      <w:bodyDiv w:val="1"/>
      <w:marLeft w:val="0"/>
      <w:marRight w:val="0"/>
      <w:marTop w:val="0"/>
      <w:marBottom w:val="0"/>
      <w:divBdr>
        <w:top w:val="none" w:sz="0" w:space="0" w:color="auto"/>
        <w:left w:val="none" w:sz="0" w:space="0" w:color="auto"/>
        <w:bottom w:val="none" w:sz="0" w:space="0" w:color="auto"/>
        <w:right w:val="none" w:sz="0" w:space="0" w:color="auto"/>
      </w:divBdr>
    </w:div>
    <w:div w:id="788163399">
      <w:bodyDiv w:val="1"/>
      <w:marLeft w:val="0"/>
      <w:marRight w:val="0"/>
      <w:marTop w:val="0"/>
      <w:marBottom w:val="0"/>
      <w:divBdr>
        <w:top w:val="none" w:sz="0" w:space="0" w:color="auto"/>
        <w:left w:val="none" w:sz="0" w:space="0" w:color="auto"/>
        <w:bottom w:val="none" w:sz="0" w:space="0" w:color="auto"/>
        <w:right w:val="none" w:sz="0" w:space="0" w:color="auto"/>
      </w:divBdr>
    </w:div>
    <w:div w:id="805007658">
      <w:bodyDiv w:val="1"/>
      <w:marLeft w:val="0"/>
      <w:marRight w:val="0"/>
      <w:marTop w:val="0"/>
      <w:marBottom w:val="0"/>
      <w:divBdr>
        <w:top w:val="none" w:sz="0" w:space="0" w:color="auto"/>
        <w:left w:val="none" w:sz="0" w:space="0" w:color="auto"/>
        <w:bottom w:val="none" w:sz="0" w:space="0" w:color="auto"/>
        <w:right w:val="none" w:sz="0" w:space="0" w:color="auto"/>
      </w:divBdr>
    </w:div>
    <w:div w:id="810056197">
      <w:bodyDiv w:val="1"/>
      <w:marLeft w:val="0"/>
      <w:marRight w:val="0"/>
      <w:marTop w:val="0"/>
      <w:marBottom w:val="0"/>
      <w:divBdr>
        <w:top w:val="none" w:sz="0" w:space="0" w:color="auto"/>
        <w:left w:val="none" w:sz="0" w:space="0" w:color="auto"/>
        <w:bottom w:val="none" w:sz="0" w:space="0" w:color="auto"/>
        <w:right w:val="none" w:sz="0" w:space="0" w:color="auto"/>
      </w:divBdr>
    </w:div>
    <w:div w:id="814105610">
      <w:bodyDiv w:val="1"/>
      <w:marLeft w:val="0"/>
      <w:marRight w:val="0"/>
      <w:marTop w:val="0"/>
      <w:marBottom w:val="0"/>
      <w:divBdr>
        <w:top w:val="none" w:sz="0" w:space="0" w:color="auto"/>
        <w:left w:val="none" w:sz="0" w:space="0" w:color="auto"/>
        <w:bottom w:val="none" w:sz="0" w:space="0" w:color="auto"/>
        <w:right w:val="none" w:sz="0" w:space="0" w:color="auto"/>
      </w:divBdr>
    </w:div>
    <w:div w:id="818502435">
      <w:bodyDiv w:val="1"/>
      <w:marLeft w:val="0"/>
      <w:marRight w:val="0"/>
      <w:marTop w:val="0"/>
      <w:marBottom w:val="0"/>
      <w:divBdr>
        <w:top w:val="none" w:sz="0" w:space="0" w:color="auto"/>
        <w:left w:val="none" w:sz="0" w:space="0" w:color="auto"/>
        <w:bottom w:val="none" w:sz="0" w:space="0" w:color="auto"/>
        <w:right w:val="none" w:sz="0" w:space="0" w:color="auto"/>
      </w:divBdr>
    </w:div>
    <w:div w:id="829711055">
      <w:bodyDiv w:val="1"/>
      <w:marLeft w:val="0"/>
      <w:marRight w:val="0"/>
      <w:marTop w:val="0"/>
      <w:marBottom w:val="0"/>
      <w:divBdr>
        <w:top w:val="none" w:sz="0" w:space="0" w:color="auto"/>
        <w:left w:val="none" w:sz="0" w:space="0" w:color="auto"/>
        <w:bottom w:val="none" w:sz="0" w:space="0" w:color="auto"/>
        <w:right w:val="none" w:sz="0" w:space="0" w:color="auto"/>
      </w:divBdr>
    </w:div>
    <w:div w:id="836765873">
      <w:bodyDiv w:val="1"/>
      <w:marLeft w:val="0"/>
      <w:marRight w:val="0"/>
      <w:marTop w:val="0"/>
      <w:marBottom w:val="0"/>
      <w:divBdr>
        <w:top w:val="none" w:sz="0" w:space="0" w:color="auto"/>
        <w:left w:val="none" w:sz="0" w:space="0" w:color="auto"/>
        <w:bottom w:val="none" w:sz="0" w:space="0" w:color="auto"/>
        <w:right w:val="none" w:sz="0" w:space="0" w:color="auto"/>
      </w:divBdr>
    </w:div>
    <w:div w:id="838350484">
      <w:bodyDiv w:val="1"/>
      <w:marLeft w:val="0"/>
      <w:marRight w:val="0"/>
      <w:marTop w:val="0"/>
      <w:marBottom w:val="0"/>
      <w:divBdr>
        <w:top w:val="none" w:sz="0" w:space="0" w:color="auto"/>
        <w:left w:val="none" w:sz="0" w:space="0" w:color="auto"/>
        <w:bottom w:val="none" w:sz="0" w:space="0" w:color="auto"/>
        <w:right w:val="none" w:sz="0" w:space="0" w:color="auto"/>
      </w:divBdr>
    </w:div>
    <w:div w:id="843907098">
      <w:bodyDiv w:val="1"/>
      <w:marLeft w:val="0"/>
      <w:marRight w:val="0"/>
      <w:marTop w:val="0"/>
      <w:marBottom w:val="0"/>
      <w:divBdr>
        <w:top w:val="none" w:sz="0" w:space="0" w:color="auto"/>
        <w:left w:val="none" w:sz="0" w:space="0" w:color="auto"/>
        <w:bottom w:val="none" w:sz="0" w:space="0" w:color="auto"/>
        <w:right w:val="none" w:sz="0" w:space="0" w:color="auto"/>
      </w:divBdr>
    </w:div>
    <w:div w:id="858392152">
      <w:bodyDiv w:val="1"/>
      <w:marLeft w:val="0"/>
      <w:marRight w:val="0"/>
      <w:marTop w:val="0"/>
      <w:marBottom w:val="0"/>
      <w:divBdr>
        <w:top w:val="none" w:sz="0" w:space="0" w:color="auto"/>
        <w:left w:val="none" w:sz="0" w:space="0" w:color="auto"/>
        <w:bottom w:val="none" w:sz="0" w:space="0" w:color="auto"/>
        <w:right w:val="none" w:sz="0" w:space="0" w:color="auto"/>
      </w:divBdr>
    </w:div>
    <w:div w:id="859009581">
      <w:bodyDiv w:val="1"/>
      <w:marLeft w:val="0"/>
      <w:marRight w:val="0"/>
      <w:marTop w:val="0"/>
      <w:marBottom w:val="0"/>
      <w:divBdr>
        <w:top w:val="none" w:sz="0" w:space="0" w:color="auto"/>
        <w:left w:val="none" w:sz="0" w:space="0" w:color="auto"/>
        <w:bottom w:val="none" w:sz="0" w:space="0" w:color="auto"/>
        <w:right w:val="none" w:sz="0" w:space="0" w:color="auto"/>
      </w:divBdr>
    </w:div>
    <w:div w:id="866255996">
      <w:bodyDiv w:val="1"/>
      <w:marLeft w:val="0"/>
      <w:marRight w:val="0"/>
      <w:marTop w:val="0"/>
      <w:marBottom w:val="0"/>
      <w:divBdr>
        <w:top w:val="none" w:sz="0" w:space="0" w:color="auto"/>
        <w:left w:val="none" w:sz="0" w:space="0" w:color="auto"/>
        <w:bottom w:val="none" w:sz="0" w:space="0" w:color="auto"/>
        <w:right w:val="none" w:sz="0" w:space="0" w:color="auto"/>
      </w:divBdr>
    </w:div>
    <w:div w:id="868841001">
      <w:bodyDiv w:val="1"/>
      <w:marLeft w:val="0"/>
      <w:marRight w:val="0"/>
      <w:marTop w:val="0"/>
      <w:marBottom w:val="0"/>
      <w:divBdr>
        <w:top w:val="none" w:sz="0" w:space="0" w:color="auto"/>
        <w:left w:val="none" w:sz="0" w:space="0" w:color="auto"/>
        <w:bottom w:val="none" w:sz="0" w:space="0" w:color="auto"/>
        <w:right w:val="none" w:sz="0" w:space="0" w:color="auto"/>
      </w:divBdr>
    </w:div>
    <w:div w:id="869957238">
      <w:bodyDiv w:val="1"/>
      <w:marLeft w:val="0"/>
      <w:marRight w:val="0"/>
      <w:marTop w:val="0"/>
      <w:marBottom w:val="0"/>
      <w:divBdr>
        <w:top w:val="none" w:sz="0" w:space="0" w:color="auto"/>
        <w:left w:val="none" w:sz="0" w:space="0" w:color="auto"/>
        <w:bottom w:val="none" w:sz="0" w:space="0" w:color="auto"/>
        <w:right w:val="none" w:sz="0" w:space="0" w:color="auto"/>
      </w:divBdr>
    </w:div>
    <w:div w:id="873426464">
      <w:bodyDiv w:val="1"/>
      <w:marLeft w:val="0"/>
      <w:marRight w:val="0"/>
      <w:marTop w:val="0"/>
      <w:marBottom w:val="0"/>
      <w:divBdr>
        <w:top w:val="none" w:sz="0" w:space="0" w:color="auto"/>
        <w:left w:val="none" w:sz="0" w:space="0" w:color="auto"/>
        <w:bottom w:val="none" w:sz="0" w:space="0" w:color="auto"/>
        <w:right w:val="none" w:sz="0" w:space="0" w:color="auto"/>
      </w:divBdr>
    </w:div>
    <w:div w:id="879244715">
      <w:bodyDiv w:val="1"/>
      <w:marLeft w:val="0"/>
      <w:marRight w:val="0"/>
      <w:marTop w:val="0"/>
      <w:marBottom w:val="0"/>
      <w:divBdr>
        <w:top w:val="none" w:sz="0" w:space="0" w:color="auto"/>
        <w:left w:val="none" w:sz="0" w:space="0" w:color="auto"/>
        <w:bottom w:val="none" w:sz="0" w:space="0" w:color="auto"/>
        <w:right w:val="none" w:sz="0" w:space="0" w:color="auto"/>
      </w:divBdr>
    </w:div>
    <w:div w:id="888496179">
      <w:bodyDiv w:val="1"/>
      <w:marLeft w:val="0"/>
      <w:marRight w:val="0"/>
      <w:marTop w:val="0"/>
      <w:marBottom w:val="0"/>
      <w:divBdr>
        <w:top w:val="none" w:sz="0" w:space="0" w:color="auto"/>
        <w:left w:val="none" w:sz="0" w:space="0" w:color="auto"/>
        <w:bottom w:val="none" w:sz="0" w:space="0" w:color="auto"/>
        <w:right w:val="none" w:sz="0" w:space="0" w:color="auto"/>
      </w:divBdr>
    </w:div>
    <w:div w:id="896473559">
      <w:bodyDiv w:val="1"/>
      <w:marLeft w:val="0"/>
      <w:marRight w:val="0"/>
      <w:marTop w:val="0"/>
      <w:marBottom w:val="0"/>
      <w:divBdr>
        <w:top w:val="none" w:sz="0" w:space="0" w:color="auto"/>
        <w:left w:val="none" w:sz="0" w:space="0" w:color="auto"/>
        <w:bottom w:val="none" w:sz="0" w:space="0" w:color="auto"/>
        <w:right w:val="none" w:sz="0" w:space="0" w:color="auto"/>
      </w:divBdr>
    </w:div>
    <w:div w:id="901529260">
      <w:bodyDiv w:val="1"/>
      <w:marLeft w:val="0"/>
      <w:marRight w:val="0"/>
      <w:marTop w:val="0"/>
      <w:marBottom w:val="0"/>
      <w:divBdr>
        <w:top w:val="none" w:sz="0" w:space="0" w:color="auto"/>
        <w:left w:val="none" w:sz="0" w:space="0" w:color="auto"/>
        <w:bottom w:val="none" w:sz="0" w:space="0" w:color="auto"/>
        <w:right w:val="none" w:sz="0" w:space="0" w:color="auto"/>
      </w:divBdr>
    </w:div>
    <w:div w:id="902838027">
      <w:bodyDiv w:val="1"/>
      <w:marLeft w:val="0"/>
      <w:marRight w:val="0"/>
      <w:marTop w:val="0"/>
      <w:marBottom w:val="0"/>
      <w:divBdr>
        <w:top w:val="none" w:sz="0" w:space="0" w:color="auto"/>
        <w:left w:val="none" w:sz="0" w:space="0" w:color="auto"/>
        <w:bottom w:val="none" w:sz="0" w:space="0" w:color="auto"/>
        <w:right w:val="none" w:sz="0" w:space="0" w:color="auto"/>
      </w:divBdr>
    </w:div>
    <w:div w:id="908612750">
      <w:bodyDiv w:val="1"/>
      <w:marLeft w:val="0"/>
      <w:marRight w:val="0"/>
      <w:marTop w:val="0"/>
      <w:marBottom w:val="0"/>
      <w:divBdr>
        <w:top w:val="none" w:sz="0" w:space="0" w:color="auto"/>
        <w:left w:val="none" w:sz="0" w:space="0" w:color="auto"/>
        <w:bottom w:val="none" w:sz="0" w:space="0" w:color="auto"/>
        <w:right w:val="none" w:sz="0" w:space="0" w:color="auto"/>
      </w:divBdr>
    </w:div>
    <w:div w:id="915630798">
      <w:bodyDiv w:val="1"/>
      <w:marLeft w:val="0"/>
      <w:marRight w:val="0"/>
      <w:marTop w:val="0"/>
      <w:marBottom w:val="0"/>
      <w:divBdr>
        <w:top w:val="none" w:sz="0" w:space="0" w:color="auto"/>
        <w:left w:val="none" w:sz="0" w:space="0" w:color="auto"/>
        <w:bottom w:val="none" w:sz="0" w:space="0" w:color="auto"/>
        <w:right w:val="none" w:sz="0" w:space="0" w:color="auto"/>
      </w:divBdr>
    </w:div>
    <w:div w:id="918909136">
      <w:bodyDiv w:val="1"/>
      <w:marLeft w:val="0"/>
      <w:marRight w:val="0"/>
      <w:marTop w:val="0"/>
      <w:marBottom w:val="0"/>
      <w:divBdr>
        <w:top w:val="none" w:sz="0" w:space="0" w:color="auto"/>
        <w:left w:val="none" w:sz="0" w:space="0" w:color="auto"/>
        <w:bottom w:val="none" w:sz="0" w:space="0" w:color="auto"/>
        <w:right w:val="none" w:sz="0" w:space="0" w:color="auto"/>
      </w:divBdr>
    </w:div>
    <w:div w:id="945431949">
      <w:bodyDiv w:val="1"/>
      <w:marLeft w:val="0"/>
      <w:marRight w:val="0"/>
      <w:marTop w:val="0"/>
      <w:marBottom w:val="0"/>
      <w:divBdr>
        <w:top w:val="none" w:sz="0" w:space="0" w:color="auto"/>
        <w:left w:val="none" w:sz="0" w:space="0" w:color="auto"/>
        <w:bottom w:val="none" w:sz="0" w:space="0" w:color="auto"/>
        <w:right w:val="none" w:sz="0" w:space="0" w:color="auto"/>
      </w:divBdr>
    </w:div>
    <w:div w:id="947199403">
      <w:bodyDiv w:val="1"/>
      <w:marLeft w:val="0"/>
      <w:marRight w:val="0"/>
      <w:marTop w:val="0"/>
      <w:marBottom w:val="0"/>
      <w:divBdr>
        <w:top w:val="none" w:sz="0" w:space="0" w:color="auto"/>
        <w:left w:val="none" w:sz="0" w:space="0" w:color="auto"/>
        <w:bottom w:val="none" w:sz="0" w:space="0" w:color="auto"/>
        <w:right w:val="none" w:sz="0" w:space="0" w:color="auto"/>
      </w:divBdr>
    </w:div>
    <w:div w:id="964972179">
      <w:bodyDiv w:val="1"/>
      <w:marLeft w:val="0"/>
      <w:marRight w:val="0"/>
      <w:marTop w:val="0"/>
      <w:marBottom w:val="0"/>
      <w:divBdr>
        <w:top w:val="none" w:sz="0" w:space="0" w:color="auto"/>
        <w:left w:val="none" w:sz="0" w:space="0" w:color="auto"/>
        <w:bottom w:val="none" w:sz="0" w:space="0" w:color="auto"/>
        <w:right w:val="none" w:sz="0" w:space="0" w:color="auto"/>
      </w:divBdr>
    </w:div>
    <w:div w:id="967933664">
      <w:bodyDiv w:val="1"/>
      <w:marLeft w:val="0"/>
      <w:marRight w:val="0"/>
      <w:marTop w:val="0"/>
      <w:marBottom w:val="0"/>
      <w:divBdr>
        <w:top w:val="none" w:sz="0" w:space="0" w:color="auto"/>
        <w:left w:val="none" w:sz="0" w:space="0" w:color="auto"/>
        <w:bottom w:val="none" w:sz="0" w:space="0" w:color="auto"/>
        <w:right w:val="none" w:sz="0" w:space="0" w:color="auto"/>
      </w:divBdr>
    </w:div>
    <w:div w:id="974288175">
      <w:bodyDiv w:val="1"/>
      <w:marLeft w:val="0"/>
      <w:marRight w:val="0"/>
      <w:marTop w:val="0"/>
      <w:marBottom w:val="0"/>
      <w:divBdr>
        <w:top w:val="none" w:sz="0" w:space="0" w:color="auto"/>
        <w:left w:val="none" w:sz="0" w:space="0" w:color="auto"/>
        <w:bottom w:val="none" w:sz="0" w:space="0" w:color="auto"/>
        <w:right w:val="none" w:sz="0" w:space="0" w:color="auto"/>
      </w:divBdr>
    </w:div>
    <w:div w:id="979924240">
      <w:bodyDiv w:val="1"/>
      <w:marLeft w:val="0"/>
      <w:marRight w:val="0"/>
      <w:marTop w:val="0"/>
      <w:marBottom w:val="0"/>
      <w:divBdr>
        <w:top w:val="none" w:sz="0" w:space="0" w:color="auto"/>
        <w:left w:val="none" w:sz="0" w:space="0" w:color="auto"/>
        <w:bottom w:val="none" w:sz="0" w:space="0" w:color="auto"/>
        <w:right w:val="none" w:sz="0" w:space="0" w:color="auto"/>
      </w:divBdr>
    </w:div>
    <w:div w:id="986863903">
      <w:bodyDiv w:val="1"/>
      <w:marLeft w:val="0"/>
      <w:marRight w:val="0"/>
      <w:marTop w:val="0"/>
      <w:marBottom w:val="0"/>
      <w:divBdr>
        <w:top w:val="none" w:sz="0" w:space="0" w:color="auto"/>
        <w:left w:val="none" w:sz="0" w:space="0" w:color="auto"/>
        <w:bottom w:val="none" w:sz="0" w:space="0" w:color="auto"/>
        <w:right w:val="none" w:sz="0" w:space="0" w:color="auto"/>
      </w:divBdr>
    </w:div>
    <w:div w:id="987900014">
      <w:bodyDiv w:val="1"/>
      <w:marLeft w:val="0"/>
      <w:marRight w:val="0"/>
      <w:marTop w:val="0"/>
      <w:marBottom w:val="0"/>
      <w:divBdr>
        <w:top w:val="none" w:sz="0" w:space="0" w:color="auto"/>
        <w:left w:val="none" w:sz="0" w:space="0" w:color="auto"/>
        <w:bottom w:val="none" w:sz="0" w:space="0" w:color="auto"/>
        <w:right w:val="none" w:sz="0" w:space="0" w:color="auto"/>
      </w:divBdr>
    </w:div>
    <w:div w:id="994724455">
      <w:bodyDiv w:val="1"/>
      <w:marLeft w:val="0"/>
      <w:marRight w:val="0"/>
      <w:marTop w:val="0"/>
      <w:marBottom w:val="0"/>
      <w:divBdr>
        <w:top w:val="none" w:sz="0" w:space="0" w:color="auto"/>
        <w:left w:val="none" w:sz="0" w:space="0" w:color="auto"/>
        <w:bottom w:val="none" w:sz="0" w:space="0" w:color="auto"/>
        <w:right w:val="none" w:sz="0" w:space="0" w:color="auto"/>
      </w:divBdr>
    </w:div>
    <w:div w:id="1023942938">
      <w:bodyDiv w:val="1"/>
      <w:marLeft w:val="0"/>
      <w:marRight w:val="0"/>
      <w:marTop w:val="0"/>
      <w:marBottom w:val="0"/>
      <w:divBdr>
        <w:top w:val="none" w:sz="0" w:space="0" w:color="auto"/>
        <w:left w:val="none" w:sz="0" w:space="0" w:color="auto"/>
        <w:bottom w:val="none" w:sz="0" w:space="0" w:color="auto"/>
        <w:right w:val="none" w:sz="0" w:space="0" w:color="auto"/>
      </w:divBdr>
    </w:div>
    <w:div w:id="1024941064">
      <w:bodyDiv w:val="1"/>
      <w:marLeft w:val="0"/>
      <w:marRight w:val="0"/>
      <w:marTop w:val="0"/>
      <w:marBottom w:val="0"/>
      <w:divBdr>
        <w:top w:val="none" w:sz="0" w:space="0" w:color="auto"/>
        <w:left w:val="none" w:sz="0" w:space="0" w:color="auto"/>
        <w:bottom w:val="none" w:sz="0" w:space="0" w:color="auto"/>
        <w:right w:val="none" w:sz="0" w:space="0" w:color="auto"/>
      </w:divBdr>
    </w:div>
    <w:div w:id="1050420531">
      <w:bodyDiv w:val="1"/>
      <w:marLeft w:val="0"/>
      <w:marRight w:val="0"/>
      <w:marTop w:val="0"/>
      <w:marBottom w:val="0"/>
      <w:divBdr>
        <w:top w:val="none" w:sz="0" w:space="0" w:color="auto"/>
        <w:left w:val="none" w:sz="0" w:space="0" w:color="auto"/>
        <w:bottom w:val="none" w:sz="0" w:space="0" w:color="auto"/>
        <w:right w:val="none" w:sz="0" w:space="0" w:color="auto"/>
      </w:divBdr>
    </w:div>
    <w:div w:id="1063061239">
      <w:bodyDiv w:val="1"/>
      <w:marLeft w:val="0"/>
      <w:marRight w:val="0"/>
      <w:marTop w:val="0"/>
      <w:marBottom w:val="0"/>
      <w:divBdr>
        <w:top w:val="none" w:sz="0" w:space="0" w:color="auto"/>
        <w:left w:val="none" w:sz="0" w:space="0" w:color="auto"/>
        <w:bottom w:val="none" w:sz="0" w:space="0" w:color="auto"/>
        <w:right w:val="none" w:sz="0" w:space="0" w:color="auto"/>
      </w:divBdr>
    </w:div>
    <w:div w:id="1064794047">
      <w:bodyDiv w:val="1"/>
      <w:marLeft w:val="0"/>
      <w:marRight w:val="0"/>
      <w:marTop w:val="0"/>
      <w:marBottom w:val="0"/>
      <w:divBdr>
        <w:top w:val="none" w:sz="0" w:space="0" w:color="auto"/>
        <w:left w:val="none" w:sz="0" w:space="0" w:color="auto"/>
        <w:bottom w:val="none" w:sz="0" w:space="0" w:color="auto"/>
        <w:right w:val="none" w:sz="0" w:space="0" w:color="auto"/>
      </w:divBdr>
    </w:div>
    <w:div w:id="1066148398">
      <w:bodyDiv w:val="1"/>
      <w:marLeft w:val="0"/>
      <w:marRight w:val="0"/>
      <w:marTop w:val="0"/>
      <w:marBottom w:val="0"/>
      <w:divBdr>
        <w:top w:val="none" w:sz="0" w:space="0" w:color="auto"/>
        <w:left w:val="none" w:sz="0" w:space="0" w:color="auto"/>
        <w:bottom w:val="none" w:sz="0" w:space="0" w:color="auto"/>
        <w:right w:val="none" w:sz="0" w:space="0" w:color="auto"/>
      </w:divBdr>
    </w:div>
    <w:div w:id="1067147956">
      <w:bodyDiv w:val="1"/>
      <w:marLeft w:val="0"/>
      <w:marRight w:val="0"/>
      <w:marTop w:val="0"/>
      <w:marBottom w:val="0"/>
      <w:divBdr>
        <w:top w:val="none" w:sz="0" w:space="0" w:color="auto"/>
        <w:left w:val="none" w:sz="0" w:space="0" w:color="auto"/>
        <w:bottom w:val="none" w:sz="0" w:space="0" w:color="auto"/>
        <w:right w:val="none" w:sz="0" w:space="0" w:color="auto"/>
      </w:divBdr>
    </w:div>
    <w:div w:id="1068455218">
      <w:bodyDiv w:val="1"/>
      <w:marLeft w:val="0"/>
      <w:marRight w:val="0"/>
      <w:marTop w:val="0"/>
      <w:marBottom w:val="0"/>
      <w:divBdr>
        <w:top w:val="none" w:sz="0" w:space="0" w:color="auto"/>
        <w:left w:val="none" w:sz="0" w:space="0" w:color="auto"/>
        <w:bottom w:val="none" w:sz="0" w:space="0" w:color="auto"/>
        <w:right w:val="none" w:sz="0" w:space="0" w:color="auto"/>
      </w:divBdr>
    </w:div>
    <w:div w:id="1068529504">
      <w:bodyDiv w:val="1"/>
      <w:marLeft w:val="0"/>
      <w:marRight w:val="0"/>
      <w:marTop w:val="0"/>
      <w:marBottom w:val="0"/>
      <w:divBdr>
        <w:top w:val="none" w:sz="0" w:space="0" w:color="auto"/>
        <w:left w:val="none" w:sz="0" w:space="0" w:color="auto"/>
        <w:bottom w:val="none" w:sz="0" w:space="0" w:color="auto"/>
        <w:right w:val="none" w:sz="0" w:space="0" w:color="auto"/>
      </w:divBdr>
    </w:div>
    <w:div w:id="1079451133">
      <w:bodyDiv w:val="1"/>
      <w:marLeft w:val="0"/>
      <w:marRight w:val="0"/>
      <w:marTop w:val="0"/>
      <w:marBottom w:val="0"/>
      <w:divBdr>
        <w:top w:val="none" w:sz="0" w:space="0" w:color="auto"/>
        <w:left w:val="none" w:sz="0" w:space="0" w:color="auto"/>
        <w:bottom w:val="none" w:sz="0" w:space="0" w:color="auto"/>
        <w:right w:val="none" w:sz="0" w:space="0" w:color="auto"/>
      </w:divBdr>
    </w:div>
    <w:div w:id="1080295847">
      <w:bodyDiv w:val="1"/>
      <w:marLeft w:val="0"/>
      <w:marRight w:val="0"/>
      <w:marTop w:val="0"/>
      <w:marBottom w:val="0"/>
      <w:divBdr>
        <w:top w:val="none" w:sz="0" w:space="0" w:color="auto"/>
        <w:left w:val="none" w:sz="0" w:space="0" w:color="auto"/>
        <w:bottom w:val="none" w:sz="0" w:space="0" w:color="auto"/>
        <w:right w:val="none" w:sz="0" w:space="0" w:color="auto"/>
      </w:divBdr>
    </w:div>
    <w:div w:id="1086658957">
      <w:bodyDiv w:val="1"/>
      <w:marLeft w:val="0"/>
      <w:marRight w:val="0"/>
      <w:marTop w:val="0"/>
      <w:marBottom w:val="0"/>
      <w:divBdr>
        <w:top w:val="none" w:sz="0" w:space="0" w:color="auto"/>
        <w:left w:val="none" w:sz="0" w:space="0" w:color="auto"/>
        <w:bottom w:val="none" w:sz="0" w:space="0" w:color="auto"/>
        <w:right w:val="none" w:sz="0" w:space="0" w:color="auto"/>
      </w:divBdr>
    </w:div>
    <w:div w:id="1088623772">
      <w:bodyDiv w:val="1"/>
      <w:marLeft w:val="0"/>
      <w:marRight w:val="0"/>
      <w:marTop w:val="0"/>
      <w:marBottom w:val="0"/>
      <w:divBdr>
        <w:top w:val="none" w:sz="0" w:space="0" w:color="auto"/>
        <w:left w:val="none" w:sz="0" w:space="0" w:color="auto"/>
        <w:bottom w:val="none" w:sz="0" w:space="0" w:color="auto"/>
        <w:right w:val="none" w:sz="0" w:space="0" w:color="auto"/>
      </w:divBdr>
    </w:div>
    <w:div w:id="1116021052">
      <w:bodyDiv w:val="1"/>
      <w:marLeft w:val="0"/>
      <w:marRight w:val="0"/>
      <w:marTop w:val="0"/>
      <w:marBottom w:val="0"/>
      <w:divBdr>
        <w:top w:val="none" w:sz="0" w:space="0" w:color="auto"/>
        <w:left w:val="none" w:sz="0" w:space="0" w:color="auto"/>
        <w:bottom w:val="none" w:sz="0" w:space="0" w:color="auto"/>
        <w:right w:val="none" w:sz="0" w:space="0" w:color="auto"/>
      </w:divBdr>
    </w:div>
    <w:div w:id="1133715256">
      <w:bodyDiv w:val="1"/>
      <w:marLeft w:val="0"/>
      <w:marRight w:val="0"/>
      <w:marTop w:val="0"/>
      <w:marBottom w:val="0"/>
      <w:divBdr>
        <w:top w:val="none" w:sz="0" w:space="0" w:color="auto"/>
        <w:left w:val="none" w:sz="0" w:space="0" w:color="auto"/>
        <w:bottom w:val="none" w:sz="0" w:space="0" w:color="auto"/>
        <w:right w:val="none" w:sz="0" w:space="0" w:color="auto"/>
      </w:divBdr>
    </w:div>
    <w:div w:id="1151020985">
      <w:bodyDiv w:val="1"/>
      <w:marLeft w:val="0"/>
      <w:marRight w:val="0"/>
      <w:marTop w:val="0"/>
      <w:marBottom w:val="0"/>
      <w:divBdr>
        <w:top w:val="none" w:sz="0" w:space="0" w:color="auto"/>
        <w:left w:val="none" w:sz="0" w:space="0" w:color="auto"/>
        <w:bottom w:val="none" w:sz="0" w:space="0" w:color="auto"/>
        <w:right w:val="none" w:sz="0" w:space="0" w:color="auto"/>
      </w:divBdr>
    </w:div>
    <w:div w:id="1160728704">
      <w:bodyDiv w:val="1"/>
      <w:marLeft w:val="0"/>
      <w:marRight w:val="0"/>
      <w:marTop w:val="0"/>
      <w:marBottom w:val="0"/>
      <w:divBdr>
        <w:top w:val="none" w:sz="0" w:space="0" w:color="auto"/>
        <w:left w:val="none" w:sz="0" w:space="0" w:color="auto"/>
        <w:bottom w:val="none" w:sz="0" w:space="0" w:color="auto"/>
        <w:right w:val="none" w:sz="0" w:space="0" w:color="auto"/>
      </w:divBdr>
    </w:div>
    <w:div w:id="1204948007">
      <w:bodyDiv w:val="1"/>
      <w:marLeft w:val="0"/>
      <w:marRight w:val="0"/>
      <w:marTop w:val="0"/>
      <w:marBottom w:val="0"/>
      <w:divBdr>
        <w:top w:val="none" w:sz="0" w:space="0" w:color="auto"/>
        <w:left w:val="none" w:sz="0" w:space="0" w:color="auto"/>
        <w:bottom w:val="none" w:sz="0" w:space="0" w:color="auto"/>
        <w:right w:val="none" w:sz="0" w:space="0" w:color="auto"/>
      </w:divBdr>
    </w:div>
    <w:div w:id="1212612639">
      <w:bodyDiv w:val="1"/>
      <w:marLeft w:val="0"/>
      <w:marRight w:val="0"/>
      <w:marTop w:val="0"/>
      <w:marBottom w:val="0"/>
      <w:divBdr>
        <w:top w:val="none" w:sz="0" w:space="0" w:color="auto"/>
        <w:left w:val="none" w:sz="0" w:space="0" w:color="auto"/>
        <w:bottom w:val="none" w:sz="0" w:space="0" w:color="auto"/>
        <w:right w:val="none" w:sz="0" w:space="0" w:color="auto"/>
      </w:divBdr>
    </w:div>
    <w:div w:id="1218123818">
      <w:bodyDiv w:val="1"/>
      <w:marLeft w:val="0"/>
      <w:marRight w:val="0"/>
      <w:marTop w:val="0"/>
      <w:marBottom w:val="0"/>
      <w:divBdr>
        <w:top w:val="none" w:sz="0" w:space="0" w:color="auto"/>
        <w:left w:val="none" w:sz="0" w:space="0" w:color="auto"/>
        <w:bottom w:val="none" w:sz="0" w:space="0" w:color="auto"/>
        <w:right w:val="none" w:sz="0" w:space="0" w:color="auto"/>
      </w:divBdr>
    </w:div>
    <w:div w:id="1219895362">
      <w:bodyDiv w:val="1"/>
      <w:marLeft w:val="0"/>
      <w:marRight w:val="0"/>
      <w:marTop w:val="0"/>
      <w:marBottom w:val="0"/>
      <w:divBdr>
        <w:top w:val="none" w:sz="0" w:space="0" w:color="auto"/>
        <w:left w:val="none" w:sz="0" w:space="0" w:color="auto"/>
        <w:bottom w:val="none" w:sz="0" w:space="0" w:color="auto"/>
        <w:right w:val="none" w:sz="0" w:space="0" w:color="auto"/>
      </w:divBdr>
    </w:div>
    <w:div w:id="1237982846">
      <w:bodyDiv w:val="1"/>
      <w:marLeft w:val="0"/>
      <w:marRight w:val="0"/>
      <w:marTop w:val="0"/>
      <w:marBottom w:val="0"/>
      <w:divBdr>
        <w:top w:val="none" w:sz="0" w:space="0" w:color="auto"/>
        <w:left w:val="none" w:sz="0" w:space="0" w:color="auto"/>
        <w:bottom w:val="none" w:sz="0" w:space="0" w:color="auto"/>
        <w:right w:val="none" w:sz="0" w:space="0" w:color="auto"/>
      </w:divBdr>
      <w:divsChild>
        <w:div w:id="877663088">
          <w:marLeft w:val="0"/>
          <w:marRight w:val="0"/>
          <w:marTop w:val="0"/>
          <w:marBottom w:val="0"/>
          <w:divBdr>
            <w:top w:val="none" w:sz="0" w:space="0" w:color="auto"/>
            <w:left w:val="none" w:sz="0" w:space="0" w:color="auto"/>
            <w:bottom w:val="none" w:sz="0" w:space="0" w:color="auto"/>
            <w:right w:val="none" w:sz="0" w:space="0" w:color="auto"/>
          </w:divBdr>
        </w:div>
      </w:divsChild>
    </w:div>
    <w:div w:id="1243566463">
      <w:bodyDiv w:val="1"/>
      <w:marLeft w:val="0"/>
      <w:marRight w:val="0"/>
      <w:marTop w:val="0"/>
      <w:marBottom w:val="0"/>
      <w:divBdr>
        <w:top w:val="none" w:sz="0" w:space="0" w:color="auto"/>
        <w:left w:val="none" w:sz="0" w:space="0" w:color="auto"/>
        <w:bottom w:val="none" w:sz="0" w:space="0" w:color="auto"/>
        <w:right w:val="none" w:sz="0" w:space="0" w:color="auto"/>
      </w:divBdr>
    </w:div>
    <w:div w:id="1244561226">
      <w:bodyDiv w:val="1"/>
      <w:marLeft w:val="0"/>
      <w:marRight w:val="0"/>
      <w:marTop w:val="0"/>
      <w:marBottom w:val="0"/>
      <w:divBdr>
        <w:top w:val="none" w:sz="0" w:space="0" w:color="auto"/>
        <w:left w:val="none" w:sz="0" w:space="0" w:color="auto"/>
        <w:bottom w:val="none" w:sz="0" w:space="0" w:color="auto"/>
        <w:right w:val="none" w:sz="0" w:space="0" w:color="auto"/>
      </w:divBdr>
    </w:div>
    <w:div w:id="1250583729">
      <w:bodyDiv w:val="1"/>
      <w:marLeft w:val="0"/>
      <w:marRight w:val="0"/>
      <w:marTop w:val="0"/>
      <w:marBottom w:val="0"/>
      <w:divBdr>
        <w:top w:val="none" w:sz="0" w:space="0" w:color="auto"/>
        <w:left w:val="none" w:sz="0" w:space="0" w:color="auto"/>
        <w:bottom w:val="none" w:sz="0" w:space="0" w:color="auto"/>
        <w:right w:val="none" w:sz="0" w:space="0" w:color="auto"/>
      </w:divBdr>
    </w:div>
    <w:div w:id="1310524830">
      <w:bodyDiv w:val="1"/>
      <w:marLeft w:val="0"/>
      <w:marRight w:val="0"/>
      <w:marTop w:val="0"/>
      <w:marBottom w:val="0"/>
      <w:divBdr>
        <w:top w:val="none" w:sz="0" w:space="0" w:color="auto"/>
        <w:left w:val="none" w:sz="0" w:space="0" w:color="auto"/>
        <w:bottom w:val="none" w:sz="0" w:space="0" w:color="auto"/>
        <w:right w:val="none" w:sz="0" w:space="0" w:color="auto"/>
      </w:divBdr>
    </w:div>
    <w:div w:id="1315143455">
      <w:bodyDiv w:val="1"/>
      <w:marLeft w:val="0"/>
      <w:marRight w:val="0"/>
      <w:marTop w:val="0"/>
      <w:marBottom w:val="0"/>
      <w:divBdr>
        <w:top w:val="none" w:sz="0" w:space="0" w:color="auto"/>
        <w:left w:val="none" w:sz="0" w:space="0" w:color="auto"/>
        <w:bottom w:val="none" w:sz="0" w:space="0" w:color="auto"/>
        <w:right w:val="none" w:sz="0" w:space="0" w:color="auto"/>
      </w:divBdr>
    </w:div>
    <w:div w:id="1323123099">
      <w:bodyDiv w:val="1"/>
      <w:marLeft w:val="0"/>
      <w:marRight w:val="0"/>
      <w:marTop w:val="0"/>
      <w:marBottom w:val="0"/>
      <w:divBdr>
        <w:top w:val="none" w:sz="0" w:space="0" w:color="auto"/>
        <w:left w:val="none" w:sz="0" w:space="0" w:color="auto"/>
        <w:bottom w:val="none" w:sz="0" w:space="0" w:color="auto"/>
        <w:right w:val="none" w:sz="0" w:space="0" w:color="auto"/>
      </w:divBdr>
    </w:div>
    <w:div w:id="1347899729">
      <w:bodyDiv w:val="1"/>
      <w:marLeft w:val="0"/>
      <w:marRight w:val="0"/>
      <w:marTop w:val="0"/>
      <w:marBottom w:val="0"/>
      <w:divBdr>
        <w:top w:val="none" w:sz="0" w:space="0" w:color="auto"/>
        <w:left w:val="none" w:sz="0" w:space="0" w:color="auto"/>
        <w:bottom w:val="none" w:sz="0" w:space="0" w:color="auto"/>
        <w:right w:val="none" w:sz="0" w:space="0" w:color="auto"/>
      </w:divBdr>
    </w:div>
    <w:div w:id="1350334755">
      <w:bodyDiv w:val="1"/>
      <w:marLeft w:val="0"/>
      <w:marRight w:val="0"/>
      <w:marTop w:val="0"/>
      <w:marBottom w:val="0"/>
      <w:divBdr>
        <w:top w:val="none" w:sz="0" w:space="0" w:color="auto"/>
        <w:left w:val="none" w:sz="0" w:space="0" w:color="auto"/>
        <w:bottom w:val="none" w:sz="0" w:space="0" w:color="auto"/>
        <w:right w:val="none" w:sz="0" w:space="0" w:color="auto"/>
      </w:divBdr>
    </w:div>
    <w:div w:id="1364136142">
      <w:bodyDiv w:val="1"/>
      <w:marLeft w:val="0"/>
      <w:marRight w:val="0"/>
      <w:marTop w:val="0"/>
      <w:marBottom w:val="0"/>
      <w:divBdr>
        <w:top w:val="none" w:sz="0" w:space="0" w:color="auto"/>
        <w:left w:val="none" w:sz="0" w:space="0" w:color="auto"/>
        <w:bottom w:val="none" w:sz="0" w:space="0" w:color="auto"/>
        <w:right w:val="none" w:sz="0" w:space="0" w:color="auto"/>
      </w:divBdr>
    </w:div>
    <w:div w:id="1381248446">
      <w:bodyDiv w:val="1"/>
      <w:marLeft w:val="0"/>
      <w:marRight w:val="0"/>
      <w:marTop w:val="0"/>
      <w:marBottom w:val="0"/>
      <w:divBdr>
        <w:top w:val="none" w:sz="0" w:space="0" w:color="auto"/>
        <w:left w:val="none" w:sz="0" w:space="0" w:color="auto"/>
        <w:bottom w:val="none" w:sz="0" w:space="0" w:color="auto"/>
        <w:right w:val="none" w:sz="0" w:space="0" w:color="auto"/>
      </w:divBdr>
    </w:div>
    <w:div w:id="1381709527">
      <w:bodyDiv w:val="1"/>
      <w:marLeft w:val="0"/>
      <w:marRight w:val="0"/>
      <w:marTop w:val="0"/>
      <w:marBottom w:val="0"/>
      <w:divBdr>
        <w:top w:val="none" w:sz="0" w:space="0" w:color="auto"/>
        <w:left w:val="none" w:sz="0" w:space="0" w:color="auto"/>
        <w:bottom w:val="none" w:sz="0" w:space="0" w:color="auto"/>
        <w:right w:val="none" w:sz="0" w:space="0" w:color="auto"/>
      </w:divBdr>
    </w:div>
    <w:div w:id="1385062588">
      <w:bodyDiv w:val="1"/>
      <w:marLeft w:val="0"/>
      <w:marRight w:val="0"/>
      <w:marTop w:val="0"/>
      <w:marBottom w:val="0"/>
      <w:divBdr>
        <w:top w:val="none" w:sz="0" w:space="0" w:color="auto"/>
        <w:left w:val="none" w:sz="0" w:space="0" w:color="auto"/>
        <w:bottom w:val="none" w:sz="0" w:space="0" w:color="auto"/>
        <w:right w:val="none" w:sz="0" w:space="0" w:color="auto"/>
      </w:divBdr>
    </w:div>
    <w:div w:id="1385593449">
      <w:bodyDiv w:val="1"/>
      <w:marLeft w:val="0"/>
      <w:marRight w:val="0"/>
      <w:marTop w:val="0"/>
      <w:marBottom w:val="0"/>
      <w:divBdr>
        <w:top w:val="none" w:sz="0" w:space="0" w:color="auto"/>
        <w:left w:val="none" w:sz="0" w:space="0" w:color="auto"/>
        <w:bottom w:val="none" w:sz="0" w:space="0" w:color="auto"/>
        <w:right w:val="none" w:sz="0" w:space="0" w:color="auto"/>
      </w:divBdr>
    </w:div>
    <w:div w:id="1390030952">
      <w:bodyDiv w:val="1"/>
      <w:marLeft w:val="0"/>
      <w:marRight w:val="0"/>
      <w:marTop w:val="0"/>
      <w:marBottom w:val="0"/>
      <w:divBdr>
        <w:top w:val="none" w:sz="0" w:space="0" w:color="auto"/>
        <w:left w:val="none" w:sz="0" w:space="0" w:color="auto"/>
        <w:bottom w:val="none" w:sz="0" w:space="0" w:color="auto"/>
        <w:right w:val="none" w:sz="0" w:space="0" w:color="auto"/>
      </w:divBdr>
    </w:div>
    <w:div w:id="1391004026">
      <w:bodyDiv w:val="1"/>
      <w:marLeft w:val="0"/>
      <w:marRight w:val="0"/>
      <w:marTop w:val="0"/>
      <w:marBottom w:val="0"/>
      <w:divBdr>
        <w:top w:val="none" w:sz="0" w:space="0" w:color="auto"/>
        <w:left w:val="none" w:sz="0" w:space="0" w:color="auto"/>
        <w:bottom w:val="none" w:sz="0" w:space="0" w:color="auto"/>
        <w:right w:val="none" w:sz="0" w:space="0" w:color="auto"/>
      </w:divBdr>
    </w:div>
    <w:div w:id="1392999043">
      <w:bodyDiv w:val="1"/>
      <w:marLeft w:val="0"/>
      <w:marRight w:val="0"/>
      <w:marTop w:val="0"/>
      <w:marBottom w:val="0"/>
      <w:divBdr>
        <w:top w:val="none" w:sz="0" w:space="0" w:color="auto"/>
        <w:left w:val="none" w:sz="0" w:space="0" w:color="auto"/>
        <w:bottom w:val="none" w:sz="0" w:space="0" w:color="auto"/>
        <w:right w:val="none" w:sz="0" w:space="0" w:color="auto"/>
      </w:divBdr>
    </w:div>
    <w:div w:id="1404182191">
      <w:bodyDiv w:val="1"/>
      <w:marLeft w:val="0"/>
      <w:marRight w:val="0"/>
      <w:marTop w:val="0"/>
      <w:marBottom w:val="0"/>
      <w:divBdr>
        <w:top w:val="none" w:sz="0" w:space="0" w:color="auto"/>
        <w:left w:val="none" w:sz="0" w:space="0" w:color="auto"/>
        <w:bottom w:val="none" w:sz="0" w:space="0" w:color="auto"/>
        <w:right w:val="none" w:sz="0" w:space="0" w:color="auto"/>
      </w:divBdr>
    </w:div>
    <w:div w:id="1405494508">
      <w:bodyDiv w:val="1"/>
      <w:marLeft w:val="0"/>
      <w:marRight w:val="0"/>
      <w:marTop w:val="0"/>
      <w:marBottom w:val="0"/>
      <w:divBdr>
        <w:top w:val="none" w:sz="0" w:space="0" w:color="auto"/>
        <w:left w:val="none" w:sz="0" w:space="0" w:color="auto"/>
        <w:bottom w:val="none" w:sz="0" w:space="0" w:color="auto"/>
        <w:right w:val="none" w:sz="0" w:space="0" w:color="auto"/>
      </w:divBdr>
    </w:div>
    <w:div w:id="1429082964">
      <w:bodyDiv w:val="1"/>
      <w:marLeft w:val="0"/>
      <w:marRight w:val="0"/>
      <w:marTop w:val="0"/>
      <w:marBottom w:val="0"/>
      <w:divBdr>
        <w:top w:val="none" w:sz="0" w:space="0" w:color="auto"/>
        <w:left w:val="none" w:sz="0" w:space="0" w:color="auto"/>
        <w:bottom w:val="none" w:sz="0" w:space="0" w:color="auto"/>
        <w:right w:val="none" w:sz="0" w:space="0" w:color="auto"/>
      </w:divBdr>
    </w:div>
    <w:div w:id="1465003032">
      <w:bodyDiv w:val="1"/>
      <w:marLeft w:val="0"/>
      <w:marRight w:val="0"/>
      <w:marTop w:val="0"/>
      <w:marBottom w:val="0"/>
      <w:divBdr>
        <w:top w:val="none" w:sz="0" w:space="0" w:color="auto"/>
        <w:left w:val="none" w:sz="0" w:space="0" w:color="auto"/>
        <w:bottom w:val="none" w:sz="0" w:space="0" w:color="auto"/>
        <w:right w:val="none" w:sz="0" w:space="0" w:color="auto"/>
      </w:divBdr>
    </w:div>
    <w:div w:id="1468277504">
      <w:bodyDiv w:val="1"/>
      <w:marLeft w:val="0"/>
      <w:marRight w:val="0"/>
      <w:marTop w:val="0"/>
      <w:marBottom w:val="0"/>
      <w:divBdr>
        <w:top w:val="none" w:sz="0" w:space="0" w:color="auto"/>
        <w:left w:val="none" w:sz="0" w:space="0" w:color="auto"/>
        <w:bottom w:val="none" w:sz="0" w:space="0" w:color="auto"/>
        <w:right w:val="none" w:sz="0" w:space="0" w:color="auto"/>
      </w:divBdr>
    </w:div>
    <w:div w:id="1475028305">
      <w:bodyDiv w:val="1"/>
      <w:marLeft w:val="0"/>
      <w:marRight w:val="0"/>
      <w:marTop w:val="0"/>
      <w:marBottom w:val="0"/>
      <w:divBdr>
        <w:top w:val="none" w:sz="0" w:space="0" w:color="auto"/>
        <w:left w:val="none" w:sz="0" w:space="0" w:color="auto"/>
        <w:bottom w:val="none" w:sz="0" w:space="0" w:color="auto"/>
        <w:right w:val="none" w:sz="0" w:space="0" w:color="auto"/>
      </w:divBdr>
    </w:div>
    <w:div w:id="1496729574">
      <w:bodyDiv w:val="1"/>
      <w:marLeft w:val="0"/>
      <w:marRight w:val="0"/>
      <w:marTop w:val="0"/>
      <w:marBottom w:val="0"/>
      <w:divBdr>
        <w:top w:val="none" w:sz="0" w:space="0" w:color="auto"/>
        <w:left w:val="none" w:sz="0" w:space="0" w:color="auto"/>
        <w:bottom w:val="none" w:sz="0" w:space="0" w:color="auto"/>
        <w:right w:val="none" w:sz="0" w:space="0" w:color="auto"/>
      </w:divBdr>
    </w:div>
    <w:div w:id="1509977804">
      <w:bodyDiv w:val="1"/>
      <w:marLeft w:val="0"/>
      <w:marRight w:val="0"/>
      <w:marTop w:val="0"/>
      <w:marBottom w:val="0"/>
      <w:divBdr>
        <w:top w:val="none" w:sz="0" w:space="0" w:color="auto"/>
        <w:left w:val="none" w:sz="0" w:space="0" w:color="auto"/>
        <w:bottom w:val="none" w:sz="0" w:space="0" w:color="auto"/>
        <w:right w:val="none" w:sz="0" w:space="0" w:color="auto"/>
      </w:divBdr>
    </w:div>
    <w:div w:id="1517959554">
      <w:bodyDiv w:val="1"/>
      <w:marLeft w:val="0"/>
      <w:marRight w:val="0"/>
      <w:marTop w:val="0"/>
      <w:marBottom w:val="0"/>
      <w:divBdr>
        <w:top w:val="none" w:sz="0" w:space="0" w:color="auto"/>
        <w:left w:val="none" w:sz="0" w:space="0" w:color="auto"/>
        <w:bottom w:val="none" w:sz="0" w:space="0" w:color="auto"/>
        <w:right w:val="none" w:sz="0" w:space="0" w:color="auto"/>
      </w:divBdr>
    </w:div>
    <w:div w:id="1526167490">
      <w:bodyDiv w:val="1"/>
      <w:marLeft w:val="0"/>
      <w:marRight w:val="0"/>
      <w:marTop w:val="0"/>
      <w:marBottom w:val="0"/>
      <w:divBdr>
        <w:top w:val="none" w:sz="0" w:space="0" w:color="auto"/>
        <w:left w:val="none" w:sz="0" w:space="0" w:color="auto"/>
        <w:bottom w:val="none" w:sz="0" w:space="0" w:color="auto"/>
        <w:right w:val="none" w:sz="0" w:space="0" w:color="auto"/>
      </w:divBdr>
    </w:div>
    <w:div w:id="1530795953">
      <w:bodyDiv w:val="1"/>
      <w:marLeft w:val="0"/>
      <w:marRight w:val="0"/>
      <w:marTop w:val="0"/>
      <w:marBottom w:val="0"/>
      <w:divBdr>
        <w:top w:val="none" w:sz="0" w:space="0" w:color="auto"/>
        <w:left w:val="none" w:sz="0" w:space="0" w:color="auto"/>
        <w:bottom w:val="none" w:sz="0" w:space="0" w:color="auto"/>
        <w:right w:val="none" w:sz="0" w:space="0" w:color="auto"/>
      </w:divBdr>
    </w:div>
    <w:div w:id="1551960669">
      <w:bodyDiv w:val="1"/>
      <w:marLeft w:val="0"/>
      <w:marRight w:val="0"/>
      <w:marTop w:val="0"/>
      <w:marBottom w:val="0"/>
      <w:divBdr>
        <w:top w:val="none" w:sz="0" w:space="0" w:color="auto"/>
        <w:left w:val="none" w:sz="0" w:space="0" w:color="auto"/>
        <w:bottom w:val="none" w:sz="0" w:space="0" w:color="auto"/>
        <w:right w:val="none" w:sz="0" w:space="0" w:color="auto"/>
      </w:divBdr>
    </w:div>
    <w:div w:id="1564638828">
      <w:bodyDiv w:val="1"/>
      <w:marLeft w:val="0"/>
      <w:marRight w:val="0"/>
      <w:marTop w:val="0"/>
      <w:marBottom w:val="0"/>
      <w:divBdr>
        <w:top w:val="none" w:sz="0" w:space="0" w:color="auto"/>
        <w:left w:val="none" w:sz="0" w:space="0" w:color="auto"/>
        <w:bottom w:val="none" w:sz="0" w:space="0" w:color="auto"/>
        <w:right w:val="none" w:sz="0" w:space="0" w:color="auto"/>
      </w:divBdr>
    </w:div>
    <w:div w:id="1576086929">
      <w:bodyDiv w:val="1"/>
      <w:marLeft w:val="0"/>
      <w:marRight w:val="0"/>
      <w:marTop w:val="0"/>
      <w:marBottom w:val="0"/>
      <w:divBdr>
        <w:top w:val="none" w:sz="0" w:space="0" w:color="auto"/>
        <w:left w:val="none" w:sz="0" w:space="0" w:color="auto"/>
        <w:bottom w:val="none" w:sz="0" w:space="0" w:color="auto"/>
        <w:right w:val="none" w:sz="0" w:space="0" w:color="auto"/>
      </w:divBdr>
    </w:div>
    <w:div w:id="1583375273">
      <w:bodyDiv w:val="1"/>
      <w:marLeft w:val="0"/>
      <w:marRight w:val="0"/>
      <w:marTop w:val="0"/>
      <w:marBottom w:val="0"/>
      <w:divBdr>
        <w:top w:val="none" w:sz="0" w:space="0" w:color="auto"/>
        <w:left w:val="none" w:sz="0" w:space="0" w:color="auto"/>
        <w:bottom w:val="none" w:sz="0" w:space="0" w:color="auto"/>
        <w:right w:val="none" w:sz="0" w:space="0" w:color="auto"/>
      </w:divBdr>
    </w:div>
    <w:div w:id="1585527538">
      <w:bodyDiv w:val="1"/>
      <w:marLeft w:val="0"/>
      <w:marRight w:val="0"/>
      <w:marTop w:val="0"/>
      <w:marBottom w:val="0"/>
      <w:divBdr>
        <w:top w:val="none" w:sz="0" w:space="0" w:color="auto"/>
        <w:left w:val="none" w:sz="0" w:space="0" w:color="auto"/>
        <w:bottom w:val="none" w:sz="0" w:space="0" w:color="auto"/>
        <w:right w:val="none" w:sz="0" w:space="0" w:color="auto"/>
      </w:divBdr>
    </w:div>
    <w:div w:id="1586646130">
      <w:bodyDiv w:val="1"/>
      <w:marLeft w:val="0"/>
      <w:marRight w:val="0"/>
      <w:marTop w:val="0"/>
      <w:marBottom w:val="0"/>
      <w:divBdr>
        <w:top w:val="none" w:sz="0" w:space="0" w:color="auto"/>
        <w:left w:val="none" w:sz="0" w:space="0" w:color="auto"/>
        <w:bottom w:val="none" w:sz="0" w:space="0" w:color="auto"/>
        <w:right w:val="none" w:sz="0" w:space="0" w:color="auto"/>
      </w:divBdr>
    </w:div>
    <w:div w:id="1615020519">
      <w:bodyDiv w:val="1"/>
      <w:marLeft w:val="0"/>
      <w:marRight w:val="0"/>
      <w:marTop w:val="0"/>
      <w:marBottom w:val="0"/>
      <w:divBdr>
        <w:top w:val="none" w:sz="0" w:space="0" w:color="auto"/>
        <w:left w:val="none" w:sz="0" w:space="0" w:color="auto"/>
        <w:bottom w:val="none" w:sz="0" w:space="0" w:color="auto"/>
        <w:right w:val="none" w:sz="0" w:space="0" w:color="auto"/>
      </w:divBdr>
    </w:div>
    <w:div w:id="1624843100">
      <w:bodyDiv w:val="1"/>
      <w:marLeft w:val="0"/>
      <w:marRight w:val="0"/>
      <w:marTop w:val="0"/>
      <w:marBottom w:val="0"/>
      <w:divBdr>
        <w:top w:val="none" w:sz="0" w:space="0" w:color="auto"/>
        <w:left w:val="none" w:sz="0" w:space="0" w:color="auto"/>
        <w:bottom w:val="none" w:sz="0" w:space="0" w:color="auto"/>
        <w:right w:val="none" w:sz="0" w:space="0" w:color="auto"/>
      </w:divBdr>
    </w:div>
    <w:div w:id="1631007765">
      <w:bodyDiv w:val="1"/>
      <w:marLeft w:val="0"/>
      <w:marRight w:val="0"/>
      <w:marTop w:val="0"/>
      <w:marBottom w:val="0"/>
      <w:divBdr>
        <w:top w:val="none" w:sz="0" w:space="0" w:color="auto"/>
        <w:left w:val="none" w:sz="0" w:space="0" w:color="auto"/>
        <w:bottom w:val="none" w:sz="0" w:space="0" w:color="auto"/>
        <w:right w:val="none" w:sz="0" w:space="0" w:color="auto"/>
      </w:divBdr>
    </w:div>
    <w:div w:id="1668091251">
      <w:bodyDiv w:val="1"/>
      <w:marLeft w:val="0"/>
      <w:marRight w:val="0"/>
      <w:marTop w:val="0"/>
      <w:marBottom w:val="0"/>
      <w:divBdr>
        <w:top w:val="none" w:sz="0" w:space="0" w:color="auto"/>
        <w:left w:val="none" w:sz="0" w:space="0" w:color="auto"/>
        <w:bottom w:val="none" w:sz="0" w:space="0" w:color="auto"/>
        <w:right w:val="none" w:sz="0" w:space="0" w:color="auto"/>
      </w:divBdr>
    </w:div>
    <w:div w:id="1678726311">
      <w:bodyDiv w:val="1"/>
      <w:marLeft w:val="0"/>
      <w:marRight w:val="0"/>
      <w:marTop w:val="0"/>
      <w:marBottom w:val="0"/>
      <w:divBdr>
        <w:top w:val="none" w:sz="0" w:space="0" w:color="auto"/>
        <w:left w:val="none" w:sz="0" w:space="0" w:color="auto"/>
        <w:bottom w:val="none" w:sz="0" w:space="0" w:color="auto"/>
        <w:right w:val="none" w:sz="0" w:space="0" w:color="auto"/>
      </w:divBdr>
    </w:div>
    <w:div w:id="1680304864">
      <w:bodyDiv w:val="1"/>
      <w:marLeft w:val="0"/>
      <w:marRight w:val="0"/>
      <w:marTop w:val="0"/>
      <w:marBottom w:val="0"/>
      <w:divBdr>
        <w:top w:val="none" w:sz="0" w:space="0" w:color="auto"/>
        <w:left w:val="none" w:sz="0" w:space="0" w:color="auto"/>
        <w:bottom w:val="none" w:sz="0" w:space="0" w:color="auto"/>
        <w:right w:val="none" w:sz="0" w:space="0" w:color="auto"/>
      </w:divBdr>
    </w:div>
    <w:div w:id="1706565179">
      <w:bodyDiv w:val="1"/>
      <w:marLeft w:val="0"/>
      <w:marRight w:val="0"/>
      <w:marTop w:val="0"/>
      <w:marBottom w:val="0"/>
      <w:divBdr>
        <w:top w:val="none" w:sz="0" w:space="0" w:color="auto"/>
        <w:left w:val="none" w:sz="0" w:space="0" w:color="auto"/>
        <w:bottom w:val="none" w:sz="0" w:space="0" w:color="auto"/>
        <w:right w:val="none" w:sz="0" w:space="0" w:color="auto"/>
      </w:divBdr>
    </w:div>
    <w:div w:id="1736313954">
      <w:bodyDiv w:val="1"/>
      <w:marLeft w:val="0"/>
      <w:marRight w:val="0"/>
      <w:marTop w:val="0"/>
      <w:marBottom w:val="0"/>
      <w:divBdr>
        <w:top w:val="none" w:sz="0" w:space="0" w:color="auto"/>
        <w:left w:val="none" w:sz="0" w:space="0" w:color="auto"/>
        <w:bottom w:val="none" w:sz="0" w:space="0" w:color="auto"/>
        <w:right w:val="none" w:sz="0" w:space="0" w:color="auto"/>
      </w:divBdr>
    </w:div>
    <w:div w:id="1738169780">
      <w:bodyDiv w:val="1"/>
      <w:marLeft w:val="0"/>
      <w:marRight w:val="0"/>
      <w:marTop w:val="0"/>
      <w:marBottom w:val="0"/>
      <w:divBdr>
        <w:top w:val="none" w:sz="0" w:space="0" w:color="auto"/>
        <w:left w:val="none" w:sz="0" w:space="0" w:color="auto"/>
        <w:bottom w:val="none" w:sz="0" w:space="0" w:color="auto"/>
        <w:right w:val="none" w:sz="0" w:space="0" w:color="auto"/>
      </w:divBdr>
    </w:div>
    <w:div w:id="1740203498">
      <w:bodyDiv w:val="1"/>
      <w:marLeft w:val="0"/>
      <w:marRight w:val="0"/>
      <w:marTop w:val="0"/>
      <w:marBottom w:val="0"/>
      <w:divBdr>
        <w:top w:val="none" w:sz="0" w:space="0" w:color="auto"/>
        <w:left w:val="none" w:sz="0" w:space="0" w:color="auto"/>
        <w:bottom w:val="none" w:sz="0" w:space="0" w:color="auto"/>
        <w:right w:val="none" w:sz="0" w:space="0" w:color="auto"/>
      </w:divBdr>
    </w:div>
    <w:div w:id="1743486293">
      <w:bodyDiv w:val="1"/>
      <w:marLeft w:val="0"/>
      <w:marRight w:val="0"/>
      <w:marTop w:val="0"/>
      <w:marBottom w:val="0"/>
      <w:divBdr>
        <w:top w:val="none" w:sz="0" w:space="0" w:color="auto"/>
        <w:left w:val="none" w:sz="0" w:space="0" w:color="auto"/>
        <w:bottom w:val="none" w:sz="0" w:space="0" w:color="auto"/>
        <w:right w:val="none" w:sz="0" w:space="0" w:color="auto"/>
      </w:divBdr>
    </w:div>
    <w:div w:id="1747649815">
      <w:bodyDiv w:val="1"/>
      <w:marLeft w:val="0"/>
      <w:marRight w:val="0"/>
      <w:marTop w:val="0"/>
      <w:marBottom w:val="0"/>
      <w:divBdr>
        <w:top w:val="none" w:sz="0" w:space="0" w:color="auto"/>
        <w:left w:val="none" w:sz="0" w:space="0" w:color="auto"/>
        <w:bottom w:val="none" w:sz="0" w:space="0" w:color="auto"/>
        <w:right w:val="none" w:sz="0" w:space="0" w:color="auto"/>
      </w:divBdr>
    </w:div>
    <w:div w:id="1748990392">
      <w:bodyDiv w:val="1"/>
      <w:marLeft w:val="0"/>
      <w:marRight w:val="0"/>
      <w:marTop w:val="0"/>
      <w:marBottom w:val="0"/>
      <w:divBdr>
        <w:top w:val="none" w:sz="0" w:space="0" w:color="auto"/>
        <w:left w:val="none" w:sz="0" w:space="0" w:color="auto"/>
        <w:bottom w:val="none" w:sz="0" w:space="0" w:color="auto"/>
        <w:right w:val="none" w:sz="0" w:space="0" w:color="auto"/>
      </w:divBdr>
    </w:div>
    <w:div w:id="1769813767">
      <w:bodyDiv w:val="1"/>
      <w:marLeft w:val="0"/>
      <w:marRight w:val="0"/>
      <w:marTop w:val="0"/>
      <w:marBottom w:val="0"/>
      <w:divBdr>
        <w:top w:val="none" w:sz="0" w:space="0" w:color="auto"/>
        <w:left w:val="none" w:sz="0" w:space="0" w:color="auto"/>
        <w:bottom w:val="none" w:sz="0" w:space="0" w:color="auto"/>
        <w:right w:val="none" w:sz="0" w:space="0" w:color="auto"/>
      </w:divBdr>
    </w:div>
    <w:div w:id="1790079672">
      <w:bodyDiv w:val="1"/>
      <w:marLeft w:val="0"/>
      <w:marRight w:val="0"/>
      <w:marTop w:val="0"/>
      <w:marBottom w:val="0"/>
      <w:divBdr>
        <w:top w:val="none" w:sz="0" w:space="0" w:color="auto"/>
        <w:left w:val="none" w:sz="0" w:space="0" w:color="auto"/>
        <w:bottom w:val="none" w:sz="0" w:space="0" w:color="auto"/>
        <w:right w:val="none" w:sz="0" w:space="0" w:color="auto"/>
      </w:divBdr>
    </w:div>
    <w:div w:id="1811047799">
      <w:bodyDiv w:val="1"/>
      <w:marLeft w:val="0"/>
      <w:marRight w:val="0"/>
      <w:marTop w:val="0"/>
      <w:marBottom w:val="0"/>
      <w:divBdr>
        <w:top w:val="none" w:sz="0" w:space="0" w:color="auto"/>
        <w:left w:val="none" w:sz="0" w:space="0" w:color="auto"/>
        <w:bottom w:val="none" w:sz="0" w:space="0" w:color="auto"/>
        <w:right w:val="none" w:sz="0" w:space="0" w:color="auto"/>
      </w:divBdr>
    </w:div>
    <w:div w:id="1843349431">
      <w:bodyDiv w:val="1"/>
      <w:marLeft w:val="0"/>
      <w:marRight w:val="0"/>
      <w:marTop w:val="0"/>
      <w:marBottom w:val="0"/>
      <w:divBdr>
        <w:top w:val="none" w:sz="0" w:space="0" w:color="auto"/>
        <w:left w:val="none" w:sz="0" w:space="0" w:color="auto"/>
        <w:bottom w:val="none" w:sz="0" w:space="0" w:color="auto"/>
        <w:right w:val="none" w:sz="0" w:space="0" w:color="auto"/>
      </w:divBdr>
    </w:div>
    <w:div w:id="1846626920">
      <w:bodyDiv w:val="1"/>
      <w:marLeft w:val="0"/>
      <w:marRight w:val="0"/>
      <w:marTop w:val="0"/>
      <w:marBottom w:val="0"/>
      <w:divBdr>
        <w:top w:val="none" w:sz="0" w:space="0" w:color="auto"/>
        <w:left w:val="none" w:sz="0" w:space="0" w:color="auto"/>
        <w:bottom w:val="none" w:sz="0" w:space="0" w:color="auto"/>
        <w:right w:val="none" w:sz="0" w:space="0" w:color="auto"/>
      </w:divBdr>
    </w:div>
    <w:div w:id="1846631243">
      <w:bodyDiv w:val="1"/>
      <w:marLeft w:val="0"/>
      <w:marRight w:val="0"/>
      <w:marTop w:val="0"/>
      <w:marBottom w:val="0"/>
      <w:divBdr>
        <w:top w:val="none" w:sz="0" w:space="0" w:color="auto"/>
        <w:left w:val="none" w:sz="0" w:space="0" w:color="auto"/>
        <w:bottom w:val="none" w:sz="0" w:space="0" w:color="auto"/>
        <w:right w:val="none" w:sz="0" w:space="0" w:color="auto"/>
      </w:divBdr>
    </w:div>
    <w:div w:id="1865053268">
      <w:bodyDiv w:val="1"/>
      <w:marLeft w:val="0"/>
      <w:marRight w:val="0"/>
      <w:marTop w:val="0"/>
      <w:marBottom w:val="0"/>
      <w:divBdr>
        <w:top w:val="none" w:sz="0" w:space="0" w:color="auto"/>
        <w:left w:val="none" w:sz="0" w:space="0" w:color="auto"/>
        <w:bottom w:val="none" w:sz="0" w:space="0" w:color="auto"/>
        <w:right w:val="none" w:sz="0" w:space="0" w:color="auto"/>
      </w:divBdr>
    </w:div>
    <w:div w:id="1867867015">
      <w:bodyDiv w:val="1"/>
      <w:marLeft w:val="0"/>
      <w:marRight w:val="0"/>
      <w:marTop w:val="0"/>
      <w:marBottom w:val="0"/>
      <w:divBdr>
        <w:top w:val="none" w:sz="0" w:space="0" w:color="auto"/>
        <w:left w:val="none" w:sz="0" w:space="0" w:color="auto"/>
        <w:bottom w:val="none" w:sz="0" w:space="0" w:color="auto"/>
        <w:right w:val="none" w:sz="0" w:space="0" w:color="auto"/>
      </w:divBdr>
    </w:div>
    <w:div w:id="1872306806">
      <w:bodyDiv w:val="1"/>
      <w:marLeft w:val="0"/>
      <w:marRight w:val="0"/>
      <w:marTop w:val="0"/>
      <w:marBottom w:val="0"/>
      <w:divBdr>
        <w:top w:val="none" w:sz="0" w:space="0" w:color="auto"/>
        <w:left w:val="none" w:sz="0" w:space="0" w:color="auto"/>
        <w:bottom w:val="none" w:sz="0" w:space="0" w:color="auto"/>
        <w:right w:val="none" w:sz="0" w:space="0" w:color="auto"/>
      </w:divBdr>
    </w:div>
    <w:div w:id="1878619547">
      <w:bodyDiv w:val="1"/>
      <w:marLeft w:val="0"/>
      <w:marRight w:val="0"/>
      <w:marTop w:val="0"/>
      <w:marBottom w:val="0"/>
      <w:divBdr>
        <w:top w:val="none" w:sz="0" w:space="0" w:color="auto"/>
        <w:left w:val="none" w:sz="0" w:space="0" w:color="auto"/>
        <w:bottom w:val="none" w:sz="0" w:space="0" w:color="auto"/>
        <w:right w:val="none" w:sz="0" w:space="0" w:color="auto"/>
      </w:divBdr>
    </w:div>
    <w:div w:id="1879850780">
      <w:bodyDiv w:val="1"/>
      <w:marLeft w:val="0"/>
      <w:marRight w:val="0"/>
      <w:marTop w:val="0"/>
      <w:marBottom w:val="0"/>
      <w:divBdr>
        <w:top w:val="none" w:sz="0" w:space="0" w:color="auto"/>
        <w:left w:val="none" w:sz="0" w:space="0" w:color="auto"/>
        <w:bottom w:val="none" w:sz="0" w:space="0" w:color="auto"/>
        <w:right w:val="none" w:sz="0" w:space="0" w:color="auto"/>
      </w:divBdr>
    </w:div>
    <w:div w:id="1882129045">
      <w:bodyDiv w:val="1"/>
      <w:marLeft w:val="0"/>
      <w:marRight w:val="0"/>
      <w:marTop w:val="0"/>
      <w:marBottom w:val="0"/>
      <w:divBdr>
        <w:top w:val="none" w:sz="0" w:space="0" w:color="auto"/>
        <w:left w:val="none" w:sz="0" w:space="0" w:color="auto"/>
        <w:bottom w:val="none" w:sz="0" w:space="0" w:color="auto"/>
        <w:right w:val="none" w:sz="0" w:space="0" w:color="auto"/>
      </w:divBdr>
    </w:div>
    <w:div w:id="1887526498">
      <w:bodyDiv w:val="1"/>
      <w:marLeft w:val="0"/>
      <w:marRight w:val="0"/>
      <w:marTop w:val="0"/>
      <w:marBottom w:val="0"/>
      <w:divBdr>
        <w:top w:val="none" w:sz="0" w:space="0" w:color="auto"/>
        <w:left w:val="none" w:sz="0" w:space="0" w:color="auto"/>
        <w:bottom w:val="none" w:sz="0" w:space="0" w:color="auto"/>
        <w:right w:val="none" w:sz="0" w:space="0" w:color="auto"/>
      </w:divBdr>
    </w:div>
    <w:div w:id="1935286104">
      <w:bodyDiv w:val="1"/>
      <w:marLeft w:val="0"/>
      <w:marRight w:val="0"/>
      <w:marTop w:val="0"/>
      <w:marBottom w:val="0"/>
      <w:divBdr>
        <w:top w:val="none" w:sz="0" w:space="0" w:color="auto"/>
        <w:left w:val="none" w:sz="0" w:space="0" w:color="auto"/>
        <w:bottom w:val="none" w:sz="0" w:space="0" w:color="auto"/>
        <w:right w:val="none" w:sz="0" w:space="0" w:color="auto"/>
      </w:divBdr>
    </w:div>
    <w:div w:id="1939218806">
      <w:bodyDiv w:val="1"/>
      <w:marLeft w:val="0"/>
      <w:marRight w:val="0"/>
      <w:marTop w:val="0"/>
      <w:marBottom w:val="0"/>
      <w:divBdr>
        <w:top w:val="none" w:sz="0" w:space="0" w:color="auto"/>
        <w:left w:val="none" w:sz="0" w:space="0" w:color="auto"/>
        <w:bottom w:val="none" w:sz="0" w:space="0" w:color="auto"/>
        <w:right w:val="none" w:sz="0" w:space="0" w:color="auto"/>
      </w:divBdr>
    </w:div>
    <w:div w:id="1945263407">
      <w:bodyDiv w:val="1"/>
      <w:marLeft w:val="0"/>
      <w:marRight w:val="0"/>
      <w:marTop w:val="0"/>
      <w:marBottom w:val="0"/>
      <w:divBdr>
        <w:top w:val="none" w:sz="0" w:space="0" w:color="auto"/>
        <w:left w:val="none" w:sz="0" w:space="0" w:color="auto"/>
        <w:bottom w:val="none" w:sz="0" w:space="0" w:color="auto"/>
        <w:right w:val="none" w:sz="0" w:space="0" w:color="auto"/>
      </w:divBdr>
    </w:div>
    <w:div w:id="1950161160">
      <w:bodyDiv w:val="1"/>
      <w:marLeft w:val="0"/>
      <w:marRight w:val="0"/>
      <w:marTop w:val="0"/>
      <w:marBottom w:val="0"/>
      <w:divBdr>
        <w:top w:val="none" w:sz="0" w:space="0" w:color="auto"/>
        <w:left w:val="none" w:sz="0" w:space="0" w:color="auto"/>
        <w:bottom w:val="none" w:sz="0" w:space="0" w:color="auto"/>
        <w:right w:val="none" w:sz="0" w:space="0" w:color="auto"/>
      </w:divBdr>
    </w:div>
    <w:div w:id="1970359529">
      <w:bodyDiv w:val="1"/>
      <w:marLeft w:val="0"/>
      <w:marRight w:val="0"/>
      <w:marTop w:val="0"/>
      <w:marBottom w:val="0"/>
      <w:divBdr>
        <w:top w:val="none" w:sz="0" w:space="0" w:color="auto"/>
        <w:left w:val="none" w:sz="0" w:space="0" w:color="auto"/>
        <w:bottom w:val="none" w:sz="0" w:space="0" w:color="auto"/>
        <w:right w:val="none" w:sz="0" w:space="0" w:color="auto"/>
      </w:divBdr>
    </w:div>
    <w:div w:id="1980836180">
      <w:bodyDiv w:val="1"/>
      <w:marLeft w:val="0"/>
      <w:marRight w:val="0"/>
      <w:marTop w:val="0"/>
      <w:marBottom w:val="0"/>
      <w:divBdr>
        <w:top w:val="none" w:sz="0" w:space="0" w:color="auto"/>
        <w:left w:val="none" w:sz="0" w:space="0" w:color="auto"/>
        <w:bottom w:val="none" w:sz="0" w:space="0" w:color="auto"/>
        <w:right w:val="none" w:sz="0" w:space="0" w:color="auto"/>
      </w:divBdr>
    </w:div>
    <w:div w:id="1982955035">
      <w:bodyDiv w:val="1"/>
      <w:marLeft w:val="0"/>
      <w:marRight w:val="0"/>
      <w:marTop w:val="0"/>
      <w:marBottom w:val="0"/>
      <w:divBdr>
        <w:top w:val="none" w:sz="0" w:space="0" w:color="auto"/>
        <w:left w:val="none" w:sz="0" w:space="0" w:color="auto"/>
        <w:bottom w:val="none" w:sz="0" w:space="0" w:color="auto"/>
        <w:right w:val="none" w:sz="0" w:space="0" w:color="auto"/>
      </w:divBdr>
    </w:div>
    <w:div w:id="2003389135">
      <w:bodyDiv w:val="1"/>
      <w:marLeft w:val="0"/>
      <w:marRight w:val="0"/>
      <w:marTop w:val="0"/>
      <w:marBottom w:val="0"/>
      <w:divBdr>
        <w:top w:val="none" w:sz="0" w:space="0" w:color="auto"/>
        <w:left w:val="none" w:sz="0" w:space="0" w:color="auto"/>
        <w:bottom w:val="none" w:sz="0" w:space="0" w:color="auto"/>
        <w:right w:val="none" w:sz="0" w:space="0" w:color="auto"/>
      </w:divBdr>
    </w:div>
    <w:div w:id="2004550065">
      <w:bodyDiv w:val="1"/>
      <w:marLeft w:val="0"/>
      <w:marRight w:val="0"/>
      <w:marTop w:val="0"/>
      <w:marBottom w:val="0"/>
      <w:divBdr>
        <w:top w:val="none" w:sz="0" w:space="0" w:color="auto"/>
        <w:left w:val="none" w:sz="0" w:space="0" w:color="auto"/>
        <w:bottom w:val="none" w:sz="0" w:space="0" w:color="auto"/>
        <w:right w:val="none" w:sz="0" w:space="0" w:color="auto"/>
      </w:divBdr>
    </w:div>
    <w:div w:id="2009019490">
      <w:bodyDiv w:val="1"/>
      <w:marLeft w:val="0"/>
      <w:marRight w:val="0"/>
      <w:marTop w:val="0"/>
      <w:marBottom w:val="0"/>
      <w:divBdr>
        <w:top w:val="none" w:sz="0" w:space="0" w:color="auto"/>
        <w:left w:val="none" w:sz="0" w:space="0" w:color="auto"/>
        <w:bottom w:val="none" w:sz="0" w:space="0" w:color="auto"/>
        <w:right w:val="none" w:sz="0" w:space="0" w:color="auto"/>
      </w:divBdr>
    </w:div>
    <w:div w:id="2058165266">
      <w:bodyDiv w:val="1"/>
      <w:marLeft w:val="0"/>
      <w:marRight w:val="0"/>
      <w:marTop w:val="0"/>
      <w:marBottom w:val="0"/>
      <w:divBdr>
        <w:top w:val="none" w:sz="0" w:space="0" w:color="auto"/>
        <w:left w:val="none" w:sz="0" w:space="0" w:color="auto"/>
        <w:bottom w:val="none" w:sz="0" w:space="0" w:color="auto"/>
        <w:right w:val="none" w:sz="0" w:space="0" w:color="auto"/>
      </w:divBdr>
    </w:div>
    <w:div w:id="2096170225">
      <w:bodyDiv w:val="1"/>
      <w:marLeft w:val="0"/>
      <w:marRight w:val="0"/>
      <w:marTop w:val="0"/>
      <w:marBottom w:val="0"/>
      <w:divBdr>
        <w:top w:val="none" w:sz="0" w:space="0" w:color="auto"/>
        <w:left w:val="none" w:sz="0" w:space="0" w:color="auto"/>
        <w:bottom w:val="none" w:sz="0" w:space="0" w:color="auto"/>
        <w:right w:val="none" w:sz="0" w:space="0" w:color="auto"/>
      </w:divBdr>
    </w:div>
    <w:div w:id="2111078145">
      <w:bodyDiv w:val="1"/>
      <w:marLeft w:val="0"/>
      <w:marRight w:val="0"/>
      <w:marTop w:val="0"/>
      <w:marBottom w:val="0"/>
      <w:divBdr>
        <w:top w:val="none" w:sz="0" w:space="0" w:color="auto"/>
        <w:left w:val="none" w:sz="0" w:space="0" w:color="auto"/>
        <w:bottom w:val="none" w:sz="0" w:space="0" w:color="auto"/>
        <w:right w:val="none" w:sz="0" w:space="0" w:color="auto"/>
      </w:divBdr>
    </w:div>
    <w:div w:id="2125495683">
      <w:bodyDiv w:val="1"/>
      <w:marLeft w:val="0"/>
      <w:marRight w:val="0"/>
      <w:marTop w:val="0"/>
      <w:marBottom w:val="0"/>
      <w:divBdr>
        <w:top w:val="none" w:sz="0" w:space="0" w:color="auto"/>
        <w:left w:val="none" w:sz="0" w:space="0" w:color="auto"/>
        <w:bottom w:val="none" w:sz="0" w:space="0" w:color="auto"/>
        <w:right w:val="none" w:sz="0" w:space="0" w:color="auto"/>
      </w:divBdr>
    </w:div>
    <w:div w:id="2139298579">
      <w:bodyDiv w:val="1"/>
      <w:marLeft w:val="0"/>
      <w:marRight w:val="0"/>
      <w:marTop w:val="0"/>
      <w:marBottom w:val="0"/>
      <w:divBdr>
        <w:top w:val="none" w:sz="0" w:space="0" w:color="auto"/>
        <w:left w:val="none" w:sz="0" w:space="0" w:color="auto"/>
        <w:bottom w:val="none" w:sz="0" w:space="0" w:color="auto"/>
        <w:right w:val="none" w:sz="0" w:space="0" w:color="auto"/>
      </w:divBdr>
    </w:div>
    <w:div w:id="21414870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3gpp.org/ftp/TSG_RAN/WG1_RL1/TSGR1_104-e/Docs/R1-2100046.zip" TargetMode="External"/><Relationship Id="rId18" Type="http://schemas.openxmlformats.org/officeDocument/2006/relationships/hyperlink" Target="https://www.3gpp.org/ftp/TSG_RAN/WG1_RL1/TSGR1_104-e/Docs/R1-2100449.zip" TargetMode="External"/><Relationship Id="rId26" Type="http://schemas.openxmlformats.org/officeDocument/2006/relationships/hyperlink" Target="https://www.3gpp.org/ftp/TSG_RAN/WG1_RL1/TSGR1_104-e/Docs/R1-2100843.zip" TargetMode="External"/><Relationship Id="rId39" Type="http://schemas.openxmlformats.org/officeDocument/2006/relationships/hyperlink" Target="https://www.3gpp.org/ftp/TSG_RAN/WG1_RL1/TSGR1_104-e/Docs/R1-2101640.zip" TargetMode="External"/><Relationship Id="rId3" Type="http://schemas.openxmlformats.org/officeDocument/2006/relationships/customXml" Target="../customXml/item3.xml"/><Relationship Id="rId21" Type="http://schemas.openxmlformats.org/officeDocument/2006/relationships/hyperlink" Target="https://www.3gpp.org/ftp/TSG_RAN/WG1_RL1/TSGR1_104-e/Docs/R1-2100579.zip" TargetMode="External"/><Relationship Id="rId34" Type="http://schemas.openxmlformats.org/officeDocument/2006/relationships/hyperlink" Target="https://www.3gpp.org/ftp/TSG_RAN/WG1_RL1/TSGR1_104-e/Docs/R1-2101766.zip" TargetMode="External"/><Relationship Id="rId42" Type="http://schemas.openxmlformats.org/officeDocument/2006/relationships/hyperlink" Target="https://www.3gpp.org/ftp/tsg_ran/TSG_RAN/TSGR_90e/Docs/RP-202933.zip" TargetMode="External"/><Relationship Id="rId7" Type="http://schemas.microsoft.com/office/2007/relationships/stylesWithEffects" Target="stylesWithEffects.xml"/><Relationship Id="rId12" Type="http://schemas.openxmlformats.org/officeDocument/2006/relationships/hyperlink" Target="https://www.3gpp.org/ftp/TSG_RAN/WG1_RL1/TSGR1_104-e/Docs/R1-2100034.zip" TargetMode="External"/><Relationship Id="rId17" Type="http://schemas.openxmlformats.org/officeDocument/2006/relationships/hyperlink" Target="https://www.3gpp.org/ftp/TSG_RAN/WG1_RL1/TSGR1_104-e/Docs/R1-2100389.zip" TargetMode="External"/><Relationship Id="rId25" Type="http://schemas.openxmlformats.org/officeDocument/2006/relationships/hyperlink" Target="https://www.3gpp.org/ftp/TSG_RAN/WG1_RL1/TSGR1_104-e/Docs/R1-2100823.zip" TargetMode="External"/><Relationship Id="rId33" Type="http://schemas.openxmlformats.org/officeDocument/2006/relationships/hyperlink" Target="https://www.3gpp.org/ftp/TSG_RAN/WG1_RL1/TSGR1_104-e/Docs/R1-2101390.zip" TargetMode="External"/><Relationship Id="rId38" Type="http://schemas.openxmlformats.org/officeDocument/2006/relationships/hyperlink" Target="https://www.3gpp.org/ftp/TSG_RAN/WG1_RL1/TSGR1_104-e/Docs/R1-2101619.zip" TargetMode="External"/><Relationship Id="rId2" Type="http://schemas.openxmlformats.org/officeDocument/2006/relationships/customXml" Target="../customXml/item2.xml"/><Relationship Id="rId16" Type="http://schemas.openxmlformats.org/officeDocument/2006/relationships/hyperlink" Target="https://www.3gpp.org/ftp/TSG_RAN/WG1_RL1/TSGR1_104-e/Docs/R1-2100230.zip" TargetMode="External"/><Relationship Id="rId20" Type="http://schemas.openxmlformats.org/officeDocument/2006/relationships/hyperlink" Target="https://www.3gpp.org/ftp/TSG_RAN/WG1_RL1/TSGR1_104-e/Docs/R1-2100564.zip" TargetMode="External"/><Relationship Id="rId29" Type="http://schemas.openxmlformats.org/officeDocument/2006/relationships/hyperlink" Target="https://www.3gpp.org/ftp/TSG_RAN/WG1_RL1/TSGR1_104-e/Docs/R1-2100969.zip" TargetMode="External"/><Relationship Id="rId41" Type="http://schemas.openxmlformats.org/officeDocument/2006/relationships/hyperlink" Target="https://www.3gpp.org/ftp/TSG_RAN/WG1_RL1/TSGR1_104-e/Docs/R1-2101718.zi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s://www.3gpp.org/ftp/TSG_RAN/WG1_RL1/TSGR1_104-e/Docs/R1-2100772.zip" TargetMode="External"/><Relationship Id="rId32" Type="http://schemas.openxmlformats.org/officeDocument/2006/relationships/hyperlink" Target="https://www.3gpp.org/ftp/TSG_RAN/WG1_RL1/TSGR1_104-e/Docs/R1-2101214.zip" TargetMode="External"/><Relationship Id="rId37" Type="http://schemas.openxmlformats.org/officeDocument/2006/relationships/hyperlink" Target="https://www.3gpp.org/ftp/TSG_RAN/WG1_RL1/TSGR1_104-e/Docs/R1-2101542.zip" TargetMode="External"/><Relationship Id="rId40" Type="http://schemas.openxmlformats.org/officeDocument/2006/relationships/hyperlink" Target="https://www.3gpp.org/ftp/TSG_RAN/WG1_RL1/TSGR1_104-e/Docs/R1-2101659.zip" TargetMode="External"/><Relationship Id="rId45" Type="http://schemas.microsoft.com/office/2011/relationships/people" Target="people.xml"/><Relationship Id="rId5" Type="http://schemas.openxmlformats.org/officeDocument/2006/relationships/numbering" Target="numbering.xml"/><Relationship Id="rId15" Type="http://schemas.openxmlformats.org/officeDocument/2006/relationships/hyperlink" Target="https://www.3gpp.org/ftp/TSG_RAN/WG1_RL1/TSGR1_104-e/Docs/R1-2100165.zip" TargetMode="External"/><Relationship Id="rId23" Type="http://schemas.openxmlformats.org/officeDocument/2006/relationships/hyperlink" Target="https://www.3gpp.org/ftp/TSG_RAN/WG1_RL1/TSGR1_104-e/Docs/R1-2100660.zip" TargetMode="External"/><Relationship Id="rId28" Type="http://schemas.openxmlformats.org/officeDocument/2006/relationships/hyperlink" Target="https://www.3gpp.org/ftp/TSG_RAN/WG1_RL1/TSGR1_104-e/Docs/R1-2100900.zip" TargetMode="External"/><Relationship Id="rId36" Type="http://schemas.openxmlformats.org/officeDocument/2006/relationships/hyperlink" Target="https://www.3gpp.org/ftp/TSG_RAN/WG1_RL1/TSGR1_104-e/Docs/R1-2101507.zip" TargetMode="External"/><Relationship Id="rId10" Type="http://schemas.openxmlformats.org/officeDocument/2006/relationships/footnotes" Target="footnotes.xml"/><Relationship Id="rId19" Type="http://schemas.openxmlformats.org/officeDocument/2006/relationships/hyperlink" Target="https://www.3gpp.org/ftp/TSG_RAN/WG1_RL1/TSGR1_104-e/Docs/R1-2100499.zip" TargetMode="External"/><Relationship Id="rId31" Type="http://schemas.openxmlformats.org/officeDocument/2006/relationships/hyperlink" Target="https://www.3gpp.org/ftp/TSG_RAN/WG1_RL1/TSGR1_104-e/Docs/R1-2101122.zip" TargetMode="Externa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3gpp.org/ftp/TSG_RAN/WG1_RL1/TSGR1_104-e/Docs/R1-2101777.zip" TargetMode="External"/><Relationship Id="rId22" Type="http://schemas.openxmlformats.org/officeDocument/2006/relationships/hyperlink" Target="https://www.3gpp.org/ftp/TSG_RAN/WG1_RL1/TSGR1_104-e/Docs/R1-2100625.zip" TargetMode="External"/><Relationship Id="rId27" Type="http://schemas.openxmlformats.org/officeDocument/2006/relationships/hyperlink" Target="https://www.3gpp.org/ftp/TSG_RAN/WG1_RL1/TSGR1_104-e/Docs/R1-2100865.zip" TargetMode="External"/><Relationship Id="rId30" Type="http://schemas.openxmlformats.org/officeDocument/2006/relationships/hyperlink" Target="https://www.3gpp.org/ftp/TSG_RAN/WG1_RL1/TSGR1_104-e/Docs/R1-2101049.zip" TargetMode="External"/><Relationship Id="rId35" Type="http://schemas.openxmlformats.org/officeDocument/2006/relationships/hyperlink" Target="https://www.3gpp.org/ftp/TSG_RAN/WG1_RL1/TSGR1_104-e/Docs/R1-2101471.zip"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6" ma:contentTypeDescription="Create a new document." ma:contentTypeScope="" ma:versionID="42eac07579fb97b12e2e183aa4c03323">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c82d3d0d0f48694c18e4f96ddf926fdb"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DC976F-24DF-41D5-91F1-9B2F0032C1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0E3DB9C-965A-472E-BAD8-5D9C49C90F81}">
  <ds:schemaRefs>
    <ds:schemaRef ds:uri="http://schemas.microsoft.com/sharepoint/v3/contenttype/forms"/>
  </ds:schemaRefs>
</ds:datastoreItem>
</file>

<file path=customXml/itemProps3.xml><?xml version="1.0" encoding="utf-8"?>
<ds:datastoreItem xmlns:ds="http://schemas.openxmlformats.org/officeDocument/2006/customXml" ds:itemID="{6DA95057-2B18-43D5-A054-6FBE6E4FB327}">
  <ds:schemaRefs>
    <ds:schemaRef ds:uri="http://schemas.microsoft.com/office/2006/metadata/properties"/>
    <ds:schemaRef ds:uri="http://schemas.microsoft.com/office/infopath/2007/PartnerControls"/>
    <ds:schemaRef ds:uri="2f282d3b-eb4a-4b09-b61f-b9593442e286"/>
    <ds:schemaRef ds:uri="http://schemas.microsoft.com/sharepoint/v3"/>
  </ds:schemaRefs>
</ds:datastoreItem>
</file>

<file path=customXml/itemProps4.xml><?xml version="1.0" encoding="utf-8"?>
<ds:datastoreItem xmlns:ds="http://schemas.openxmlformats.org/officeDocument/2006/customXml" ds:itemID="{4458ABA0-DCDF-46B9-80FB-63291F02CB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8112</Words>
  <Characters>46239</Characters>
  <Application>Microsoft Office Word</Application>
  <DocSecurity>0</DocSecurity>
  <Lines>385</Lines>
  <Paragraphs>108</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54243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Jing Lei</dc:creator>
  <cp:keywords>CTPClassification=CTP_NT</cp:keywords>
  <cp:lastModifiedBy>Feiyongqiang</cp:lastModifiedBy>
  <cp:revision>2</cp:revision>
  <dcterms:created xsi:type="dcterms:W3CDTF">2021-01-27T06:01:00Z</dcterms:created>
  <dcterms:modified xsi:type="dcterms:W3CDTF">2021-01-27T06:01:00Z</dcterms:modified>
  <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0x010100F3E9551B3FDDA24EBF0A209BAAD637CA</vt:lpwstr>
  </property>
  <property fmtid="{D5CDD505-2E9C-101B-9397-08002B2CF9AE}" pid="3" name="NSCPROP_SA">
    <vt:lpwstr>C:\Users\feifei.sun\Desktop\102e\Redcap 01 complexity\RedCap-Complexity-FLS1-v010_Pana-vivo.docx</vt:lpwstr>
  </property>
  <property fmtid="{D5CDD505-2E9C-101B-9397-08002B2CF9AE}" pid="4" name="_2015_ms_pID_725343">
    <vt:lpwstr>(2)QsR7k+GE8EuEIFSNgcXYYqRngZRnDRXq5AmGXz1awuSoCaiuAq0zoUGlPg7INsWhQyOr1AhU
iPGJuHqCtRnXxFGQzoc4RgseISgKbmJLRPVvPTta1L8L4ebZjfmCCxxSU+vNcTGjzoZcWH2r
5Vd7nxoecUupFJVeT/5n987iecX0NWVrnRdir+UHxw6zSnSitxpZf84HL6KVqTZlEuSc5ys5
B7TfFpfmzD9fnGRhCk</vt:lpwstr>
  </property>
  <property fmtid="{D5CDD505-2E9C-101B-9397-08002B2CF9AE}" pid="5" name="_2015_ms_pID_7253431">
    <vt:lpwstr>8keBgRQfSrk2Zfyp+e40bxKvosX43psOr5ttgF/eNqcTp/9VfJ2uJM
JwrzASv2qEPHPQ0rkObBoMrioKz2LwmwHdNSPCrqvETJTrrMDFxMszdXx0oc1StNpQkU5gxn
N8p/Cnhn9JVVm545B8C3UAJNe0A6kj9PNacuY0wGvA/CLZfrl7q66fXoedNNXEG/BSEOJsEP
0X77g6PZHdD4xlnA</vt:lpwstr>
  </property>
  <property fmtid="{D5CDD505-2E9C-101B-9397-08002B2CF9AE}" pid="6" name="TitusGUID">
    <vt:lpwstr>8616ceb5-8c45-41b3-9cb9-4490480587ca</vt:lpwstr>
  </property>
  <property fmtid="{D5CDD505-2E9C-101B-9397-08002B2CF9AE}" pid="7" name="CTP_TimeStamp">
    <vt:lpwstr>2020-08-26 05:18:28Z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ies>
</file>