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0FAB45FC" w:rsidR="003A043D" w:rsidRPr="0042310C" w:rsidRDefault="003A043D" w:rsidP="003A043D">
      <w:pPr>
        <w:pStyle w:val="Header"/>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TableGrid"/>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DengXian"/>
                <w:lang w:val="en-US" w:eastAsia="zh-CN"/>
              </w:rPr>
            </w:pPr>
            <w:r>
              <w:rPr>
                <w:rFonts w:eastAsia="DengXian"/>
                <w:lang w:val="en-US" w:eastAsia="zh-CN"/>
              </w:rPr>
              <w:t>TCL</w:t>
            </w:r>
          </w:p>
        </w:tc>
        <w:tc>
          <w:tcPr>
            <w:tcW w:w="1372" w:type="dxa"/>
          </w:tcPr>
          <w:p w14:paraId="290BC37E" w14:textId="5AA0D352"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DengXian"/>
                <w:lang w:val="en-US" w:eastAsia="zh-CN"/>
              </w:rPr>
            </w:pPr>
            <w:r>
              <w:rPr>
                <w:lang w:val="en-US"/>
              </w:rPr>
              <w:t>ZTE</w:t>
            </w:r>
          </w:p>
        </w:tc>
        <w:tc>
          <w:tcPr>
            <w:tcW w:w="1372" w:type="dxa"/>
          </w:tcPr>
          <w:p w14:paraId="63F61D58" w14:textId="27BC67FA" w:rsidR="004B4085" w:rsidRDefault="004B4085" w:rsidP="004B4085">
            <w:pPr>
              <w:tabs>
                <w:tab w:val="left" w:pos="551"/>
              </w:tabs>
              <w:rPr>
                <w:rFonts w:eastAsia="DengXian"/>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DengXian" w:eastAsia="DengXian" w:hAnsi="DengXian"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DengXian" w:hint="eastAsia"/>
                <w:lang w:val="en-US" w:eastAsia="zh-CN"/>
              </w:rPr>
              <w:t>Y</w:t>
            </w:r>
          </w:p>
        </w:tc>
        <w:tc>
          <w:tcPr>
            <w:tcW w:w="6780" w:type="dxa"/>
          </w:tcPr>
          <w:p w14:paraId="5146B0EE" w14:textId="46EEFD55" w:rsidR="00850B97" w:rsidRDefault="00850B97" w:rsidP="00850B97">
            <w:pPr>
              <w:rPr>
                <w:lang w:val="en-US"/>
              </w:rPr>
            </w:pPr>
            <w:r>
              <w:rPr>
                <w:rFonts w:eastAsia="DengXian" w:hint="eastAsia"/>
                <w:lang w:val="en-US" w:eastAsia="zh-CN"/>
              </w:rPr>
              <w:t>S</w:t>
            </w:r>
            <w:r>
              <w:rPr>
                <w:rFonts w:eastAsia="DengXian"/>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DengXian"/>
                <w:lang w:val="en-US" w:eastAsia="zh-CN"/>
              </w:rPr>
            </w:pPr>
            <w:r>
              <w:rPr>
                <w:rFonts w:eastAsia="DengXian" w:hint="eastAsia"/>
                <w:lang w:val="en-US" w:eastAsia="zh-CN"/>
              </w:rPr>
              <w:t>Y</w:t>
            </w:r>
          </w:p>
        </w:tc>
        <w:tc>
          <w:tcPr>
            <w:tcW w:w="6780" w:type="dxa"/>
          </w:tcPr>
          <w:p w14:paraId="40F0D65B" w14:textId="5497E13B" w:rsidR="00756CB1" w:rsidRDefault="00756CB1" w:rsidP="00756CB1">
            <w:pPr>
              <w:rPr>
                <w:rFonts w:eastAsia="DengXian"/>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DengXian" w:hint="eastAsia"/>
                <w:lang w:val="en-US" w:eastAsia="zh-CN"/>
              </w:rPr>
            </w:pPr>
            <w:r>
              <w:rPr>
                <w:rFonts w:eastAsia="DengXian"/>
                <w:lang w:val="en-US" w:eastAsia="zh-CN"/>
              </w:rPr>
              <w:t>Y</w:t>
            </w:r>
          </w:p>
        </w:tc>
        <w:tc>
          <w:tcPr>
            <w:tcW w:w="6780" w:type="dxa"/>
          </w:tcPr>
          <w:p w14:paraId="341C23DA" w14:textId="77777777" w:rsidR="00F327CA" w:rsidRDefault="00F327CA" w:rsidP="00756CB1">
            <w:pPr>
              <w:rPr>
                <w:rFonts w:eastAsia="DengXian"/>
                <w:lang w:val="en-US" w:eastAsia="zh-CN"/>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 xml:space="preserve">In most of the SSB/CORESET#0 configurations, it is still possible to simultaneously acquire SSB and CORESET#0. There are only special </w:t>
            </w:r>
            <w:r>
              <w:rPr>
                <w:lang w:val="en-US"/>
              </w:rPr>
              <w:lastRenderedPageBreak/>
              <w:t>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TableGrid"/>
        <w:tblW w:w="9631" w:type="dxa"/>
        <w:tblLook w:val="04A0" w:firstRow="1" w:lastRow="0" w:firstColumn="1" w:lastColumn="0" w:noHBand="0" w:noVBand="1"/>
      </w:tblPr>
      <w:tblGrid>
        <w:gridCol w:w="1479"/>
        <w:gridCol w:w="1306"/>
        <w:gridCol w:w="6846"/>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3B206BB3" w:rsidR="00533EC7" w:rsidRPr="00851F52" w:rsidRDefault="004A6195" w:rsidP="00851F52">
            <w:pPr>
              <w:pStyle w:val="ListParagraph"/>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ListParagraph"/>
              <w:numPr>
                <w:ilvl w:val="0"/>
                <w:numId w:val="19"/>
              </w:numPr>
              <w:rPr>
                <w:sz w:val="20"/>
                <w:szCs w:val="22"/>
                <w:lang w:val="en-US"/>
              </w:rPr>
            </w:pPr>
            <w:r w:rsidRPr="00851F52">
              <w:rPr>
                <w:sz w:val="20"/>
                <w:szCs w:val="22"/>
                <w:lang w:val="en-US"/>
              </w:rPr>
              <w:t>If the BW of initial DL BWP for legacy UEs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ListParagraph"/>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UEs. </w:t>
            </w:r>
          </w:p>
          <w:p w14:paraId="194E45AE" w14:textId="77777777" w:rsidR="00F72D65" w:rsidRDefault="00F72D65" w:rsidP="00F72D65">
            <w:pPr>
              <w:rPr>
                <w:lang w:val="en-US"/>
              </w:rPr>
            </w:pPr>
            <w:r>
              <w:rPr>
                <w:lang w:val="en-US"/>
              </w:rPr>
              <w:lastRenderedPageBreak/>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lastRenderedPageBreak/>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06" w:type="dxa"/>
          </w:tcPr>
          <w:p w14:paraId="340E5075" w14:textId="6AA51115"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DengXian"/>
                <w:lang w:val="en-US" w:eastAsia="zh-CN"/>
              </w:rPr>
            </w:pPr>
            <w:r w:rsidRPr="004B4085">
              <w:rPr>
                <w:rFonts w:eastAsia="DengXian" w:hint="eastAsia"/>
                <w:lang w:val="en-US" w:eastAsia="zh-CN"/>
              </w:rPr>
              <w:t>ZTE</w:t>
            </w:r>
          </w:p>
        </w:tc>
        <w:tc>
          <w:tcPr>
            <w:tcW w:w="1306" w:type="dxa"/>
          </w:tcPr>
          <w:p w14:paraId="7A3E3DC4" w14:textId="77777777" w:rsidR="004B4085" w:rsidRDefault="004B4085" w:rsidP="004B4085">
            <w:pPr>
              <w:tabs>
                <w:tab w:val="left" w:pos="551"/>
              </w:tabs>
              <w:rPr>
                <w:rFonts w:eastAsia="DengXian"/>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RedCap UEs if the size of initial DL BWP for legacy UEs is wider than the max UE bandwidth of RedCap UEs. </w:t>
            </w:r>
          </w:p>
          <w:p w14:paraId="40D484CF" w14:textId="4DFC60FD" w:rsidR="004B4085" w:rsidRDefault="004B4085" w:rsidP="004B4085">
            <w:pPr>
              <w:rPr>
                <w:lang w:val="en-US"/>
              </w:rPr>
            </w:pPr>
            <w:r>
              <w:rPr>
                <w:szCs w:val="22"/>
                <w:lang w:val="en-US"/>
              </w:rPr>
              <w:t>If the size of initial DL BWP for legacy UEs is no wider than the max UE bandwidth of RedCap UEs, RedCap UEs and legacy UEs can share the same initial DL BWP. For offloading purpose, dedicated DL initial BWP can be configured for RedCap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DengXian"/>
                <w:lang w:val="en-US" w:eastAsia="zh-CN"/>
              </w:rPr>
            </w:pPr>
            <w:r>
              <w:rPr>
                <w:rFonts w:eastAsia="DengXian"/>
                <w:lang w:val="en-US" w:eastAsia="zh-CN"/>
              </w:rPr>
              <w:t>CMCC</w:t>
            </w:r>
          </w:p>
        </w:tc>
        <w:tc>
          <w:tcPr>
            <w:tcW w:w="1306" w:type="dxa"/>
          </w:tcPr>
          <w:p w14:paraId="273A7FA7" w14:textId="773A68D3"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846" w:type="dxa"/>
          </w:tcPr>
          <w:p w14:paraId="0A3FE889" w14:textId="16D461D6"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 xml:space="preserve">ap devices. Therefore, it depends on the </w:t>
            </w:r>
            <w:proofErr w:type="spellStart"/>
            <w:r>
              <w:rPr>
                <w:rFonts w:eastAsia="DengXian"/>
                <w:lang w:val="en-US" w:eastAsia="zh-CN"/>
              </w:rPr>
              <w:t>gNB</w:t>
            </w:r>
            <w:proofErr w:type="spellEnd"/>
            <w:r>
              <w:rPr>
                <w:rFonts w:eastAsia="DengXian"/>
                <w:lang w:val="en-US" w:eastAsia="zh-CN"/>
              </w:rPr>
              <w:t xml:space="preserve"> configuration.</w:t>
            </w:r>
          </w:p>
        </w:tc>
      </w:tr>
      <w:tr w:rsidR="006844E4" w:rsidRPr="008E3AB5" w14:paraId="79DFD5BD" w14:textId="77777777" w:rsidTr="00AD4801">
        <w:tc>
          <w:tcPr>
            <w:tcW w:w="1479" w:type="dxa"/>
          </w:tcPr>
          <w:p w14:paraId="73F802C0" w14:textId="4D66F3B8" w:rsidR="006844E4" w:rsidRDefault="006844E4" w:rsidP="006844E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06" w:type="dxa"/>
          </w:tcPr>
          <w:p w14:paraId="0C8E7F95" w14:textId="22235BFB" w:rsidR="006844E4" w:rsidRPr="00716D89" w:rsidRDefault="006844E4" w:rsidP="006844E4">
            <w:pPr>
              <w:tabs>
                <w:tab w:val="left" w:pos="551"/>
              </w:tabs>
              <w:rPr>
                <w:rFonts w:eastAsia="DengXian"/>
                <w:lang w:val="en-US" w:eastAsia="zh-CN"/>
              </w:rPr>
            </w:pPr>
          </w:p>
        </w:tc>
        <w:tc>
          <w:tcPr>
            <w:tcW w:w="6846" w:type="dxa"/>
          </w:tcPr>
          <w:p w14:paraId="51C1261C" w14:textId="0B486733" w:rsidR="006844E4" w:rsidRDefault="006844E4" w:rsidP="006844E4">
            <w:pPr>
              <w:rPr>
                <w:rFonts w:eastAsia="DengXian"/>
                <w:lang w:val="en-US" w:eastAsia="zh-CN"/>
              </w:rPr>
            </w:pPr>
            <w:r>
              <w:rPr>
                <w:rFonts w:eastAsia="DengXian"/>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UEs or configuring </w:t>
            </w:r>
            <w:r w:rsidRPr="00953A80">
              <w:rPr>
                <w:lang w:val="en-US" w:eastAsia="ja-JP"/>
              </w:rPr>
              <w:t>separate initial BWPs</w:t>
            </w:r>
            <w:r>
              <w:rPr>
                <w:rFonts w:eastAsia="DengXian"/>
                <w:lang w:val="en-US" w:eastAsia="zh-CN"/>
              </w:rPr>
              <w:t xml:space="preserve"> for RedCap UEs. In our view, it would be better to be </w:t>
            </w:r>
            <w:r w:rsidRPr="00772317">
              <w:rPr>
                <w:rFonts w:eastAsia="DengXian"/>
                <w:lang w:val="en-US" w:eastAsia="zh-CN"/>
              </w:rPr>
              <w:t xml:space="preserve">dynamically configured to meet the needs of different </w:t>
            </w:r>
            <w:r>
              <w:rPr>
                <w:rFonts w:eastAsia="DengXian"/>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DengXian" w:hint="eastAsia"/>
                <w:lang w:val="en-US" w:eastAsia="zh-CN"/>
              </w:rPr>
            </w:pPr>
            <w:r>
              <w:rPr>
                <w:rFonts w:eastAsia="DengXian"/>
                <w:lang w:val="en-US" w:eastAsia="zh-CN"/>
              </w:rPr>
              <w:t>Intel</w:t>
            </w:r>
          </w:p>
        </w:tc>
        <w:tc>
          <w:tcPr>
            <w:tcW w:w="1306" w:type="dxa"/>
          </w:tcPr>
          <w:p w14:paraId="05B58387" w14:textId="7DD63762" w:rsidR="00133910" w:rsidRPr="00716D89" w:rsidRDefault="00133910" w:rsidP="00133910">
            <w:pPr>
              <w:tabs>
                <w:tab w:val="left" w:pos="551"/>
              </w:tabs>
              <w:rPr>
                <w:rFonts w:eastAsia="DengXian"/>
                <w:lang w:val="en-US" w:eastAsia="zh-CN"/>
              </w:rPr>
            </w:pPr>
            <w:r>
              <w:rPr>
                <w:rFonts w:eastAsia="DengXian"/>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RedCap UE BW and thus shared between RedCap and non-RedCap UEs.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77777777" w:rsidR="00133910" w:rsidRDefault="00133910" w:rsidP="00133910">
            <w:pPr>
              <w:rPr>
                <w:lang w:val="en-US"/>
              </w:rPr>
            </w:pPr>
            <w:r>
              <w:rPr>
                <w:lang w:val="en-US"/>
              </w:rPr>
              <w:t xml:space="preserve">Furthermore, since CORESET #0 would still be as indicated by SSB, PDCCH monitoring in CORESET #0 would be common for RedCap and non-RedCap UEs,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lastRenderedPageBreak/>
              <w:t xml:space="preserve">On the other hand, allowing RedCap UE to receive within BWPs larger than max UE BW implies significant reworking of the system design (effectively repeating </w:t>
            </w:r>
            <w:proofErr w:type="spellStart"/>
            <w:r>
              <w:rPr>
                <w:lang w:val="en-US"/>
              </w:rPr>
              <w:t>eMTC</w:t>
            </w:r>
            <w:proofErr w:type="spellEnd"/>
            <w:r>
              <w:rPr>
                <w:lang w:val="en-US"/>
              </w:rPr>
              <w:t xml:space="preserve">-like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UEs with different QoS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DengXian"/>
                <w:lang w:val="en-US" w:eastAsia="zh-CN"/>
              </w:rPr>
            </w:pPr>
            <w:r>
              <w:rPr>
                <w:lang w:val="en-US"/>
              </w:rPr>
              <w:t xml:space="preserve">Note that we are supportive of considering configurability of secondary DL BWPs to offload some common control for RedCap UEs, but this should again follow the basic characteristics of operations and resource allocation offered by the existing BWP framework (RRC configuration, numerology aspects can be simplified). </w:t>
            </w:r>
          </w:p>
        </w:tc>
      </w:tr>
    </w:tbl>
    <w:p w14:paraId="25A0DC6C" w14:textId="2734E437" w:rsidR="00D23FBB" w:rsidRDefault="00D23FBB" w:rsidP="00C570DE">
      <w:pPr>
        <w:spacing w:after="100" w:afterAutospacing="1"/>
        <w:jc w:val="both"/>
        <w:rPr>
          <w:rFonts w:eastAsia="SimSun"/>
          <w:sz w:val="21"/>
          <w:lang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TableGrid"/>
        <w:tblW w:w="9631" w:type="dxa"/>
        <w:tblLook w:val="04A0" w:firstRow="1" w:lastRow="0" w:firstColumn="1" w:lastColumn="0" w:noHBand="0" w:noVBand="1"/>
      </w:tblPr>
      <w:tblGrid>
        <w:gridCol w:w="1479"/>
        <w:gridCol w:w="1372"/>
        <w:gridCol w:w="678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ListParagraph"/>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ListParagraph"/>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5F6884" w14:textId="1C27B3BD"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DengXian"/>
                <w:lang w:val="en-US" w:eastAsia="zh-CN"/>
              </w:rPr>
            </w:pPr>
            <w:r>
              <w:rPr>
                <w:rFonts w:eastAsia="DengXian"/>
                <w:lang w:val="en-US" w:eastAsia="zh-CN"/>
              </w:rPr>
              <w:t>ZTE</w:t>
            </w:r>
          </w:p>
        </w:tc>
        <w:tc>
          <w:tcPr>
            <w:tcW w:w="1372" w:type="dxa"/>
          </w:tcPr>
          <w:p w14:paraId="0D3A920C" w14:textId="10C6C27C" w:rsidR="004B4085" w:rsidRDefault="004B4085" w:rsidP="004B4085">
            <w:pPr>
              <w:tabs>
                <w:tab w:val="left" w:pos="551"/>
              </w:tabs>
              <w:rPr>
                <w:rFonts w:eastAsia="DengXian"/>
                <w:lang w:val="en-US" w:eastAsia="zh-CN"/>
              </w:rPr>
            </w:pPr>
            <w:r>
              <w:rPr>
                <w:rFonts w:eastAsia="DengXian"/>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710A84">
        <w:tc>
          <w:tcPr>
            <w:tcW w:w="1479" w:type="dxa"/>
          </w:tcPr>
          <w:p w14:paraId="57329211" w14:textId="411394E2" w:rsidR="00850B97" w:rsidRDefault="00850B97" w:rsidP="00850B97">
            <w:pPr>
              <w:rPr>
                <w:rFonts w:eastAsia="DengXian"/>
                <w:lang w:val="en-US" w:eastAsia="zh-CN"/>
              </w:rPr>
            </w:pPr>
            <w:r>
              <w:rPr>
                <w:rFonts w:eastAsia="DengXian"/>
                <w:lang w:val="en-US" w:eastAsia="zh-CN"/>
              </w:rPr>
              <w:t>CMCC</w:t>
            </w:r>
          </w:p>
        </w:tc>
        <w:tc>
          <w:tcPr>
            <w:tcW w:w="1372" w:type="dxa"/>
          </w:tcPr>
          <w:p w14:paraId="4A1A6A2C" w14:textId="27437606"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80" w:type="dxa"/>
          </w:tcPr>
          <w:p w14:paraId="7267E536" w14:textId="62138870" w:rsidR="00850B97" w:rsidRDefault="00850B97" w:rsidP="00850B97">
            <w:pPr>
              <w:rPr>
                <w:szCs w:val="22"/>
                <w:lang w:val="en-US"/>
              </w:rPr>
            </w:pPr>
            <w:r>
              <w:rPr>
                <w:rFonts w:eastAsia="DengXian"/>
                <w:lang w:val="en-US" w:eastAsia="zh-CN"/>
              </w:rPr>
              <w:t>When there is no coexistence issue, and the traffic load is low in the initial BWP, RedCap devices can share the same initial UL BWP.</w:t>
            </w:r>
            <w:r>
              <w:rPr>
                <w:rFonts w:eastAsia="DengXian" w:hint="eastAsia"/>
                <w:lang w:val="en-US" w:eastAsia="zh-CN"/>
              </w:rPr>
              <w:t xml:space="preserve"> </w:t>
            </w:r>
            <w:r>
              <w:rPr>
                <w:rFonts w:eastAsia="DengXian"/>
                <w:lang w:val="en-US" w:eastAsia="zh-CN"/>
              </w:rPr>
              <w:t>Otherwise, the network should have the flexibility to configure separate initial BWP for Red</w:t>
            </w:r>
            <w:r>
              <w:rPr>
                <w:rFonts w:eastAsia="DengXian" w:hint="eastAsia"/>
                <w:lang w:val="en-US" w:eastAsia="zh-CN"/>
              </w:rPr>
              <w:t>C</w:t>
            </w:r>
            <w:r>
              <w:rPr>
                <w:rFonts w:eastAsia="DengXian"/>
                <w:lang w:val="en-US" w:eastAsia="zh-CN"/>
              </w:rPr>
              <w:t xml:space="preserve">ap devices. Therefore, it depends on the </w:t>
            </w:r>
            <w:proofErr w:type="spellStart"/>
            <w:r>
              <w:rPr>
                <w:rFonts w:eastAsia="DengXian"/>
                <w:lang w:val="en-US" w:eastAsia="zh-CN"/>
              </w:rPr>
              <w:t>gNB</w:t>
            </w:r>
            <w:proofErr w:type="spellEnd"/>
            <w:r>
              <w:rPr>
                <w:rFonts w:eastAsia="DengXian"/>
                <w:lang w:val="en-US" w:eastAsia="zh-CN"/>
              </w:rPr>
              <w:t xml:space="preserve"> configuration.</w:t>
            </w:r>
          </w:p>
        </w:tc>
      </w:tr>
      <w:tr w:rsidR="007A31AC" w:rsidRPr="008E3AB5" w14:paraId="00E87A6C" w14:textId="77777777" w:rsidTr="00710A84">
        <w:tc>
          <w:tcPr>
            <w:tcW w:w="1479" w:type="dxa"/>
          </w:tcPr>
          <w:p w14:paraId="23DC0BCE" w14:textId="0F74F4AD" w:rsidR="007A31AC" w:rsidRDefault="007A31AC" w:rsidP="007A31AC">
            <w:pPr>
              <w:rPr>
                <w:rFonts w:eastAsia="DengXian"/>
                <w:lang w:val="en-US" w:eastAsia="zh-CN"/>
              </w:rPr>
            </w:pPr>
            <w:r>
              <w:rPr>
                <w:rFonts w:eastAsia="DengXian" w:hint="eastAsia"/>
                <w:lang w:val="en-US" w:eastAsia="zh-CN"/>
              </w:rPr>
              <w:lastRenderedPageBreak/>
              <w:t>C</w:t>
            </w:r>
            <w:r>
              <w:rPr>
                <w:rFonts w:eastAsia="DengXian"/>
                <w:lang w:val="en-US" w:eastAsia="zh-CN"/>
              </w:rPr>
              <w:t>hina T</w:t>
            </w:r>
            <w:r>
              <w:rPr>
                <w:rFonts w:eastAsia="DengXian" w:hint="eastAsia"/>
                <w:lang w:val="en-US" w:eastAsia="zh-CN"/>
              </w:rPr>
              <w:t>elecom</w:t>
            </w:r>
          </w:p>
        </w:tc>
        <w:tc>
          <w:tcPr>
            <w:tcW w:w="1372" w:type="dxa"/>
          </w:tcPr>
          <w:p w14:paraId="4BBDAB89" w14:textId="00C445CD" w:rsidR="007A31AC" w:rsidRPr="00716D89" w:rsidRDefault="007A31AC" w:rsidP="007A31AC">
            <w:pPr>
              <w:tabs>
                <w:tab w:val="left" w:pos="551"/>
              </w:tabs>
              <w:rPr>
                <w:rFonts w:eastAsia="DengXian"/>
                <w:lang w:val="en-US" w:eastAsia="zh-CN"/>
              </w:rPr>
            </w:pPr>
          </w:p>
        </w:tc>
        <w:tc>
          <w:tcPr>
            <w:tcW w:w="6780" w:type="dxa"/>
          </w:tcPr>
          <w:p w14:paraId="466A8E78" w14:textId="3CD2DF10" w:rsidR="007A31AC" w:rsidRDefault="007A31AC" w:rsidP="007A31AC">
            <w:pPr>
              <w:rPr>
                <w:rFonts w:eastAsia="DengXian"/>
                <w:lang w:val="en-US" w:eastAsia="zh-CN"/>
              </w:rPr>
            </w:pPr>
            <w:r>
              <w:rPr>
                <w:rFonts w:eastAsia="DengXian" w:hint="eastAsia"/>
                <w:lang w:val="en-US" w:eastAsia="zh-CN"/>
              </w:rPr>
              <w:t>S</w:t>
            </w:r>
            <w:r>
              <w:rPr>
                <w:rFonts w:eastAsia="DengXian"/>
                <w:lang w:val="en-US" w:eastAsia="zh-CN"/>
              </w:rPr>
              <w:t xml:space="preserve">ame view as shown in </w:t>
            </w:r>
            <w:r w:rsidRPr="003C3D4D">
              <w:rPr>
                <w:rFonts w:eastAsia="DengXian"/>
                <w:lang w:val="en-US" w:eastAsia="zh-CN"/>
              </w:rPr>
              <w:t>High Priority Question 2.2-</w:t>
            </w:r>
            <w:r>
              <w:rPr>
                <w:rFonts w:eastAsia="DengXian"/>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DengXian" w:hint="eastAsia"/>
                <w:lang w:val="en-US" w:eastAsia="zh-CN"/>
              </w:rPr>
            </w:pPr>
            <w:r>
              <w:rPr>
                <w:rFonts w:eastAsia="DengXian"/>
                <w:lang w:val="en-US" w:eastAsia="zh-CN"/>
              </w:rPr>
              <w:t>Intel</w:t>
            </w:r>
          </w:p>
        </w:tc>
        <w:tc>
          <w:tcPr>
            <w:tcW w:w="1372" w:type="dxa"/>
          </w:tcPr>
          <w:p w14:paraId="0064CDF8" w14:textId="25B59C0B" w:rsidR="0085026B" w:rsidRPr="00716D89" w:rsidRDefault="0085026B" w:rsidP="0085026B">
            <w:pPr>
              <w:tabs>
                <w:tab w:val="left" w:pos="551"/>
              </w:tabs>
              <w:rPr>
                <w:rFonts w:eastAsia="DengXian"/>
                <w:lang w:val="en-US" w:eastAsia="zh-CN"/>
              </w:rPr>
            </w:pPr>
            <w:r>
              <w:rPr>
                <w:rFonts w:eastAsia="DengXian"/>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w:t>
            </w:r>
            <w:proofErr w:type="gramStart"/>
            <w:r>
              <w:rPr>
                <w:lang w:val="en-US"/>
              </w:rPr>
              <w:t>Similar to</w:t>
            </w:r>
            <w:proofErr w:type="gramEnd"/>
            <w:r>
              <w:rPr>
                <w:lang w:val="en-US"/>
              </w:rPr>
              <w:t xml:space="preserve">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DengXian" w:hint="eastAsia"/>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proofErr w:type="spellStart"/>
      <w:r w:rsidRPr="002E6827">
        <w:rPr>
          <w:rFonts w:ascii="Times New Roman" w:eastAsia="Batang" w:hAnsi="Times New Roman" w:cs="Arial"/>
          <w:sz w:val="20"/>
          <w:szCs w:val="20"/>
          <w:lang w:val="en-GB" w:eastAsia="en-US"/>
        </w:rPr>
        <w:t>gNB</w:t>
      </w:r>
      <w:proofErr w:type="spellEnd"/>
      <w:r w:rsidRPr="002E6827">
        <w:rPr>
          <w:rFonts w:ascii="Times New Roman" w:eastAsia="Batang" w:hAnsi="Times New Roman" w:cs="Arial"/>
          <w:sz w:val="20"/>
          <w:szCs w:val="20"/>
          <w:lang w:val="en-GB" w:eastAsia="en-US"/>
        </w:rPr>
        <w:t xml:space="preserve">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proofErr w:type="spellStart"/>
            <w:r w:rsidR="00857792">
              <w:rPr>
                <w:lang w:val="en-US"/>
              </w:rPr>
              <w:t>gNB</w:t>
            </w:r>
            <w:proofErr w:type="spellEnd"/>
            <w:r w:rsidR="00857792">
              <w:rPr>
                <w:lang w:val="en-US"/>
              </w:rPr>
              <w:t xml:space="preserve"> needs to </w:t>
            </w:r>
            <w:proofErr w:type="gramStart"/>
            <w:r w:rsidR="00857792">
              <w:rPr>
                <w:lang w:val="en-US"/>
              </w:rPr>
              <w:t>ensure</w:t>
            </w:r>
            <w:r w:rsidR="00AE1D79">
              <w:rPr>
                <w:lang w:val="en-US"/>
              </w:rPr>
              <w:t>:</w:t>
            </w:r>
            <w:proofErr w:type="gramEnd"/>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xml:space="preserve">”, our concern is that this may result in multiple initial UL BWPs. Having multiple initial UL BWPs will have the </w:t>
            </w:r>
            <w:r>
              <w:rPr>
                <w:lang w:val="en-US"/>
              </w:rPr>
              <w:lastRenderedPageBreak/>
              <w:t>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proofErr w:type="spellStart"/>
            <w:r w:rsidRPr="00B43958">
              <w:rPr>
                <w:lang w:val="en-US"/>
              </w:rPr>
              <w:t>gNB</w:t>
            </w:r>
            <w:proofErr w:type="spellEnd"/>
            <w:r w:rsidRPr="00B43958">
              <w:rPr>
                <w:lang w:val="en-US"/>
              </w:rPr>
              <w:t xml:space="preserve">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 xml:space="preserve">ap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RedCap devices, and change of the configuration will degrade performance of non-RedCap devices, the </w:t>
            </w:r>
            <w:proofErr w:type="spellStart"/>
            <w:r>
              <w:rPr>
                <w:rFonts w:eastAsia="DengXian"/>
                <w:lang w:val="en-US" w:eastAsia="zh-CN"/>
              </w:rPr>
              <w:t>gNB</w:t>
            </w:r>
            <w:proofErr w:type="spellEnd"/>
            <w:r>
              <w:rPr>
                <w:rFonts w:eastAsia="DengXian"/>
                <w:lang w:val="en-US" w:eastAsia="zh-CN"/>
              </w:rPr>
              <w:t xml:space="preserve"> can configure separate RACH resources, separate initial UL BWP for RedCap devices. Otherwise, it can change the RACH configurations to better serve RedCap devices.</w:t>
            </w:r>
          </w:p>
        </w:tc>
      </w:tr>
      <w:tr w:rsidR="00145E1C" w:rsidRPr="008E3AB5" w14:paraId="0C5E4253" w14:textId="77777777" w:rsidTr="003479E7">
        <w:tc>
          <w:tcPr>
            <w:tcW w:w="1479" w:type="dxa"/>
          </w:tcPr>
          <w:p w14:paraId="7F1AE899" w14:textId="600509AC" w:rsidR="00145E1C" w:rsidRDefault="00145E1C" w:rsidP="00145E1C">
            <w:pPr>
              <w:rPr>
                <w:rFonts w:eastAsia="DengXian" w:hint="eastAsia"/>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w:t>
            </w:r>
            <w:proofErr w:type="spellStart"/>
            <w:r>
              <w:rPr>
                <w:lang w:val="en-US"/>
              </w:rPr>
              <w:t>gNB</w:t>
            </w:r>
            <w:proofErr w:type="spellEnd"/>
            <w:r>
              <w:rPr>
                <w:lang w:val="en-US"/>
              </w:rPr>
              <w:t xml:space="preserve">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6001FB" w:rsidRPr="008E3AB5" w14:paraId="21E2992D" w14:textId="77777777" w:rsidTr="003479E7">
        <w:tc>
          <w:tcPr>
            <w:tcW w:w="1479" w:type="dxa"/>
          </w:tcPr>
          <w:p w14:paraId="431EAB0C" w14:textId="77777777" w:rsidR="006001FB" w:rsidRDefault="006001FB" w:rsidP="006001FB">
            <w:pPr>
              <w:rPr>
                <w:lang w:val="en-US" w:eastAsia="ko-KR"/>
              </w:rPr>
            </w:pPr>
          </w:p>
        </w:tc>
        <w:tc>
          <w:tcPr>
            <w:tcW w:w="8146" w:type="dxa"/>
          </w:tcPr>
          <w:p w14:paraId="09FBF494" w14:textId="77777777" w:rsidR="006001FB" w:rsidRPr="008E3AB5" w:rsidRDefault="006001FB" w:rsidP="006001FB">
            <w:pPr>
              <w:rPr>
                <w:lang w:val="en-US"/>
              </w:rPr>
            </w:pPr>
          </w:p>
        </w:tc>
      </w:tr>
    </w:tbl>
    <w:p w14:paraId="6F6A6D64" w14:textId="77777777" w:rsidR="00254DBA" w:rsidRPr="006C1520" w:rsidRDefault="00254DBA" w:rsidP="006C1520">
      <w:pPr>
        <w:rPr>
          <w:lang w:val="en-US" w:eastAsia="ja-JP"/>
        </w:rPr>
      </w:pPr>
    </w:p>
    <w:p w14:paraId="02E97A39" w14:textId="77777777" w:rsidR="00C33A03" w:rsidRDefault="00BF657A" w:rsidP="00C33154">
      <w:pPr>
        <w:pStyle w:val="Heading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lastRenderedPageBreak/>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F72D65" w:rsidRPr="008E3AB5" w14:paraId="574B0EF3" w14:textId="77777777" w:rsidTr="000A3647">
        <w:tc>
          <w:tcPr>
            <w:tcW w:w="1479" w:type="dxa"/>
          </w:tcPr>
          <w:p w14:paraId="7DB92730" w14:textId="77777777" w:rsidR="00F72D65" w:rsidRDefault="00F72D65" w:rsidP="00F72D65">
            <w:pPr>
              <w:rPr>
                <w:lang w:val="en-US" w:eastAsia="ko-KR"/>
              </w:rPr>
            </w:pPr>
          </w:p>
        </w:tc>
        <w:tc>
          <w:tcPr>
            <w:tcW w:w="8155" w:type="dxa"/>
          </w:tcPr>
          <w:p w14:paraId="72984990" w14:textId="52CB79D8" w:rsidR="00F72D65" w:rsidRPr="008E3AB5" w:rsidRDefault="00270DE7" w:rsidP="00270DE7">
            <w:pPr>
              <w:tabs>
                <w:tab w:val="left" w:pos="680"/>
              </w:tabs>
              <w:rPr>
                <w:lang w:val="en-US"/>
              </w:rPr>
            </w:pPr>
            <w:r>
              <w:rPr>
                <w:lang w:val="en-US"/>
              </w:rPr>
              <w:tab/>
            </w:r>
          </w:p>
        </w:tc>
      </w:tr>
    </w:tbl>
    <w:p w14:paraId="75896102" w14:textId="77777777" w:rsidR="00775DF3" w:rsidRDefault="00775DF3" w:rsidP="00775DF3">
      <w:pPr>
        <w:rPr>
          <w:lang w:val="en-US" w:eastAsia="ja-JP"/>
        </w:rPr>
      </w:pPr>
    </w:p>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77777777" w:rsidR="00F72D65" w:rsidRDefault="00F72D65" w:rsidP="00F72D65">
            <w:pPr>
              <w:rPr>
                <w:lang w:val="en-US" w:eastAsia="ko-KR"/>
              </w:rPr>
            </w:pPr>
          </w:p>
        </w:tc>
        <w:tc>
          <w:tcPr>
            <w:tcW w:w="8155" w:type="dxa"/>
          </w:tcPr>
          <w:p w14:paraId="1EFF3D48" w14:textId="77777777" w:rsidR="00F72D65" w:rsidRPr="008E3AB5" w:rsidRDefault="00F72D65" w:rsidP="00F72D65">
            <w:pPr>
              <w:rPr>
                <w:lang w:val="en-US"/>
              </w:rPr>
            </w:pPr>
          </w:p>
        </w:tc>
      </w:tr>
      <w:tr w:rsidR="00F72D65" w:rsidRPr="008E3AB5" w14:paraId="42BE10D7" w14:textId="77777777" w:rsidTr="00710A84">
        <w:tc>
          <w:tcPr>
            <w:tcW w:w="1479" w:type="dxa"/>
          </w:tcPr>
          <w:p w14:paraId="39C7F9B9" w14:textId="77777777" w:rsidR="00F72D65" w:rsidRDefault="00F72D65" w:rsidP="00F72D65">
            <w:pPr>
              <w:rPr>
                <w:lang w:val="en-US" w:eastAsia="ko-KR"/>
              </w:rPr>
            </w:pPr>
          </w:p>
        </w:tc>
        <w:tc>
          <w:tcPr>
            <w:tcW w:w="8155" w:type="dxa"/>
          </w:tcPr>
          <w:p w14:paraId="47C3EF3F" w14:textId="77777777" w:rsidR="00F72D65" w:rsidRPr="008E3AB5" w:rsidRDefault="00F72D65" w:rsidP="00F72D65">
            <w:pPr>
              <w:rPr>
                <w:lang w:val="en-US"/>
              </w:rPr>
            </w:pP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UEs devices will be considered at </w:t>
      </w:r>
      <w:r w:rsidR="00943AEB">
        <w:lastRenderedPageBreak/>
        <w:t>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DengXian" w:hint="eastAsia"/>
                <w:lang w:val="en-US" w:eastAsia="zh-CN"/>
              </w:rPr>
            </w:pPr>
            <w:r>
              <w:rPr>
                <w:rFonts w:eastAsia="DengXian"/>
                <w:lang w:val="en-US" w:eastAsia="zh-CN"/>
              </w:rPr>
              <w:t>Intel</w:t>
            </w:r>
          </w:p>
        </w:tc>
        <w:tc>
          <w:tcPr>
            <w:tcW w:w="8155" w:type="dxa"/>
          </w:tcPr>
          <w:p w14:paraId="0BD5B309" w14:textId="64E02684" w:rsidR="00FB72FD" w:rsidRDefault="00FB72FD" w:rsidP="00FB72FD">
            <w:pPr>
              <w:rPr>
                <w:rFonts w:eastAsia="DengXian" w:hint="eastAsia"/>
                <w:lang w:val="en-US" w:eastAsia="zh-CN"/>
              </w:rPr>
            </w:pPr>
            <w:r>
              <w:rPr>
                <w:lang w:val="en-US"/>
              </w:rPr>
              <w:t>None beyond the potential ones already mentioned in the question.</w:t>
            </w: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lastRenderedPageBreak/>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DengXian" w:hint="eastAsia"/>
                <w:lang w:val="en-US" w:eastAsia="zh-CN"/>
              </w:rPr>
            </w:pPr>
            <w:r>
              <w:rPr>
                <w:rFonts w:eastAsia="DengXian"/>
                <w:lang w:val="en-US" w:eastAsia="zh-CN"/>
              </w:rPr>
              <w:t>Intel</w:t>
            </w:r>
          </w:p>
        </w:tc>
        <w:tc>
          <w:tcPr>
            <w:tcW w:w="8155" w:type="dxa"/>
          </w:tcPr>
          <w:p w14:paraId="5241D4FA" w14:textId="65B815BE" w:rsidR="00FB72FD" w:rsidRDefault="00FB72FD" w:rsidP="007A31AC">
            <w:pPr>
              <w:rPr>
                <w:rFonts w:eastAsia="DengXian" w:hint="eastAsia"/>
                <w:lang w:val="en-US" w:eastAsia="zh-CN"/>
              </w:rPr>
            </w:pPr>
            <w:r>
              <w:rPr>
                <w:rFonts w:eastAsia="DengXian"/>
                <w:lang w:val="en-US" w:eastAsia="zh-CN"/>
              </w:rPr>
              <w:t>None</w:t>
            </w:r>
            <w:r w:rsidR="007A6A12">
              <w:rPr>
                <w:rFonts w:eastAsia="DengXian"/>
                <w:lang w:val="en-US" w:eastAsia="zh-CN"/>
              </w:rPr>
              <w:t xml:space="preserve"> </w:t>
            </w:r>
            <w:proofErr w:type="gramStart"/>
            <w:r w:rsidR="007A6A12">
              <w:rPr>
                <w:rFonts w:eastAsia="DengXian"/>
                <w:lang w:val="en-US" w:eastAsia="zh-CN"/>
              </w:rPr>
              <w:t>at the moment</w:t>
            </w:r>
            <w:proofErr w:type="gramEnd"/>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lastRenderedPageBreak/>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DengXian" w:hint="eastAsia"/>
                <w:lang w:val="en-US" w:eastAsia="zh-CN"/>
              </w:rPr>
            </w:pPr>
            <w:r>
              <w:rPr>
                <w:rFonts w:eastAsia="DengXian"/>
                <w:lang w:val="en-US" w:eastAsia="zh-CN"/>
              </w:rPr>
              <w:t>Intel</w:t>
            </w:r>
          </w:p>
        </w:tc>
        <w:tc>
          <w:tcPr>
            <w:tcW w:w="8155" w:type="dxa"/>
          </w:tcPr>
          <w:p w14:paraId="21FB9EEB" w14:textId="33E5FBDD" w:rsidR="007A6A12" w:rsidRDefault="007A6A12" w:rsidP="007A31AC">
            <w:pPr>
              <w:rPr>
                <w:rFonts w:eastAsia="DengXian" w:hint="eastAsia"/>
                <w:lang w:val="en-US" w:eastAsia="zh-CN"/>
              </w:rPr>
            </w:pPr>
            <w:r>
              <w:rPr>
                <w:rFonts w:eastAsia="DengXian"/>
                <w:lang w:val="en-US" w:eastAsia="zh-CN"/>
              </w:rPr>
              <w:t>None.</w:t>
            </w:r>
          </w:p>
        </w:tc>
      </w:tr>
    </w:tbl>
    <w:p w14:paraId="29AB5DBB" w14:textId="43F40B5A" w:rsidR="00B02636" w:rsidRDefault="00B02636" w:rsidP="00C716B6">
      <w:pPr>
        <w:jc w:val="both"/>
        <w:rPr>
          <w:b/>
          <w:bC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lastRenderedPageBreak/>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Ind w:w="0" w:type="dxa"/>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6001FB"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6001FB"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TableGrid"/>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0"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0" w:type="dxa"/>
          </w:tcPr>
          <w:p w14:paraId="351CFCC5" w14:textId="77777777" w:rsidR="00850B97" w:rsidRDefault="00850B97" w:rsidP="00850B97">
            <w:pPr>
              <w:rPr>
                <w:rFonts w:eastAsia="SimSun"/>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rFonts w:hint="eastAsia"/>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rFonts w:hint="eastAsia"/>
                <w:lang w:val="en-US" w:eastAsia="ko-KR"/>
              </w:rPr>
            </w:pPr>
            <w:r>
              <w:rPr>
                <w:lang w:val="en-US" w:eastAsia="ko-KR"/>
              </w:rPr>
              <w:t>Y</w:t>
            </w:r>
          </w:p>
        </w:tc>
        <w:tc>
          <w:tcPr>
            <w:tcW w:w="6780"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bl>
    <w:p w14:paraId="788F8AD2" w14:textId="77777777" w:rsidR="003A70B1"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lastRenderedPageBreak/>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F72D65" w:rsidRPr="008E3AB5" w14:paraId="11690427" w14:textId="77777777" w:rsidTr="007F4AA2">
        <w:tc>
          <w:tcPr>
            <w:tcW w:w="1479" w:type="dxa"/>
          </w:tcPr>
          <w:p w14:paraId="6EFAAC9A" w14:textId="77777777" w:rsidR="00F72D65" w:rsidRDefault="00F72D65" w:rsidP="00F72D65">
            <w:pPr>
              <w:rPr>
                <w:lang w:val="en-US" w:eastAsia="ko-KR"/>
              </w:rPr>
            </w:pPr>
          </w:p>
        </w:tc>
        <w:tc>
          <w:tcPr>
            <w:tcW w:w="1372" w:type="dxa"/>
          </w:tcPr>
          <w:p w14:paraId="21BC73C1" w14:textId="77777777" w:rsidR="00F72D65" w:rsidRDefault="00F72D65" w:rsidP="00F72D65">
            <w:pPr>
              <w:tabs>
                <w:tab w:val="left" w:pos="551"/>
              </w:tabs>
              <w:rPr>
                <w:lang w:val="en-US" w:eastAsia="ko-KR"/>
              </w:rPr>
            </w:pPr>
          </w:p>
        </w:tc>
        <w:tc>
          <w:tcPr>
            <w:tcW w:w="6780" w:type="dxa"/>
          </w:tcPr>
          <w:p w14:paraId="55B1647D" w14:textId="77777777" w:rsidR="00F72D65" w:rsidRPr="008E3AB5" w:rsidRDefault="00F72D65" w:rsidP="00F72D65">
            <w:pPr>
              <w:rPr>
                <w:lang w:val="en-US"/>
              </w:rPr>
            </w:pP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w:t>
            </w:r>
            <w:proofErr w:type="gramStart"/>
            <w:r w:rsidR="00625375">
              <w:rPr>
                <w:sz w:val="20"/>
                <w:szCs w:val="20"/>
                <w:lang w:val="en-US"/>
              </w:rPr>
              <w:t>in  NR</w:t>
            </w:r>
            <w:proofErr w:type="gramEnd"/>
            <w:r w:rsidR="00625375">
              <w:rPr>
                <w:sz w:val="20"/>
                <w:szCs w:val="20"/>
                <w:lang w:val="en-US"/>
              </w:rPr>
              <w:t xml:space="preserve">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lastRenderedPageBreak/>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w:t>
            </w:r>
            <w:proofErr w:type="spellStart"/>
            <w:r>
              <w:rPr>
                <w:lang w:val="en-US" w:eastAsia="ko-KR"/>
              </w:rPr>
              <w:t>gNB</w:t>
            </w:r>
            <w:proofErr w:type="spellEnd"/>
            <w:r>
              <w:rPr>
                <w:lang w:val="en-US" w:eastAsia="ko-KR"/>
              </w:rPr>
              <w:t xml:space="preserve">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0"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0"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0"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7F4AA2">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0"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ListParagraph"/>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Pr>
                <w:rFonts w:eastAsia="DengXian"/>
                <w:lang w:val="en-US" w:eastAsia="zh-CN"/>
              </w:rPr>
              <w:t>E</w:t>
            </w:r>
            <w:r w:rsidRPr="00F5554C">
              <w:rPr>
                <w:rFonts w:eastAsia="DengXian"/>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DengXian" w:hint="eastAsia"/>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hint="eastAsia"/>
                <w:lang w:val="en-US" w:eastAsia="zh-CN"/>
              </w:rPr>
            </w:pPr>
            <w:r>
              <w:rPr>
                <w:rFonts w:eastAsia="DengXian"/>
                <w:lang w:val="en-US" w:eastAsia="zh-CN"/>
              </w:rPr>
              <w:t xml:space="preserve">N </w:t>
            </w:r>
          </w:p>
        </w:tc>
        <w:tc>
          <w:tcPr>
            <w:tcW w:w="6780" w:type="dxa"/>
          </w:tcPr>
          <w:p w14:paraId="0AAD06DF" w14:textId="55565FDD" w:rsidR="00205FF0" w:rsidRDefault="00205FF0" w:rsidP="00205FF0">
            <w:pPr>
              <w:rPr>
                <w:rFonts w:eastAsia="DengXian" w:hint="eastAsia"/>
                <w:lang w:val="en-US" w:eastAsia="zh-CN"/>
              </w:rPr>
            </w:pPr>
            <w:r>
              <w:rPr>
                <w:rFonts w:eastAsia="DengXian"/>
                <w:bCs/>
                <w:lang w:val="en-US" w:eastAsia="zh-CN"/>
              </w:rPr>
              <w:t xml:space="preserve">Same view as Ericsson and Nokia on TDD configurations. The existing NR specs are already capable enough to address HD-FDD UEs in the most flexible way. Some further handling may be defined for a few overlapping/conflict cases following existing </w:t>
            </w:r>
            <w:proofErr w:type="gramStart"/>
            <w:r>
              <w:rPr>
                <w:rFonts w:eastAsia="DengXian"/>
                <w:bCs/>
                <w:lang w:val="en-US" w:eastAsia="zh-CN"/>
              </w:rPr>
              <w:t>specs, and</w:t>
            </w:r>
            <w:proofErr w:type="gramEnd"/>
            <w:r>
              <w:rPr>
                <w:rFonts w:eastAsia="DengXian"/>
                <w:bCs/>
                <w:lang w:val="en-US" w:eastAsia="zh-CN"/>
              </w:rPr>
              <w:t xml:space="preserve"> should be limited to the scope mentioned the question.</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Heading1"/>
      </w:pPr>
      <w:bookmarkStart w:id="8" w:name="_Ref62548907"/>
      <w:r>
        <w:t xml:space="preserve">Other aspects </w:t>
      </w:r>
      <w:bookmarkEnd w:id="8"/>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lastRenderedPageBreak/>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lastRenderedPageBreak/>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9" w:name="_Toc42034927"/>
      <w:bookmarkStart w:id="10" w:name="_Toc42211937"/>
      <w:bookmarkStart w:id="11" w:name="_Hlk41391803"/>
      <w:r>
        <w:t>References</w:t>
      </w:r>
      <w:bookmarkEnd w:id="9"/>
      <w:bookmarkEnd w:id="10"/>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1"/>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6001FB" w:rsidP="00307017">
            <w:pPr>
              <w:rPr>
                <w:color w:val="0000FF"/>
                <w:u w:val="single"/>
              </w:rPr>
            </w:pPr>
            <w:hyperlink r:id="rId11"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6001FB" w:rsidP="00307017">
            <w:pPr>
              <w:rPr>
                <w:color w:val="0000FF"/>
                <w:u w:val="single"/>
              </w:rPr>
            </w:pPr>
            <w:hyperlink r:id="rId12"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lastRenderedPageBreak/>
              <w:t>[3]</w:t>
            </w:r>
          </w:p>
        </w:tc>
        <w:tc>
          <w:tcPr>
            <w:tcW w:w="1456" w:type="dxa"/>
            <w:tcMar>
              <w:top w:w="0" w:type="dxa"/>
              <w:left w:w="70" w:type="dxa"/>
              <w:bottom w:w="0" w:type="dxa"/>
              <w:right w:w="70" w:type="dxa"/>
            </w:tcMar>
            <w:hideMark/>
          </w:tcPr>
          <w:p w14:paraId="1DD8FD26" w14:textId="351DFBE1" w:rsidR="00307017" w:rsidRPr="00307017" w:rsidRDefault="006001FB" w:rsidP="00307017">
            <w:pPr>
              <w:rPr>
                <w:color w:val="0000FF"/>
                <w:u w:val="single"/>
              </w:rPr>
            </w:pPr>
            <w:hyperlink r:id="rId13"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6001FB" w:rsidP="00307017">
            <w:pPr>
              <w:rPr>
                <w:color w:val="0000FF"/>
                <w:u w:val="single"/>
              </w:rPr>
            </w:pPr>
            <w:hyperlink r:id="rId15"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6001FB" w:rsidP="00307017">
            <w:pPr>
              <w:rPr>
                <w:color w:val="0000FF"/>
                <w:u w:val="single"/>
              </w:rPr>
            </w:pPr>
            <w:hyperlink r:id="rId16"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6001FB" w:rsidP="00307017">
            <w:pPr>
              <w:rPr>
                <w:color w:val="0000FF"/>
                <w:u w:val="single"/>
              </w:rPr>
            </w:pPr>
            <w:hyperlink r:id="rId17"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6001FB" w:rsidP="00307017">
            <w:pPr>
              <w:rPr>
                <w:color w:val="0000FF"/>
                <w:u w:val="single"/>
              </w:rPr>
            </w:pPr>
            <w:hyperlink r:id="rId18"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6001FB" w:rsidP="00307017">
            <w:pPr>
              <w:rPr>
                <w:color w:val="0000FF"/>
                <w:u w:val="single"/>
              </w:rPr>
            </w:pPr>
            <w:hyperlink r:id="rId19"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6001FB" w:rsidP="00307017">
            <w:pPr>
              <w:rPr>
                <w:color w:val="0000FF"/>
                <w:u w:val="single"/>
              </w:rPr>
            </w:pPr>
            <w:hyperlink r:id="rId20"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6001FB" w:rsidP="00307017">
            <w:pPr>
              <w:rPr>
                <w:color w:val="0000FF"/>
                <w:u w:val="single"/>
              </w:rPr>
            </w:pPr>
            <w:hyperlink r:id="rId21"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6001FB" w:rsidP="00307017">
            <w:pPr>
              <w:rPr>
                <w:color w:val="0000FF"/>
                <w:u w:val="single"/>
              </w:rPr>
            </w:pPr>
            <w:hyperlink r:id="rId22"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6001FB" w:rsidP="00307017">
            <w:pPr>
              <w:rPr>
                <w:color w:val="0000FF"/>
                <w:u w:val="single"/>
              </w:rPr>
            </w:pPr>
            <w:hyperlink r:id="rId23"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6001FB" w:rsidP="00307017">
            <w:pPr>
              <w:rPr>
                <w:color w:val="0000FF"/>
                <w:u w:val="single"/>
              </w:rPr>
            </w:pPr>
            <w:hyperlink r:id="rId24"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6001FB" w:rsidP="00307017">
            <w:pPr>
              <w:rPr>
                <w:color w:val="0000FF"/>
                <w:u w:val="single"/>
              </w:rPr>
            </w:pPr>
            <w:hyperlink r:id="rId25"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6001FB" w:rsidP="00307017">
            <w:pPr>
              <w:rPr>
                <w:color w:val="0000FF"/>
                <w:u w:val="single"/>
              </w:rPr>
            </w:pPr>
            <w:hyperlink r:id="rId26"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6001FB" w:rsidP="00307017">
            <w:pPr>
              <w:rPr>
                <w:color w:val="0000FF"/>
                <w:u w:val="single"/>
              </w:rPr>
            </w:pPr>
            <w:hyperlink r:id="rId27"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6001FB" w:rsidP="00307017">
            <w:pPr>
              <w:rPr>
                <w:color w:val="0000FF"/>
                <w:u w:val="single"/>
              </w:rPr>
            </w:pPr>
            <w:hyperlink r:id="rId28"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6001FB" w:rsidP="00307017">
            <w:pPr>
              <w:rPr>
                <w:color w:val="0000FF"/>
                <w:u w:val="single"/>
              </w:rPr>
            </w:pPr>
            <w:hyperlink r:id="rId29"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6001FB" w:rsidP="00307017">
            <w:pPr>
              <w:rPr>
                <w:color w:val="0000FF"/>
                <w:u w:val="single"/>
              </w:rPr>
            </w:pPr>
            <w:hyperlink r:id="rId30"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6001FB" w:rsidP="00307017">
            <w:pPr>
              <w:rPr>
                <w:color w:val="0000FF"/>
                <w:u w:val="single"/>
              </w:rPr>
            </w:pPr>
            <w:hyperlink r:id="rId31"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6001FB" w:rsidP="00307017">
            <w:pPr>
              <w:rPr>
                <w:color w:val="0000FF"/>
                <w:u w:val="single"/>
              </w:rPr>
            </w:pPr>
            <w:hyperlink r:id="rId32"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6001FB" w:rsidP="00307017">
            <w:pPr>
              <w:rPr>
                <w:color w:val="0000FF"/>
                <w:u w:val="single"/>
              </w:rPr>
            </w:pPr>
            <w:hyperlink r:id="rId33"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6001FB" w:rsidP="00307017">
            <w:pPr>
              <w:rPr>
                <w:color w:val="0000FF"/>
                <w:u w:val="single"/>
              </w:rPr>
            </w:pPr>
            <w:hyperlink r:id="rId35"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6001FB" w:rsidP="00307017">
            <w:pPr>
              <w:rPr>
                <w:color w:val="0000FF"/>
                <w:u w:val="single"/>
              </w:rPr>
            </w:pPr>
            <w:hyperlink r:id="rId36"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6001FB" w:rsidP="00307017">
            <w:pPr>
              <w:rPr>
                <w:color w:val="0000FF"/>
                <w:u w:val="single"/>
              </w:rPr>
            </w:pPr>
            <w:hyperlink r:id="rId37"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6001FB" w:rsidP="00307017">
            <w:pPr>
              <w:rPr>
                <w:color w:val="0000FF"/>
                <w:u w:val="single"/>
              </w:rPr>
            </w:pPr>
            <w:hyperlink r:id="rId38"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6001FB" w:rsidP="00307017">
            <w:pPr>
              <w:rPr>
                <w:color w:val="0000FF"/>
                <w:u w:val="single"/>
              </w:rPr>
            </w:pPr>
            <w:hyperlink r:id="rId39"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6001FB" w:rsidP="00307017">
            <w:pPr>
              <w:rPr>
                <w:color w:val="0000FF"/>
                <w:u w:val="single"/>
              </w:rPr>
            </w:pPr>
            <w:hyperlink r:id="rId40"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6001FB" w:rsidP="00E64AB3">
            <w:hyperlink r:id="rId41"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99E4" w14:textId="77777777" w:rsidR="00EA3FE5" w:rsidRDefault="00EA3FE5" w:rsidP="00581A60">
      <w:pPr>
        <w:spacing w:after="0"/>
      </w:pPr>
      <w:r>
        <w:separator/>
      </w:r>
    </w:p>
  </w:endnote>
  <w:endnote w:type="continuationSeparator" w:id="0">
    <w:p w14:paraId="3E79FA96" w14:textId="77777777" w:rsidR="00EA3FE5" w:rsidRDefault="00EA3FE5" w:rsidP="00581A60">
      <w:pPr>
        <w:spacing w:after="0"/>
      </w:pPr>
      <w:r>
        <w:continuationSeparator/>
      </w:r>
    </w:p>
  </w:endnote>
  <w:endnote w:type="continuationNotice" w:id="1">
    <w:p w14:paraId="53E71D45" w14:textId="77777777" w:rsidR="00EA3FE5" w:rsidRDefault="00EA3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8DCC1" w14:textId="77777777" w:rsidR="00EA3FE5" w:rsidRDefault="00EA3FE5" w:rsidP="00581A60">
      <w:pPr>
        <w:spacing w:after="0"/>
      </w:pPr>
      <w:r>
        <w:separator/>
      </w:r>
    </w:p>
  </w:footnote>
  <w:footnote w:type="continuationSeparator" w:id="0">
    <w:p w14:paraId="4AC3511B" w14:textId="77777777" w:rsidR="00EA3FE5" w:rsidRDefault="00EA3FE5" w:rsidP="00581A60">
      <w:pPr>
        <w:spacing w:after="0"/>
      </w:pPr>
      <w:r>
        <w:continuationSeparator/>
      </w:r>
    </w:p>
  </w:footnote>
  <w:footnote w:type="continuationNotice" w:id="1">
    <w:p w14:paraId="494306E5" w14:textId="77777777" w:rsidR="00EA3FE5" w:rsidRDefault="00EA3FE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6"/>
  </w:num>
  <w:num w:numId="5">
    <w:abstractNumId w:val="12"/>
  </w:num>
  <w:num w:numId="6">
    <w:abstractNumId w:val="24"/>
  </w:num>
  <w:num w:numId="7">
    <w:abstractNumId w:val="0"/>
  </w:num>
  <w:num w:numId="8">
    <w:abstractNumId w:val="14"/>
  </w:num>
  <w:num w:numId="9">
    <w:abstractNumId w:val="6"/>
  </w:num>
  <w:num w:numId="10">
    <w:abstractNumId w:val="4"/>
  </w:num>
  <w:num w:numId="11">
    <w:abstractNumId w:val="22"/>
  </w:num>
  <w:num w:numId="12">
    <w:abstractNumId w:val="23"/>
  </w:num>
  <w:num w:numId="13">
    <w:abstractNumId w:val="11"/>
  </w:num>
  <w:num w:numId="14">
    <w:abstractNumId w:val="1"/>
  </w:num>
  <w:num w:numId="15">
    <w:abstractNumId w:val="18"/>
  </w:num>
  <w:num w:numId="16">
    <w:abstractNumId w:val="19"/>
  </w:num>
  <w:num w:numId="17">
    <w:abstractNumId w:val="10"/>
  </w:num>
  <w:num w:numId="18">
    <w:abstractNumId w:val="21"/>
  </w:num>
  <w:num w:numId="19">
    <w:abstractNumId w:val="9"/>
  </w:num>
  <w:num w:numId="20">
    <w:abstractNumId w:val="5"/>
  </w:num>
  <w:num w:numId="21">
    <w:abstractNumId w:val="8"/>
  </w:num>
  <w:num w:numId="22">
    <w:abstractNumId w:val="20"/>
  </w:num>
  <w:num w:numId="23">
    <w:abstractNumId w:val="7"/>
  </w:num>
  <w:num w:numId="24">
    <w:abstractNumId w:val="15"/>
  </w:num>
  <w:num w:numId="25">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embedSystemFonts/>
  <w:bordersDoNotSurroundHeader/>
  <w:bordersDoNotSurroundFooter/>
  <w:proofState w:spelling="clean" w:grammar="clean"/>
  <w:defaultTabStop w:val="28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8E2"/>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F4D"/>
    <w:rsid w:val="00BC5FEC"/>
    <w:rsid w:val="00BC66BA"/>
    <w:rsid w:val="00BC6F63"/>
    <w:rsid w:val="00BC7419"/>
    <w:rsid w:val="00BC7A4D"/>
    <w:rsid w:val="00BC7E70"/>
    <w:rsid w:val="00BD0606"/>
    <w:rsid w:val="00BD0C6F"/>
    <w:rsid w:val="00BD108E"/>
    <w:rsid w:val="00BD11BB"/>
    <w:rsid w:val="00BD22D0"/>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7E5"/>
    <w:rsid w:val="00C359DA"/>
    <w:rsid w:val="00C36118"/>
    <w:rsid w:val="00C36AD7"/>
    <w:rsid w:val="00C36FF5"/>
    <w:rsid w:val="00C406F9"/>
    <w:rsid w:val="00C40A3F"/>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7D6FD"/>
  <w15:docId w15:val="{585476A7-CE07-477B-8CBC-97D5799A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6F7"/>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FA856-12DF-4B0C-8128-3DF099F1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7931</Words>
  <Characters>45207</Characters>
  <Application>Microsoft Office Word</Application>
  <DocSecurity>0</DocSecurity>
  <Lines>376</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Chatterjee, Debdeep</cp:lastModifiedBy>
  <cp:revision>21</cp:revision>
  <dcterms:created xsi:type="dcterms:W3CDTF">2021-01-27T05:04:00Z</dcterms:created>
  <dcterms:modified xsi:type="dcterms:W3CDTF">2021-01-27T05:52:00Z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