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7"/>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 xml:space="preserve">mention that, in the DL, since the maximum </w:t>
      </w:r>
      <w:proofErr w:type="spellStart"/>
      <w:r w:rsidRPr="00745717">
        <w:rPr>
          <w:rFonts w:eastAsia="宋体"/>
          <w:lang w:eastAsia="zh-CN"/>
        </w:rPr>
        <w:t>RedCap</w:t>
      </w:r>
      <w:proofErr w:type="spellEnd"/>
      <w:r w:rsidRPr="00745717">
        <w:rPr>
          <w:rFonts w:eastAsia="宋体"/>
          <w:lang w:eastAsia="zh-CN"/>
        </w:rPr>
        <w:t xml:space="preserve">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w:t>
      </w:r>
      <w:proofErr w:type="spellStart"/>
      <w:r w:rsidRPr="00745717">
        <w:rPr>
          <w:rFonts w:eastAsia="宋体"/>
          <w:lang w:eastAsia="zh-CN"/>
        </w:rPr>
        <w:t>RedCap</w:t>
      </w:r>
      <w:proofErr w:type="spellEnd"/>
      <w:r w:rsidRPr="00745717">
        <w:rPr>
          <w:rFonts w:eastAsia="宋体"/>
          <w:lang w:eastAsia="zh-CN"/>
        </w:rPr>
        <w:t xml:space="preserve">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w:t>
      </w:r>
      <w:proofErr w:type="spellStart"/>
      <w:r w:rsidR="00980020" w:rsidRPr="00745717">
        <w:rPr>
          <w:rFonts w:eastAsia="宋体"/>
          <w:lang w:eastAsia="zh-CN"/>
        </w:rPr>
        <w:t>RedCap</w:t>
      </w:r>
      <w:proofErr w:type="spellEnd"/>
      <w:r w:rsidR="00980020" w:rsidRPr="00745717">
        <w:rPr>
          <w:rFonts w:eastAsia="宋体"/>
          <w:lang w:eastAsia="zh-CN"/>
        </w:rPr>
        <w:t xml:space="preserve">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w:t>
      </w:r>
      <w:proofErr w:type="spellStart"/>
      <w:r w:rsidR="0057129B">
        <w:rPr>
          <w:b/>
          <w:bCs/>
        </w:rPr>
        <w:t>RedCap</w:t>
      </w:r>
      <w:proofErr w:type="spellEnd"/>
      <w:r w:rsidR="0057129B">
        <w:rPr>
          <w:b/>
          <w:bCs/>
        </w:rPr>
        <w:t xml:space="preserve"> and legacy UEs be able to share the same </w:t>
      </w:r>
      <w:r w:rsidR="002F12A0">
        <w:rPr>
          <w:b/>
          <w:bCs/>
        </w:rPr>
        <w:t xml:space="preserve">SSB and </w:t>
      </w:r>
      <w:r w:rsidR="0057129B" w:rsidRPr="007F156A">
        <w:rPr>
          <w:b/>
          <w:bCs/>
        </w:rPr>
        <w:t>CORESET#0</w:t>
      </w:r>
      <w:r w:rsidR="0057129B">
        <w:rPr>
          <w:b/>
          <w:bCs/>
        </w:rPr>
        <w:t>?</w:t>
      </w:r>
    </w:p>
    <w:tbl>
      <w:tblPr>
        <w:tblStyle w:val="af6"/>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w:t>
            </w:r>
            <w:proofErr w:type="spellStart"/>
            <w:r>
              <w:rPr>
                <w:lang w:val="en-US"/>
              </w:rPr>
              <w:t>RedCap</w:t>
            </w:r>
            <w:proofErr w:type="spellEnd"/>
            <w:r>
              <w:rPr>
                <w:lang w:val="en-US"/>
              </w:rPr>
              <w:t xml:space="preserve"> devices, the max UE BW of </w:t>
            </w:r>
            <w:proofErr w:type="spellStart"/>
            <w:r>
              <w:rPr>
                <w:lang w:val="en-US"/>
              </w:rPr>
              <w:t>RedCap</w:t>
            </w:r>
            <w:proofErr w:type="spellEnd"/>
            <w:r>
              <w:rPr>
                <w:lang w:val="en-US"/>
              </w:rPr>
              <w:t xml:space="preserve"> devices is 20 MHz for FR1 and 100 MHz for FR2. As a result, there is no problem for a </w:t>
            </w:r>
            <w:proofErr w:type="spellStart"/>
            <w:r>
              <w:rPr>
                <w:lang w:val="en-US"/>
              </w:rPr>
              <w:t>RedCap</w:t>
            </w:r>
            <w:proofErr w:type="spellEnd"/>
            <w:r>
              <w:rPr>
                <w:lang w:val="en-US"/>
              </w:rPr>
              <w:t xml:space="preserve"> device to decode the SSB/CORESET0 targeting non-</w:t>
            </w:r>
            <w:proofErr w:type="spellStart"/>
            <w:r>
              <w:rPr>
                <w:lang w:val="en-US"/>
              </w:rPr>
              <w:t>RedCap</w:t>
            </w:r>
            <w:proofErr w:type="spellEnd"/>
            <w:r>
              <w:rPr>
                <w:lang w:val="en-US"/>
              </w:rPr>
              <w:t xml:space="preserve">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proofErr w:type="spellStart"/>
            <w:r>
              <w:rPr>
                <w:lang w:val="en-US"/>
              </w:rPr>
              <w:t>RedCap</w:t>
            </w:r>
            <w:proofErr w:type="spellEnd"/>
            <w:r>
              <w:rPr>
                <w:lang w:val="en-US"/>
              </w:rPr>
              <w:t xml:space="preserve">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proofErr w:type="spellStart"/>
            <w:r>
              <w:rPr>
                <w:lang w:val="en-US"/>
              </w:rPr>
              <w:t>RedCap</w:t>
            </w:r>
            <w:proofErr w:type="spellEnd"/>
            <w:r>
              <w:rPr>
                <w:lang w:val="en-US"/>
              </w:rPr>
              <w:t xml:space="preserve">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w:t>
            </w:r>
            <w:proofErr w:type="spellStart"/>
            <w:r>
              <w:rPr>
                <w:rFonts w:eastAsia="等线"/>
                <w:lang w:val="en-US" w:eastAsia="zh-CN"/>
              </w:rPr>
              <w:t>RedCap</w:t>
            </w:r>
            <w:proofErr w:type="spellEnd"/>
            <w:r>
              <w:rPr>
                <w:rFonts w:eastAsia="等线"/>
                <w:lang w:val="en-US" w:eastAsia="zh-CN"/>
              </w:rPr>
              <w:t xml:space="preserve"> bandwidth, the </w:t>
            </w:r>
            <w:proofErr w:type="spellStart"/>
            <w:r>
              <w:rPr>
                <w:rFonts w:eastAsia="等线"/>
                <w:lang w:val="en-US" w:eastAsia="zh-CN"/>
              </w:rPr>
              <w:t>RedCap</w:t>
            </w:r>
            <w:proofErr w:type="spellEnd"/>
            <w:r>
              <w:rPr>
                <w:rFonts w:eastAsia="等线"/>
                <w:lang w:val="en-US" w:eastAsia="zh-CN"/>
              </w:rPr>
              <w:t xml:space="preserve">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hint="eastAsia"/>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hint="eastAsia"/>
                <w:lang w:val="en-US" w:eastAsia="zh-CN"/>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 xml:space="preserve">CORESET#0 span more than 100 </w:t>
      </w:r>
      <w:proofErr w:type="spellStart"/>
      <w:r w:rsidRPr="00745717">
        <w:rPr>
          <w:rFonts w:eastAsia="宋体"/>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F72D65" w:rsidRPr="008E3AB5" w14:paraId="07412081" w14:textId="77777777" w:rsidTr="000016B8">
        <w:tc>
          <w:tcPr>
            <w:tcW w:w="1479" w:type="dxa"/>
          </w:tcPr>
          <w:p w14:paraId="1FBB12F6" w14:textId="77777777" w:rsidR="00F72D65" w:rsidRDefault="00F72D65" w:rsidP="00F72D65">
            <w:pPr>
              <w:rPr>
                <w:lang w:val="en-US" w:eastAsia="ko-KR"/>
              </w:rPr>
            </w:pPr>
          </w:p>
        </w:tc>
        <w:tc>
          <w:tcPr>
            <w:tcW w:w="1372" w:type="dxa"/>
          </w:tcPr>
          <w:p w14:paraId="66D33D15" w14:textId="77777777" w:rsidR="00F72D65" w:rsidRDefault="00F72D65" w:rsidP="00F72D65">
            <w:pPr>
              <w:tabs>
                <w:tab w:val="left" w:pos="551"/>
              </w:tabs>
              <w:rPr>
                <w:lang w:val="en-US" w:eastAsia="ko-KR"/>
              </w:rPr>
            </w:pPr>
          </w:p>
        </w:tc>
        <w:tc>
          <w:tcPr>
            <w:tcW w:w="6780" w:type="dxa"/>
          </w:tcPr>
          <w:p w14:paraId="50DB470A" w14:textId="77777777" w:rsidR="00F72D65" w:rsidRPr="008E3AB5" w:rsidRDefault="00F72D65" w:rsidP="00F72D65">
            <w:pPr>
              <w:rPr>
                <w:lang w:val="en-US"/>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w:t>
      </w:r>
      <w:proofErr w:type="spellStart"/>
      <w:r w:rsidR="00D4230D">
        <w:rPr>
          <w:b/>
          <w:bCs/>
        </w:rPr>
        <w:t>RedCap</w:t>
      </w:r>
      <w:proofErr w:type="spellEnd"/>
      <w:r w:rsidR="00D4230D">
        <w:rPr>
          <w:b/>
          <w:bCs/>
        </w:rPr>
        <w:t xml:space="preserve"> and legacy UEs be able to share the same </w:t>
      </w:r>
      <w:r w:rsidR="004D79FA">
        <w:rPr>
          <w:b/>
        </w:rPr>
        <w:t xml:space="preserve">initial </w:t>
      </w:r>
      <w:r w:rsidR="004D79FA" w:rsidRPr="00CB5F12">
        <w:rPr>
          <w:b/>
        </w:rPr>
        <w:t>DL BWP</w:t>
      </w:r>
      <w:r w:rsidR="00D23FBB">
        <w:rPr>
          <w:b/>
          <w:bCs/>
        </w:rPr>
        <w:t>?</w:t>
      </w:r>
    </w:p>
    <w:tbl>
      <w:tblPr>
        <w:tblStyle w:val="af6"/>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w:t>
            </w:r>
            <w:proofErr w:type="spellStart"/>
            <w:r w:rsidR="00264029">
              <w:rPr>
                <w:lang w:val="en-US"/>
              </w:rPr>
              <w:t>RedCap</w:t>
            </w:r>
            <w:proofErr w:type="spellEnd"/>
            <w:r w:rsidR="00264029">
              <w:rPr>
                <w:lang w:val="en-US"/>
              </w:rPr>
              <w:t>)</w:t>
            </w:r>
            <w:r>
              <w:rPr>
                <w:lang w:val="en-US"/>
              </w:rPr>
              <w:t xml:space="preserve"> UE</w:t>
            </w:r>
            <w:r w:rsidR="00264029">
              <w:rPr>
                <w:lang w:val="en-US"/>
              </w:rPr>
              <w:t>:</w:t>
            </w:r>
          </w:p>
          <w:p w14:paraId="40E6303F" w14:textId="3B206BB3" w:rsidR="00533EC7" w:rsidRPr="00851F52" w:rsidRDefault="004A6195" w:rsidP="00851F52">
            <w:pPr>
              <w:pStyle w:val="a7"/>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 xml:space="preserve">be </w:t>
            </w:r>
            <w:proofErr w:type="gramStart"/>
            <w:r w:rsidR="004C3D2D" w:rsidRPr="00851F52">
              <w:rPr>
                <w:sz w:val="20"/>
                <w:szCs w:val="22"/>
                <w:lang w:val="en-US"/>
              </w:rPr>
              <w:t>shared</w:t>
            </w:r>
            <w:ins w:id="6" w:author="Jing Lei" w:date="2021-01-26T16:49:00Z">
              <w:r w:rsidR="00022762">
                <w:rPr>
                  <w:sz w:val="20"/>
                  <w:szCs w:val="22"/>
                  <w:lang w:val="en-US"/>
                </w:rPr>
                <w:t xml:space="preserve"> </w:t>
              </w:r>
            </w:ins>
            <w:r w:rsidR="00022762">
              <w:rPr>
                <w:sz w:val="20"/>
                <w:szCs w:val="22"/>
                <w:lang w:val="en-US"/>
              </w:rPr>
              <w:t xml:space="preserve"> between</w:t>
            </w:r>
            <w:proofErr w:type="gramEnd"/>
            <w:r w:rsidR="00022762">
              <w:rPr>
                <w:sz w:val="20"/>
                <w:szCs w:val="22"/>
                <w:lang w:val="en-US"/>
              </w:rPr>
              <w:t xml:space="preserve"> legacy UE and </w:t>
            </w:r>
            <w:proofErr w:type="spellStart"/>
            <w:r w:rsidR="00022762">
              <w:rPr>
                <w:sz w:val="20"/>
                <w:szCs w:val="22"/>
                <w:lang w:val="en-US"/>
              </w:rPr>
              <w:t>RedCap</w:t>
            </w:r>
            <w:proofErr w:type="spellEnd"/>
            <w:r w:rsidR="00022762">
              <w:rPr>
                <w:sz w:val="20"/>
                <w:szCs w:val="22"/>
                <w:lang w:val="en-US"/>
              </w:rPr>
              <w:t xml:space="preserve">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7"/>
              <w:numPr>
                <w:ilvl w:val="0"/>
                <w:numId w:val="19"/>
              </w:numPr>
              <w:rPr>
                <w:sz w:val="20"/>
                <w:szCs w:val="22"/>
                <w:lang w:val="en-US"/>
              </w:rPr>
            </w:pPr>
            <w:r w:rsidRPr="00851F52">
              <w:rPr>
                <w:sz w:val="20"/>
                <w:szCs w:val="22"/>
                <w:lang w:val="en-US"/>
              </w:rPr>
              <w:t xml:space="preserve">If the BW of initial DL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w:t>
            </w:r>
            <w:proofErr w:type="gramStart"/>
            <w:r w:rsidRPr="00851F52">
              <w:rPr>
                <w:sz w:val="20"/>
                <w:szCs w:val="22"/>
                <w:lang w:val="en-US"/>
              </w:rPr>
              <w:t>e.g.</w:t>
            </w:r>
            <w:proofErr w:type="gramEnd"/>
            <w:r w:rsidRPr="00851F52">
              <w:rPr>
                <w:sz w:val="20"/>
                <w:szCs w:val="22"/>
                <w:lang w:val="en-US"/>
              </w:rPr>
              <w:t xml:space="preserve"> 20 MHz for FR1</w:t>
            </w:r>
            <w:r w:rsidR="00FC35BD">
              <w:rPr>
                <w:sz w:val="20"/>
                <w:szCs w:val="22"/>
                <w:lang w:val="en-US"/>
              </w:rPr>
              <w:t xml:space="preserve"> and 100 MHz for FR2</w:t>
            </w:r>
            <w:r w:rsidRPr="00851F52">
              <w:rPr>
                <w:sz w:val="20"/>
                <w:szCs w:val="22"/>
                <w:lang w:val="en-US"/>
              </w:rPr>
              <w:t xml:space="preserve">), the initial DL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7"/>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w:t>
            </w:r>
            <w:proofErr w:type="spellStart"/>
            <w:r>
              <w:rPr>
                <w:sz w:val="20"/>
                <w:szCs w:val="22"/>
                <w:lang w:val="en-US"/>
              </w:rPr>
              <w:t>RedCap</w:t>
            </w:r>
            <w:proofErr w:type="spellEnd"/>
            <w:r>
              <w:rPr>
                <w:sz w:val="20"/>
                <w:szCs w:val="22"/>
                <w:lang w:val="en-US"/>
              </w:rPr>
              <w:t xml:space="preserve">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w:t>
            </w:r>
            <w:proofErr w:type="spellStart"/>
            <w:r>
              <w:rPr>
                <w:lang w:val="en-US"/>
              </w:rPr>
              <w:t>RedCap</w:t>
            </w:r>
            <w:proofErr w:type="spellEnd"/>
            <w:r>
              <w:rPr>
                <w:lang w:val="en-US"/>
              </w:rPr>
              <w:t xml:space="preserve">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xml:space="preserve">, without having to configure additional BWPs. With Option 2, a most common </w:t>
            </w:r>
            <w:r>
              <w:rPr>
                <w:lang w:val="en-US"/>
              </w:rPr>
              <w:lastRenderedPageBreak/>
              <w:t xml:space="preserve">initial BWP configuration is to configure the initial BWP to use the entire carrier bandwidth, </w:t>
            </w:r>
            <w:proofErr w:type="gramStart"/>
            <w:r>
              <w:rPr>
                <w:lang w:val="en-US"/>
              </w:rPr>
              <w:t>e.g.</w:t>
            </w:r>
            <w:proofErr w:type="gramEnd"/>
            <w:r>
              <w:rPr>
                <w:lang w:val="en-US"/>
              </w:rPr>
              <w:t xml:space="preserve"> 100 MHz in FR1. Thus, in our view, it is important for the specifications to support a </w:t>
            </w:r>
            <w:proofErr w:type="spellStart"/>
            <w:r>
              <w:rPr>
                <w:lang w:val="en-US"/>
              </w:rPr>
              <w:t>RedCap</w:t>
            </w:r>
            <w:proofErr w:type="spellEnd"/>
            <w:r>
              <w:rPr>
                <w:lang w:val="en-US"/>
              </w:rPr>
              <w:t xml:space="preserve">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w:t>
            </w:r>
            <w:proofErr w:type="spellStart"/>
            <w:r>
              <w:rPr>
                <w:lang w:val="en-US"/>
              </w:rPr>
              <w:t>RedCap</w:t>
            </w:r>
            <w:proofErr w:type="spellEnd"/>
            <w:r>
              <w:rPr>
                <w:lang w:val="en-US"/>
              </w:rPr>
              <w:t xml:space="preserve"> UE bandwidth. Thus, it makes sense for </w:t>
            </w:r>
            <w:proofErr w:type="spellStart"/>
            <w:r w:rsidRPr="003C3027">
              <w:rPr>
                <w:lang w:val="en-US"/>
              </w:rPr>
              <w:t>RedCap</w:t>
            </w:r>
            <w:proofErr w:type="spellEnd"/>
            <w:r w:rsidRPr="003C3027">
              <w:rPr>
                <w:lang w:val="en-US"/>
              </w:rPr>
              <w:t xml:space="preserve">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proofErr w:type="spellStart"/>
            <w:r>
              <w:rPr>
                <w:lang w:val="en-US"/>
              </w:rPr>
              <w:t>RedCap</w:t>
            </w:r>
            <w:proofErr w:type="spellEnd"/>
            <w:r>
              <w:rPr>
                <w:lang w:val="en-US"/>
              </w:rPr>
              <w:t xml:space="preserve"> UE bandwidth. Doing so would require substantial specification work – either to accommodate </w:t>
            </w:r>
            <w:proofErr w:type="spellStart"/>
            <w:r>
              <w:rPr>
                <w:lang w:val="en-US"/>
              </w:rPr>
              <w:t>RedCap</w:t>
            </w:r>
            <w:proofErr w:type="spellEnd"/>
            <w:r>
              <w:rPr>
                <w:lang w:val="en-US"/>
              </w:rPr>
              <w:t xml:space="preserve"> UE in wider BWP or to configure a different initial DL BWP for </w:t>
            </w:r>
            <w:proofErr w:type="spellStart"/>
            <w:r>
              <w:rPr>
                <w:lang w:val="en-US"/>
              </w:rPr>
              <w:t>RedCap</w:t>
            </w:r>
            <w:proofErr w:type="spellEnd"/>
            <w:r>
              <w:rPr>
                <w:lang w:val="en-US"/>
              </w:rPr>
              <w:t xml:space="preserve">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proofErr w:type="spellStart"/>
            <w:r w:rsidR="002B52DC">
              <w:rPr>
                <w:lang w:val="en-US"/>
              </w:rPr>
              <w:t>RedCap</w:t>
            </w:r>
            <w:proofErr w:type="spellEnd"/>
            <w:r w:rsidR="002B52DC">
              <w:rPr>
                <w:lang w:val="en-US"/>
              </w:rPr>
              <w:t xml:space="preserve"> UE bandwidth. </w:t>
            </w:r>
            <w:r>
              <w:rPr>
                <w:lang w:val="en-US"/>
              </w:rPr>
              <w:t>Therefore</w:t>
            </w:r>
            <w:r w:rsidR="002B52DC">
              <w:rPr>
                <w:lang w:val="en-US"/>
              </w:rPr>
              <w:t xml:space="preserve">, </w:t>
            </w:r>
            <w:proofErr w:type="spellStart"/>
            <w:r w:rsidR="002B52DC" w:rsidRPr="002B52DC">
              <w:rPr>
                <w:lang w:val="en-US"/>
              </w:rPr>
              <w:t>RedCap</w:t>
            </w:r>
            <w:proofErr w:type="spellEnd"/>
            <w:r w:rsidR="002B52DC" w:rsidRPr="002B52DC">
              <w:rPr>
                <w:lang w:val="en-US"/>
              </w:rPr>
              <w:t xml:space="preserve">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w:t>
            </w:r>
            <w:proofErr w:type="spellStart"/>
            <w:r>
              <w:rPr>
                <w:szCs w:val="22"/>
                <w:lang w:val="en-US"/>
              </w:rPr>
              <w:t>RedCap</w:t>
            </w:r>
            <w:proofErr w:type="spellEnd"/>
            <w:r>
              <w:rPr>
                <w:szCs w:val="22"/>
                <w:lang w:val="en-US"/>
              </w:rPr>
              <w:t xml:space="preserve"> UEs if the size of initial DL BWP for legacy UEs is wider than the max UE bandwidth of </w:t>
            </w:r>
            <w:proofErr w:type="spellStart"/>
            <w:r>
              <w:rPr>
                <w:szCs w:val="22"/>
                <w:lang w:val="en-US"/>
              </w:rPr>
              <w:t>RedCap</w:t>
            </w:r>
            <w:proofErr w:type="spellEnd"/>
            <w:r>
              <w:rPr>
                <w:szCs w:val="22"/>
                <w:lang w:val="en-US"/>
              </w:rPr>
              <w:t xml:space="preserve"> UEs. </w:t>
            </w:r>
          </w:p>
          <w:p w14:paraId="40D484CF" w14:textId="4DFC60FD" w:rsidR="004B4085" w:rsidRDefault="004B4085" w:rsidP="004B4085">
            <w:pPr>
              <w:rPr>
                <w:lang w:val="en-US"/>
              </w:rPr>
            </w:pPr>
            <w:r>
              <w:rPr>
                <w:szCs w:val="22"/>
                <w:lang w:val="en-US"/>
              </w:rPr>
              <w:t xml:space="preserve">If the size of initial DL BWP for legacy UEs is no wider than the max UE bandwidth of </w:t>
            </w:r>
            <w:proofErr w:type="spellStart"/>
            <w:r>
              <w:rPr>
                <w:szCs w:val="22"/>
                <w:lang w:val="en-US"/>
              </w:rPr>
              <w:t>RedCap</w:t>
            </w:r>
            <w:proofErr w:type="spellEnd"/>
            <w:r>
              <w:rPr>
                <w:szCs w:val="22"/>
                <w:lang w:val="en-US"/>
              </w:rPr>
              <w:t xml:space="preserve"> UEs, </w:t>
            </w:r>
            <w:proofErr w:type="spellStart"/>
            <w:r>
              <w:rPr>
                <w:szCs w:val="22"/>
                <w:lang w:val="en-US"/>
              </w:rPr>
              <w:t>RedCap</w:t>
            </w:r>
            <w:proofErr w:type="spellEnd"/>
            <w:r>
              <w:rPr>
                <w:szCs w:val="22"/>
                <w:lang w:val="en-US"/>
              </w:rPr>
              <w:t xml:space="preserve"> UEs and legacy UEs can share the same initial DL BWP. For offloading purpose, dedicated DL initial BWP can be configured for </w:t>
            </w:r>
            <w:proofErr w:type="spellStart"/>
            <w:r>
              <w:rPr>
                <w:szCs w:val="22"/>
                <w:lang w:val="en-US"/>
              </w:rPr>
              <w:t>RedCap</w:t>
            </w:r>
            <w:proofErr w:type="spellEnd"/>
            <w:r>
              <w:rPr>
                <w:szCs w:val="22"/>
                <w:lang w:val="en-US"/>
              </w:rPr>
              <w:t xml:space="preserve">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 xml:space="preserve">When there is no coexistence issue, and the traffic load is low in the initial BWP, </w:t>
            </w:r>
            <w:proofErr w:type="spellStart"/>
            <w:r>
              <w:rPr>
                <w:rFonts w:eastAsia="等线"/>
                <w:lang w:val="en-US" w:eastAsia="zh-CN"/>
              </w:rPr>
              <w:t>RedCap</w:t>
            </w:r>
            <w:proofErr w:type="spellEnd"/>
            <w:r>
              <w:rPr>
                <w:rFonts w:eastAsia="等线"/>
                <w:lang w:val="en-US" w:eastAsia="zh-CN"/>
              </w:rPr>
              <w:t xml:space="preserve"> devices can share the same initial UL BWP.</w:t>
            </w:r>
            <w:r>
              <w:rPr>
                <w:rFonts w:eastAsia="等线" w:hint="eastAsia"/>
                <w:lang w:val="en-US" w:eastAsia="zh-CN"/>
              </w:rPr>
              <w:t xml:space="preserve"> </w:t>
            </w:r>
            <w:r>
              <w:rPr>
                <w:rFonts w:eastAsia="等线"/>
                <w:lang w:val="en-US" w:eastAsia="zh-CN"/>
              </w:rPr>
              <w:t xml:space="preserve">Otherwise, the network should have the flexibility to configure separate initial BWP for </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Therefore, it depends on the </w:t>
            </w:r>
            <w:proofErr w:type="spellStart"/>
            <w:r>
              <w:rPr>
                <w:rFonts w:eastAsia="等线"/>
                <w:lang w:val="en-US" w:eastAsia="zh-CN"/>
              </w:rPr>
              <w:t>gNB</w:t>
            </w:r>
            <w:proofErr w:type="spellEnd"/>
            <w:r>
              <w:rPr>
                <w:rFonts w:eastAsia="等线"/>
                <w:lang w:val="en-US" w:eastAsia="zh-CN"/>
              </w:rPr>
              <w:t xml:space="preserve">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w:t>
            </w:r>
            <w:proofErr w:type="spellStart"/>
            <w:r>
              <w:rPr>
                <w:lang w:val="en-US" w:eastAsia="ja-JP"/>
              </w:rPr>
              <w:t>RedCap</w:t>
            </w:r>
            <w:proofErr w:type="spellEnd"/>
            <w:r>
              <w:rPr>
                <w:lang w:val="en-US" w:eastAsia="ja-JP"/>
              </w:rPr>
              <w:t xml:space="preserve"> and legacy UEs or configuring </w:t>
            </w:r>
            <w:r w:rsidRPr="00953A80">
              <w:rPr>
                <w:lang w:val="en-US" w:eastAsia="ja-JP"/>
              </w:rPr>
              <w:t>separate initial BWPs</w:t>
            </w:r>
            <w:r>
              <w:rPr>
                <w:rFonts w:eastAsia="等线"/>
                <w:lang w:val="en-US" w:eastAsia="zh-CN"/>
              </w:rPr>
              <w:t xml:space="preserve"> for </w:t>
            </w:r>
            <w:proofErr w:type="spellStart"/>
            <w:r>
              <w:rPr>
                <w:rFonts w:eastAsia="等线"/>
                <w:lang w:val="en-US" w:eastAsia="zh-CN"/>
              </w:rPr>
              <w:t>RedCap</w:t>
            </w:r>
            <w:proofErr w:type="spellEnd"/>
            <w:r>
              <w:rPr>
                <w:rFonts w:eastAsia="等线"/>
                <w:lang w:val="en-US" w:eastAsia="zh-CN"/>
              </w:rPr>
              <w:t xml:space="preserve">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bl>
    <w:p w14:paraId="25A0DC6C" w14:textId="2734E437" w:rsidR="00D23FBB" w:rsidRDefault="00D23FBB" w:rsidP="00C570DE">
      <w:pPr>
        <w:spacing w:after="100" w:afterAutospacing="1"/>
        <w:jc w:val="both"/>
        <w:rPr>
          <w:rFonts w:eastAsia="宋体"/>
          <w:sz w:val="21"/>
          <w:lang w:eastAsia="zh-CN"/>
        </w:rPr>
      </w:pPr>
    </w:p>
    <w:p w14:paraId="12DC13EF" w14:textId="6E5FD037" w:rsidR="00522D27" w:rsidRDefault="00252396" w:rsidP="00C570DE">
      <w:pPr>
        <w:jc w:val="both"/>
        <w:rPr>
          <w:rFonts w:cs="Arial"/>
        </w:rPr>
      </w:pPr>
      <w:r>
        <w:rPr>
          <w:lang w:val="en-US"/>
        </w:rPr>
        <w:t xml:space="preserve">In general, the shared BWP may or may not exceed the </w:t>
      </w:r>
      <w:proofErr w:type="spellStart"/>
      <w:r>
        <w:rPr>
          <w:lang w:val="en-US"/>
        </w:rPr>
        <w:t>RedCap</w:t>
      </w:r>
      <w:proofErr w:type="spellEnd"/>
      <w:r>
        <w:rPr>
          <w:lang w:val="en-US"/>
        </w:rPr>
        <w:t xml:space="preserve">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w:t>
      </w:r>
      <w:proofErr w:type="spellStart"/>
      <w:r>
        <w:rPr>
          <w:b/>
          <w:bCs/>
        </w:rPr>
        <w:t>RedCap</w:t>
      </w:r>
      <w:proofErr w:type="spellEnd"/>
      <w:r>
        <w:rPr>
          <w:b/>
          <w:bCs/>
        </w:rPr>
        <w:t xml:space="preserve"> and legacy UEs be able to share the same </w:t>
      </w:r>
      <w:r>
        <w:rPr>
          <w:b/>
        </w:rPr>
        <w:t>initial U</w:t>
      </w:r>
      <w:r w:rsidRPr="00CB5F12">
        <w:rPr>
          <w:b/>
        </w:rPr>
        <w:t>L BWP</w:t>
      </w:r>
      <w:r>
        <w:rPr>
          <w:b/>
          <w:bCs/>
        </w:rPr>
        <w:t>?</w:t>
      </w:r>
    </w:p>
    <w:tbl>
      <w:tblPr>
        <w:tblStyle w:val="af6"/>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w:t>
            </w:r>
            <w:proofErr w:type="spellStart"/>
            <w:r>
              <w:rPr>
                <w:lang w:val="en-US"/>
              </w:rPr>
              <w:t>RedCap</w:t>
            </w:r>
            <w:proofErr w:type="spellEnd"/>
            <w:r>
              <w:rPr>
                <w:lang w:val="en-US"/>
              </w:rPr>
              <w:t>) UE:</w:t>
            </w:r>
          </w:p>
          <w:p w14:paraId="2941E9D6" w14:textId="1B79247B" w:rsidR="00FF07F2" w:rsidRPr="00851F52" w:rsidRDefault="00FF07F2" w:rsidP="00D208FF">
            <w:pPr>
              <w:pStyle w:val="a7"/>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 xml:space="preserve">L BWP for legacy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w:t>
            </w:r>
            <w:proofErr w:type="gramStart"/>
            <w:r w:rsidRPr="00851F52">
              <w:rPr>
                <w:sz w:val="20"/>
                <w:szCs w:val="22"/>
                <w:lang w:val="en-US"/>
              </w:rPr>
              <w:t>e.g.</w:t>
            </w:r>
            <w:proofErr w:type="gramEnd"/>
            <w:r w:rsidRPr="00851F52">
              <w:rPr>
                <w:sz w:val="20"/>
                <w:szCs w:val="22"/>
                <w:lang w:val="en-US"/>
              </w:rPr>
              <w:t xml:space="preserve">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p>
          <w:p w14:paraId="290CE6FA" w14:textId="774A0345" w:rsidR="00533EC7" w:rsidRPr="008E3AB5" w:rsidRDefault="00FF07F2" w:rsidP="00D208FF">
            <w:pPr>
              <w:pStyle w:val="a7"/>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 xml:space="preserve">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w:t>
            </w:r>
            <w:proofErr w:type="gramStart"/>
            <w:r w:rsidRPr="00851F52">
              <w:rPr>
                <w:sz w:val="20"/>
                <w:szCs w:val="22"/>
                <w:lang w:val="en-US"/>
              </w:rPr>
              <w:t>e.g.</w:t>
            </w:r>
            <w:proofErr w:type="gramEnd"/>
            <w:r w:rsidRPr="00851F52">
              <w:rPr>
                <w:sz w:val="20"/>
                <w:szCs w:val="22"/>
                <w:lang w:val="en-US"/>
              </w:rPr>
              <w:t xml:space="preserve">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lastRenderedPageBreak/>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w:t>
            </w:r>
            <w:proofErr w:type="spellStart"/>
            <w:r>
              <w:rPr>
                <w:szCs w:val="22"/>
                <w:lang w:val="en-US"/>
              </w:rPr>
              <w:t>RedCap</w:t>
            </w:r>
            <w:proofErr w:type="spellEnd"/>
            <w:r>
              <w:rPr>
                <w:szCs w:val="22"/>
                <w:lang w:val="en-US"/>
              </w:rPr>
              <w:t xml:space="preserve"> UEs if the size of initial UL BWP for legacy UEs is wider than the max UE bandwidth of </w:t>
            </w:r>
            <w:proofErr w:type="spellStart"/>
            <w:r>
              <w:rPr>
                <w:szCs w:val="22"/>
                <w:lang w:val="en-US"/>
              </w:rPr>
              <w:t>RedCap</w:t>
            </w:r>
            <w:proofErr w:type="spellEnd"/>
            <w:r>
              <w:rPr>
                <w:szCs w:val="22"/>
                <w:lang w:val="en-US"/>
              </w:rPr>
              <w:t xml:space="preserve"> UEs. </w:t>
            </w:r>
          </w:p>
          <w:p w14:paraId="1B018C29" w14:textId="5287514E" w:rsidR="004B4085" w:rsidRDefault="004B4085" w:rsidP="004B4085">
            <w:pPr>
              <w:rPr>
                <w:lang w:val="en-US"/>
              </w:rPr>
            </w:pPr>
            <w:r>
              <w:rPr>
                <w:szCs w:val="22"/>
                <w:lang w:val="en-US"/>
              </w:rPr>
              <w:t xml:space="preserve">If the size of initial UL BWP for legacy UEs is no wider than the max UE bandwidth of </w:t>
            </w:r>
            <w:proofErr w:type="spellStart"/>
            <w:r>
              <w:rPr>
                <w:szCs w:val="22"/>
                <w:lang w:val="en-US"/>
              </w:rPr>
              <w:t>RedCap</w:t>
            </w:r>
            <w:proofErr w:type="spellEnd"/>
            <w:r>
              <w:rPr>
                <w:szCs w:val="22"/>
                <w:lang w:val="en-US"/>
              </w:rPr>
              <w:t xml:space="preserve"> UEs, </w:t>
            </w:r>
            <w:proofErr w:type="spellStart"/>
            <w:r>
              <w:rPr>
                <w:szCs w:val="22"/>
                <w:lang w:val="en-US"/>
              </w:rPr>
              <w:t>RedCap</w:t>
            </w:r>
            <w:proofErr w:type="spellEnd"/>
            <w:r>
              <w:rPr>
                <w:szCs w:val="22"/>
                <w:lang w:val="en-US"/>
              </w:rPr>
              <w:t xml:space="preserve"> UEs and legacy UEs can share the same initial UL BWP.  Dedicated UL initial BWP can be configured for </w:t>
            </w:r>
            <w:proofErr w:type="spellStart"/>
            <w:r>
              <w:rPr>
                <w:szCs w:val="22"/>
                <w:lang w:val="en-US"/>
              </w:rPr>
              <w:t>RedCap</w:t>
            </w:r>
            <w:proofErr w:type="spellEnd"/>
            <w:r>
              <w:rPr>
                <w:szCs w:val="22"/>
                <w:lang w:val="en-US"/>
              </w:rPr>
              <w:t xml:space="preserve"> UEs for </w:t>
            </w:r>
            <w:proofErr w:type="spellStart"/>
            <w:r>
              <w:rPr>
                <w:szCs w:val="22"/>
                <w:lang w:val="en-US"/>
              </w:rPr>
              <w:t>RedCap</w:t>
            </w:r>
            <w:proofErr w:type="spellEnd"/>
            <w:r>
              <w:rPr>
                <w:szCs w:val="22"/>
                <w:lang w:val="en-US"/>
              </w:rPr>
              <w:t xml:space="preserve">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 xml:space="preserve">When there is no coexistence issue, and the traffic load is low in the initial BWP, </w:t>
            </w:r>
            <w:proofErr w:type="spellStart"/>
            <w:r>
              <w:rPr>
                <w:rFonts w:eastAsia="等线"/>
                <w:lang w:val="en-US" w:eastAsia="zh-CN"/>
              </w:rPr>
              <w:t>RedCap</w:t>
            </w:r>
            <w:proofErr w:type="spellEnd"/>
            <w:r>
              <w:rPr>
                <w:rFonts w:eastAsia="等线"/>
                <w:lang w:val="en-US" w:eastAsia="zh-CN"/>
              </w:rPr>
              <w:t xml:space="preserve"> devices can share the same initial UL BWP.</w:t>
            </w:r>
            <w:r>
              <w:rPr>
                <w:rFonts w:eastAsia="等线" w:hint="eastAsia"/>
                <w:lang w:val="en-US" w:eastAsia="zh-CN"/>
              </w:rPr>
              <w:t xml:space="preserve"> </w:t>
            </w:r>
            <w:r>
              <w:rPr>
                <w:rFonts w:eastAsia="等线"/>
                <w:lang w:val="en-US" w:eastAsia="zh-CN"/>
              </w:rPr>
              <w:t xml:space="preserve">Otherwise, the network should have the flexibility to configure separate initial BWP for </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Therefore, it depends on the </w:t>
            </w:r>
            <w:proofErr w:type="spellStart"/>
            <w:r>
              <w:rPr>
                <w:rFonts w:eastAsia="等线"/>
                <w:lang w:val="en-US" w:eastAsia="zh-CN"/>
              </w:rPr>
              <w:t>gNB</w:t>
            </w:r>
            <w:proofErr w:type="spellEnd"/>
            <w:r>
              <w:rPr>
                <w:rFonts w:eastAsia="等线"/>
                <w:lang w:val="en-US" w:eastAsia="zh-CN"/>
              </w:rPr>
              <w:t xml:space="preserve">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ensure</w:t>
            </w:r>
            <w:r w:rsidR="00AE1D79">
              <w:rPr>
                <w:lang w:val="en-US"/>
              </w:rPr>
              <w:t xml:space="preserve">: </w:t>
            </w:r>
            <w:r w:rsidR="00AE1D79" w:rsidRPr="0024289C">
              <w:rPr>
                <w:i/>
                <w:iCs/>
                <w:lang w:val="en-US"/>
              </w:rPr>
              <w:t xml:space="preserve">within </w:t>
            </w:r>
            <w:proofErr w:type="gramStart"/>
            <w:r w:rsidR="00AE1D79" w:rsidRPr="0024289C">
              <w:rPr>
                <w:i/>
                <w:iCs/>
                <w:lang w:val="en-US"/>
              </w:rPr>
              <w:t>a</w:t>
            </w:r>
            <w:proofErr w:type="gramEnd"/>
            <w:r w:rsidR="00AE1D79" w:rsidRPr="0024289C">
              <w:rPr>
                <w:i/>
                <w:iCs/>
                <w:lang w:val="en-US"/>
              </w:rPr>
              <w:t xml:space="preserve">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lastRenderedPageBreak/>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 xml:space="preserve">pply restrictions on the PRACH configurations for </w:t>
            </w:r>
            <w:proofErr w:type="spellStart"/>
            <w:r w:rsidRPr="002E6827">
              <w:rPr>
                <w:rFonts w:cs="Arial"/>
              </w:rPr>
              <w:t>RedCap</w:t>
            </w:r>
            <w:proofErr w:type="spellEnd"/>
            <w:r w:rsidRPr="002E6827">
              <w:rPr>
                <w:rFonts w:cs="Arial"/>
              </w:rPr>
              <w:t xml:space="preserve">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 xml:space="preserve">If the network has prepared to serve both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w:t>
            </w:r>
            <w:r>
              <w:rPr>
                <w:rFonts w:eastAsia="等线" w:hint="eastAsia"/>
                <w:lang w:val="en-US" w:eastAsia="zh-CN"/>
              </w:rPr>
              <w:t>C</w:t>
            </w:r>
            <w:r>
              <w:rPr>
                <w:rFonts w:eastAsia="等线"/>
                <w:lang w:val="en-US" w:eastAsia="zh-CN"/>
              </w:rPr>
              <w:t>ap</w:t>
            </w:r>
            <w:proofErr w:type="spellEnd"/>
            <w:r>
              <w:rPr>
                <w:rFonts w:eastAsia="等线"/>
                <w:lang w:val="en-US" w:eastAsia="zh-CN"/>
              </w:rPr>
              <w:t xml:space="preserve"> devices, it can handle this. For example, when current RACH configurations </w:t>
            </w:r>
            <w:proofErr w:type="spellStart"/>
            <w:r>
              <w:rPr>
                <w:rFonts w:eastAsia="等线"/>
                <w:lang w:val="en-US" w:eastAsia="zh-CN"/>
              </w:rPr>
              <w:t>can not</w:t>
            </w:r>
            <w:proofErr w:type="spellEnd"/>
            <w:r>
              <w:rPr>
                <w:rFonts w:eastAsia="等线"/>
                <w:lang w:val="en-US" w:eastAsia="zh-CN"/>
              </w:rPr>
              <w:t xml:space="preserve"> satisfy the maximum bandwidth requirement of </w:t>
            </w:r>
            <w:proofErr w:type="spellStart"/>
            <w:r>
              <w:rPr>
                <w:rFonts w:eastAsia="等线"/>
                <w:lang w:val="en-US" w:eastAsia="zh-CN"/>
              </w:rPr>
              <w:t>RedCap</w:t>
            </w:r>
            <w:proofErr w:type="spellEnd"/>
            <w:r>
              <w:rPr>
                <w:rFonts w:eastAsia="等线"/>
                <w:lang w:val="en-US" w:eastAsia="zh-CN"/>
              </w:rPr>
              <w:t xml:space="preserve"> devices, and change of the configuration will degrade performance of non-</w:t>
            </w:r>
            <w:proofErr w:type="spellStart"/>
            <w:r>
              <w:rPr>
                <w:rFonts w:eastAsia="等线"/>
                <w:lang w:val="en-US" w:eastAsia="zh-CN"/>
              </w:rPr>
              <w:t>RedCap</w:t>
            </w:r>
            <w:proofErr w:type="spellEnd"/>
            <w:r>
              <w:rPr>
                <w:rFonts w:eastAsia="等线"/>
                <w:lang w:val="en-US" w:eastAsia="zh-CN"/>
              </w:rPr>
              <w:t xml:space="preserve"> devices, the </w:t>
            </w:r>
            <w:proofErr w:type="spellStart"/>
            <w:r>
              <w:rPr>
                <w:rFonts w:eastAsia="等线"/>
                <w:lang w:val="en-US" w:eastAsia="zh-CN"/>
              </w:rPr>
              <w:t>gNB</w:t>
            </w:r>
            <w:proofErr w:type="spellEnd"/>
            <w:r>
              <w:rPr>
                <w:rFonts w:eastAsia="等线"/>
                <w:lang w:val="en-US" w:eastAsia="zh-CN"/>
              </w:rPr>
              <w:t xml:space="preserve"> can configure separate RACH resources, separate initial UL BWP for </w:t>
            </w:r>
            <w:proofErr w:type="spellStart"/>
            <w:r>
              <w:rPr>
                <w:rFonts w:eastAsia="等线"/>
                <w:lang w:val="en-US" w:eastAsia="zh-CN"/>
              </w:rPr>
              <w:t>RedCap</w:t>
            </w:r>
            <w:proofErr w:type="spellEnd"/>
            <w:r>
              <w:rPr>
                <w:rFonts w:eastAsia="等线"/>
                <w:lang w:val="en-US" w:eastAsia="zh-CN"/>
              </w:rPr>
              <w:t xml:space="preserve"> devices. Otherwise, it can change the RACH configurations to better serve </w:t>
            </w:r>
            <w:proofErr w:type="spellStart"/>
            <w:r>
              <w:rPr>
                <w:rFonts w:eastAsia="等线"/>
                <w:lang w:val="en-US" w:eastAsia="zh-CN"/>
              </w:rPr>
              <w:t>RedCap</w:t>
            </w:r>
            <w:proofErr w:type="spellEnd"/>
            <w:r>
              <w:rPr>
                <w:rFonts w:eastAsia="等线"/>
                <w:lang w:val="en-US" w:eastAsia="zh-CN"/>
              </w:rPr>
              <w:t xml:space="preserve"> devices.</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F72D65" w:rsidRPr="008E3AB5" w14:paraId="09B014E7" w14:textId="77777777" w:rsidTr="003479E7">
        <w:tc>
          <w:tcPr>
            <w:tcW w:w="1479" w:type="dxa"/>
          </w:tcPr>
          <w:p w14:paraId="0F2577B6" w14:textId="77777777" w:rsidR="00F72D65" w:rsidRDefault="00F72D65" w:rsidP="00F72D65">
            <w:pPr>
              <w:rPr>
                <w:lang w:val="en-US" w:eastAsia="ko-KR"/>
              </w:rPr>
            </w:pPr>
          </w:p>
        </w:tc>
        <w:tc>
          <w:tcPr>
            <w:tcW w:w="8146" w:type="dxa"/>
          </w:tcPr>
          <w:p w14:paraId="3C970BE5" w14:textId="77777777" w:rsidR="00F72D65" w:rsidRPr="008E3AB5" w:rsidRDefault="00F72D65" w:rsidP="00F72D65">
            <w:pPr>
              <w:rPr>
                <w:lang w:val="en-US"/>
              </w:rPr>
            </w:pPr>
          </w:p>
        </w:tc>
      </w:tr>
      <w:tr w:rsidR="00F72D65" w:rsidRPr="008E3AB5" w14:paraId="21E2992D" w14:textId="77777777" w:rsidTr="003479E7">
        <w:tc>
          <w:tcPr>
            <w:tcW w:w="1479" w:type="dxa"/>
          </w:tcPr>
          <w:p w14:paraId="431EAB0C" w14:textId="77777777" w:rsidR="00F72D65" w:rsidRDefault="00F72D65" w:rsidP="00F72D65">
            <w:pPr>
              <w:rPr>
                <w:lang w:val="en-US" w:eastAsia="ko-KR"/>
              </w:rPr>
            </w:pPr>
          </w:p>
        </w:tc>
        <w:tc>
          <w:tcPr>
            <w:tcW w:w="8146" w:type="dxa"/>
          </w:tcPr>
          <w:p w14:paraId="09FBF494" w14:textId="77777777" w:rsidR="00F72D65" w:rsidRPr="008E3AB5" w:rsidRDefault="00F72D65" w:rsidP="00F72D65">
            <w:pPr>
              <w:rPr>
                <w:lang w:val="en-US"/>
              </w:rPr>
            </w:pP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F72D65" w:rsidRPr="008E3AB5" w14:paraId="574B0EF3" w14:textId="77777777" w:rsidTr="000A3647">
        <w:tc>
          <w:tcPr>
            <w:tcW w:w="1479" w:type="dxa"/>
          </w:tcPr>
          <w:p w14:paraId="7DB92730" w14:textId="77777777" w:rsidR="00F72D65" w:rsidRDefault="00F72D65" w:rsidP="00F72D65">
            <w:pPr>
              <w:rPr>
                <w:lang w:val="en-US" w:eastAsia="ko-KR"/>
              </w:rPr>
            </w:pPr>
          </w:p>
        </w:tc>
        <w:tc>
          <w:tcPr>
            <w:tcW w:w="8155" w:type="dxa"/>
          </w:tcPr>
          <w:p w14:paraId="72984990" w14:textId="52CB79D8" w:rsidR="00F72D65" w:rsidRPr="008E3AB5" w:rsidRDefault="00270DE7" w:rsidP="00270DE7">
            <w:pPr>
              <w:tabs>
                <w:tab w:val="left" w:pos="680"/>
              </w:tabs>
              <w:rPr>
                <w:lang w:val="en-US"/>
              </w:rPr>
            </w:pPr>
            <w:r>
              <w:rPr>
                <w:lang w:val="en-US"/>
              </w:rPr>
              <w:tab/>
            </w:r>
          </w:p>
        </w:tc>
      </w:tr>
    </w:tbl>
    <w:p w14:paraId="75896102" w14:textId="77777777" w:rsidR="00775DF3"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77777777" w:rsidR="00F72D65" w:rsidRDefault="00F72D65" w:rsidP="00F72D65">
            <w:pPr>
              <w:rPr>
                <w:lang w:val="en-US" w:eastAsia="ko-KR"/>
              </w:rPr>
            </w:pPr>
          </w:p>
        </w:tc>
        <w:tc>
          <w:tcPr>
            <w:tcW w:w="8155" w:type="dxa"/>
          </w:tcPr>
          <w:p w14:paraId="1EFF3D48" w14:textId="77777777" w:rsidR="00F72D65" w:rsidRPr="008E3AB5" w:rsidRDefault="00F72D65" w:rsidP="00F72D65">
            <w:pPr>
              <w:rPr>
                <w:lang w:val="en-US"/>
              </w:rPr>
            </w:pPr>
          </w:p>
        </w:tc>
      </w:tr>
      <w:tr w:rsidR="00F72D65" w:rsidRPr="008E3AB5" w14:paraId="42BE10D7" w14:textId="77777777" w:rsidTr="00710A84">
        <w:tc>
          <w:tcPr>
            <w:tcW w:w="1479" w:type="dxa"/>
          </w:tcPr>
          <w:p w14:paraId="39C7F9B9" w14:textId="77777777" w:rsidR="00F72D65" w:rsidRDefault="00F72D65" w:rsidP="00F72D65">
            <w:pPr>
              <w:rPr>
                <w:lang w:val="en-US" w:eastAsia="ko-KR"/>
              </w:rPr>
            </w:pPr>
          </w:p>
        </w:tc>
        <w:tc>
          <w:tcPr>
            <w:tcW w:w="8155" w:type="dxa"/>
          </w:tcPr>
          <w:p w14:paraId="47C3EF3F" w14:textId="77777777" w:rsidR="00F72D65" w:rsidRPr="008E3AB5" w:rsidRDefault="00F72D65" w:rsidP="00F72D65">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lastRenderedPageBreak/>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af6"/>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af6"/>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lastRenderedPageBreak/>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w:t>
            </w:r>
            <w:proofErr w:type="gramStart"/>
            <w:r w:rsidRPr="00FA7298">
              <w:rPr>
                <w:lang w:val="en-US"/>
              </w:rPr>
              <w:t>e.g.</w:t>
            </w:r>
            <w:proofErr w:type="gramEnd"/>
            <w:r w:rsidRPr="00FA7298">
              <w:rPr>
                <w:lang w:val="en-US"/>
              </w:rPr>
              <w:t xml:space="preserve"> general </w:t>
            </w:r>
            <w:proofErr w:type="spellStart"/>
            <w:r w:rsidRPr="00FA7298">
              <w:rPr>
                <w:lang w:val="en-US"/>
              </w:rPr>
              <w:t>RedCap</w:t>
            </w:r>
            <w:proofErr w:type="spellEnd"/>
            <w:r w:rsidRPr="00FA7298">
              <w:rPr>
                <w:lang w:val="en-US"/>
              </w:rPr>
              <w:t xml:space="preserve">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lastRenderedPageBreak/>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hint="eastAsia"/>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Ind w:w="0" w:type="dxa"/>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EA3FE5"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EA3FE5"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UEs, is it enough to consider the two options listed above, or are there other options that should be considered</w:t>
      </w:r>
      <w:r w:rsidRPr="00DB752D">
        <w:rPr>
          <w:b/>
          <w:bCs/>
        </w:rPr>
        <w:t>?</w:t>
      </w:r>
    </w:p>
    <w:tbl>
      <w:tblPr>
        <w:tblStyle w:val="af6"/>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hint="eastAsia"/>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hint="eastAsia"/>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w:t>
            </w:r>
            <w:r>
              <w:rPr>
                <w:lang w:val="en-US"/>
              </w:rPr>
              <w:t>B</w:t>
            </w:r>
            <w:r>
              <w:rPr>
                <w:lang w:val="en-US"/>
              </w:rPr>
              <w:t>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bl>
    <w:p w14:paraId="788F8AD2" w14:textId="77777777" w:rsidR="003A70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F72D65" w:rsidRPr="008E3AB5" w14:paraId="11690427" w14:textId="77777777" w:rsidTr="007F4AA2">
        <w:tc>
          <w:tcPr>
            <w:tcW w:w="1479" w:type="dxa"/>
          </w:tcPr>
          <w:p w14:paraId="6EFAAC9A" w14:textId="77777777" w:rsidR="00F72D65" w:rsidRDefault="00F72D65" w:rsidP="00F72D65">
            <w:pPr>
              <w:rPr>
                <w:lang w:val="en-US" w:eastAsia="ko-KR"/>
              </w:rPr>
            </w:pPr>
          </w:p>
        </w:tc>
        <w:tc>
          <w:tcPr>
            <w:tcW w:w="1372" w:type="dxa"/>
          </w:tcPr>
          <w:p w14:paraId="21BC73C1" w14:textId="77777777" w:rsidR="00F72D65" w:rsidRDefault="00F72D65" w:rsidP="00F72D65">
            <w:pPr>
              <w:tabs>
                <w:tab w:val="left" w:pos="551"/>
              </w:tabs>
              <w:rPr>
                <w:lang w:val="en-US" w:eastAsia="ko-KR"/>
              </w:rPr>
            </w:pPr>
          </w:p>
        </w:tc>
        <w:tc>
          <w:tcPr>
            <w:tcW w:w="6780" w:type="dxa"/>
          </w:tcPr>
          <w:p w14:paraId="55B1647D" w14:textId="77777777" w:rsidR="00F72D65" w:rsidRPr="008E3AB5" w:rsidRDefault="00F72D65" w:rsidP="00F72D65">
            <w:pPr>
              <w:rPr>
                <w:lang w:val="en-US"/>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 xml:space="preserve">E specific TDD like configurations can reuse the current TDD collision rules. When more </w:t>
            </w:r>
            <w:proofErr w:type="spellStart"/>
            <w:r>
              <w:rPr>
                <w:rFonts w:eastAsia="等线"/>
                <w:lang w:val="en-US" w:eastAsia="zh-CN"/>
              </w:rPr>
              <w:t>flexibile</w:t>
            </w:r>
            <w:proofErr w:type="spellEnd"/>
            <w:r>
              <w:rPr>
                <w:rFonts w:eastAsia="等线"/>
                <w:lang w:val="en-US" w:eastAsia="zh-CN"/>
              </w:rPr>
              <w:t xml:space="preserve"> slots are configured, more scheduling flexibility can also </w:t>
            </w:r>
            <w:proofErr w:type="gramStart"/>
            <w:r>
              <w:rPr>
                <w:rFonts w:eastAsia="等线"/>
                <w:lang w:val="en-US" w:eastAsia="zh-CN"/>
              </w:rPr>
              <w:t>achieved</w:t>
            </w:r>
            <w:proofErr w:type="gramEnd"/>
            <w:r>
              <w:rPr>
                <w:rFonts w:eastAsia="等线"/>
                <w:lang w:val="en-US" w:eastAsia="zh-CN"/>
              </w:rPr>
              <w:t>.</w:t>
            </w:r>
          </w:p>
        </w:tc>
      </w:tr>
      <w:tr w:rsidR="000A6548" w:rsidRPr="008E3AB5" w14:paraId="74B53256" w14:textId="77777777" w:rsidTr="007F4AA2">
        <w:tc>
          <w:tcPr>
            <w:tcW w:w="1479" w:type="dxa"/>
          </w:tcPr>
          <w:p w14:paraId="0D075CAB" w14:textId="0F6FD41D" w:rsidR="000A6548" w:rsidRDefault="000A6548" w:rsidP="000A6548">
            <w:pPr>
              <w:rPr>
                <w:rFonts w:eastAsia="等线" w:hint="eastAsia"/>
                <w:lang w:val="en-US" w:eastAsia="zh-CN"/>
              </w:rPr>
            </w:pPr>
            <w:r>
              <w:rPr>
                <w:rFonts w:eastAsia="等线" w:hint="eastAsia"/>
                <w:lang w:val="en-US" w:eastAsia="zh-CN"/>
              </w:rPr>
              <w:lastRenderedPageBreak/>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hint="eastAsia"/>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w:t>
            </w:r>
            <w:proofErr w:type="spellStart"/>
            <w:r>
              <w:rPr>
                <w:rFonts w:eastAsia="等线"/>
                <w:lang w:val="en-US" w:eastAsia="zh-CN"/>
              </w:rPr>
              <w:t>RedCap</w:t>
            </w:r>
            <w:proofErr w:type="spellEnd"/>
            <w:r>
              <w:rPr>
                <w:rFonts w:eastAsia="等线"/>
                <w:lang w:val="en-US" w:eastAsia="zh-CN"/>
              </w:rPr>
              <w:t xml:space="preserve">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hint="eastAsia"/>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 xml:space="preserve">we don’t expect other additional specification impacts from HD-FDD Type-A for </w:t>
            </w:r>
            <w:proofErr w:type="spellStart"/>
            <w:r w:rsidRPr="00F5554C">
              <w:rPr>
                <w:rFonts w:eastAsia="等线"/>
                <w:lang w:val="en-US" w:eastAsia="zh-CN"/>
              </w:rPr>
              <w:t>RedCap</w:t>
            </w:r>
            <w:proofErr w:type="spellEnd"/>
            <w:r w:rsidRPr="00F5554C">
              <w:rPr>
                <w:rFonts w:eastAsia="等线"/>
                <w:lang w:val="en-US" w:eastAsia="zh-CN"/>
              </w:rPr>
              <w:t xml:space="preserve"> U</w:t>
            </w:r>
            <w:r>
              <w:rPr>
                <w:rFonts w:eastAsia="等线"/>
                <w:lang w:val="en-US" w:eastAsia="zh-CN"/>
              </w:rPr>
              <w:t>E</w:t>
            </w:r>
            <w:r w:rsidRPr="00F5554C">
              <w:rPr>
                <w:rFonts w:eastAsia="等线"/>
                <w:lang w:val="en-US" w:eastAsia="zh-CN"/>
              </w:rPr>
              <w:t>s.</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Consider supporting PDCCH enhancements from the perspective of PDCCH capacity and efficiency improvement, </w:t>
      </w:r>
      <w:proofErr w:type="gramStart"/>
      <w:r w:rsidRPr="00016962">
        <w:rPr>
          <w:rFonts w:ascii="Times New Roman" w:hAnsi="Times New Roman" w:cs="Times New Roman"/>
          <w:sz w:val="20"/>
          <w:szCs w:val="20"/>
          <w:lang w:val="en-US"/>
        </w:rPr>
        <w:t>e.g.</w:t>
      </w:r>
      <w:proofErr w:type="gramEnd"/>
      <w:r w:rsidRPr="00016962">
        <w:rPr>
          <w:rFonts w:ascii="Times New Roman" w:hAnsi="Times New Roman" w:cs="Times New Roman"/>
          <w:sz w:val="20"/>
          <w:szCs w:val="20"/>
          <w:lang w:val="en-US"/>
        </w:rPr>
        <w:t xml:space="preserve">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w:t>
      </w:r>
      <w:proofErr w:type="gramStart"/>
      <w:r w:rsidRPr="0036634D">
        <w:rPr>
          <w:rFonts w:ascii="Times New Roman" w:hAnsi="Times New Roman" w:cs="Times New Roman"/>
          <w:sz w:val="20"/>
          <w:szCs w:val="20"/>
          <w:lang w:val="en-US"/>
        </w:rPr>
        <w:t>e.g.</w:t>
      </w:r>
      <w:proofErr w:type="gramEnd"/>
      <w:r w:rsidRPr="0036634D">
        <w:rPr>
          <w:rFonts w:ascii="Times New Roman" w:hAnsi="Times New Roman" w:cs="Times New Roman"/>
          <w:sz w:val="20"/>
          <w:szCs w:val="20"/>
          <w:lang w:val="en-US"/>
        </w:rPr>
        <w:t xml:space="preserve">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A3FE5" w:rsidP="00307017">
            <w:pPr>
              <w:rPr>
                <w:color w:val="0000FF"/>
                <w:u w:val="single"/>
              </w:rPr>
            </w:pPr>
            <w:hyperlink r:id="rId1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A3FE5" w:rsidP="00307017">
            <w:pPr>
              <w:rPr>
                <w:color w:val="0000FF"/>
                <w:u w:val="single"/>
              </w:rPr>
            </w:pPr>
            <w:hyperlink r:id="rId1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EA3FE5" w:rsidP="00307017">
            <w:pPr>
              <w:rPr>
                <w:color w:val="0000FF"/>
                <w:u w:val="single"/>
              </w:rPr>
            </w:pPr>
            <w:hyperlink r:id="rId1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A3FE5" w:rsidP="00307017">
            <w:pPr>
              <w:rPr>
                <w:color w:val="0000FF"/>
                <w:u w:val="single"/>
              </w:rPr>
            </w:pPr>
            <w:hyperlink r:id="rId1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A3FE5" w:rsidP="00307017">
            <w:pPr>
              <w:rPr>
                <w:color w:val="0000FF"/>
                <w:u w:val="single"/>
              </w:rPr>
            </w:pPr>
            <w:hyperlink r:id="rId1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A3FE5" w:rsidP="00307017">
            <w:pPr>
              <w:rPr>
                <w:color w:val="0000FF"/>
                <w:u w:val="single"/>
              </w:rPr>
            </w:pPr>
            <w:hyperlink r:id="rId1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A3FE5" w:rsidP="00307017">
            <w:pPr>
              <w:rPr>
                <w:color w:val="0000FF"/>
                <w:u w:val="single"/>
              </w:rPr>
            </w:pPr>
            <w:hyperlink r:id="rId1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A3FE5" w:rsidP="00307017">
            <w:pPr>
              <w:rPr>
                <w:color w:val="0000FF"/>
                <w:u w:val="single"/>
              </w:rPr>
            </w:pPr>
            <w:hyperlink r:id="rId1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A3FE5" w:rsidP="00307017">
            <w:pPr>
              <w:rPr>
                <w:color w:val="0000FF"/>
                <w:u w:val="single"/>
              </w:rPr>
            </w:pPr>
            <w:hyperlink r:id="rId2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A3FE5" w:rsidP="00307017">
            <w:pPr>
              <w:rPr>
                <w:color w:val="0000FF"/>
                <w:u w:val="single"/>
              </w:rPr>
            </w:pPr>
            <w:hyperlink r:id="rId2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A3FE5" w:rsidP="00307017">
            <w:pPr>
              <w:rPr>
                <w:color w:val="0000FF"/>
                <w:u w:val="single"/>
              </w:rPr>
            </w:pPr>
            <w:hyperlink r:id="rId2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A3FE5" w:rsidP="00307017">
            <w:pPr>
              <w:rPr>
                <w:color w:val="0000FF"/>
                <w:u w:val="single"/>
              </w:rPr>
            </w:pPr>
            <w:hyperlink r:id="rId2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EA3FE5" w:rsidP="00307017">
            <w:pPr>
              <w:rPr>
                <w:color w:val="0000FF"/>
                <w:u w:val="single"/>
              </w:rPr>
            </w:pPr>
            <w:hyperlink r:id="rId2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lastRenderedPageBreak/>
              <w:t>[14]</w:t>
            </w:r>
          </w:p>
        </w:tc>
        <w:tc>
          <w:tcPr>
            <w:tcW w:w="1456" w:type="dxa"/>
            <w:tcMar>
              <w:top w:w="0" w:type="dxa"/>
              <w:left w:w="70" w:type="dxa"/>
              <w:bottom w:w="0" w:type="dxa"/>
              <w:right w:w="70" w:type="dxa"/>
            </w:tcMar>
            <w:hideMark/>
          </w:tcPr>
          <w:p w14:paraId="4257C2F6" w14:textId="2048159A" w:rsidR="00307017" w:rsidRPr="00307017" w:rsidRDefault="00EA3FE5" w:rsidP="00307017">
            <w:pPr>
              <w:rPr>
                <w:color w:val="0000FF"/>
                <w:u w:val="single"/>
              </w:rPr>
            </w:pPr>
            <w:hyperlink r:id="rId2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A3FE5" w:rsidP="00307017">
            <w:pPr>
              <w:rPr>
                <w:color w:val="0000FF"/>
                <w:u w:val="single"/>
              </w:rPr>
            </w:pPr>
            <w:hyperlink r:id="rId2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A3FE5" w:rsidP="00307017">
            <w:pPr>
              <w:rPr>
                <w:color w:val="0000FF"/>
                <w:u w:val="single"/>
              </w:rPr>
            </w:pPr>
            <w:hyperlink r:id="rId2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A3FE5" w:rsidP="00307017">
            <w:pPr>
              <w:rPr>
                <w:color w:val="0000FF"/>
                <w:u w:val="single"/>
              </w:rPr>
            </w:pPr>
            <w:hyperlink r:id="rId2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EA3FE5" w:rsidP="00307017">
            <w:pPr>
              <w:rPr>
                <w:color w:val="0000FF"/>
                <w:u w:val="single"/>
              </w:rPr>
            </w:pPr>
            <w:hyperlink r:id="rId2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A3FE5" w:rsidP="00307017">
            <w:pPr>
              <w:rPr>
                <w:color w:val="0000FF"/>
                <w:u w:val="single"/>
              </w:rPr>
            </w:pPr>
            <w:hyperlink r:id="rId3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A3FE5" w:rsidP="00307017">
            <w:pPr>
              <w:rPr>
                <w:color w:val="0000FF"/>
                <w:u w:val="single"/>
              </w:rPr>
            </w:pPr>
            <w:hyperlink r:id="rId3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A3FE5" w:rsidP="00307017">
            <w:pPr>
              <w:rPr>
                <w:color w:val="0000FF"/>
                <w:u w:val="single"/>
              </w:rPr>
            </w:pPr>
            <w:hyperlink r:id="rId3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A3FE5" w:rsidP="00307017">
            <w:pPr>
              <w:rPr>
                <w:color w:val="0000FF"/>
                <w:u w:val="single"/>
              </w:rPr>
            </w:pPr>
            <w:hyperlink r:id="rId3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A3FE5" w:rsidP="00307017">
            <w:pPr>
              <w:rPr>
                <w:color w:val="0000FF"/>
                <w:u w:val="single"/>
              </w:rPr>
            </w:pPr>
            <w:hyperlink r:id="rId3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A3FE5" w:rsidP="00307017">
            <w:pPr>
              <w:rPr>
                <w:color w:val="0000FF"/>
                <w:u w:val="single"/>
              </w:rPr>
            </w:pPr>
            <w:hyperlink r:id="rId3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A3FE5" w:rsidP="00307017">
            <w:pPr>
              <w:rPr>
                <w:color w:val="0000FF"/>
                <w:u w:val="single"/>
              </w:rPr>
            </w:pPr>
            <w:hyperlink r:id="rId3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A3FE5" w:rsidP="00307017">
            <w:pPr>
              <w:rPr>
                <w:color w:val="0000FF"/>
                <w:u w:val="single"/>
              </w:rPr>
            </w:pPr>
            <w:hyperlink r:id="rId3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A3FE5" w:rsidP="00307017">
            <w:pPr>
              <w:rPr>
                <w:color w:val="0000FF"/>
                <w:u w:val="single"/>
              </w:rPr>
            </w:pPr>
            <w:hyperlink r:id="rId3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A3FE5" w:rsidP="00307017">
            <w:pPr>
              <w:rPr>
                <w:color w:val="0000FF"/>
                <w:u w:val="single"/>
              </w:rPr>
            </w:pPr>
            <w:hyperlink r:id="rId4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A3FE5" w:rsidP="00E64AB3">
            <w:hyperlink r:id="rId4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99E4" w14:textId="77777777" w:rsidR="00EA3FE5" w:rsidRDefault="00EA3FE5" w:rsidP="00581A60">
      <w:pPr>
        <w:spacing w:after="0"/>
      </w:pPr>
      <w:r>
        <w:separator/>
      </w:r>
    </w:p>
  </w:endnote>
  <w:endnote w:type="continuationSeparator" w:id="0">
    <w:p w14:paraId="3E79FA96" w14:textId="77777777" w:rsidR="00EA3FE5" w:rsidRDefault="00EA3FE5" w:rsidP="00581A60">
      <w:pPr>
        <w:spacing w:after="0"/>
      </w:pPr>
      <w:r>
        <w:continuationSeparator/>
      </w:r>
    </w:p>
  </w:endnote>
  <w:endnote w:type="continuationNotice" w:id="1">
    <w:p w14:paraId="53E71D45" w14:textId="77777777" w:rsidR="00EA3FE5" w:rsidRDefault="00EA3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DCC1" w14:textId="77777777" w:rsidR="00EA3FE5" w:rsidRDefault="00EA3FE5" w:rsidP="00581A60">
      <w:pPr>
        <w:spacing w:after="0"/>
      </w:pPr>
      <w:r>
        <w:separator/>
      </w:r>
    </w:p>
  </w:footnote>
  <w:footnote w:type="continuationSeparator" w:id="0">
    <w:p w14:paraId="4AC3511B" w14:textId="77777777" w:rsidR="00EA3FE5" w:rsidRDefault="00EA3FE5" w:rsidP="00581A60">
      <w:pPr>
        <w:spacing w:after="0"/>
      </w:pPr>
      <w:r>
        <w:continuationSeparator/>
      </w:r>
    </w:p>
  </w:footnote>
  <w:footnote w:type="continuationNotice" w:id="1">
    <w:p w14:paraId="494306E5" w14:textId="77777777" w:rsidR="00EA3FE5" w:rsidRDefault="00EA3F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6"/>
  </w:num>
  <w:num w:numId="5">
    <w:abstractNumId w:val="12"/>
  </w:num>
  <w:num w:numId="6">
    <w:abstractNumId w:val="24"/>
  </w:num>
  <w:num w:numId="7">
    <w:abstractNumId w:val="0"/>
  </w:num>
  <w:num w:numId="8">
    <w:abstractNumId w:val="14"/>
  </w:num>
  <w:num w:numId="9">
    <w:abstractNumId w:val="6"/>
  </w:num>
  <w:num w:numId="10">
    <w:abstractNumId w:val="4"/>
  </w:num>
  <w:num w:numId="11">
    <w:abstractNumId w:val="22"/>
  </w:num>
  <w:num w:numId="12">
    <w:abstractNumId w:val="23"/>
  </w:num>
  <w:num w:numId="13">
    <w:abstractNumId w:val="11"/>
  </w:num>
  <w:num w:numId="14">
    <w:abstractNumId w:val="1"/>
  </w:num>
  <w:num w:numId="15">
    <w:abstractNumId w:val="18"/>
  </w:num>
  <w:num w:numId="16">
    <w:abstractNumId w:val="19"/>
  </w:num>
  <w:num w:numId="17">
    <w:abstractNumId w:val="10"/>
  </w:num>
  <w:num w:numId="18">
    <w:abstractNumId w:val="21"/>
  </w:num>
  <w:num w:numId="19">
    <w:abstractNumId w:val="9"/>
  </w:num>
  <w:num w:numId="20">
    <w:abstractNumId w:val="5"/>
  </w:num>
  <w:num w:numId="21">
    <w:abstractNumId w:val="8"/>
  </w:num>
  <w:num w:numId="22">
    <w:abstractNumId w:val="20"/>
  </w:num>
  <w:num w:numId="23">
    <w:abstractNumId w:val="7"/>
  </w:num>
  <w:num w:numId="24">
    <w:abstractNumId w:val="15"/>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413F"/>
    <w:rsid w:val="00144324"/>
    <w:rsid w:val="00144651"/>
    <w:rsid w:val="001454A1"/>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E2B"/>
    <w:rsid w:val="007A6EA3"/>
    <w:rsid w:val="007A70E7"/>
    <w:rsid w:val="007A7157"/>
    <w:rsid w:val="007A7AF2"/>
    <w:rsid w:val="007A7FF8"/>
    <w:rsid w:val="007B01F4"/>
    <w:rsid w:val="007B1041"/>
    <w:rsid w:val="007B10C6"/>
    <w:rsid w:val="007B14FE"/>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377"/>
    <w:rsid w:val="00FC0617"/>
    <w:rsid w:val="00FC132C"/>
    <w:rsid w:val="00FC17A2"/>
    <w:rsid w:val="00FC1B13"/>
    <w:rsid w:val="00FC20F7"/>
    <w:rsid w:val="00FC2347"/>
    <w:rsid w:val="00FC35BD"/>
    <w:rsid w:val="00FC379A"/>
    <w:rsid w:val="00FC3DEE"/>
    <w:rsid w:val="00FC4007"/>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585476A7-CE07-477B-8CBC-97D5799A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ECFA856-12DF-4B0C-8128-3DF099F1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7223</Words>
  <Characters>41172</Characters>
  <Application>Microsoft Office Word</Application>
  <DocSecurity>0</DocSecurity>
  <Lines>343</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China Telecom</cp:lastModifiedBy>
  <cp:revision>10</cp:revision>
  <dcterms:created xsi:type="dcterms:W3CDTF">2021-01-27T05:04:00Z</dcterms:created>
  <dcterms:modified xsi:type="dcterms:W3CDTF">2021-01-27T05:38:00Z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