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spacing w:after="60"/>
      </w:pPr>
      <w:r>
        <w:t>3GPP TSG-RAN WG1 Meeting #103-e</w:t>
      </w:r>
      <w:r>
        <w:tab/>
      </w:r>
      <w:r>
        <w:t>draft R1- 21zzzz</w:t>
      </w:r>
    </w:p>
    <w:p>
      <w:pPr>
        <w:pStyle w:val="75"/>
      </w:pPr>
      <w:r>
        <w:t>e-Meeting, January 25</w:t>
      </w:r>
      <w:r>
        <w:rPr>
          <w:vertAlign w:val="superscript"/>
        </w:rPr>
        <w:t>th</w:t>
      </w:r>
      <w:r>
        <w:t>– February 5</w:t>
      </w:r>
      <w:r>
        <w:rPr>
          <w:vertAlign w:val="superscript"/>
        </w:rPr>
        <w:t>th</w:t>
      </w:r>
      <w:r>
        <w:t>, 2021</w:t>
      </w:r>
    </w:p>
    <w:p>
      <w:pPr>
        <w:pStyle w:val="75"/>
      </w:pPr>
      <w:r>
        <w:t>Agenda Item:</w:t>
      </w:r>
      <w:r>
        <w:tab/>
      </w:r>
      <w:r>
        <w:t>8.5.3</w:t>
      </w:r>
    </w:p>
    <w:p>
      <w:pPr>
        <w:pStyle w:val="75"/>
      </w:pPr>
      <w:r>
        <w:t>Source:</w:t>
      </w:r>
      <w:r>
        <w:tab/>
      </w:r>
      <w:r>
        <w:t>Moderator (Ericsson)</w:t>
      </w:r>
    </w:p>
    <w:p>
      <w:pPr>
        <w:pStyle w:val="75"/>
      </w:pPr>
      <w:r>
        <w:t>Title:</w:t>
      </w:r>
      <w:r>
        <w:tab/>
      </w:r>
      <w:r>
        <w:t xml:space="preserve">FL summary #2 for AI 8.5.3 Accuracy improvements for DL-AoD positioning solutions </w:t>
      </w:r>
    </w:p>
    <w:p>
      <w:pPr>
        <w:pStyle w:val="75"/>
      </w:pPr>
      <w:r>
        <w:t>Document for:</w:t>
      </w:r>
      <w:r>
        <w:tab/>
      </w:r>
      <w:r>
        <w:t>Discussion, Decision</w:t>
      </w:r>
    </w:p>
    <w:p>
      <w:pPr>
        <w:pStyle w:val="189"/>
        <w:numPr>
          <w:ilvl w:val="0"/>
          <w:numId w:val="1"/>
        </w:numPr>
        <w:ind w:left="425" w:hanging="425"/>
        <w:rPr>
          <w:lang w:eastAsia="en-US"/>
        </w:rPr>
      </w:pPr>
      <w:bookmarkStart w:id="0" w:name="_Ref40390915"/>
      <w:bookmarkStart w:id="1" w:name="_Ref189046994"/>
      <w:r>
        <w:rPr>
          <w:lang w:eastAsia="en-US"/>
        </w:rPr>
        <w:t>Introduction</w:t>
      </w:r>
      <w:bookmarkEnd w:id="0"/>
    </w:p>
    <w:p>
      <w:r>
        <w:t>This FL summary documents the proposals and discussions for agenda item 8.5.3, based on the following chairman decision:</w:t>
      </w:r>
    </w:p>
    <w:p/>
    <w:p>
      <w:r>
        <w:rPr>
          <w:highlight w:val="cyan"/>
        </w:rPr>
        <w:t>[104-e-NR-ePos-03] Email discussion/approval on accuracy improvements for DL-AoD positioning solutions with checkpoints for agreements on Jan-28, Feb-02, Feb-05 – Florent (Ericsson)</w:t>
      </w:r>
    </w:p>
    <w:p/>
    <w:p>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p>
      <w:r>
        <w:t xml:space="preserve">The proposals in the contributions centered on the following aspects: </w:t>
      </w:r>
    </w:p>
    <w:p/>
    <w:p>
      <w:r>
        <w:t>Enhancements to UE reporting (LPP)</w:t>
      </w:r>
    </w:p>
    <w:p>
      <w:pPr>
        <w:pStyle w:val="145"/>
        <w:numPr>
          <w:ilvl w:val="0"/>
          <w:numId w:val="17"/>
        </w:numPr>
      </w:pPr>
      <w:r>
        <w:t>Aspect #1 reporting of first path RSRP</w:t>
      </w:r>
    </w:p>
    <w:p>
      <w:pPr>
        <w:pStyle w:val="145"/>
        <w:numPr>
          <w:ilvl w:val="0"/>
          <w:numId w:val="17"/>
        </w:numPr>
      </w:pPr>
      <w:r>
        <w:t>Aspect #2 support of NLOS identification</w:t>
      </w:r>
    </w:p>
    <w:p>
      <w:pPr>
        <w:pStyle w:val="145"/>
        <w:numPr>
          <w:ilvl w:val="0"/>
          <w:numId w:val="17"/>
        </w:numPr>
      </w:pPr>
      <w:r>
        <w:t>Aspect #3 Adjacent beam reporting</w:t>
      </w:r>
    </w:p>
    <w:p>
      <w:pPr>
        <w:pStyle w:val="145"/>
        <w:numPr>
          <w:ilvl w:val="0"/>
          <w:numId w:val="17"/>
        </w:numPr>
      </w:pPr>
      <w:r>
        <w:t xml:space="preserve">Aspect #4 Rx Beam reporting enhancements </w:t>
      </w:r>
    </w:p>
    <w:p>
      <w:pPr>
        <w:pStyle w:val="145"/>
        <w:numPr>
          <w:ilvl w:val="0"/>
          <w:numId w:val="17"/>
        </w:numPr>
      </w:pPr>
      <w:r>
        <w:t>Aspect #5 CIR reporting for AoD</w:t>
      </w:r>
    </w:p>
    <w:p>
      <w:pPr>
        <w:pStyle w:val="145"/>
        <w:numPr>
          <w:ilvl w:val="0"/>
          <w:numId w:val="17"/>
        </w:numPr>
      </w:pPr>
      <w:r>
        <w:t>Aspect #6 extension of number of reported RSRP measurements</w:t>
      </w:r>
    </w:p>
    <w:p>
      <w:pPr>
        <w:pStyle w:val="145"/>
        <w:numPr>
          <w:ilvl w:val="0"/>
          <w:numId w:val="17"/>
        </w:numPr>
      </w:pPr>
      <w:r>
        <w:t>Aspect #7 Signalling to assist reference UE calibration</w:t>
      </w:r>
    </w:p>
    <w:p/>
    <w:p>
      <w:r>
        <w:t xml:space="preserve">Enhancements to gnodeB signalling (NRPPa) </w:t>
      </w:r>
    </w:p>
    <w:p>
      <w:pPr>
        <w:pStyle w:val="145"/>
        <w:numPr>
          <w:ilvl w:val="0"/>
          <w:numId w:val="17"/>
        </w:numPr>
      </w:pPr>
      <w:r>
        <w:t>Aspect #8 beam orientation error handling</w:t>
      </w:r>
    </w:p>
    <w:p>
      <w:pPr>
        <w:pStyle w:val="145"/>
        <w:numPr>
          <w:ilvl w:val="0"/>
          <w:numId w:val="17"/>
        </w:numPr>
      </w:pPr>
      <w:r>
        <w:t>Aspect #9 gNodeB beam Shape information signalling</w:t>
      </w:r>
    </w:p>
    <w:p>
      <w:pPr>
        <w:pStyle w:val="145"/>
        <w:numPr>
          <w:ilvl w:val="0"/>
          <w:numId w:val="17"/>
        </w:numPr>
      </w:pPr>
      <w:r>
        <w:t>Aspect #10 gnodeB based  calculation of AOD</w:t>
      </w:r>
    </w:p>
    <w:p>
      <w:pPr>
        <w:pStyle w:val="145"/>
        <w:numPr>
          <w:ilvl w:val="0"/>
          <w:numId w:val="17"/>
        </w:numPr>
      </w:pPr>
      <w:r>
        <w:t>Aspects #11 TRP antenna Array configuration signalling</w:t>
      </w:r>
    </w:p>
    <w:p>
      <w:pPr>
        <w:pStyle w:val="189"/>
        <w:numPr>
          <w:ilvl w:val="0"/>
          <w:numId w:val="1"/>
        </w:numPr>
        <w:ind w:left="425" w:hanging="425"/>
      </w:pPr>
      <w:bookmarkStart w:id="2" w:name="_Ref7598514"/>
      <w:bookmarkStart w:id="3" w:name="_Ref7792543"/>
      <w:r>
        <w:t>Aspects for discussion</w:t>
      </w:r>
    </w:p>
    <w:p>
      <w:pPr>
        <w:pStyle w:val="3"/>
        <w:numPr>
          <w:ilvl w:val="1"/>
          <w:numId w:val="1"/>
        </w:numPr>
      </w:pPr>
      <w:r>
        <w:t>UE Reporting aspects:</w:t>
      </w:r>
    </w:p>
    <w:p>
      <w:pPr>
        <w:pStyle w:val="4"/>
        <w:tabs>
          <w:tab w:val="left" w:pos="0"/>
          <w:tab w:val="clear" w:pos="851"/>
        </w:tabs>
        <w:ind w:hanging="851"/>
      </w:pPr>
      <w:r>
        <w:t>Aspect #1 reporting of first path RSRP</w:t>
      </w:r>
    </w:p>
    <w:p>
      <w:pPr>
        <w:pStyle w:val="5"/>
      </w:pPr>
      <w:r>
        <w:t>Summary and FL proposal</w:t>
      </w:r>
    </w:p>
    <w:p/>
    <w:p>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_Ref62200880 \r \h </w:instrText>
            </w:r>
            <w:r>
              <w:fldChar w:fldCharType="separate"/>
            </w:r>
            <w:r>
              <w:t>[1]</w:t>
            </w:r>
            <w:r>
              <w:fldChar w:fldCharType="end"/>
            </w:r>
          </w:p>
        </w:tc>
        <w:tc>
          <w:tcPr>
            <w:tcW w:w="8641" w:type="dxa"/>
          </w:tcPr>
          <w:p>
            <w:pPr>
              <w:pStyle w:val="222"/>
              <w:rPr>
                <w:lang w:val="en-US"/>
              </w:rPr>
            </w:pPr>
            <w:r>
              <w:rPr>
                <w:lang w:val="en-US"/>
              </w:rPr>
              <w:t xml:space="preserve">Proposal 3: The UE uses the LOS path of one DL PRS resource to measure the RSRP measurement report for DL-AoD. </w:t>
            </w:r>
          </w:p>
          <w:p>
            <w:pPr>
              <w:pStyle w:val="222"/>
              <w:rPr>
                <w:lang w:val="en-US"/>
              </w:rPr>
            </w:pPr>
            <w:r>
              <w:rPr>
                <w:lang w:val="en-US"/>
              </w:rPr>
              <w:t>Proposal 4: In DL-AoD measurement report, besides the RSRP measurement of DL PRS resources for each TRP, the UE also reports the relative time-of-arrival of those reported DL PRS resources of each TRP.</w:t>
            </w:r>
          </w:p>
          <w:p>
            <w:pPr>
              <w:pStyle w:val="222"/>
              <w:rPr>
                <w:lang w:val="en-US"/>
              </w:rPr>
            </w:pPr>
          </w:p>
          <w:p>
            <w:pPr>
              <w:pStyle w:val="222"/>
              <w:rPr>
                <w:lang w:val="en-US"/>
              </w:rPr>
            </w:pP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_Ref62200889 \r \h </w:instrText>
            </w:r>
            <w:r>
              <w:fldChar w:fldCharType="separate"/>
            </w:r>
            <w:r>
              <w:t>[2]</w:t>
            </w:r>
            <w:r>
              <w:fldChar w:fldCharType="end"/>
            </w:r>
          </w:p>
        </w:tc>
        <w:tc>
          <w:tcPr>
            <w:tcW w:w="8641" w:type="dxa"/>
          </w:tcPr>
          <w:p>
            <w:pPr>
              <w:rPr>
                <w:b/>
                <w:i/>
                <w:lang w:val="en-US"/>
              </w:rPr>
            </w:pPr>
            <w:r>
              <w:rPr>
                <w:b/>
                <w:i/>
                <w:lang w:val="en-US"/>
              </w:rPr>
              <w:t xml:space="preserve">Proposal </w:t>
            </w:r>
            <w:r>
              <w:rPr>
                <w:b/>
                <w:i/>
              </w:rPr>
              <w:fldChar w:fldCharType="begin"/>
            </w:r>
            <w:r>
              <w:rPr>
                <w:b/>
                <w:i/>
                <w:lang w:val="en-US"/>
              </w:rPr>
              <w:instrText xml:space="preserve"> SEQ Proposal \* ARABIC </w:instrText>
            </w:r>
            <w:r>
              <w:rPr>
                <w:b/>
                <w:i/>
              </w:rPr>
              <w:fldChar w:fldCharType="separate"/>
            </w:r>
            <w:r>
              <w:rPr>
                <w:b/>
                <w:i/>
                <w:lang w:val="en-US"/>
              </w:rPr>
              <w:t>2</w:t>
            </w:r>
            <w:r>
              <w:rPr>
                <w:b/>
                <w:i/>
              </w:rPr>
              <w:fldChar w:fldCharType="end"/>
            </w:r>
            <w:r>
              <w:rPr>
                <w:b/>
                <w:i/>
                <w:lang w:val="en-US"/>
              </w:rPr>
              <w:t>: Support path specific power reporting for DL-AoD positioning.</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_Ref62200896 \r \h </w:instrText>
            </w:r>
            <w:r>
              <w:fldChar w:fldCharType="separate"/>
            </w:r>
            <w:r>
              <w:t>[3]</w:t>
            </w:r>
            <w:r>
              <w:fldChar w:fldCharType="end"/>
            </w:r>
          </w:p>
        </w:tc>
        <w:tc>
          <w:tcPr>
            <w:tcW w:w="8641" w:type="dxa"/>
          </w:tcPr>
          <w:p>
            <w:pPr>
              <w:snapToGrid w:val="0"/>
              <w:spacing w:before="120" w:beforeLines="50" w:after="120" w:afterLines="50"/>
              <w:rPr>
                <w:i/>
                <w:iCs/>
                <w:sz w:val="20"/>
                <w:szCs w:val="20"/>
                <w:lang w:val="en-US"/>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[6]</w:t>
            </w:r>
          </w:p>
        </w:tc>
        <w:tc>
          <w:tcPr>
            <w:tcW w:w="8641" w:type="dxa"/>
          </w:tcPr>
          <w:p>
            <w:pPr>
              <w:pStyle w:val="187"/>
              <w:rPr>
                <w:lang w:val="en-US"/>
              </w:rPr>
            </w:pPr>
            <w:r>
              <w:rPr>
                <w:b/>
                <w:bCs/>
                <w:i/>
                <w:iCs/>
                <w:lang w:val="en-US"/>
              </w:rPr>
              <w:t>Proposal 4</w:t>
            </w:r>
            <w:r>
              <w:rPr>
                <w:lang w:val="en-US"/>
              </w:rPr>
              <w:t>: Additional measurement with angle information relative to the first detected path should be further studied including its feasibility to improve AoD based positioning methods.</w:t>
            </w:r>
          </w:p>
          <w:p>
            <w:pPr>
              <w:overflowPunct w:val="0"/>
              <w:adjustRightInd w:val="0"/>
              <w:spacing w:after="180"/>
              <w:textAlignment w:val="baseline"/>
              <w:rPr>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_Ref62200950 \r \h </w:instrText>
            </w:r>
            <w:r>
              <w:fldChar w:fldCharType="separate"/>
            </w:r>
            <w:r>
              <w:t>[7]</w:t>
            </w:r>
            <w:r>
              <w:fldChar w:fldCharType="end"/>
            </w:r>
          </w:p>
        </w:tc>
        <w:tc>
          <w:tcPr>
            <w:tcW w:w="8641" w:type="dxa"/>
          </w:tcPr>
          <w:p>
            <w:pPr>
              <w:overflowPunct w:val="0"/>
              <w:adjustRightInd w:val="0"/>
              <w:spacing w:after="180"/>
              <w:textAlignment w:val="baseline"/>
              <w:rPr>
                <w:sz w:val="20"/>
                <w:szCs w:val="20"/>
                <w:lang w:val="en-US"/>
              </w:rPr>
            </w:pPr>
            <w:r>
              <w:rPr>
                <w:b/>
                <w:bCs/>
                <w:sz w:val="20"/>
                <w:szCs w:val="20"/>
                <w:lang w:val="en-US"/>
              </w:rPr>
              <w:t>Proposal 2</w:t>
            </w:r>
            <w:r>
              <w:rPr>
                <w:sz w:val="20"/>
                <w:szCs w:val="20"/>
                <w:lang w:val="en-US"/>
              </w:rPr>
              <w:t xml:space="preserve">: Support timing based measurement and report for improving positioning accuracy of DL-AoD.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_Ref62201022 \r \h </w:instrText>
            </w:r>
            <w:r>
              <w:fldChar w:fldCharType="separate"/>
            </w:r>
            <w:r>
              <w:t>[10]</w:t>
            </w:r>
            <w:r>
              <w:fldChar w:fldCharType="end"/>
            </w:r>
          </w:p>
        </w:tc>
        <w:tc>
          <w:tcPr>
            <w:tcW w:w="8641" w:type="dxa"/>
          </w:tcPr>
          <w:p>
            <w:pPr>
              <w:rPr>
                <w:b/>
                <w:lang w:val="en-US"/>
              </w:rPr>
            </w:pPr>
            <w:r>
              <w:rPr>
                <w:b/>
                <w:lang w:val="en-US"/>
              </w:rPr>
              <w:t>Proposal 1: Introduce first path coefficient (H</w:t>
            </w:r>
            <w:r>
              <w:rPr>
                <w:b/>
                <w:vertAlign w:val="subscript"/>
                <w:lang w:val="en-US"/>
              </w:rPr>
              <w:t>fp</w:t>
            </w:r>
            <w:r>
              <w:rPr>
                <w:b/>
                <w:lang w:val="en-US"/>
              </w:rPr>
              <w:t xml:space="preserve">) </w:t>
            </w:r>
            <w:r>
              <w:rPr>
                <w:b/>
                <w:bCs/>
                <w:lang w:val="en-US"/>
              </w:rPr>
              <w:t xml:space="preserve">(i.e the amplitude of the first path in the received signal's power delay profile) </w:t>
            </w:r>
            <w:r>
              <w:rPr>
                <w:b/>
                <w:lang w:val="en-US"/>
              </w:rPr>
              <w:t>in DL-AoD measurement report from UE to LS.</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_Ref62201025 \r \h </w:instrText>
            </w:r>
            <w:r>
              <w:fldChar w:fldCharType="separate"/>
            </w:r>
            <w:r>
              <w:t>[11]</w:t>
            </w:r>
            <w:r>
              <w:fldChar w:fldCharType="end"/>
            </w:r>
          </w:p>
        </w:tc>
        <w:tc>
          <w:tcPr>
            <w:tcW w:w="8641" w:type="dxa"/>
          </w:tcPr>
          <w:p>
            <w:pPr>
              <w:pStyle w:val="187"/>
              <w:spacing w:line="288" w:lineRule="auto"/>
              <w:rPr>
                <w:rFonts w:ascii="Arial" w:hAnsi="Arial" w:cs="Arial"/>
                <w:b/>
                <w:bCs/>
                <w:sz w:val="20"/>
                <w:lang w:eastAsia="zh-CN"/>
              </w:rPr>
            </w:pPr>
            <w:r>
              <w:rPr>
                <w:rFonts w:hint="eastAsia" w:ascii="Arial" w:hAnsi="Arial" w:cs="Arial"/>
                <w:b/>
                <w:bCs/>
                <w:sz w:val="20"/>
                <w:lang w:eastAsia="zh-CN"/>
              </w:rPr>
              <w:t>P</w:t>
            </w:r>
            <w:r>
              <w:rPr>
                <w:rFonts w:ascii="Arial" w:hAnsi="Arial" w:cs="Arial"/>
                <w:b/>
                <w:bCs/>
                <w:sz w:val="20"/>
                <w:lang w:eastAsia="zh-CN"/>
              </w:rPr>
              <w:t>roposal 1: Support the enhancement of reporting PRS-RSRP associated with ToA of the first arrival path.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_Ref62201033 \r \h </w:instrText>
            </w:r>
            <w:r>
              <w:fldChar w:fldCharType="separate"/>
            </w:r>
            <w:r>
              <w:t>[12]</w:t>
            </w:r>
            <w:r>
              <w:fldChar w:fldCharType="end"/>
            </w:r>
          </w:p>
        </w:tc>
        <w:tc>
          <w:tcPr>
            <w:tcW w:w="8641" w:type="dxa"/>
          </w:tcPr>
          <w:p>
            <w:pPr>
              <w:pStyle w:val="30"/>
              <w:rPr>
                <w:i/>
                <w:lang w:val="en-US"/>
              </w:rPr>
            </w:pPr>
            <w:bookmarkStart w:id="4" w:name="_Ref40027425"/>
            <w:r>
              <w:rPr>
                <w:i/>
                <w:lang w:val="en-US"/>
              </w:rPr>
              <w:t xml:space="preserve">Proposal 1: Report DL TDoA together with DL PRS-RSRP for DL AoD. </w:t>
            </w:r>
          </w:p>
          <w:bookmarkEnd w:id="4"/>
          <w:p>
            <w:pPr>
              <w:pStyle w:val="30"/>
              <w:rPr>
                <w:lang w:val="en-US"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pPr>
              <w:pStyle w:val="30"/>
              <w:rPr>
                <w:i/>
                <w:lang w:val="en-US"/>
              </w:rPr>
            </w:pP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_Ref62201040 \r \h </w:instrText>
            </w:r>
            <w:r>
              <w:fldChar w:fldCharType="separate"/>
            </w:r>
            <w:r>
              <w:t>[13]</w:t>
            </w:r>
            <w:r>
              <w:fldChar w:fldCharType="end"/>
            </w:r>
          </w:p>
        </w:tc>
        <w:tc>
          <w:tcPr>
            <w:tcW w:w="8641" w:type="dxa"/>
          </w:tcPr>
          <w:p>
            <w:pPr>
              <w:ind w:left="1418" w:hanging="1417"/>
              <w:rPr>
                <w:b/>
                <w:bCs/>
                <w:lang w:val="en-US"/>
              </w:rPr>
            </w:pPr>
            <w:r>
              <w:rPr>
                <w:b/>
                <w:bCs/>
                <w:lang w:val="en-US"/>
              </w:rPr>
              <w:t>Proposal 2:</w:t>
            </w:r>
            <w:r>
              <w:rPr>
                <w:b/>
                <w:bCs/>
                <w:lang w:val="en-US"/>
              </w:rPr>
              <w:tab/>
            </w:r>
            <w:r>
              <w:rPr>
                <w:b/>
                <w:bCs/>
                <w:lang w:val="en-US"/>
              </w:rPr>
              <w:t xml:space="preserve">To improve the </w:t>
            </w:r>
            <w:r>
              <w:rPr>
                <w:b/>
                <w:lang w:val="en-US"/>
              </w:rPr>
              <w:t>DL-</w:t>
            </w:r>
            <w:r>
              <w:rPr>
                <w:b/>
                <w:bCs/>
                <w:lang w:val="en-US"/>
              </w:rPr>
              <w:t xml:space="preserve">AoD accuracy in UE-assisted mode, support enhanced UE measurements and reporting by considering the following: </w:t>
            </w:r>
          </w:p>
          <w:p>
            <w:pPr>
              <w:pStyle w:val="145"/>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pPr>
              <w:pStyle w:val="145"/>
              <w:numPr>
                <w:ilvl w:val="0"/>
                <w:numId w:val="18"/>
              </w:numPr>
              <w:adjustRightInd w:val="0"/>
              <w:snapToGrid w:val="0"/>
              <w:spacing w:after="120"/>
              <w:rPr>
                <w:b/>
                <w:lang w:val="en-US"/>
              </w:rPr>
            </w:pPr>
            <w:r>
              <w:rPr>
                <w:b/>
                <w:bCs/>
                <w:lang w:val="en-US"/>
              </w:rPr>
              <w:t>Reporting of the estimated first arriving path, multipath and noise power</w:t>
            </w:r>
          </w:p>
          <w:p>
            <w:pPr>
              <w:pStyle w:val="145"/>
              <w:numPr>
                <w:ilvl w:val="0"/>
                <w:numId w:val="18"/>
              </w:numPr>
              <w:adjustRightInd w:val="0"/>
              <w:snapToGrid w:val="0"/>
              <w:spacing w:after="120"/>
              <w:rPr>
                <w:b/>
                <w:lang w:val="en-US"/>
              </w:rPr>
            </w:pPr>
            <w:r>
              <w:rPr>
                <w:b/>
                <w:lang w:val="en-US"/>
              </w:rPr>
              <w:t>Reporting of timing measurements on the DL-PRS resources along with the RSRP report.</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_Ref62201048 \r \h </w:instrText>
            </w:r>
            <w:r>
              <w:fldChar w:fldCharType="separate"/>
            </w:r>
            <w:r>
              <w:t>[14]</w:t>
            </w:r>
            <w:r>
              <w:fldChar w:fldCharType="end"/>
            </w:r>
          </w:p>
        </w:tc>
        <w:tc>
          <w:tcPr>
            <w:tcW w:w="8641" w:type="dxa"/>
          </w:tcPr>
          <w:p>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_Ref62201055 \r \h  \* MERGEFORMAT </w:instrText>
            </w:r>
            <w:r>
              <w:fldChar w:fldCharType="separate"/>
            </w:r>
            <w:r>
              <w:t>[15]</w:t>
            </w:r>
            <w:r>
              <w:fldChar w:fldCharType="end"/>
            </w:r>
          </w:p>
        </w:tc>
        <w:tc>
          <w:tcPr>
            <w:tcW w:w="8641" w:type="dxa"/>
          </w:tcPr>
          <w:p>
            <w:pPr>
              <w:spacing w:before="120" w:after="120" w:line="360" w:lineRule="auto"/>
              <w:rPr>
                <w:rFonts w:eastAsia="等线"/>
                <w:b/>
                <w:i/>
                <w:lang w:val="en-US"/>
              </w:rPr>
            </w:pPr>
            <w:r>
              <w:rPr>
                <w:rFonts w:eastAsia="等线"/>
                <w:b/>
                <w:i/>
                <w:lang w:val="en-US"/>
              </w:rPr>
              <w:t xml:space="preserve">Proposal 1: For DL-AoD positioning method, UE can report the RSRP measurement for first arrival path together with a LOS/NLOS indicator.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_Ref62201115 \r \h </w:instrText>
            </w:r>
            <w:r>
              <w:fldChar w:fldCharType="separate"/>
            </w:r>
            <w:r>
              <w:t>[16]</w:t>
            </w:r>
            <w:r>
              <w:fldChar w:fldCharType="end"/>
            </w:r>
          </w:p>
        </w:tc>
        <w:tc>
          <w:tcPr>
            <w:tcW w:w="8641" w:type="dxa"/>
          </w:tcPr>
          <w:p>
            <w:pPr>
              <w:rPr>
                <w:b/>
                <w:bCs/>
                <w:sz w:val="20"/>
                <w:szCs w:val="20"/>
                <w:lang w:val="en-US"/>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_Ref62201138 \r \h </w:instrText>
            </w:r>
            <w:r>
              <w:fldChar w:fldCharType="separate"/>
            </w:r>
            <w:r>
              <w:t>[18]</w:t>
            </w:r>
            <w:r>
              <w:fldChar w:fldCharType="end"/>
            </w:r>
            <w:r>
              <w:t>.</w:t>
            </w:r>
          </w:p>
        </w:tc>
        <w:tc>
          <w:tcPr>
            <w:tcW w:w="8641" w:type="dxa"/>
          </w:tcPr>
          <w:p>
            <w:pPr>
              <w:rPr>
                <w:b/>
                <w:bCs/>
                <w:i/>
                <w:iCs/>
                <w:lang w:val="en-US"/>
              </w:rPr>
            </w:pPr>
            <w:r>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_Ref62201150 \r \h </w:instrText>
            </w:r>
            <w:r>
              <w:fldChar w:fldCharType="separate"/>
            </w:r>
            <w:r>
              <w:t>[19]</w:t>
            </w:r>
            <w:r>
              <w:fldChar w:fldCharType="end"/>
            </w:r>
            <w:r>
              <w:t xml:space="preserve"> </w:t>
            </w:r>
          </w:p>
        </w:tc>
        <w:tc>
          <w:tcPr>
            <w:tcW w:w="8641" w:type="dxa"/>
          </w:tcPr>
          <w:p>
            <w:pPr>
              <w:spacing w:after="120" w:afterLines="50"/>
              <w:rPr>
                <w:b/>
              </w:rPr>
            </w:pPr>
            <w:r>
              <w:rPr>
                <w:rFonts w:hint="eastAsia"/>
                <w:b/>
              </w:rPr>
              <w:t>Observation 1</w:t>
            </w:r>
            <w:r>
              <w:rPr>
                <w:b/>
              </w:rPr>
              <w:t xml:space="preserve">: </w:t>
            </w:r>
          </w:p>
          <w:p>
            <w:pPr>
              <w:pStyle w:val="145"/>
              <w:numPr>
                <w:ilvl w:val="0"/>
                <w:numId w:val="19"/>
              </w:numPr>
              <w:spacing w:after="50"/>
              <w:rPr>
                <w:rFonts w:eastAsia="Malgun Gothic"/>
                <w:b/>
                <w:lang w:val="en-US"/>
              </w:rPr>
            </w:pPr>
            <w:r>
              <w:rPr>
                <w:rFonts w:eastAsia="Malgun Gothic"/>
                <w:b/>
                <w:lang w:val="en-US"/>
              </w:rPr>
              <w:t>Rel-17 can consider using other information (e.g. arrival path timings) in addition to RSRP for UE assisted DL-AoD positioning.</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_Ref62201153 \r \h  \* MERGEFORMAT </w:instrText>
            </w:r>
            <w:r>
              <w:fldChar w:fldCharType="separate"/>
            </w:r>
            <w:r>
              <w:t>[20]</w:t>
            </w:r>
            <w:r>
              <w:fldChar w:fldCharType="end"/>
            </w:r>
          </w:p>
        </w:tc>
        <w:tc>
          <w:tcPr>
            <w:tcW w:w="8641" w:type="dxa"/>
          </w:tcPr>
          <w:p>
            <w:pPr>
              <w:rPr>
                <w:b/>
                <w:bCs/>
                <w:lang w:val="en-US"/>
              </w:rPr>
            </w:pPr>
            <w:r>
              <w:rPr>
                <w:b/>
                <w:bCs/>
                <w:lang w:val="en-US"/>
              </w:rPr>
              <w:t>Proposal 1</w:t>
            </w:r>
            <w:r>
              <w:rPr>
                <w:b/>
                <w:bCs/>
                <w:lang w:val="en-US"/>
              </w:rPr>
              <w:tab/>
            </w:r>
            <w:r>
              <w:rPr>
                <w:b/>
                <w:bCs/>
                <w:lang w:val="en-US"/>
              </w:rPr>
              <w:t>Define a DL PRS peak-RSRP measurement for the power of a specific peak in the channel impulse response of a received DL-PRS resource.</w:t>
            </w:r>
          </w:p>
          <w:p>
            <w:pPr>
              <w:rPr>
                <w:b/>
                <w:bCs/>
                <w:lang w:val="en-US"/>
              </w:rPr>
            </w:pPr>
            <w:r>
              <w:rPr>
                <w:b/>
                <w:bCs/>
                <w:lang w:val="en-US"/>
              </w:rPr>
              <w:t>Proposal 2</w:t>
            </w:r>
            <w:r>
              <w:rPr>
                <w:b/>
                <w:bCs/>
                <w:lang w:val="en-US"/>
              </w:rPr>
              <w:tab/>
            </w:r>
            <w:r>
              <w:rPr>
                <w:b/>
                <w:bCs/>
                <w:lang w:val="en-US"/>
              </w:rPr>
              <w:t>Include the DL PRS peak-RSRP in the NR DL-AoD Location Information alongside the existing DL PRS RSRP measurement.</w:t>
            </w:r>
          </w:p>
          <w:p>
            <w:pPr>
              <w:rPr>
                <w:b/>
                <w:bCs/>
                <w:lang w:val="en-US"/>
              </w:rPr>
            </w:pPr>
          </w:p>
          <w:p>
            <w:pPr>
              <w:rPr>
                <w:b/>
                <w:bCs/>
                <w:lang w:val="en-US"/>
              </w:rPr>
            </w:pPr>
            <w:r>
              <w:rPr>
                <w:b/>
                <w:bCs/>
                <w:lang w:val="en-US"/>
              </w:rPr>
              <w:t>Proposal 4</w:t>
            </w:r>
            <w:r>
              <w:rPr>
                <w:b/>
                <w:bCs/>
                <w:lang w:val="en-US"/>
              </w:rPr>
              <w:tab/>
            </w:r>
            <w:r>
              <w:rPr>
                <w:b/>
                <w:bCs/>
                <w:lang w:val="en-US"/>
              </w:rPr>
              <w:t>Include the DL PRS peak-RSRP in the NR DL-TDOA and multi RTT Location Information alongside the existing DL PRS RSTD measurement.</w:t>
            </w:r>
          </w:p>
          <w:p>
            <w:pPr>
              <w:rPr>
                <w:b/>
                <w:bCs/>
                <w:lang w:val="en-US"/>
              </w:rPr>
            </w:pPr>
            <w:r>
              <w:rPr>
                <w:b/>
                <w:bCs/>
                <w:lang w:val="en-US"/>
              </w:rPr>
              <w:t>Proposal 5</w:t>
            </w:r>
            <w:r>
              <w:rPr>
                <w:b/>
                <w:bCs/>
                <w:lang w:val="en-US"/>
              </w:rPr>
              <w:tab/>
            </w:r>
            <w:r>
              <w:rPr>
                <w:b/>
                <w:bCs/>
                <w:lang w:val="en-US"/>
              </w:rPr>
              <w:t>The UE shall report the DL PRS Peak-RSRP and the corresponding DL PRS resource ID for each additional path in the RSTD and UE Rx-Tx time difference measurements.</w:t>
            </w:r>
          </w:p>
          <w:p>
            <w:pPr>
              <w:rPr>
                <w:b/>
                <w:bCs/>
                <w:lang w:val="en-US"/>
              </w:rPr>
            </w:pPr>
            <w:r>
              <w:rPr>
                <w:b/>
                <w:bCs/>
                <w:lang w:val="en-US"/>
              </w:rPr>
              <w:t>Proposal 6</w:t>
            </w:r>
            <w:r>
              <w:rPr>
                <w:b/>
                <w:bCs/>
                <w:lang w:val="en-US"/>
              </w:rPr>
              <w:tab/>
            </w:r>
            <w:r>
              <w:rPr>
                <w:b/>
                <w:bCs/>
                <w:lang w:val="en-US"/>
              </w:rPr>
              <w:t>The UE shall report the strongest detected paths as additional paths (i.e. in addition to the first path).</w:t>
            </w:r>
          </w:p>
          <w:p>
            <w:pPr>
              <w:rPr>
                <w:b/>
                <w:bCs/>
                <w:lang w:val="en-US"/>
              </w:rPr>
            </w:pPr>
          </w:p>
        </w:tc>
      </w:tr>
    </w:tbl>
    <w:p/>
    <w:p>
      <w:r>
        <w:t xml:space="preserve">Based on the set of proposals, it is proposed to have an initial agreement to support first-path RSRP measurement and reporting, while keeping open the additional details. </w:t>
      </w:r>
    </w:p>
    <w:p>
      <w:pPr>
        <w:rPr>
          <w:rFonts w:ascii="Arial" w:hAnsi="Arial" w:cs="Arial"/>
          <w:b/>
          <w:bCs/>
        </w:rPr>
      </w:pPr>
    </w:p>
    <w:p>
      <w:pPr>
        <w:pStyle w:val="85"/>
        <w:ind w:hanging="1730"/>
      </w:pPr>
      <w:r>
        <w:t xml:space="preserve">Support the DL-AOD enhancement of measuring and reporting PRS-RSRP based on  first arriving path </w:t>
      </w:r>
    </w:p>
    <w:p>
      <w:pPr>
        <w:pStyle w:val="85"/>
        <w:numPr>
          <w:ilvl w:val="1"/>
          <w:numId w:val="20"/>
        </w:numPr>
      </w:pPr>
      <w:r>
        <w:t>FFS: Indication of the path arrival time</w:t>
      </w:r>
    </w:p>
    <w:p>
      <w:pPr>
        <w:pStyle w:val="85"/>
        <w:numPr>
          <w:ilvl w:val="1"/>
          <w:numId w:val="20"/>
        </w:numPr>
      </w:pPr>
      <w:r>
        <w:t>FFS: reporting of additional path to the first path.</w:t>
      </w:r>
    </w:p>
    <w:p>
      <w:pPr>
        <w:pStyle w:val="85"/>
        <w:numPr>
          <w:ilvl w:val="1"/>
          <w:numId w:val="20"/>
        </w:numPr>
      </w:pPr>
      <w:r>
        <w:t>FFS: Measurement definition</w:t>
      </w:r>
      <w:r>
        <w:rPr>
          <w:lang w:val="sv-SE"/>
        </w:rPr>
        <w:t xml:space="preserve"> </w:t>
      </w:r>
    </w:p>
    <w:p>
      <w:pPr>
        <w:pStyle w:val="85"/>
        <w:numPr>
          <w:ilvl w:val="1"/>
          <w:numId w:val="20"/>
        </w:numPr>
      </w:pPr>
      <w:r>
        <w:t>FFS: other method to support PRS-RSRP per path among OTDOA, UL TDOA</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MTK</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S</w:t>
            </w:r>
            <w:r>
              <w:rPr>
                <w:rFonts w:hint="eastAsia" w:eastAsia="等线"/>
                <w:sz w:val="18"/>
                <w:szCs w:val="18"/>
                <w:lang w:val="en-US"/>
              </w:rPr>
              <w:t>upport.</w:t>
            </w:r>
            <w:r>
              <w:rPr>
                <w:rFonts w:eastAsia="等线"/>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rPr>
                <w:rFonts w:eastAsia="等线"/>
              </w:rPr>
              <w:t>vivo</w:t>
            </w:r>
          </w:p>
        </w:tc>
        <w:tc>
          <w:tcPr>
            <w:tcW w:w="7554"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pPr>
              <w:rPr>
                <w:lang w:val="en-US"/>
              </w:rPr>
            </w:pPr>
            <w:r>
              <w:rPr>
                <w:rFonts w:ascii="Arial" w:hAnsi="Arial" w:eastAsia="Arial Unicode MS" w:cs="Arial"/>
                <w:b/>
                <w:bCs/>
                <w:lang w:val="en-US"/>
              </w:rPr>
              <w:t>Evaluate the performance benefit for DL-AOD enhancement with reporting PRS-RSRP based on the first arriving path first, if the benefit is clear, support it.</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H</w:t>
            </w:r>
            <w:r>
              <w:rPr>
                <w:rFonts w:eastAsia="等线"/>
              </w:rPr>
              <w:t>uawei/HiSilicon</w:t>
            </w:r>
          </w:p>
        </w:tc>
        <w:tc>
          <w:tcPr>
            <w:tcW w:w="7554"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rPr>
              <w:t>S</w:t>
            </w:r>
            <w:r>
              <w:rPr>
                <w:rFonts w:eastAsia="等线"/>
                <w:lang w:val="en-US"/>
              </w:rPr>
              <w:t>upport in general, but to our understanding, the power of the path should no longer be called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554"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4" w:type="dxa"/>
            <w:tcBorders>
              <w:top w:val="single" w:color="auto" w:sz="4" w:space="0"/>
              <w:left w:val="single" w:color="auto" w:sz="4" w:space="0"/>
              <w:bottom w:val="single" w:color="auto" w:sz="4" w:space="0"/>
              <w:right w:val="single" w:color="auto" w:sz="4" w:space="0"/>
            </w:tcBorders>
          </w:tcPr>
          <w:p>
            <w:pPr>
              <w:rPr>
                <w:lang w:val="en-US"/>
              </w:rPr>
            </w:pPr>
            <w:r>
              <w:rPr>
                <w:rFonts w:hint="eastAsia"/>
                <w:lang w:val="en-US"/>
              </w:rPr>
              <w:t xml:space="preserve">Suggest revising the proposal to be more general. </w:t>
            </w:r>
            <w:r>
              <w:rPr>
                <w:lang w:val="en-US"/>
              </w:rPr>
              <w:t>Meanwhile, remove last FFS since this AI only discusses DL-AOD.</w:t>
            </w:r>
          </w:p>
          <w:p>
            <w:pPr>
              <w:pStyle w:val="85"/>
              <w:numPr>
                <w:ilvl w:val="0"/>
                <w:numId w:val="21"/>
              </w:numPr>
              <w:rPr>
                <w:lang w:val="en-US"/>
              </w:r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pPr>
              <w:pStyle w:val="85"/>
              <w:numPr>
                <w:ilvl w:val="1"/>
                <w:numId w:val="20"/>
              </w:numPr>
              <w:rPr>
                <w:color w:val="FF0000"/>
                <w:lang w:val="en-US"/>
              </w:rPr>
            </w:pPr>
            <w:r>
              <w:rPr>
                <w:color w:val="FF0000"/>
                <w:lang w:val="en-US"/>
              </w:rPr>
              <w:t>FFS: power/amplitude</w:t>
            </w:r>
            <w:r>
              <w:rPr>
                <w:rFonts w:hint="eastAsia"/>
                <w:color w:val="FF0000"/>
                <w:lang w:val="en-US"/>
              </w:rPr>
              <w:t xml:space="preserve"> based on the first arriving path</w:t>
            </w:r>
          </w:p>
          <w:p>
            <w:pPr>
              <w:pStyle w:val="85"/>
              <w:numPr>
                <w:ilvl w:val="1"/>
                <w:numId w:val="20"/>
              </w:numPr>
              <w:rPr>
                <w:lang w:val="en-US"/>
              </w:rPr>
            </w:pPr>
            <w:r>
              <w:rPr>
                <w:rFonts w:hint="eastAsia"/>
                <w:lang w:val="en-US"/>
              </w:rPr>
              <w:t xml:space="preserve">FFS: </w:t>
            </w:r>
            <w:r>
              <w:rPr>
                <w:lang w:val="en-US"/>
              </w:rPr>
              <w:t>Indication of the path arrival time</w:t>
            </w:r>
          </w:p>
          <w:p>
            <w:pPr>
              <w:pStyle w:val="85"/>
              <w:numPr>
                <w:ilvl w:val="1"/>
                <w:numId w:val="20"/>
              </w:numPr>
              <w:rPr>
                <w:lang w:val="en-US"/>
              </w:rPr>
            </w:pPr>
            <w:r>
              <w:rPr>
                <w:lang w:val="en-US"/>
              </w:rPr>
              <w:t>FFS: reporting of additional path to the first path.</w:t>
            </w:r>
          </w:p>
          <w:p>
            <w:pPr>
              <w:pStyle w:val="85"/>
              <w:numPr>
                <w:ilvl w:val="1"/>
                <w:numId w:val="20"/>
              </w:numPr>
            </w:pPr>
            <w:r>
              <w:t>FFS: Measurement definition</w:t>
            </w:r>
            <w:r>
              <w:rPr>
                <w:lang w:val="sv-SE"/>
              </w:rPr>
              <w:t xml:space="preserve"> </w:t>
            </w:r>
          </w:p>
          <w:p>
            <w:pPr>
              <w:pStyle w:val="85"/>
              <w:numPr>
                <w:ilvl w:val="1"/>
                <w:numId w:val="20"/>
              </w:numPr>
              <w:rPr>
                <w:lang w:val="en-US"/>
              </w:rPr>
            </w:pPr>
            <w:r>
              <w:rPr>
                <w:strike/>
                <w:color w:val="FF0000"/>
                <w:lang w:val="en-US"/>
              </w:rPr>
              <w:t>FFS: other method to support PRS-RSRP per path among OTDOA, UL 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t>Nokia/NSB</w:t>
            </w:r>
          </w:p>
        </w:tc>
        <w:tc>
          <w:tcPr>
            <w:tcW w:w="7554"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075" w:type="dxa"/>
          </w:tcPr>
          <w:p>
            <w:pPr>
              <w:rPr>
                <w:rFonts w:eastAsia="等线"/>
              </w:rPr>
            </w:pPr>
            <w:r>
              <w:rPr>
                <w:rFonts w:hint="eastAsia" w:eastAsia="等线"/>
              </w:rPr>
              <w:t>CATT</w:t>
            </w:r>
          </w:p>
        </w:tc>
        <w:tc>
          <w:tcPr>
            <w:tcW w:w="7554" w:type="dxa"/>
          </w:tcPr>
          <w:p>
            <w:pPr>
              <w:rPr>
                <w:rFonts w:eastAsia="等线"/>
                <w:lang w:val="en-US"/>
              </w:rPr>
            </w:pPr>
            <w:r>
              <w:rPr>
                <w:rFonts w:hint="eastAsia" w:eastAsia="等线"/>
                <w:lang w:val="en-US"/>
              </w:rPr>
              <w:t>We have some concerns on this proposal. If the first arriving path is not the LOS path, the RSRP related to the first arriving path is still not the accurate RSRP for DL-AoD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 xml:space="preserve">Intel </w:t>
            </w:r>
          </w:p>
        </w:tc>
        <w:tc>
          <w:tcPr>
            <w:tcW w:w="7554" w:type="dxa"/>
          </w:tcPr>
          <w:p>
            <w:pPr>
              <w:rPr>
                <w:rFonts w:eastAsia="等线"/>
              </w:rPr>
            </w:pPr>
            <w:r>
              <w:rPr>
                <w:rFonts w:eastAsia="等线"/>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InterDigital</w:t>
            </w:r>
          </w:p>
        </w:tc>
        <w:tc>
          <w:tcPr>
            <w:tcW w:w="7554" w:type="dxa"/>
          </w:tcPr>
          <w:p>
            <w:pPr>
              <w:rPr>
                <w:rFonts w:eastAsia="等线"/>
                <w:lang w:val="en-US"/>
              </w:rPr>
            </w:pPr>
            <w:r>
              <w:rPr>
                <w:rFonts w:eastAsia="等线"/>
                <w:lang w:val="en-US"/>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t xml:space="preserve">Lenovo, Motorola Mobility </w:t>
            </w:r>
          </w:p>
        </w:tc>
        <w:tc>
          <w:tcPr>
            <w:tcW w:w="7554" w:type="dxa"/>
          </w:tcPr>
          <w:p>
            <w:pPr>
              <w:rPr>
                <w:rFonts w:eastAsia="等线"/>
                <w:lang w:val="en-US"/>
              </w:rPr>
            </w:pPr>
            <w:r>
              <w:rPr>
                <w:lang w:val="en-US"/>
              </w:rPr>
              <w:t>Open to Support, although we also share CATT’s concern on the main bullet regarding the RSRP accuracy if the first detected path is NLOS.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rPr>
                <w:rFonts w:eastAsia="等线"/>
              </w:rPr>
              <w:t>Qualcomm</w:t>
            </w:r>
          </w:p>
        </w:tc>
        <w:tc>
          <w:tcPr>
            <w:tcW w:w="7554" w:type="dxa"/>
          </w:tcPr>
          <w:p>
            <w:pPr>
              <w:rPr>
                <w:rFonts w:eastAsia="等线"/>
                <w:lang w:val="en-US"/>
              </w:rPr>
            </w:pPr>
            <w:r>
              <w:rPr>
                <w:rFonts w:eastAsia="等线"/>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pPr>
              <w:rPr>
                <w:rFonts w:eastAsia="等线"/>
                <w:lang w:val="en-US"/>
              </w:rPr>
            </w:pPr>
            <w:r>
              <w:rPr>
                <w:rFonts w:eastAsia="等线"/>
                <w:lang w:val="en-US"/>
              </w:rPr>
              <w:t xml:space="preserve">Having said the above, we prefer ZTE’s approach to keep the discussion more general and use the word “information”, since it can be, power, amplitude, angle measurements that a UE can report. We make the following </w:t>
            </w:r>
            <w:r>
              <w:rPr>
                <w:rFonts w:eastAsia="等线"/>
                <w:color w:val="00B050"/>
                <w:lang w:val="en-US"/>
              </w:rPr>
              <w:t>adjustments on top of ZTE’s version</w:t>
            </w:r>
            <w:r>
              <w:rPr>
                <w:rFonts w:eastAsia="等线"/>
                <w:lang w:val="en-US"/>
              </w:rPr>
              <w:t xml:space="preserve">: </w:t>
            </w:r>
          </w:p>
          <w:p>
            <w:pPr>
              <w:pStyle w:val="85"/>
              <w:rPr>
                <w:lang w:val="en-US"/>
              </w:rPr>
            </w:pPr>
            <w:r>
              <w:rPr>
                <w:color w:val="00B050"/>
                <w:lang w:val="en-US"/>
              </w:rPr>
              <w:t>For DL-AoD,</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pPr>
              <w:pStyle w:val="85"/>
              <w:ind w:left="426"/>
              <w:rPr>
                <w:color w:val="00B050"/>
                <w:lang w:val="en-US"/>
              </w:rPr>
            </w:pPr>
            <w:r>
              <w:rPr>
                <w:color w:val="00B050"/>
                <w:lang w:val="en-US"/>
              </w:rPr>
              <w:t>FFS: additional assistance data to support these enhancements</w:t>
            </w:r>
          </w:p>
          <w:p>
            <w:pPr>
              <w:pStyle w:val="85"/>
              <w:ind w:left="426"/>
              <w:rPr>
                <w:color w:val="FF0000"/>
                <w:lang w:val="en-US"/>
              </w:rPr>
            </w:pPr>
            <w:r>
              <w:rPr>
                <w:color w:val="FF0000"/>
                <w:lang w:val="en-US"/>
              </w:rPr>
              <w:t>FFS: power/amplitude/</w:t>
            </w:r>
            <w:r>
              <w:rPr>
                <w:color w:val="00B050"/>
                <w:lang w:val="en-US"/>
              </w:rPr>
              <w:t>angle</w:t>
            </w:r>
            <w:r>
              <w:rPr>
                <w:rFonts w:hint="eastAsia"/>
                <w:color w:val="FF0000"/>
                <w:lang w:val="en-US"/>
              </w:rPr>
              <w:t xml:space="preserve"> based on the first arriving path</w:t>
            </w:r>
          </w:p>
          <w:p>
            <w:pPr>
              <w:pStyle w:val="85"/>
              <w:ind w:left="426"/>
              <w:rPr>
                <w:lang w:val="en-US"/>
              </w:rPr>
            </w:pPr>
            <w:r>
              <w:rPr>
                <w:rFonts w:hint="eastAsia"/>
                <w:lang w:val="en-US"/>
              </w:rPr>
              <w:t xml:space="preserve">FFS: </w:t>
            </w:r>
            <w:r>
              <w:rPr>
                <w:lang w:val="en-US"/>
              </w:rPr>
              <w:t>Indication of the path arrival time</w:t>
            </w:r>
          </w:p>
          <w:p>
            <w:pPr>
              <w:pStyle w:val="85"/>
              <w:ind w:left="426"/>
              <w:rPr>
                <w:lang w:val="en-US"/>
              </w:rPr>
            </w:pPr>
            <w:r>
              <w:rPr>
                <w:lang w:val="en-US"/>
              </w:rPr>
              <w:t>FFS: reporting of additional path to the first path.</w:t>
            </w:r>
          </w:p>
          <w:p>
            <w:r>
              <w:t>FFS: Measurement definition</w:t>
            </w:r>
            <w:r>
              <w:rPr>
                <w:lang w:val="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Apple</w:t>
            </w:r>
          </w:p>
        </w:tc>
        <w:tc>
          <w:tcPr>
            <w:tcW w:w="7554" w:type="dxa"/>
          </w:tcPr>
          <w:p>
            <w:pPr>
              <w:rPr>
                <w:rFonts w:eastAsia="等线"/>
              </w:rPr>
            </w:pPr>
            <w:r>
              <w:rPr>
                <w:rFonts w:eastAsia="等线"/>
              </w:rPr>
              <w:t>Support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Ericsson</w:t>
            </w:r>
          </w:p>
        </w:tc>
        <w:tc>
          <w:tcPr>
            <w:tcW w:w="7554" w:type="dxa"/>
          </w:tcPr>
          <w:p>
            <w:pPr>
              <w:rPr>
                <w:rFonts w:eastAsia="等线"/>
                <w:lang w:val="en-US"/>
              </w:rPr>
            </w:pPr>
            <w:r>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DOCOMO</w:t>
            </w:r>
          </w:p>
        </w:tc>
        <w:tc>
          <w:tcPr>
            <w:tcW w:w="7554" w:type="dxa"/>
          </w:tcPr>
          <w:p>
            <w:pPr>
              <w:rPr>
                <w:rFonts w:eastAsia="Yu Mincho"/>
              </w:rPr>
            </w:pPr>
            <w:r>
              <w:rPr>
                <w:rFonts w:hint="eastAsia" w:eastAsia="Yu Mincho"/>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OPPO</w:t>
            </w:r>
          </w:p>
        </w:tc>
        <w:tc>
          <w:tcPr>
            <w:tcW w:w="7554" w:type="dxa"/>
          </w:tcPr>
          <w:p>
            <w:pPr>
              <w:rPr>
                <w:rFonts w:eastAsia="等线"/>
                <w:lang w:val="en-US"/>
              </w:rPr>
            </w:pPr>
            <w:r>
              <w:rPr>
                <w:rFonts w:eastAsia="等线"/>
                <w:lang w:val="en-US"/>
              </w:rPr>
              <w:t>We can support the intention. But we do not see the use case for reporting additional path to the first path. Suggest to delete the 2</w:t>
            </w:r>
            <w:r>
              <w:rPr>
                <w:rFonts w:eastAsia="等线"/>
                <w:vertAlign w:val="superscript"/>
                <w:lang w:val="en-US"/>
              </w:rPr>
              <w:t>nd</w:t>
            </w:r>
            <w:r>
              <w:rPr>
                <w:rFonts w:eastAsia="等线"/>
                <w:lang w:val="en-US"/>
              </w:rPr>
              <w:t xml:space="preserve"> FFS. </w:t>
            </w:r>
          </w:p>
          <w:p>
            <w:pPr>
              <w:rPr>
                <w:rFonts w:eastAsia="等线"/>
                <w:lang w:val="en-US"/>
              </w:rPr>
            </w:pPr>
          </w:p>
          <w:p>
            <w:pPr>
              <w:pStyle w:val="85"/>
              <w:ind w:left="426"/>
              <w:rPr>
                <w:lang w:val="en-US"/>
              </w:rPr>
            </w:pPr>
            <w:r>
              <w:rPr>
                <w:lang w:val="en-US"/>
              </w:rPr>
              <w:t xml:space="preserve">Support the DL-AOD enhancement of measuring and reporting PRS-RSRP based on  first arriving path </w:t>
            </w:r>
          </w:p>
          <w:p>
            <w:pPr>
              <w:pStyle w:val="85"/>
              <w:numPr>
                <w:ilvl w:val="1"/>
                <w:numId w:val="20"/>
              </w:numPr>
              <w:rPr>
                <w:lang w:val="en-US"/>
              </w:rPr>
            </w:pPr>
            <w:r>
              <w:rPr>
                <w:lang w:val="en-US"/>
              </w:rPr>
              <w:t>FFS: Indication of the path arrival time</w:t>
            </w:r>
          </w:p>
          <w:p>
            <w:pPr>
              <w:pStyle w:val="85"/>
              <w:numPr>
                <w:ilvl w:val="1"/>
                <w:numId w:val="20"/>
              </w:numPr>
              <w:rPr>
                <w:strike/>
                <w:color w:val="FF0000"/>
                <w:lang w:val="en-US"/>
              </w:rPr>
            </w:pPr>
            <w:r>
              <w:rPr>
                <w:strike/>
                <w:color w:val="FF0000"/>
                <w:lang w:val="en-US"/>
              </w:rPr>
              <w:t>FFS: reporting of additional path to the first path.</w:t>
            </w:r>
          </w:p>
          <w:p>
            <w:pPr>
              <w:pStyle w:val="85"/>
              <w:numPr>
                <w:ilvl w:val="1"/>
                <w:numId w:val="20"/>
              </w:numPr>
            </w:pPr>
            <w:r>
              <w:t>FFS: Measurement definition</w:t>
            </w:r>
            <w:r>
              <w:rPr>
                <w:lang w:val="sv-SE"/>
              </w:rPr>
              <w:t xml:space="preserve"> </w:t>
            </w:r>
          </w:p>
          <w:p>
            <w:pPr>
              <w:pStyle w:val="85"/>
              <w:numPr>
                <w:ilvl w:val="1"/>
                <w:numId w:val="20"/>
              </w:numPr>
              <w:rPr>
                <w:lang w:val="en-US"/>
              </w:rPr>
            </w:pPr>
            <w:r>
              <w:rPr>
                <w:lang w:val="en-US"/>
              </w:rPr>
              <w:t>FFS: other method to support PRS-RSRP per path among OTDOA, UL TDOA</w:t>
            </w:r>
          </w:p>
          <w:p>
            <w:pPr>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hint="eastAsia" w:eastAsia="Malgun Gothic"/>
              </w:rPr>
              <w:t>LG</w:t>
            </w:r>
          </w:p>
        </w:tc>
        <w:tc>
          <w:tcPr>
            <w:tcW w:w="7554" w:type="dxa"/>
          </w:tcPr>
          <w:p>
            <w:pPr>
              <w:rPr>
                <w:rFonts w:eastAsia="等线"/>
                <w:lang w:val="en-US"/>
              </w:rPr>
            </w:pPr>
            <w:r>
              <w:rPr>
                <w:rFonts w:hint="eastAsia" w:eastAsia="Malgun Gothic"/>
                <w:lang w:val="en-US"/>
              </w:rPr>
              <w:t>We are OK with QC</w:t>
            </w:r>
            <w:r>
              <w:rPr>
                <w:rFonts w:eastAsia="Malgun Gothic"/>
                <w:lang w:val="en-US"/>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lang w:val="sv-SE"/>
              </w:rPr>
            </w:pPr>
            <w:r>
              <w:rPr>
                <w:rFonts w:eastAsia="Malgun Gothic"/>
                <w:lang w:val="sv-SE"/>
              </w:rPr>
              <w:t>Sony</w:t>
            </w:r>
          </w:p>
        </w:tc>
        <w:tc>
          <w:tcPr>
            <w:tcW w:w="7554" w:type="dxa"/>
          </w:tcPr>
          <w:p>
            <w:pPr>
              <w:rPr>
                <w:rFonts w:eastAsia="Malgun Gothic"/>
                <w:lang w:val="en-US"/>
              </w:rPr>
            </w:pPr>
            <w:r>
              <w:rPr>
                <w:rFonts w:eastAsia="Malgun Gothic"/>
                <w:lang w:val="en-US"/>
              </w:rPr>
              <w:t>Support and we are fine with the updated proposal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lang w:val="sv-SE"/>
              </w:rPr>
            </w:pPr>
            <w:r>
              <w:rPr>
                <w:rFonts w:hint="eastAsia" w:eastAsia="等线"/>
                <w:lang w:val="sv-SE"/>
              </w:rPr>
              <w:t>C</w:t>
            </w:r>
            <w:r>
              <w:rPr>
                <w:rFonts w:eastAsia="等线"/>
                <w:lang w:val="sv-SE"/>
              </w:rPr>
              <w:t>hina Telecom</w:t>
            </w:r>
          </w:p>
        </w:tc>
        <w:tc>
          <w:tcPr>
            <w:tcW w:w="7554" w:type="dxa"/>
          </w:tcPr>
          <w:p>
            <w:pPr>
              <w:rPr>
                <w:rFonts w:eastAsia="Malgun Gothic"/>
              </w:rPr>
            </w:pPr>
            <w:r>
              <w:rPr>
                <w:rFonts w:hint="eastAsia"/>
              </w:rPr>
              <w:t>S</w:t>
            </w:r>
            <w: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Xiaomi</w:t>
            </w:r>
          </w:p>
        </w:tc>
        <w:tc>
          <w:tcPr>
            <w:tcW w:w="7554" w:type="dxa"/>
          </w:tcPr>
          <w:p>
            <w:r>
              <w:rPr>
                <w:rFonts w:eastAsia="Yu Mincho"/>
              </w:rPr>
              <w:t>S</w:t>
            </w:r>
            <w:r>
              <w:rPr>
                <w:rFonts w:hint="eastAsia" w:eastAsia="Yu Mincho"/>
              </w:rPr>
              <w:t>upport</w:t>
            </w:r>
            <w:r>
              <w:rPr>
                <w:rFonts w:eastAsia="Yu Mincho"/>
              </w:rPr>
              <w:t xml:space="preserve">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rPr>
              <w:t>vivo2</w:t>
            </w:r>
          </w:p>
        </w:tc>
        <w:tc>
          <w:tcPr>
            <w:tcW w:w="7554" w:type="dxa"/>
          </w:tcPr>
          <w:p>
            <w:pPr>
              <w:rPr>
                <w:rFonts w:eastAsia="等线"/>
                <w:lang w:val="en-US"/>
              </w:rPr>
            </w:pPr>
            <w:r>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hint="eastAsia" w:eastAsia="等线"/>
                <w:lang w:val="en-US"/>
              </w:rPr>
              <w:t>is</w:t>
            </w:r>
            <w:r>
              <w:rPr>
                <w:rFonts w:eastAsia="等线"/>
                <w:lang w:val="en-US"/>
              </w:rPr>
              <w:t xml:space="preserve"> </w:t>
            </w:r>
            <w:bookmarkStart w:id="5" w:name="OLE_LINK5"/>
            <w:r>
              <w:rPr>
                <w:rFonts w:eastAsia="等线"/>
                <w:lang w:val="en-US"/>
              </w:rPr>
              <w:t>even the optimal A</w:t>
            </w:r>
            <w:r>
              <w:rPr>
                <w:rFonts w:hint="eastAsia" w:eastAsia="等线"/>
                <w:lang w:val="en-US"/>
              </w:rPr>
              <w:t>o</w:t>
            </w:r>
            <w:r>
              <w:rPr>
                <w:rFonts w:eastAsia="等线"/>
                <w:lang w:val="en-US"/>
              </w:rPr>
              <w:t>D performance with ideal beam selection is far from meeting the positioning accuracy requirement</w:t>
            </w:r>
            <w:bookmarkEnd w:id="5"/>
            <w:r>
              <w:rPr>
                <w:rFonts w:eastAsia="等线"/>
                <w:lang w:val="en-US"/>
              </w:rPr>
              <w:t>. So, I doubt we can directly support it without enough research and evaluation from companies.</w:t>
            </w:r>
          </w:p>
          <w:p>
            <w:pPr>
              <w:rPr>
                <w:rFonts w:eastAsia="等线"/>
                <w:lang w:val="en-US"/>
              </w:rPr>
            </w:pPr>
          </w:p>
          <w:p>
            <w:pPr>
              <w:rPr>
                <w:rFonts w:eastAsia="Yu Mincho"/>
              </w:rPr>
            </w:pPr>
            <w:r>
              <w:rPr>
                <w:rFonts w:eastAsia="等线"/>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lang w:val="sv-SE"/>
              </w:rPr>
              <w:t>S</w:t>
            </w:r>
            <w:r>
              <w:rPr>
                <w:rFonts w:hint="eastAsia" w:eastAsia="等线"/>
                <w:lang w:val="sv-SE"/>
              </w:rPr>
              <w:t xml:space="preserve">amsung </w:t>
            </w:r>
          </w:p>
        </w:tc>
        <w:tc>
          <w:tcPr>
            <w:tcW w:w="7554" w:type="dxa"/>
          </w:tcPr>
          <w:p>
            <w:pPr>
              <w:rPr>
                <w:rFonts w:eastAsia="等线"/>
              </w:rPr>
            </w:pPr>
            <w:r>
              <w:rPr>
                <w:rFonts w:hint="eastAsia"/>
              </w:rPr>
              <w:t>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Fraunhofer</w:t>
            </w:r>
          </w:p>
        </w:tc>
        <w:tc>
          <w:tcPr>
            <w:tcW w:w="7554" w:type="dxa"/>
          </w:tcPr>
          <w:p>
            <w:r>
              <w:t>Prefer QC’s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hint="eastAsia" w:eastAsia="等线"/>
                <w:lang w:val="sv-SE"/>
              </w:rPr>
              <w:t>CATT-2</w:t>
            </w:r>
          </w:p>
        </w:tc>
        <w:tc>
          <w:tcPr>
            <w:tcW w:w="7554" w:type="dxa"/>
          </w:tcPr>
          <w:p>
            <w:pPr>
              <w:rPr>
                <w:lang w:val="en-US"/>
              </w:rPr>
            </w:pPr>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p>
      <w:pPr>
        <w:pStyle w:val="5"/>
      </w:pPr>
      <w:r>
        <w:t>Summary of 1st round of comments and updated proposal</w:t>
      </w:r>
    </w:p>
    <w:p/>
    <w:p>
      <w:r>
        <w:t>The first round of comments can be summarized as follow:</w:t>
      </w:r>
    </w:p>
    <w:p>
      <w:pPr>
        <w:pStyle w:val="145"/>
        <w:numPr>
          <w:ilvl w:val="0"/>
          <w:numId w:val="17"/>
        </w:numPr>
      </w:pPr>
      <w:r>
        <w:t>Supporting the FL proposal: Mediatek, Huawei, CMCC, Samsung, China Telecom, Xiaomi, Intel, Interdigital, Apple, Ericsson, DOCOMO, Oppo (without multipath FFS), Lenovo</w:t>
      </w:r>
    </w:p>
    <w:p>
      <w:pPr>
        <w:pStyle w:val="145"/>
        <w:numPr>
          <w:ilvl w:val="0"/>
          <w:numId w:val="17"/>
        </w:numPr>
      </w:pPr>
      <w:r>
        <w:t>Proposed revised proposal to also include power/amplitude/ angle measurement: ZTE, Qualcomm, Nokia, LG, Sony, Fraunhofer</w:t>
      </w:r>
    </w:p>
    <w:p>
      <w:pPr>
        <w:pStyle w:val="145"/>
        <w:numPr>
          <w:ilvl w:val="0"/>
          <w:numId w:val="17"/>
        </w:numPr>
      </w:pPr>
      <w:r>
        <w:t xml:space="preserve">Do not support/concerns: CATT (need clarification on LOS indication), vivo (Support evaluating first), </w:t>
      </w:r>
    </w:p>
    <w:p>
      <w:pPr>
        <w:ind w:left="360"/>
      </w:pPr>
    </w:p>
    <w:p>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pPr>
        <w:ind w:left="360"/>
      </w:pPr>
    </w:p>
    <w:p>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pPr>
        <w:ind w:left="360"/>
      </w:pPr>
    </w:p>
    <w:p>
      <w:pPr>
        <w:pStyle w:val="85"/>
        <w:ind w:left="426"/>
        <w:rPr>
          <w:strike/>
        </w:rPr>
      </w:pPr>
      <w:r>
        <w:rPr>
          <w:strike/>
        </w:rPr>
        <w:t xml:space="preserve">Proposal 1a: Support the DL-AOD enhancement of measuring and reporting PRS-RSRP based on  first arriving path </w:t>
      </w:r>
    </w:p>
    <w:p>
      <w:pPr>
        <w:pStyle w:val="85"/>
        <w:numPr>
          <w:ilvl w:val="1"/>
          <w:numId w:val="20"/>
        </w:numPr>
        <w:rPr>
          <w:strike/>
        </w:rPr>
      </w:pPr>
      <w:r>
        <w:rPr>
          <w:strike/>
        </w:rPr>
        <w:t>FFS: Indication of the path arrival time</w:t>
      </w:r>
    </w:p>
    <w:p>
      <w:pPr>
        <w:pStyle w:val="85"/>
        <w:numPr>
          <w:ilvl w:val="1"/>
          <w:numId w:val="20"/>
        </w:numPr>
        <w:rPr>
          <w:strike/>
        </w:rPr>
      </w:pPr>
      <w:r>
        <w:rPr>
          <w:strike/>
        </w:rPr>
        <w:t>FFS: reporting of additional path to the first path.</w:t>
      </w:r>
    </w:p>
    <w:p>
      <w:pPr>
        <w:pStyle w:val="85"/>
        <w:numPr>
          <w:ilvl w:val="1"/>
          <w:numId w:val="20"/>
        </w:numPr>
        <w:rPr>
          <w:strike/>
        </w:rPr>
      </w:pPr>
      <w:r>
        <w:rPr>
          <w:strike/>
        </w:rPr>
        <w:t>FFS: Measurement definition</w:t>
      </w:r>
      <w:r>
        <w:rPr>
          <w:strike/>
          <w:lang w:val="sv-SE"/>
        </w:rPr>
        <w:t xml:space="preserve"> </w:t>
      </w:r>
    </w:p>
    <w:p>
      <w:pPr>
        <w:pStyle w:val="85"/>
        <w:numPr>
          <w:ilvl w:val="1"/>
          <w:numId w:val="20"/>
        </w:numPr>
        <w:rPr>
          <w:strike/>
        </w:rPr>
      </w:pPr>
      <w:r>
        <w:rPr>
          <w:strike/>
        </w:rPr>
        <w:t xml:space="preserve">FFS: measurement of angle or amplitude of the first path. </w:t>
      </w:r>
    </w:p>
    <w:p/>
    <w:p>
      <w:r>
        <w:t>Update: based on the GTW call, the latest proposal for this issue is:</w:t>
      </w:r>
    </w:p>
    <w:p/>
    <w:p>
      <w:pPr>
        <w:pStyle w:val="85"/>
        <w:ind w:left="426"/>
      </w:pPr>
      <w:r>
        <w:t xml:space="preserve">Proposal 1b:  For both UE-B and UE-A DL-AOD support enhancements that enable the UE to measure and report (for UE-A) information related to the first arriving path </w:t>
      </w:r>
    </w:p>
    <w:p>
      <w:pPr>
        <w:pStyle w:val="85"/>
        <w:numPr>
          <w:ilvl w:val="0"/>
          <w:numId w:val="22"/>
        </w:numPr>
      </w:pPr>
      <w:r>
        <w:t>Option 1: Information corresponds to PRS-RSRP of the first arriving path</w:t>
      </w:r>
    </w:p>
    <w:p>
      <w:pPr>
        <w:pStyle w:val="85"/>
        <w:numPr>
          <w:ilvl w:val="0"/>
          <w:numId w:val="22"/>
        </w:numPr>
      </w:pPr>
      <w:r>
        <w:t>Option 2: Information corresponds to Amplitude of the first arriving path</w:t>
      </w:r>
    </w:p>
    <w:p>
      <w:pPr>
        <w:pStyle w:val="85"/>
        <w:numPr>
          <w:ilvl w:val="0"/>
          <w:numId w:val="22"/>
        </w:numPr>
      </w:pPr>
      <w:r>
        <w:t>Option 3: Information corresponds to the angle of the first arriving path</w:t>
      </w:r>
    </w:p>
    <w:p>
      <w:pPr>
        <w:pStyle w:val="85"/>
        <w:numPr>
          <w:ilvl w:val="0"/>
          <w:numId w:val="22"/>
        </w:numPr>
      </w:pPr>
      <w:r>
        <w:t>Option 4: Information corresponds to the path arrival time</w:t>
      </w:r>
    </w:p>
    <w:p>
      <w:pPr>
        <w:pStyle w:val="85"/>
        <w:numPr>
          <w:ilvl w:val="0"/>
          <w:numId w:val="22"/>
        </w:numPr>
      </w:pPr>
      <w:r>
        <w:t>FFS: reporting of additional path to the first path.</w:t>
      </w:r>
    </w:p>
    <w:p>
      <w:pPr>
        <w:pStyle w:val="85"/>
        <w:numPr>
          <w:ilvl w:val="0"/>
          <w:numId w:val="22"/>
        </w:numPr>
      </w:pPr>
      <w:r>
        <w:t>FFS: Measurement definition details</w:t>
      </w:r>
    </w:p>
    <w:p>
      <w:pPr>
        <w:pStyle w:val="85"/>
        <w:numPr>
          <w:ilvl w:val="0"/>
          <w:numId w:val="22"/>
        </w:numPr>
      </w:pPr>
      <w:r>
        <w:t>FFS: additional assistance data to support these enhancements</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pPr>
              <w:rPr>
                <w:rFonts w:eastAsia="等线"/>
                <w:sz w:val="18"/>
                <w:szCs w:val="18"/>
                <w:lang w:val="en-US"/>
              </w:rPr>
            </w:pPr>
            <w:r>
              <w:rPr>
                <w:rFonts w:eastAsia="等线"/>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pPr>
              <w:rPr>
                <w:rFonts w:eastAsia="等线"/>
                <w:sz w:val="18"/>
                <w:szCs w:val="18"/>
                <w:lang w:val="en-US"/>
              </w:rPr>
            </w:pPr>
            <w:r>
              <w:rPr>
                <w:rFonts w:eastAsia="等线"/>
                <w:sz w:val="18"/>
                <w:szCs w:val="18"/>
                <w:lang w:val="en-US"/>
              </w:rPr>
              <w:t xml:space="preserve">We need to write down a proposal that has Options clearly written, so that companies can do their due diligence, their back-office work and come back in next RAN1 meeting. </w:t>
            </w:r>
          </w:p>
          <w:p>
            <w:pPr>
              <w:rPr>
                <w:rFonts w:eastAsia="等线"/>
                <w:sz w:val="18"/>
                <w:szCs w:val="18"/>
                <w:lang w:val="en-US"/>
              </w:rPr>
            </w:pPr>
            <w:r>
              <w:rPr>
                <w:rFonts w:eastAsia="等线"/>
                <w:sz w:val="18"/>
                <w:szCs w:val="18"/>
                <w:lang w:val="en-US"/>
              </w:rPr>
              <w:t xml:space="preserve">I am trying to show one such example below, by being “inclusive” of the received technical comments. </w:t>
            </w:r>
          </w:p>
          <w:p>
            <w:pPr>
              <w:rPr>
                <w:rFonts w:eastAsia="等线"/>
                <w:sz w:val="18"/>
                <w:szCs w:val="18"/>
                <w:lang w:val="en-US"/>
              </w:rPr>
            </w:pPr>
            <w:r>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pPr>
              <w:pStyle w:val="85"/>
              <w:ind w:left="426"/>
              <w:rPr>
                <w:lang w:val="en-US"/>
              </w:rPr>
            </w:pPr>
            <w:r>
              <w:rPr>
                <w:lang w:val="en-US"/>
              </w:rPr>
              <w:t xml:space="preserve">For both UE-B and UE-A DL-AOD support enhancements that enable the UE to measure and report (for UE-A) information related to the first arriving path </w:t>
            </w:r>
          </w:p>
          <w:p>
            <w:pPr>
              <w:pStyle w:val="85"/>
              <w:numPr>
                <w:ilvl w:val="0"/>
                <w:numId w:val="23"/>
              </w:numPr>
              <w:rPr>
                <w:lang w:val="en-US"/>
              </w:rPr>
            </w:pPr>
            <w:r>
              <w:rPr>
                <w:lang w:val="en-US"/>
              </w:rPr>
              <w:t>Option 1: Information corresponds to PRS-RSRP of the first arriving path</w:t>
            </w:r>
          </w:p>
          <w:p>
            <w:pPr>
              <w:pStyle w:val="85"/>
              <w:numPr>
                <w:ilvl w:val="0"/>
                <w:numId w:val="23"/>
              </w:numPr>
              <w:rPr>
                <w:lang w:val="en-US"/>
              </w:rPr>
            </w:pPr>
            <w:r>
              <w:rPr>
                <w:lang w:val="en-US"/>
              </w:rPr>
              <w:t>Option 2: Information corresponds to Amplitude of the first arriving path</w:t>
            </w:r>
          </w:p>
          <w:p>
            <w:pPr>
              <w:pStyle w:val="85"/>
              <w:numPr>
                <w:ilvl w:val="0"/>
                <w:numId w:val="23"/>
              </w:numPr>
              <w:rPr>
                <w:lang w:val="en-US"/>
              </w:rPr>
            </w:pPr>
            <w:r>
              <w:rPr>
                <w:lang w:val="en-US"/>
              </w:rPr>
              <w:t>Option 3: Information corresponds to the angle of the first arriving path</w:t>
            </w:r>
          </w:p>
          <w:p>
            <w:pPr>
              <w:pStyle w:val="85"/>
              <w:numPr>
                <w:ilvl w:val="0"/>
                <w:numId w:val="23"/>
              </w:numPr>
              <w:rPr>
                <w:lang w:val="en-US"/>
              </w:rPr>
            </w:pPr>
            <w:r>
              <w:rPr>
                <w:lang w:val="en-US"/>
              </w:rPr>
              <w:t>FFS: Indication of the path arrival time</w:t>
            </w:r>
          </w:p>
          <w:p>
            <w:pPr>
              <w:pStyle w:val="85"/>
              <w:numPr>
                <w:ilvl w:val="0"/>
                <w:numId w:val="23"/>
              </w:numPr>
              <w:rPr>
                <w:lang w:val="en-US"/>
              </w:rPr>
            </w:pPr>
            <w:r>
              <w:rPr>
                <w:lang w:val="en-US"/>
              </w:rPr>
              <w:t>FFS: reporting of additional path to the first path.</w:t>
            </w:r>
          </w:p>
          <w:p>
            <w:pPr>
              <w:pStyle w:val="85"/>
              <w:numPr>
                <w:ilvl w:val="0"/>
                <w:numId w:val="23"/>
              </w:numPr>
            </w:pPr>
            <w:r>
              <w:t>FFS: Measurement definition</w:t>
            </w:r>
            <w:r>
              <w:rPr>
                <w:lang w:val="sv-SE"/>
              </w:rPr>
              <w:t xml:space="preserve"> </w:t>
            </w:r>
          </w:p>
          <w:p>
            <w:pPr>
              <w:pStyle w:val="85"/>
              <w:numPr>
                <w:ilvl w:val="0"/>
                <w:numId w:val="23"/>
              </w:numPr>
              <w:rPr>
                <w:lang w:val="en-US"/>
              </w:rPr>
            </w:pPr>
            <w:r>
              <w:rPr>
                <w:lang w:val="en-US"/>
              </w:rPr>
              <w:t>FFS: additional assistance data to support these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v</w:t>
            </w:r>
            <w:r>
              <w:rPr>
                <w:rFonts w:eastAsia="等线"/>
              </w:rPr>
              <w:t>ivo</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lang w:val="en-US"/>
              </w:rPr>
            </w:pPr>
            <w:bookmarkStart w:id="6" w:name="OLE_LINK4"/>
            <w:r>
              <w:rPr>
                <w:rFonts w:hint="eastAsia" w:eastAsia="等线"/>
                <w:sz w:val="18"/>
                <w:szCs w:val="18"/>
                <w:lang w:val="en-US"/>
              </w:rPr>
              <w:t>W</w:t>
            </w:r>
            <w:r>
              <w:rPr>
                <w:rFonts w:eastAsia="等线"/>
                <w:sz w:val="18"/>
                <w:szCs w:val="18"/>
                <w:lang w:val="en-US"/>
              </w:rPr>
              <w:t>e hope it to be agreed after the gain is clear.</w:t>
            </w:r>
            <w:bookmarkEnd w:id="6"/>
            <w:r>
              <w:rPr>
                <w:rFonts w:hint="eastAsia" w:eastAsia="等线"/>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hint="eastAsia" w:eastAsia="等线"/>
                <w:sz w:val="18"/>
                <w:szCs w:val="18"/>
                <w:lang w:val="en-US"/>
              </w:rPr>
              <w:t xml:space="preserve">. </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sz w:val="18"/>
                <w:szCs w:val="18"/>
              </w:rPr>
              <w:t>H</w:t>
            </w:r>
            <w:r>
              <w:rPr>
                <w:rFonts w:eastAsia="等线"/>
                <w:sz w:val="18"/>
                <w:szCs w:val="18"/>
              </w:rPr>
              <w:t>uawei/HiSilicon</w:t>
            </w:r>
          </w:p>
        </w:tc>
        <w:tc>
          <w:tcPr>
            <w:tcW w:w="7554" w:type="dxa"/>
          </w:tcPr>
          <w:p>
            <w:pPr>
              <w:rPr>
                <w:rFonts w:eastAsia="等线"/>
                <w:sz w:val="18"/>
                <w:szCs w:val="18"/>
                <w:lang w:val="en-US"/>
              </w:rPr>
            </w:pPr>
            <w:r>
              <w:rPr>
                <w:rFonts w:hint="eastAsia" w:eastAsia="等线"/>
                <w:sz w:val="18"/>
                <w:szCs w:val="18"/>
                <w:lang w:val="en-US"/>
              </w:rPr>
              <w:t>O</w:t>
            </w:r>
            <w:r>
              <w:rPr>
                <w:rFonts w:eastAsia="等线"/>
                <w:sz w:val="18"/>
                <w:szCs w:val="18"/>
                <w:lang w:val="en-US"/>
              </w:rPr>
              <w:t>K with QC’s version. We would also like to clarify that the “first path” should correspond to a path with the same delay across all PRS resources in a PRS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sz w:val="18"/>
                <w:szCs w:val="18"/>
              </w:rPr>
            </w:pPr>
            <w:r>
              <w:rPr>
                <w:rFonts w:hint="eastAsia" w:eastAsia="等线"/>
                <w:lang w:val="en-US"/>
              </w:rPr>
              <w:t>ZTE</w:t>
            </w:r>
          </w:p>
        </w:tc>
        <w:tc>
          <w:tcPr>
            <w:tcW w:w="7554" w:type="dxa"/>
          </w:tcPr>
          <w:p>
            <w:pPr>
              <w:pStyle w:val="85"/>
              <w:rPr>
                <w:rFonts w:ascii="Times New Roman" w:hAnsi="Times New Roman"/>
                <w:b w:val="0"/>
                <w:bCs w:val="0"/>
                <w:lang w:val="en-US"/>
              </w:rPr>
            </w:pPr>
            <w:r>
              <w:rPr>
                <w:rFonts w:ascii="Times New Roman" w:hAnsi="Times New Roman"/>
                <w:b w:val="0"/>
                <w:bCs w:val="0"/>
                <w:lang w:val="en-US"/>
              </w:rPr>
              <w:t>Th</w:t>
            </w:r>
            <w:r>
              <w:rPr>
                <w:rFonts w:hint="eastAsia" w:ascii="Times New Roman" w:hAnsi="Times New Roman"/>
                <w:b w:val="0"/>
                <w:bCs w:val="0"/>
                <w:lang w:val="en-US"/>
              </w:rPr>
              <w:t>e following proposal in Chairman</w:t>
            </w:r>
            <w:r>
              <w:rPr>
                <w:rFonts w:ascii="Times New Roman" w:hAnsi="Times New Roman"/>
                <w:b w:val="0"/>
                <w:bCs w:val="0"/>
                <w:lang w:val="en-US"/>
              </w:rPr>
              <w:t>’</w:t>
            </w:r>
            <w:r>
              <w:rPr>
                <w:rFonts w:hint="eastAsia" w:ascii="Times New Roman" w:hAnsi="Times New Roman"/>
                <w:b w:val="0"/>
                <w:bCs w:val="0"/>
                <w:lang w:val="en-US"/>
              </w:rPr>
              <w:t>s note can be a starting point for further discussion.</w:t>
            </w:r>
          </w:p>
          <w:p>
            <w:pPr>
              <w:rPr>
                <w:lang w:val="en-US"/>
              </w:rPr>
            </w:pPr>
            <w:r>
              <w:rPr>
                <w:highlight w:val="yellow"/>
                <w:lang w:val="en-US"/>
              </w:rPr>
              <w:t>Proposal:</w:t>
            </w:r>
          </w:p>
          <w:p>
            <w:pPr>
              <w:rPr>
                <w:lang w:val="en-US"/>
              </w:rPr>
            </w:pPr>
            <w:r>
              <w:rPr>
                <w:lang w:val="en-US"/>
              </w:rPr>
              <w:t xml:space="preserve">For both UE-B and UE-A DL-AOD support enhancements that enable the UE to measure and report (for UE-A) information related to the first arriving path </w:t>
            </w:r>
          </w:p>
          <w:p>
            <w:pPr>
              <w:numPr>
                <w:ilvl w:val="0"/>
                <w:numId w:val="24"/>
              </w:numPr>
              <w:rPr>
                <w:lang w:val="en-US"/>
              </w:rPr>
            </w:pPr>
            <w:r>
              <w:rPr>
                <w:lang w:val="en-US"/>
              </w:rPr>
              <w:t>Option 1: Information corresponds to PRS-RSRP of the first arriving path</w:t>
            </w:r>
          </w:p>
          <w:p>
            <w:pPr>
              <w:numPr>
                <w:ilvl w:val="0"/>
                <w:numId w:val="24"/>
              </w:numPr>
              <w:rPr>
                <w:lang w:val="en-US"/>
              </w:rPr>
            </w:pPr>
            <w:r>
              <w:rPr>
                <w:lang w:val="en-US"/>
              </w:rPr>
              <w:t>Option 2: Information corresponds to Amplitude of the first arriving path</w:t>
            </w:r>
          </w:p>
          <w:p>
            <w:pPr>
              <w:numPr>
                <w:ilvl w:val="0"/>
                <w:numId w:val="24"/>
              </w:numPr>
              <w:rPr>
                <w:lang w:val="en-US"/>
              </w:rPr>
            </w:pPr>
            <w:r>
              <w:rPr>
                <w:lang w:val="en-US"/>
              </w:rPr>
              <w:t>Option 3: Information corresponds to the angle of the first arriving path</w:t>
            </w:r>
          </w:p>
          <w:p>
            <w:pPr>
              <w:numPr>
                <w:ilvl w:val="0"/>
                <w:numId w:val="24"/>
              </w:numPr>
              <w:rPr>
                <w:lang w:val="en-US"/>
              </w:rPr>
            </w:pPr>
            <w:r>
              <w:rPr>
                <w:lang w:val="en-US"/>
              </w:rPr>
              <w:t>Option 4: Information corresponds to the path arrival time</w:t>
            </w:r>
          </w:p>
          <w:p>
            <w:pPr>
              <w:numPr>
                <w:ilvl w:val="0"/>
                <w:numId w:val="24"/>
              </w:numPr>
              <w:rPr>
                <w:lang w:val="en-US"/>
              </w:rPr>
            </w:pPr>
            <w:r>
              <w:rPr>
                <w:lang w:val="en-US"/>
              </w:rPr>
              <w:t>FFS: reporting of additional path to the first path.</w:t>
            </w:r>
          </w:p>
          <w:p>
            <w:pPr>
              <w:numPr>
                <w:ilvl w:val="0"/>
                <w:numId w:val="24"/>
              </w:numPr>
            </w:pPr>
            <w:r>
              <w:t>FFS: Measurement definition details</w:t>
            </w:r>
          </w:p>
          <w:p>
            <w:pPr>
              <w:numPr>
                <w:ilvl w:val="0"/>
                <w:numId w:val="24"/>
              </w:numPr>
              <w:rPr>
                <w:lang w:val="en-US"/>
              </w:rPr>
            </w:pPr>
            <w:r>
              <w:rPr>
                <w:lang w:val="en-US"/>
              </w:rPr>
              <w:t>FFS: additional assistance data to support these enhancements</w:t>
            </w:r>
          </w:p>
          <w:p>
            <w:pPr>
              <w:pStyle w:val="85"/>
              <w:rPr>
                <w:rFonts w:ascii="Times New Roman" w:hAnsi="Times New Roman"/>
                <w:b w:val="0"/>
                <w:bCs w:val="0"/>
              </w:rPr>
            </w:pPr>
            <w:r>
              <w:rPr>
                <w:rFonts w:hint="eastAsia" w:ascii="Times New Roman" w:hAnsi="Times New Roman"/>
                <w:b w:val="0"/>
                <w:bCs w:val="0"/>
                <w:lang w:val="en-US"/>
              </w:rPr>
              <w:t>In current specification, we haven</w:t>
            </w:r>
            <w:r>
              <w:rPr>
                <w:rFonts w:ascii="Times New Roman" w:hAnsi="Times New Roman"/>
                <w:b w:val="0"/>
                <w:bCs w:val="0"/>
                <w:lang w:val="en-US"/>
              </w:rPr>
              <w:t>’</w:t>
            </w:r>
            <w:r>
              <w:rPr>
                <w:rFonts w:hint="eastAsia" w:ascii="Times New Roman" w:hAnsi="Times New Roman"/>
                <w:b w:val="0"/>
                <w:bCs w:val="0"/>
                <w:lang w:val="en-US"/>
              </w:rPr>
              <w:t>t defined amplitude based reporting, so we propose to remove the second option since it</w:t>
            </w:r>
            <w:r>
              <w:rPr>
                <w:rFonts w:ascii="Times New Roman" w:hAnsi="Times New Roman"/>
                <w:b w:val="0"/>
                <w:bCs w:val="0"/>
                <w:lang w:val="en-US"/>
              </w:rPr>
              <w:t>’</w:t>
            </w:r>
            <w:r>
              <w:rPr>
                <w:rFonts w:hint="eastAsia" w:ascii="Times New Roman" w:hAnsi="Times New Roman"/>
                <w:b w:val="0"/>
                <w:bCs w:val="0"/>
                <w:lang w:val="en-US"/>
              </w:rPr>
              <w:t>s equivalent to option 1. In addition, we would like to add another FFS.</w:t>
            </w:r>
          </w:p>
          <w:p>
            <w:pPr>
              <w:numPr>
                <w:ilvl w:val="0"/>
                <w:numId w:val="24"/>
              </w:numPr>
              <w:rPr>
                <w:lang w:val="en-US"/>
              </w:rPr>
            </w:pPr>
            <w:r>
              <w:rPr>
                <w:rFonts w:hint="eastAsia"/>
                <w:lang w:val="en-US"/>
              </w:rPr>
              <w:t>FFS: Supporting multiple options above are not precluded.</w:t>
            </w:r>
          </w:p>
          <w:p>
            <w:pPr>
              <w:rPr>
                <w:lang w:val="en-US"/>
              </w:rPr>
            </w:pPr>
          </w:p>
          <w:p>
            <w:pPr>
              <w:rPr>
                <w:lang w:val="en-US"/>
              </w:rPr>
            </w:pPr>
            <w:r>
              <w:rPr>
                <w:lang w:val="en-US"/>
              </w:rPr>
              <w:t xml:space="preserve">For both UE-B and UE-A DL-AOD support enhancements that enable the UE to measure and report (for UE-A) information related to the first arriving path </w:t>
            </w:r>
          </w:p>
          <w:p>
            <w:pPr>
              <w:numPr>
                <w:ilvl w:val="0"/>
                <w:numId w:val="24"/>
              </w:numPr>
              <w:rPr>
                <w:lang w:val="en-US"/>
              </w:rPr>
            </w:pPr>
            <w:r>
              <w:rPr>
                <w:lang w:val="en-US"/>
              </w:rPr>
              <w:t>Option 1: Information corresponds to PRS-RSRP of the first arriving path</w:t>
            </w:r>
          </w:p>
          <w:p>
            <w:pPr>
              <w:numPr>
                <w:ilvl w:val="0"/>
                <w:numId w:val="24"/>
              </w:numPr>
              <w:rPr>
                <w:strike/>
                <w:color w:val="FF0000"/>
                <w:lang w:val="en-US"/>
              </w:rPr>
            </w:pPr>
            <w:r>
              <w:rPr>
                <w:strike/>
                <w:color w:val="FF0000"/>
                <w:lang w:val="en-US"/>
              </w:rPr>
              <w:t>Option 2: Information corresponds to Amplitude of the first arriving path</w:t>
            </w:r>
          </w:p>
          <w:p>
            <w:pPr>
              <w:numPr>
                <w:ilvl w:val="0"/>
                <w:numId w:val="24"/>
              </w:numPr>
              <w:rPr>
                <w:lang w:val="en-US"/>
              </w:rPr>
            </w:pPr>
            <w:r>
              <w:rPr>
                <w:lang w:val="en-US"/>
              </w:rPr>
              <w:t xml:space="preserve">Option </w:t>
            </w:r>
            <w:r>
              <w:rPr>
                <w:rFonts w:hint="eastAsia"/>
                <w:color w:val="FF0000"/>
                <w:lang w:val="en-US"/>
              </w:rPr>
              <w:t>2</w:t>
            </w:r>
            <w:r>
              <w:rPr>
                <w:lang w:val="en-US"/>
              </w:rPr>
              <w:t>: Information corresponds to the angle of the first arriving path</w:t>
            </w:r>
          </w:p>
          <w:p>
            <w:pPr>
              <w:numPr>
                <w:ilvl w:val="0"/>
                <w:numId w:val="24"/>
              </w:numPr>
              <w:rPr>
                <w:lang w:val="en-US"/>
              </w:r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pPr>
              <w:numPr>
                <w:ilvl w:val="0"/>
                <w:numId w:val="24"/>
              </w:numPr>
              <w:rPr>
                <w:color w:val="FF0000"/>
                <w:lang w:val="en-US"/>
              </w:rPr>
            </w:pPr>
            <w:r>
              <w:rPr>
                <w:rFonts w:hint="eastAsia"/>
                <w:color w:val="FF0000"/>
                <w:lang w:val="en-US"/>
              </w:rPr>
              <w:t>FFS: Supporting multiple options above are not precluded.</w:t>
            </w:r>
          </w:p>
          <w:p>
            <w:pPr>
              <w:numPr>
                <w:ilvl w:val="0"/>
                <w:numId w:val="24"/>
              </w:numPr>
              <w:rPr>
                <w:lang w:val="en-US"/>
              </w:rPr>
            </w:pPr>
            <w:r>
              <w:rPr>
                <w:lang w:val="en-US"/>
              </w:rPr>
              <w:t>FFS: reporting of additional path to the first path.</w:t>
            </w:r>
          </w:p>
          <w:p>
            <w:pPr>
              <w:numPr>
                <w:ilvl w:val="0"/>
                <w:numId w:val="24"/>
              </w:numPr>
            </w:pPr>
            <w:r>
              <w:t>FFS: Measurement definition details</w:t>
            </w:r>
          </w:p>
          <w:p>
            <w:pPr>
              <w:numPr>
                <w:ilvl w:val="0"/>
                <w:numId w:val="24"/>
              </w:numPr>
              <w:rPr>
                <w:lang w:val="en-US"/>
              </w:rPr>
            </w:pPr>
            <w:r>
              <w:rPr>
                <w:lang w:val="en-US"/>
              </w:rPr>
              <w:t>FFS: additional assistance data to support these enhancements</w:t>
            </w:r>
          </w:p>
          <w:p>
            <w:pPr>
              <w:pStyle w:val="85"/>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lang w:val="en-US"/>
              </w:rPr>
              <w:t>CATT</w:t>
            </w:r>
          </w:p>
        </w:tc>
        <w:tc>
          <w:tcPr>
            <w:tcW w:w="7554" w:type="dxa"/>
          </w:tcPr>
          <w:p>
            <w:pPr>
              <w:rPr>
                <w:lang w:val="en-US"/>
              </w:rPr>
            </w:pPr>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has some overlap with Option1(</w:t>
            </w:r>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pPr>
              <w:pStyle w:val="85"/>
              <w:ind w:left="426"/>
              <w:rPr>
                <w:lang w:val="en-US"/>
              </w:rPr>
            </w:pPr>
            <w:r>
              <w:rPr>
                <w:lang w:val="en-US"/>
              </w:rPr>
              <w:t xml:space="preserve">For both UE-B and UE-A DL-AOD support enhancements that enable the UE to measure and report (for UE-A) information related to the first arriving path </w:t>
            </w:r>
          </w:p>
          <w:p>
            <w:pPr>
              <w:pStyle w:val="85"/>
              <w:numPr>
                <w:ilvl w:val="0"/>
                <w:numId w:val="22"/>
              </w:numPr>
              <w:rPr>
                <w:lang w:val="en-US"/>
              </w:rPr>
            </w:pPr>
            <w:r>
              <w:rPr>
                <w:lang w:val="en-US"/>
              </w:rPr>
              <w:t>Option 1: Information corresponds to PRS-RSRP of the first arriving path</w:t>
            </w:r>
          </w:p>
          <w:p>
            <w:pPr>
              <w:pStyle w:val="85"/>
              <w:numPr>
                <w:ilvl w:val="0"/>
                <w:numId w:val="22"/>
              </w:numPr>
              <w:rPr>
                <w:strike/>
                <w:color w:val="FF0000"/>
                <w:lang w:val="en-US"/>
              </w:rPr>
            </w:pPr>
            <w:r>
              <w:rPr>
                <w:strike/>
                <w:color w:val="FF0000"/>
                <w:lang w:val="en-US"/>
              </w:rPr>
              <w:t>Option 2: Information corresponds to Amplitude of the first arriving path</w:t>
            </w:r>
          </w:p>
          <w:p>
            <w:pPr>
              <w:pStyle w:val="85"/>
              <w:numPr>
                <w:ilvl w:val="0"/>
                <w:numId w:val="22"/>
              </w:numPr>
              <w:rPr>
                <w:lang w:val="en-US"/>
              </w:rPr>
            </w:pPr>
            <w:r>
              <w:rPr>
                <w:lang w:val="en-US"/>
              </w:rPr>
              <w:t>Option 3: Information corresponds to the angle of the first arriving path</w:t>
            </w:r>
          </w:p>
          <w:p>
            <w:pPr>
              <w:pStyle w:val="85"/>
              <w:numPr>
                <w:ilvl w:val="0"/>
                <w:numId w:val="22"/>
              </w:numPr>
              <w:rPr>
                <w:lang w:val="en-US"/>
              </w:rPr>
            </w:pPr>
            <w:r>
              <w:rPr>
                <w:lang w:val="en-US"/>
              </w:rPr>
              <w:t>Option 4: Information corresponds to the path arrival time</w:t>
            </w:r>
          </w:p>
          <w:p>
            <w:pPr>
              <w:pStyle w:val="85"/>
              <w:numPr>
                <w:ilvl w:val="0"/>
                <w:numId w:val="22"/>
              </w:numPr>
              <w:rPr>
                <w:color w:val="FF0000"/>
                <w:lang w:val="en-US"/>
              </w:rPr>
            </w:pPr>
            <w:r>
              <w:rPr>
                <w:rFonts w:hint="eastAsia"/>
                <w:color w:val="FF0000"/>
                <w:lang w:val="en-US"/>
              </w:rPr>
              <w:t xml:space="preserve">FFS: </w:t>
            </w:r>
            <w:r>
              <w:rPr>
                <w:color w:val="FF0000"/>
                <w:lang w:val="en-US"/>
              </w:rPr>
              <w:t>Information corresponds to Amplitude of the first arriving path</w:t>
            </w:r>
          </w:p>
          <w:p>
            <w:pPr>
              <w:pStyle w:val="85"/>
              <w:numPr>
                <w:ilvl w:val="0"/>
                <w:numId w:val="22"/>
              </w:numPr>
              <w:rPr>
                <w:lang w:val="en-US"/>
              </w:rPr>
            </w:pPr>
            <w:r>
              <w:rPr>
                <w:lang w:val="en-US"/>
              </w:rPr>
              <w:t>FFS: reporting of additional path to the first path.</w:t>
            </w:r>
          </w:p>
          <w:p>
            <w:pPr>
              <w:pStyle w:val="85"/>
              <w:numPr>
                <w:ilvl w:val="0"/>
                <w:numId w:val="22"/>
              </w:numPr>
            </w:pPr>
            <w:r>
              <w:t>FFS: Measurement definition details</w:t>
            </w:r>
          </w:p>
          <w:p>
            <w:pPr>
              <w:pStyle w:val="85"/>
              <w:numPr>
                <w:ilvl w:val="0"/>
                <w:numId w:val="22"/>
              </w:numPr>
              <w:rPr>
                <w:lang w:val="en-US"/>
              </w:rPr>
            </w:pPr>
            <w:r>
              <w:rPr>
                <w:lang w:val="en-US"/>
              </w:rPr>
              <w:t>FFS: additional assistance data to support these enhancements</w:t>
            </w:r>
          </w:p>
          <w:p>
            <w:pPr>
              <w:rPr>
                <w:rFonts w:ascii="Times New Roman" w:hAnsi="Times New Roman"/>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LG</w:t>
            </w:r>
          </w:p>
        </w:tc>
        <w:tc>
          <w:tcPr>
            <w:tcW w:w="7554" w:type="dxa"/>
          </w:tcPr>
          <w:p>
            <w:pPr>
              <w:rPr>
                <w:rFonts w:eastAsia="Malgun Gothic"/>
                <w:sz w:val="18"/>
                <w:szCs w:val="18"/>
                <w:lang w:val="en-US"/>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to describe ‘arrival time of first path’ of the first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Qualcomm</w:t>
            </w:r>
          </w:p>
        </w:tc>
        <w:tc>
          <w:tcPr>
            <w:tcW w:w="7554" w:type="dxa"/>
          </w:tcPr>
          <w:p>
            <w:pPr>
              <w:rPr>
                <w:lang w:val="en-US"/>
              </w:rPr>
            </w:pPr>
            <w:r>
              <w:rPr>
                <w:lang w:val="en-US"/>
              </w:rPr>
              <w:t xml:space="preserve">OK to not add Amplitude as a separate, or maybe, if some companies want to keep it just do PRS-RSRP/Amplitude in Option 1 so that it is clarified in future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Nokia/NSB</w:t>
            </w:r>
          </w:p>
        </w:tc>
        <w:tc>
          <w:tcPr>
            <w:tcW w:w="7554" w:type="dxa"/>
          </w:tcPr>
          <w:p>
            <w:pPr>
              <w:rPr>
                <w:lang w:val="en-US"/>
              </w:rPr>
            </w:pPr>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pPr>
              <w:rPr>
                <w:lang w:val="en-US"/>
              </w:rPr>
            </w:pPr>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lang w:val="en-US"/>
              </w:rPr>
              <w:t>Huawei/HiSilicon</w:t>
            </w:r>
          </w:p>
        </w:tc>
        <w:tc>
          <w:tcPr>
            <w:tcW w:w="7554" w:type="dxa"/>
          </w:tcPr>
          <w:p>
            <w:r>
              <w:rPr>
                <w:rFonts w:hint="eastAsia"/>
                <w:lang w:val="en-US"/>
              </w:rPr>
              <w:t>To Nokia, our understanding is that the first path should be the global first path across all resources in a PRS resource set</w:t>
            </w:r>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OPPO</w:t>
            </w:r>
          </w:p>
        </w:tc>
        <w:tc>
          <w:tcPr>
            <w:tcW w:w="7554" w:type="dxa"/>
          </w:tcPr>
          <w:p>
            <w:pPr>
              <w:rPr>
                <w:lang w:val="en-US"/>
              </w:rPr>
            </w:pPr>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pPr>
              <w:rPr>
                <w:lang w:val="en-US"/>
              </w:rPr>
            </w:pPr>
          </w:p>
          <w:p>
            <w:pPr>
              <w:rPr>
                <w:lang w:val="en-US"/>
              </w:rPr>
            </w:pPr>
            <w:r>
              <w:rPr>
                <w:lang w:val="en-US"/>
              </w:rPr>
              <w:t>Another question, since we lists “options“ here. Is the intention is to downselect fom them? If so, better to clarify it in the main bullet</w:t>
            </w:r>
          </w:p>
          <w:p>
            <w:pPr>
              <w:pStyle w:val="85"/>
              <w:ind w:left="426"/>
              <w:rPr>
                <w:lang w:val="en-US"/>
              </w:rPr>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pPr>
              <w:pStyle w:val="85"/>
              <w:numPr>
                <w:ilvl w:val="0"/>
                <w:numId w:val="22"/>
              </w:numPr>
              <w:rPr>
                <w:lang w:val="en-US"/>
              </w:rPr>
            </w:pPr>
            <w:r>
              <w:rPr>
                <w:lang w:val="en-US"/>
              </w:rPr>
              <w:t>Option 1: Information corresponds to PRS-RSRP of the first arriving path</w:t>
            </w:r>
          </w:p>
          <w:p>
            <w:pPr>
              <w:pStyle w:val="85"/>
              <w:numPr>
                <w:ilvl w:val="0"/>
                <w:numId w:val="22"/>
              </w:numPr>
              <w:rPr>
                <w:strike/>
                <w:color w:val="FF0000"/>
                <w:lang w:val="en-US"/>
              </w:rPr>
            </w:pPr>
            <w:r>
              <w:rPr>
                <w:strike/>
                <w:color w:val="FF0000"/>
                <w:lang w:val="en-US"/>
              </w:rPr>
              <w:t>Option 2: Information corresponds to Amplitude of the first arriving path</w:t>
            </w:r>
          </w:p>
          <w:p>
            <w:pPr>
              <w:pStyle w:val="85"/>
              <w:numPr>
                <w:ilvl w:val="0"/>
                <w:numId w:val="22"/>
              </w:numPr>
              <w:rPr>
                <w:strike/>
                <w:color w:val="FF0000"/>
                <w:lang w:val="en-US"/>
              </w:rPr>
            </w:pPr>
            <w:r>
              <w:rPr>
                <w:strike/>
                <w:color w:val="FF0000"/>
                <w:lang w:val="en-US"/>
              </w:rPr>
              <w:t>Option 3: Information corresponds to the angle of the first arriving path</w:t>
            </w:r>
          </w:p>
          <w:p>
            <w:pPr>
              <w:pStyle w:val="85"/>
              <w:numPr>
                <w:ilvl w:val="0"/>
                <w:numId w:val="22"/>
              </w:numPr>
              <w:rPr>
                <w:lang w:val="en-US"/>
              </w:rPr>
            </w:pPr>
            <w:r>
              <w:rPr>
                <w:lang w:val="en-US"/>
              </w:rPr>
              <w:t>Option 4: Information corresponds to the path arrival time</w:t>
            </w:r>
          </w:p>
          <w:p>
            <w:pPr>
              <w:pStyle w:val="85"/>
              <w:numPr>
                <w:ilvl w:val="0"/>
                <w:numId w:val="22"/>
              </w:numPr>
              <w:rPr>
                <w:lang w:val="en-US"/>
              </w:rPr>
            </w:pPr>
            <w:r>
              <w:rPr>
                <w:lang w:val="en-US"/>
              </w:rPr>
              <w:t>FFS: reporting of additional path to the first path.</w:t>
            </w:r>
          </w:p>
          <w:p>
            <w:pPr>
              <w:pStyle w:val="85"/>
              <w:numPr>
                <w:ilvl w:val="0"/>
                <w:numId w:val="22"/>
              </w:numPr>
            </w:pPr>
            <w:r>
              <w:t>FFS: Measurement definition details</w:t>
            </w:r>
          </w:p>
          <w:p>
            <w:pPr>
              <w:pStyle w:val="85"/>
              <w:numPr>
                <w:ilvl w:val="0"/>
                <w:numId w:val="22"/>
              </w:numPr>
              <w:rPr>
                <w:lang w:val="en-US"/>
              </w:rPr>
            </w:pPr>
            <w:r>
              <w:rPr>
                <w:lang w:val="en-US"/>
              </w:rPr>
              <w:t>FFS: additional assistance data to support these enhancements</w:t>
            </w:r>
          </w:p>
          <w:p>
            <w:pPr>
              <w:rPr>
                <w:lang w:val="en-US"/>
              </w:rPr>
            </w:pP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lang w:eastAsia="zh-CN"/>
              </w:rPr>
            </w:pPr>
            <w:r>
              <w:rPr>
                <w:rFonts w:hint="eastAsia"/>
                <w:lang w:eastAsia="zh-CN"/>
              </w:rPr>
              <w:t>X</w:t>
            </w:r>
            <w:r>
              <w:rPr>
                <w:lang w:eastAsia="zh-CN"/>
              </w:rPr>
              <w:t>iaomi</w:t>
            </w:r>
          </w:p>
        </w:tc>
        <w:tc>
          <w:tcPr>
            <w:tcW w:w="7554" w:type="dxa"/>
          </w:tcPr>
          <w:p>
            <w:pPr>
              <w:rPr>
                <w:lang w:val="en-US" w:eastAsia="zh-CN"/>
              </w:rPr>
            </w:pPr>
            <w:r>
              <w:rPr>
                <w:lang w:val="en-US" w:eastAsia="zh-CN"/>
              </w:rPr>
              <w:t xml:space="preserve">First we want to clarify that the listed options are used to be selected as additional report to PRS-RSRP for UE-A DL AoD in Rel-16, or to replace the PRS-RSRP for UE-A DL AoD in Rel-16. </w:t>
            </w:r>
          </w:p>
          <w:p>
            <w:pPr>
              <w:rPr>
                <w:lang w:val="en-US"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lang w:eastAsia="zh-CN"/>
              </w:rPr>
            </w:pPr>
            <w:r>
              <w:rPr>
                <w:rFonts w:hint="eastAsia"/>
                <w:lang w:eastAsia="zh-CN"/>
              </w:rPr>
              <w:t>C</w:t>
            </w:r>
            <w:r>
              <w:rPr>
                <w:lang w:eastAsia="zh-CN"/>
              </w:rPr>
              <w:t>hina Telecom</w:t>
            </w:r>
          </w:p>
        </w:tc>
        <w:tc>
          <w:tcPr>
            <w:tcW w:w="7554" w:type="dxa"/>
          </w:tcPr>
          <w:p>
            <w:pPr>
              <w:rPr>
                <w:lang w:val="en-US" w:eastAsia="zh-CN"/>
              </w:rPr>
            </w:pPr>
            <w:r>
              <w:rPr>
                <w:lang w:val="en-US" w:eastAsia="zh-CN"/>
              </w:rPr>
              <w:t>We share the similar views as ZTE that Option 2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hint="eastAsia" w:eastAsia="Yu Mincho"/>
              </w:rPr>
              <w:t>D</w:t>
            </w:r>
            <w:r>
              <w:rPr>
                <w:rFonts w:eastAsia="Yu Mincho"/>
              </w:rPr>
              <w:t>OCOMO</w:t>
            </w:r>
          </w:p>
        </w:tc>
        <w:tc>
          <w:tcPr>
            <w:tcW w:w="7554" w:type="dxa"/>
          </w:tcPr>
          <w:p>
            <w:pPr>
              <w:rPr>
                <w:rFonts w:eastAsia="Yu Mincho"/>
                <w:lang w:val="en-US"/>
              </w:rPr>
            </w:pPr>
            <w:r>
              <w:rPr>
                <w:rFonts w:hint="eastAsia" w:eastAsia="Yu Mincho"/>
                <w:lang w:val="en-US"/>
              </w:rPr>
              <w:t xml:space="preserve">Support the proposal suggested by ZTE. </w:t>
            </w:r>
            <w:r>
              <w:rPr>
                <w:rFonts w:eastAsia="Yu Mincho"/>
                <w:lang w:val="en-US"/>
              </w:rPr>
              <w:t>We think Opt.1 can cover Opt.2.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cstheme="minorHAnsi"/>
              </w:rPr>
            </w:pPr>
            <w:r>
              <w:rPr>
                <w:rFonts w:eastAsia="等线" w:cstheme="minorHAnsi"/>
                <w:lang w:val="en-US" w:eastAsia="zh-CN"/>
              </w:rPr>
              <w:t>Ericsson</w:t>
            </w:r>
          </w:p>
        </w:tc>
        <w:tc>
          <w:tcPr>
            <w:tcW w:w="7554" w:type="dxa"/>
          </w:tcPr>
          <w:p>
            <w:pPr>
              <w:pStyle w:val="85"/>
              <w:rPr>
                <w:rFonts w:eastAsia="等线" w:asciiTheme="minorHAnsi" w:hAnsiTheme="minorHAnsi" w:cstheme="minorHAnsi"/>
                <w:b w:val="0"/>
                <w:bCs w:val="0"/>
                <w:lang w:val="en-US"/>
              </w:rPr>
            </w:pPr>
            <w:r>
              <w:rPr>
                <w:rFonts w:eastAsia="等线" w:asciiTheme="minorHAnsi" w:hAnsiTheme="minorHAnsi" w:cstheme="minorHAnsi"/>
                <w:b w:val="0"/>
                <w:bCs w:val="0"/>
                <w:lang w:val="en-US"/>
              </w:rPr>
              <w:t>Support options 1 and 4.</w:t>
            </w:r>
          </w:p>
          <w:p>
            <w:pPr>
              <w:pStyle w:val="85"/>
              <w:rPr>
                <w:rFonts w:eastAsia="等线" w:asciiTheme="minorHAnsi" w:hAnsiTheme="minorHAnsi" w:cstheme="minorHAnsi"/>
                <w:b w:val="0"/>
                <w:bCs w:val="0"/>
                <w:lang w:val="en-US"/>
              </w:rPr>
            </w:pPr>
            <w:r>
              <w:rPr>
                <w:rFonts w:eastAsia="等线" w:asciiTheme="minorHAnsi" w:hAnsiTheme="minorHAnsi" w:cstheme="minorHAnsi"/>
                <w:b w:val="0"/>
                <w:bCs w:val="0"/>
                <w:lang w:val="en-US"/>
              </w:rPr>
              <w:t xml:space="preserve">We agree option 2 could be removed as it can be derived from the power measurement. </w:t>
            </w:r>
          </w:p>
          <w:p>
            <w:pPr>
              <w:pStyle w:val="85"/>
              <w:rPr>
                <w:rFonts w:eastAsia="等线" w:asciiTheme="minorHAnsi" w:hAnsiTheme="minorHAnsi" w:cstheme="minorHAnsi"/>
                <w:b w:val="0"/>
                <w:bCs w:val="0"/>
                <w:lang w:val="en-US"/>
              </w:rPr>
            </w:pPr>
            <w:r>
              <w:rPr>
                <w:rFonts w:eastAsia="等线" w:asciiTheme="minorHAnsi" w:hAnsiTheme="minorHAnsi" w:cstheme="minorHAnsi"/>
                <w:b w:val="0"/>
                <w:bCs w:val="0"/>
                <w:lang w:val="en-US"/>
              </w:rPr>
              <w:t>Regarding option 3, is it the phase or the angle of arrival?</w:t>
            </w:r>
          </w:p>
          <w:p>
            <w:pPr>
              <w:pStyle w:val="85"/>
              <w:rPr>
                <w:rFonts w:eastAsia="等线" w:asciiTheme="minorHAnsi" w:hAnsiTheme="minorHAnsi" w:cstheme="minorHAnsi"/>
                <w:b w:val="0"/>
                <w:bCs w:val="0"/>
                <w:lang w:val="en-US"/>
              </w:rPr>
            </w:pPr>
            <w:r>
              <w:rPr>
                <w:rFonts w:eastAsia="等线" w:asciiTheme="minorHAnsi" w:hAnsiTheme="minorHAnsi" w:cstheme="minorHAnsi"/>
                <w:b w:val="0"/>
                <w:bCs w:val="0"/>
                <w:lang w:val="en-US"/>
              </w:rPr>
              <w:t>Regarding the comments by Huawei on the first path across al resources, we agree in principle, but shouldn’t the UE be allowed to evaluate the „first path“ of each resource individually? The LMF can then assess the measurement and decide the most reliable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eastAsia="Yu Mincho"/>
              </w:rPr>
              <w:t>Intel</w:t>
            </w:r>
          </w:p>
        </w:tc>
        <w:tc>
          <w:tcPr>
            <w:tcW w:w="7554" w:type="dxa"/>
          </w:tcPr>
          <w:p>
            <w:pPr>
              <w:rPr>
                <w:rFonts w:eastAsia="Yu Mincho"/>
                <w:lang w:val="en-US"/>
              </w:rPr>
            </w:pPr>
            <w:r>
              <w:rPr>
                <w:rFonts w:eastAsia="Yu Mincho"/>
                <w:lang w:val="en-US"/>
              </w:rPr>
              <w:t>Support Option 1. But, without phase information the report looks incomplete.</w:t>
            </w:r>
          </w:p>
          <w:p>
            <w:pPr>
              <w:rPr>
                <w:rFonts w:eastAsia="Yu Mincho"/>
                <w:lang w:val="en-US"/>
              </w:rPr>
            </w:pPr>
            <w:r>
              <w:rPr>
                <w:rFonts w:eastAsia="Yu Mincho"/>
                <w:lang w:val="en-US"/>
              </w:rPr>
              <w:t>Therefore, we ask FL to add option with report of both RSRP and phase for the first arrival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eastAsia="Yu Mincho"/>
              </w:rPr>
              <w:t>Qualcomm</w:t>
            </w:r>
          </w:p>
        </w:tc>
        <w:tc>
          <w:tcPr>
            <w:tcW w:w="7554" w:type="dxa"/>
          </w:tcPr>
          <w:p>
            <w:pPr>
              <w:rPr>
                <w:rFonts w:eastAsia="Yu Mincho"/>
                <w:lang w:val="en-US"/>
              </w:rPr>
            </w:pPr>
            <w:r>
              <w:rPr>
                <w:rFonts w:eastAsia="Yu Mincho"/>
                <w:lang w:val="en-US"/>
              </w:rPr>
              <w:t>To OPPO: The angle is the AOD of the gNB, not the UE. The orientation of the UE would not matter. Please see section 4 of R1-2101470 as an example. As a toy example, we can consider this photo was comes from a AoD bluetooth example: The UE measures the phase differents of 2 ports, and knows how to transform this into an AoD.</w:t>
            </w:r>
          </w:p>
          <w:p>
            <w:pPr>
              <w:jc w:val="center"/>
              <w:rPr>
                <w:rFonts w:eastAsia="Yu Mincho"/>
              </w:rPr>
            </w:pPr>
            <w:r>
              <w:drawing>
                <wp:inline distT="0" distB="0" distL="0" distR="0">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46992" cy="1498453"/>
                          </a:xfrm>
                          <a:prstGeom prst="rect">
                            <a:avLst/>
                          </a:prstGeom>
                          <a:noFill/>
                          <a:ln>
                            <a:noFill/>
                          </a:ln>
                        </pic:spPr>
                      </pic:pic>
                    </a:graphicData>
                  </a:graphic>
                </wp:inline>
              </w:drawing>
            </w:r>
          </w:p>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p>
        </w:tc>
        <w:tc>
          <w:tcPr>
            <w:tcW w:w="7554" w:type="dxa"/>
          </w:tcPr>
          <w:p>
            <w:pPr>
              <w:rPr>
                <w:rFonts w:eastAsia="Yu Mincho"/>
                <w:lang w:val="en-US"/>
              </w:rPr>
            </w:pPr>
          </w:p>
        </w:tc>
      </w:tr>
    </w:tbl>
    <w:p/>
    <w:p>
      <w:pPr>
        <w:pStyle w:val="5"/>
      </w:pPr>
      <w:r>
        <w:t>Summary of 2</w:t>
      </w:r>
      <w:r>
        <w:rPr>
          <w:vertAlign w:val="superscript"/>
        </w:rPr>
        <w:t>nd</w:t>
      </w:r>
      <w:r>
        <w:t xml:space="preserve">  round of comments and updated proposal</w:t>
      </w:r>
    </w:p>
    <w:p>
      <w:r>
        <w:t>The second round of comments can be summarized as follow:</w:t>
      </w:r>
    </w:p>
    <w:p>
      <w:pPr>
        <w:pStyle w:val="145"/>
        <w:numPr>
          <w:ilvl w:val="0"/>
          <w:numId w:val="22"/>
        </w:numPr>
      </w:pPr>
      <w:r>
        <w:t xml:space="preserve">Vivo commented that we should wait for evaluation before considering the options. </w:t>
      </w:r>
    </w:p>
    <w:p>
      <w:pPr>
        <w:pStyle w:val="145"/>
        <w:numPr>
          <w:ilvl w:val="0"/>
          <w:numId w:val="22"/>
        </w:numPr>
      </w:pPr>
      <w:r>
        <w:t xml:space="preserve">The proposal from the second GTW session was updated based on comments to remove option 2. ZTE adds an FFS regarding multiple options, and CATT adds an FFS regarding option 2. Qualcomm and Docomo mention that option 2 could be included in option 1. </w:t>
      </w:r>
    </w:p>
    <w:p>
      <w:pPr>
        <w:pStyle w:val="145"/>
        <w:numPr>
          <w:ilvl w:val="0"/>
          <w:numId w:val="22"/>
        </w:numPr>
      </w:pPr>
      <w:r>
        <w:t>LG proposed a clarification of option 4 (“arrival time of the first path”, instead of “path arrival time”)</w:t>
      </w:r>
    </w:p>
    <w:p>
      <w:pPr>
        <w:pStyle w:val="145"/>
        <w:numPr>
          <w:ilvl w:val="0"/>
          <w:numId w:val="22"/>
        </w:numPr>
      </w:pPr>
      <w:r>
        <w:t xml:space="preserve">Proposed clarification/notes: </w:t>
      </w:r>
      <w:r>
        <w:rPr>
          <w:rFonts w:eastAsia="等线"/>
          <w:sz w:val="18"/>
          <w:szCs w:val="18"/>
        </w:rPr>
        <w:t>“first path” should correspond to a path with the same delay across all PRS resources in a PRS resource set (Huawei).</w:t>
      </w:r>
    </w:p>
    <w:p>
      <w:pPr>
        <w:pStyle w:val="145"/>
        <w:numPr>
          <w:ilvl w:val="0"/>
          <w:numId w:val="22"/>
        </w:numPr>
      </w:pPr>
      <w:r>
        <w:t xml:space="preserve">Xiaomi asked to clarify whether the listed options are used to be selected as additional report to PRS-RSRP for UE-A DL AoD in Rel-16, or to replace the PRS-RSRP for UE-A DL AoD in Rel-16. In the FL view, the wording of the proposal doesn’t preclude either, since the details of the report are FFS. </w:t>
      </w:r>
    </w:p>
    <w:p>
      <w:pPr>
        <w:pStyle w:val="145"/>
        <w:numPr>
          <w:ilvl w:val="0"/>
          <w:numId w:val="22"/>
        </w:numPr>
      </w:pPr>
      <w:r>
        <w:t xml:space="preserve">Intel proposed to extend to another option, inclueing RSRP and phase for the first arrival path. </w:t>
      </w:r>
    </w:p>
    <w:p>
      <w:pPr>
        <w:pStyle w:val="85"/>
        <w:ind w:left="1701" w:hanging="1701"/>
      </w:pPr>
    </w:p>
    <w:p>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qualcomm) instead of an FFS during the GTW call. </w:t>
      </w:r>
    </w:p>
    <w:p/>
    <w:p>
      <w:pPr>
        <w:pStyle w:val="85"/>
        <w:ind w:left="426"/>
      </w:pPr>
      <w:r>
        <w:t xml:space="preserve">Proposal 1c:  For both UE-B and UE-A DL-AOD support enhancements that enable the UE to measure and report (for UE-A) information related to the first arriving path </w:t>
      </w:r>
    </w:p>
    <w:p>
      <w:pPr>
        <w:pStyle w:val="85"/>
        <w:numPr>
          <w:ilvl w:val="0"/>
          <w:numId w:val="22"/>
        </w:numPr>
      </w:pPr>
      <w:r>
        <w:t>Option 1: Information corresponds to PRS-RSRP of the first arriving path</w:t>
      </w:r>
    </w:p>
    <w:p>
      <w:pPr>
        <w:pStyle w:val="85"/>
        <w:numPr>
          <w:ilvl w:val="0"/>
          <w:numId w:val="22"/>
        </w:numPr>
      </w:pPr>
      <w:r>
        <w:t>Option 2: Information corresponds to the angle of the first arriving path</w:t>
      </w:r>
    </w:p>
    <w:p>
      <w:pPr>
        <w:pStyle w:val="85"/>
        <w:numPr>
          <w:ilvl w:val="0"/>
          <w:numId w:val="22"/>
        </w:numPr>
      </w:pPr>
      <w:r>
        <w:t>Option 3: Information corresponds to the arrival time of the first path</w:t>
      </w:r>
    </w:p>
    <w:p>
      <w:pPr>
        <w:pStyle w:val="85"/>
        <w:numPr>
          <w:ilvl w:val="0"/>
          <w:numId w:val="22"/>
        </w:numPr>
      </w:pPr>
      <w:r>
        <w:t>Option 4: Information corresponds to PRS-RSRP and phase of the first arriving path</w:t>
      </w:r>
    </w:p>
    <w:p>
      <w:pPr>
        <w:pStyle w:val="85"/>
        <w:numPr>
          <w:ilvl w:val="0"/>
          <w:numId w:val="22"/>
        </w:numPr>
      </w:pPr>
      <w:r>
        <w:t>FFS: reporting of additional path to the first path.</w:t>
      </w:r>
    </w:p>
    <w:p>
      <w:pPr>
        <w:pStyle w:val="85"/>
        <w:numPr>
          <w:ilvl w:val="0"/>
          <w:numId w:val="22"/>
        </w:numPr>
      </w:pPr>
      <w:r>
        <w:t>FFS: Measurement definition details</w:t>
      </w:r>
    </w:p>
    <w:p>
      <w:pPr>
        <w:pStyle w:val="85"/>
        <w:numPr>
          <w:ilvl w:val="0"/>
          <w:numId w:val="22"/>
        </w:numPr>
      </w:pPr>
      <w:r>
        <w:t>FFS: additional assistance data to support these enhancements</w:t>
      </w:r>
    </w:p>
    <w:p>
      <w:pPr>
        <w:pStyle w:val="85"/>
        <w:numPr>
          <w:ilvl w:val="0"/>
          <w:numId w:val="22"/>
        </w:numPr>
      </w:pPr>
      <w:r>
        <w:t>Note 1</w:t>
      </w:r>
      <w:r>
        <w:rPr>
          <w:rFonts w:hint="eastAsia"/>
        </w:rPr>
        <w:t>: Supporting multiple options above are not precluded.</w:t>
      </w:r>
    </w:p>
    <w:p>
      <w:pPr>
        <w:pStyle w:val="85"/>
        <w:numPr>
          <w:ilvl w:val="0"/>
          <w:numId w:val="22"/>
        </w:numPr>
      </w:pPr>
      <w:r>
        <w:t xml:space="preserve">Note 2: “first path” should correspond to a path with the same delay across all PRS resources in a PRS resource set  </w:t>
      </w:r>
    </w:p>
    <w:p>
      <w:pPr>
        <w:pStyle w:val="85"/>
        <w:ind w:left="786"/>
      </w:pPr>
    </w:p>
    <w:p>
      <w:pPr>
        <w:pStyle w:val="5"/>
      </w:pPr>
      <w:r>
        <w:rPr>
          <w:lang w:val="sv-SE"/>
        </w:rPr>
        <w:t>third</w:t>
      </w:r>
      <w:r>
        <w:t xml:space="preserve">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eastAsia="Yu Mincho"/>
              </w:rPr>
              <w:t>Lenovo, Motorola Mobility</w:t>
            </w:r>
          </w:p>
        </w:tc>
        <w:tc>
          <w:tcPr>
            <w:tcW w:w="7554" w:type="dxa"/>
          </w:tcPr>
          <w:p>
            <w:pPr>
              <w:rPr>
                <w:rFonts w:eastAsia="Yu Mincho"/>
                <w:lang w:val="en-US"/>
              </w:rPr>
            </w:pPr>
            <w:r>
              <w:rPr>
                <w:rFonts w:eastAsia="Yu Mincho"/>
                <w:lang w:val="en-US"/>
              </w:rPr>
              <w:t xml:space="preserve">Support the revised proposal 1c, although the angle information of revised Option 2 may cause confusion w.r.t AoA and therefore it would be helpful to indicate that the angle in question is the DL-AoD of the first arriving path, e.g. “Option 2: Information corresponds to the </w:t>
            </w:r>
            <w:r>
              <w:rPr>
                <w:rFonts w:eastAsia="Yu Mincho"/>
                <w:color w:val="C00000"/>
                <w:lang w:val="en-US"/>
              </w:rPr>
              <w:t xml:space="preserve">DL-AoD </w:t>
            </w:r>
            <w:r>
              <w:rPr>
                <w:rFonts w:eastAsia="Yu Mincho"/>
                <w:strike/>
                <w:lang w:val="en-US"/>
              </w:rPr>
              <w:t>angle</w:t>
            </w:r>
            <w:r>
              <w:rPr>
                <w:rFonts w:eastAsia="Yu Mincho"/>
                <w:lang w:val="en-US"/>
              </w:rPr>
              <w:t xml:space="preserve"> of the first arriving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Yu Mincho"/>
              </w:rPr>
              <w:t>Fraunhofer</w:t>
            </w:r>
          </w:p>
        </w:tc>
        <w:tc>
          <w:tcPr>
            <w:tcW w:w="7554" w:type="dxa"/>
            <w:tcBorders>
              <w:top w:val="single" w:color="auto" w:sz="4" w:space="0"/>
              <w:left w:val="single" w:color="auto" w:sz="4" w:space="0"/>
              <w:bottom w:val="single" w:color="auto" w:sz="4" w:space="0"/>
              <w:right w:val="single" w:color="auto" w:sz="4" w:space="0"/>
            </w:tcBorders>
          </w:tcPr>
          <w:p>
            <w:pPr>
              <w:rPr>
                <w:rFonts w:eastAsia="Yu Mincho"/>
                <w:lang w:val="en-US"/>
              </w:rPr>
            </w:pPr>
            <w:r>
              <w:rPr>
                <w:rFonts w:eastAsia="Yu Mincho"/>
                <w:lang w:val="en-US"/>
              </w:rPr>
              <w:t xml:space="preserve">Fine with the proposal. </w:t>
            </w:r>
          </w:p>
          <w:p>
            <w:pPr>
              <w:rPr>
                <w:rFonts w:eastAsia="Yu Mincho"/>
                <w:lang w:val="en-US"/>
              </w:rPr>
            </w:pPr>
            <w:r>
              <w:rPr>
                <w:rFonts w:eastAsia="Yu Mincho"/>
                <w:lang w:val="en-US"/>
              </w:rPr>
              <w:t>Propose a minor modification on option 4 as the PRS RSRP is captured already in Option1 (see also Note1)</w:t>
            </w:r>
          </w:p>
          <w:p>
            <w:pPr>
              <w:pStyle w:val="85"/>
              <w:ind w:left="1730" w:hanging="1304"/>
              <w:rPr>
                <w:lang w:val="en-US"/>
              </w:rPr>
            </w:pPr>
            <w:r>
              <w:rPr>
                <w:sz w:val="20"/>
                <w:lang w:val="en-US"/>
              </w:rPr>
              <w:t xml:space="preserve">Option 4: Information corresponds to </w:t>
            </w:r>
            <w:r>
              <w:rPr>
                <w:strike/>
                <w:color w:val="FF0000"/>
                <w:sz w:val="20"/>
                <w:lang w:val="en-US"/>
              </w:rPr>
              <w:t xml:space="preserve">PRS-RSRP and </w:t>
            </w:r>
            <w:r>
              <w:rPr>
                <w:sz w:val="20"/>
                <w:lang w:val="en-US"/>
              </w:rPr>
              <w:t>phase of the first arriving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v</w:t>
            </w:r>
            <w:r>
              <w:rPr>
                <w:lang w:eastAsia="zh-CN"/>
              </w:rPr>
              <w:t>ivo</w:t>
            </w:r>
          </w:p>
        </w:tc>
        <w:tc>
          <w:tcPr>
            <w:tcW w:w="7554" w:type="dxa"/>
            <w:tcBorders>
              <w:top w:val="single" w:color="auto" w:sz="4" w:space="0"/>
              <w:left w:val="single" w:color="auto" w:sz="4" w:space="0"/>
              <w:bottom w:val="single" w:color="auto" w:sz="4" w:space="0"/>
              <w:right w:val="single" w:color="auto" w:sz="4" w:space="0"/>
            </w:tcBorders>
          </w:tcPr>
          <w:p>
            <w:pPr>
              <w:rPr>
                <w:rFonts w:eastAsia="Times New Roman"/>
              </w:rPr>
            </w:pPr>
            <w:r>
              <w:rPr>
                <w:rFonts w:ascii="Times New Roman" w:hAnsi="Times New Roman" w:eastAsia="Times New Roman"/>
                <w:lang w:val="en-US" w:eastAsia="zh-CN"/>
              </w:rPr>
              <w:t>The proposal is unclear for us</w:t>
            </w:r>
            <w:r>
              <w:rPr>
                <w:rFonts w:hint="eastAsia" w:ascii="Times New Roman" w:hAnsi="Times New Roman" w:eastAsia="Times New Roman"/>
                <w:lang w:val="en-US" w:eastAsia="zh-CN"/>
              </w:rPr>
              <w:t xml:space="preserve">, </w:t>
            </w:r>
            <w:r>
              <w:rPr>
                <w:rFonts w:ascii="Times New Roman" w:hAnsi="Times New Roman" w:eastAsia="Times New Roman" w:cs="Calibri"/>
                <w:lang w:val="en-US" w:eastAsia="zh-CN"/>
              </w:rPr>
              <w:t xml:space="preserve">there seems multiple solutions in here. One is enhancing PRS-RSRP to path RSRP, another is combing other methods (such as ToA, </w:t>
            </w:r>
            <w:r>
              <w:rPr>
                <w:rFonts w:hint="eastAsia" w:ascii="Times New Roman" w:hAnsi="Times New Roman" w:eastAsia="Times New Roman" w:cs="Calibri"/>
                <w:lang w:val="en-US" w:eastAsia="zh-CN"/>
              </w:rPr>
              <w:t>Departure Angle</w:t>
            </w:r>
            <w:r>
              <w:rPr>
                <w:rFonts w:ascii="Times New Roman" w:hAnsi="Times New Roman" w:eastAsia="Times New Roman"/>
                <w:lang w:val="en-US" w:eastAsia="zh-CN"/>
              </w:rPr>
              <w:t>)</w:t>
            </w:r>
            <w:r>
              <w:rPr>
                <w:rFonts w:hint="eastAsia" w:ascii="Times New Roman" w:hAnsi="Times New Roman" w:eastAsia="Times New Roman"/>
                <w:lang w:val="en-US" w:eastAsia="zh-CN"/>
              </w:rPr>
              <w:t xml:space="preserve">. </w:t>
            </w:r>
            <w:r>
              <w:rPr>
                <w:rFonts w:ascii="Times New Roman" w:hAnsi="Times New Roman" w:eastAsia="Times New Roman"/>
                <w:lang w:val="en-US" w:eastAsia="zh-CN"/>
              </w:rPr>
              <w:t>We think it’s a bit weird to list unrelated (or non-contrasting) solutions in this proposal.</w:t>
            </w:r>
            <w:r>
              <w:rPr>
                <w:rFonts w:hint="eastAsia" w:ascii="Times New Roman" w:hAnsi="Times New Roman" w:eastAsia="Times New Roman"/>
                <w:lang w:val="en-US" w:eastAsia="zh-CN"/>
              </w:rPr>
              <w:t xml:space="preserve"> </w:t>
            </w:r>
          </w:p>
          <w:p>
            <w:pPr>
              <w:rPr>
                <w:rFonts w:eastAsia="Times New Roman"/>
              </w:rPr>
            </w:pPr>
          </w:p>
          <w:p>
            <w:pPr>
              <w:rPr>
                <w:rFonts w:eastAsia="Times New Roman"/>
              </w:rPr>
            </w:pPr>
            <w:r>
              <w:rPr>
                <w:rFonts w:hint="eastAsia" w:ascii="Times New Roman" w:hAnsi="Times New Roman" w:eastAsia="Times New Roman"/>
                <w:lang w:val="en-US" w:eastAsia="zh-CN"/>
              </w:rPr>
              <w:t>Besides, we also have some concerns for option 2 and option 4:</w:t>
            </w:r>
          </w:p>
          <w:p>
            <w:pPr>
              <w:rPr>
                <w:rFonts w:eastAsia="Times New Roman"/>
              </w:rPr>
            </w:pPr>
            <w:r>
              <w:rPr>
                <w:rFonts w:hint="eastAsia" w:ascii="Times New Roman" w:hAnsi="Times New Roman" w:eastAsia="Times New Roman"/>
                <w:lang w:val="en-US" w:eastAsia="zh-CN"/>
              </w:rPr>
              <w:t xml:space="preserve">For option 2, at least, replace </w:t>
            </w:r>
            <w:r>
              <w:rPr>
                <w:rFonts w:ascii="Times New Roman" w:hAnsi="Times New Roman" w:eastAsia="Times New Roman"/>
                <w:lang w:val="en-US" w:eastAsia="zh-CN"/>
              </w:rPr>
              <w:t>“</w:t>
            </w:r>
            <w:r>
              <w:rPr>
                <w:rFonts w:hint="eastAsia" w:ascii="Times New Roman" w:hAnsi="Times New Roman" w:eastAsia="Times New Roman"/>
                <w:lang w:val="en-US" w:eastAsia="zh-CN"/>
              </w:rPr>
              <w:t>angle</w:t>
            </w:r>
            <w:r>
              <w:rPr>
                <w:rFonts w:ascii="Times New Roman" w:hAnsi="Times New Roman" w:eastAsia="Times New Roman"/>
                <w:lang w:val="en-US" w:eastAsia="zh-CN"/>
              </w:rPr>
              <w:t>”</w:t>
            </w:r>
            <w:r>
              <w:rPr>
                <w:rFonts w:hint="eastAsia" w:ascii="Times New Roman" w:hAnsi="Times New Roman" w:eastAsia="Times New Roman"/>
                <w:lang w:val="en-US" w:eastAsia="zh-CN"/>
              </w:rPr>
              <w:t xml:space="preserve"> to </w:t>
            </w:r>
            <w:r>
              <w:rPr>
                <w:rFonts w:ascii="Times New Roman" w:hAnsi="Times New Roman" w:eastAsia="Times New Roman"/>
                <w:lang w:val="en-US" w:eastAsia="zh-CN"/>
              </w:rPr>
              <w:t>“</w:t>
            </w:r>
            <w:r>
              <w:rPr>
                <w:rFonts w:hint="eastAsia" w:ascii="Times New Roman" w:hAnsi="Times New Roman" w:eastAsia="Times New Roman"/>
                <w:lang w:val="en-US" w:eastAsia="zh-CN"/>
              </w:rPr>
              <w:t xml:space="preserve">departure angle </w:t>
            </w:r>
            <w:r>
              <w:rPr>
                <w:rFonts w:ascii="Times New Roman" w:hAnsi="Times New Roman" w:eastAsia="Times New Roman"/>
                <w:lang w:val="en-US" w:eastAsia="zh-CN"/>
              </w:rPr>
              <w:t>”</w:t>
            </w:r>
            <w:r>
              <w:rPr>
                <w:rFonts w:hint="eastAsia" w:ascii="Times New Roman" w:hAnsi="Times New Roman" w:eastAsia="Times New Roman"/>
                <w:lang w:val="en-US" w:eastAsia="zh-CN"/>
              </w:rPr>
              <w:t xml:space="preserve"> is more clear for us based on the QC explanation. </w:t>
            </w:r>
          </w:p>
          <w:p>
            <w:pPr>
              <w:rPr>
                <w:rFonts w:eastAsia="Yu Mincho"/>
              </w:rPr>
            </w:pPr>
            <w:r>
              <w:rPr>
                <w:rFonts w:hint="eastAsia" w:ascii="Times New Roman" w:hAnsi="Times New Roman" w:eastAsia="Times New Roman"/>
                <w:lang w:val="en-US" w:eastAsia="zh-CN"/>
              </w:rPr>
              <w:t>For option 4, “phase of the first arriving path” is unclear</w:t>
            </w:r>
            <w:r>
              <w:rPr>
                <w:rFonts w:ascii="Times New Roman" w:hAnsi="Times New Roman" w:eastAsia="Times New Roman"/>
                <w:lang w:val="en-US" w:eastAsia="zh-CN"/>
              </w:rPr>
              <w:t xml:space="preserve"> to us</w:t>
            </w:r>
            <w:r>
              <w:rPr>
                <w:rFonts w:hint="eastAsia" w:ascii="Times New Roman" w:hAnsi="Times New Roman" w:eastAsia="Times New Roman"/>
                <w:lang w:val="en-US" w:eastAsia="zh-CN"/>
              </w:rPr>
              <w:t xml:space="preserve">, as our understanding, the phase will </w:t>
            </w:r>
            <w:r>
              <w:rPr>
                <w:rFonts w:ascii="Times New Roman" w:hAnsi="Times New Roman" w:eastAsia="Times New Roman"/>
                <w:lang w:val="en-US" w:eastAsia="zh-CN"/>
              </w:rPr>
              <w:t xml:space="preserve">be </w:t>
            </w:r>
            <w:r>
              <w:rPr>
                <w:rFonts w:hint="eastAsia" w:ascii="Times New Roman" w:hAnsi="Times New Roman" w:eastAsia="Times New Roman"/>
                <w:lang w:val="en-US" w:eastAsia="zh-CN"/>
              </w:rPr>
              <w:t xml:space="preserve">different </w:t>
            </w:r>
            <w:r>
              <w:rPr>
                <w:rFonts w:ascii="Times New Roman" w:hAnsi="Times New Roman" w:eastAsia="Times New Roman"/>
                <w:lang w:val="en-US" w:eastAsia="zh-CN"/>
              </w:rPr>
              <w:t>across</w:t>
            </w:r>
            <w:r>
              <w:rPr>
                <w:rFonts w:hint="eastAsia" w:ascii="Times New Roman" w:hAnsi="Times New Roman" w:eastAsia="Times New Roman"/>
                <w:lang w:val="en-US" w:eastAsia="zh-CN"/>
              </w:rPr>
              <w:t xml:space="preserve"> subcarriers. Or what option 4 want</w:t>
            </w:r>
            <w:r>
              <w:rPr>
                <w:rFonts w:ascii="Times New Roman" w:hAnsi="Times New Roman" w:eastAsia="Times New Roman"/>
                <w:lang w:val="en-US" w:eastAsia="zh-CN"/>
              </w:rPr>
              <w:t>s</w:t>
            </w:r>
            <w:r>
              <w:rPr>
                <w:rFonts w:hint="eastAsia" w:ascii="Times New Roman" w:hAnsi="Times New Roman" w:eastAsia="Times New Roman"/>
                <w:lang w:val="en-US" w:eastAsia="zh-CN"/>
              </w:rPr>
              <w:t xml:space="preserve"> to express here is the amplitude and phase of the CIR corresponding to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Nokia/NSB</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lang w:eastAsia="zh-CN"/>
              </w:rPr>
            </w:pPr>
            <w:r>
              <w:rPr>
                <w:rFonts w:ascii="Times New Roman" w:hAnsi="Times New Roman" w:eastAsia="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pPr>
              <w:rPr>
                <w:rFonts w:ascii="Times New Roman" w:hAnsi="Times New Roman" w:eastAsia="Times New Roman"/>
                <w:lang w:eastAsia="zh-CN"/>
              </w:rPr>
            </w:pPr>
          </w:p>
          <w:p>
            <w:pPr>
              <w:rPr>
                <w:rFonts w:ascii="Times New Roman" w:hAnsi="Times New Roman" w:eastAsia="Times New Roman"/>
                <w:lang w:eastAsia="zh-CN"/>
              </w:rPr>
            </w:pPr>
            <w:r>
              <w:rPr>
                <w:rFonts w:ascii="Times New Roman" w:hAnsi="Times New Roman" w:eastAsia="Times New Roman"/>
                <w:lang w:eastAsia="zh-CN"/>
              </w:rPr>
              <w:t>Specifically we have the following comments:</w:t>
            </w:r>
          </w:p>
          <w:p>
            <w:pPr>
              <w:pStyle w:val="145"/>
              <w:numPr>
                <w:ilvl w:val="0"/>
                <w:numId w:val="25"/>
              </w:numPr>
              <w:rPr>
                <w:rFonts w:ascii="Times New Roman" w:hAnsi="Times New Roman" w:eastAsia="Times New Roman"/>
                <w:lang w:eastAsia="zh-CN"/>
              </w:rPr>
            </w:pPr>
            <w:r>
              <w:rPr>
                <w:rFonts w:ascii="Times New Roman" w:hAnsi="Times New Roman" w:eastAsia="Times New Roman"/>
                <w:lang w:eastAsia="zh-CN"/>
              </w:rPr>
              <w:t>Option 2 is unclear what Angle we mean. If we mean DL-AoD then how does the UE have this information? Is this only for UE-B? Or are we introducing a new measurement?</w:t>
            </w:r>
          </w:p>
          <w:p>
            <w:pPr>
              <w:pStyle w:val="145"/>
              <w:numPr>
                <w:ilvl w:val="0"/>
                <w:numId w:val="25"/>
              </w:numPr>
              <w:rPr>
                <w:rFonts w:ascii="Times New Roman" w:hAnsi="Times New Roman" w:eastAsia="Times New Roman"/>
                <w:lang w:eastAsia="zh-CN"/>
              </w:rPr>
            </w:pPr>
            <w:r>
              <w:rPr>
                <w:rFonts w:ascii="Times New Roman" w:hAnsi="Times New Roman" w:eastAsia="Times New Roman"/>
                <w:lang w:eastAsia="zh-CN"/>
              </w:rPr>
              <w:t xml:space="preserve">Option 4 we have similar questions as vivo and would like to better understand what would be specified? Is this the phase difference measurement proposed in QC’s TDoc or something different? </w:t>
            </w:r>
          </w:p>
          <w:p>
            <w:pPr>
              <w:pStyle w:val="145"/>
              <w:numPr>
                <w:ilvl w:val="0"/>
                <w:numId w:val="25"/>
              </w:numPr>
              <w:rPr>
                <w:rFonts w:ascii="Times New Roman" w:hAnsi="Times New Roman" w:eastAsia="Times New Roman"/>
                <w:lang w:eastAsia="zh-CN"/>
              </w:rPr>
            </w:pPr>
            <w:r>
              <w:rPr>
                <w:rFonts w:ascii="Times New Roman" w:hAnsi="Times New Roman" w:eastAsia="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CATT</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lang w:eastAsia="zh-CN"/>
              </w:rPr>
            </w:pPr>
            <w:r>
              <w:rPr>
                <w:rFonts w:hint="eastAsia" w:ascii="Times New Roman" w:hAnsi="Times New Roman"/>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pPr>
              <w:pStyle w:val="85"/>
              <w:ind w:left="426"/>
            </w:pPr>
            <w:r>
              <w:t xml:space="preserve">Proposal 1c:  For both UE-B and UE-A DL-AOD support enhancements that enable the UE to measure and report (for UE-A) information related to the first arriving path </w:t>
            </w:r>
          </w:p>
          <w:p>
            <w:pPr>
              <w:pStyle w:val="85"/>
              <w:numPr>
                <w:ilvl w:val="0"/>
                <w:numId w:val="22"/>
              </w:numPr>
            </w:pPr>
            <w:r>
              <w:t>Option 1: Information corresponds to PRS-RSRP of the first arriving path</w:t>
            </w:r>
          </w:p>
          <w:p>
            <w:pPr>
              <w:pStyle w:val="85"/>
              <w:numPr>
                <w:ilvl w:val="0"/>
                <w:numId w:val="22"/>
              </w:numPr>
            </w:pPr>
            <w:r>
              <w:t xml:space="preserve">Option 2: Information corresponds to the angle </w:t>
            </w:r>
            <w:r>
              <w:rPr>
                <w:rFonts w:hint="eastAsia"/>
                <w:color w:val="FF0000"/>
                <w:lang w:eastAsia="zh-CN"/>
              </w:rPr>
              <w:t xml:space="preserve">of departure </w:t>
            </w:r>
            <w:r>
              <w:t>of the first arriving path</w:t>
            </w:r>
          </w:p>
          <w:p>
            <w:pPr>
              <w:pStyle w:val="85"/>
              <w:numPr>
                <w:ilvl w:val="0"/>
                <w:numId w:val="22"/>
              </w:numPr>
            </w:pPr>
            <w:r>
              <w:t>Option 3: Information corresponds to the arrival time of the first path</w:t>
            </w:r>
          </w:p>
          <w:p>
            <w:pPr>
              <w:pStyle w:val="85"/>
              <w:numPr>
                <w:ilvl w:val="0"/>
                <w:numId w:val="22"/>
              </w:numPr>
              <w:rPr>
                <w:strike/>
                <w:color w:val="FF0000"/>
              </w:rPr>
            </w:pPr>
            <w:r>
              <w:rPr>
                <w:strike/>
                <w:color w:val="FF0000"/>
              </w:rPr>
              <w:t>Option 4: Information corresponds to PRS-RSRP and phase of the first arriving path</w:t>
            </w:r>
          </w:p>
          <w:p>
            <w:pPr>
              <w:pStyle w:val="85"/>
              <w:numPr>
                <w:ilvl w:val="0"/>
                <w:numId w:val="22"/>
              </w:numPr>
            </w:pPr>
            <w:r>
              <w:t>FFS: reporting of additional path to the first path.</w:t>
            </w:r>
          </w:p>
          <w:p>
            <w:pPr>
              <w:pStyle w:val="85"/>
              <w:numPr>
                <w:ilvl w:val="0"/>
                <w:numId w:val="22"/>
              </w:numPr>
            </w:pPr>
            <w:r>
              <w:t>FFS: Measurement definition details</w:t>
            </w:r>
          </w:p>
          <w:p>
            <w:pPr>
              <w:pStyle w:val="85"/>
              <w:numPr>
                <w:ilvl w:val="0"/>
                <w:numId w:val="22"/>
              </w:numPr>
            </w:pPr>
            <w:r>
              <w:t>FFS: additional assistance data to support these enhancements</w:t>
            </w:r>
          </w:p>
          <w:p>
            <w:pPr>
              <w:pStyle w:val="85"/>
              <w:numPr>
                <w:ilvl w:val="0"/>
                <w:numId w:val="22"/>
              </w:numPr>
            </w:pPr>
            <w:r>
              <w:t>Note 1</w:t>
            </w:r>
            <w:r>
              <w:rPr>
                <w:rFonts w:hint="eastAsia"/>
              </w:rPr>
              <w:t>: Supporting multiple options above are not precluded.</w:t>
            </w:r>
          </w:p>
          <w:p>
            <w:pPr>
              <w:pStyle w:val="85"/>
              <w:numPr>
                <w:ilvl w:val="0"/>
                <w:numId w:val="22"/>
              </w:numPr>
            </w:pPr>
            <w:r>
              <w:t xml:space="preserve">Note 2: “first path” should correspond to a path with the same delay across all PRS resources in a PRS resource set  </w:t>
            </w:r>
          </w:p>
          <w:p>
            <w:pPr>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t>OPPO</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rPr>
            </w:pPr>
            <w:r>
              <w:rPr>
                <w:rFonts w:ascii="Times New Roman" w:hAnsi="Times New Roman" w:eastAsia="Times New Roman"/>
              </w:rPr>
              <w:t>Do not support Option 2 and Option 4:</w:t>
            </w:r>
          </w:p>
          <w:p>
            <w:pPr>
              <w:rPr>
                <w:rFonts w:ascii="Times New Roman" w:hAnsi="Times New Roman" w:eastAsia="Times New Roman"/>
              </w:rPr>
            </w:pPr>
            <w:r>
              <w:rPr>
                <w:rFonts w:ascii="Times New Roman" w:hAnsi="Times New Roman" w:eastAsia="Times New Roman"/>
              </w:rPr>
              <w:t>Re Option 2: The departure angle of each path at the gNB side can not be measured at the UE side. @QC, the example does not work for UE because the PRS only has one port. What UE receives from one TRP is signal transmitted from all the antennas.</w:t>
            </w:r>
          </w:p>
          <w:p>
            <w:pPr>
              <w:rPr>
                <w:rFonts w:ascii="Times New Roman" w:hAnsi="Times New Roman" w:eastAsia="Times New Roman"/>
              </w:rPr>
            </w:pPr>
          </w:p>
          <w:p>
            <w:pPr>
              <w:rPr>
                <w:rFonts w:ascii="Times New Roman" w:hAnsi="Times New Roman" w:eastAsia="Times New Roman"/>
              </w:rPr>
            </w:pPr>
            <w:r>
              <w:rPr>
                <w:rFonts w:ascii="Times New Roman" w:hAnsi="Times New Roman" w:eastAsia="Times New Roman"/>
              </w:rPr>
              <w:t>Re Option 4: we share the similar understanding as CATT.</w:t>
            </w:r>
          </w:p>
          <w:p>
            <w:pPr>
              <w:pStyle w:val="85"/>
              <w:ind w:left="426"/>
            </w:pPr>
            <w:r>
              <w:t xml:space="preserve">Proposal 1c:  For both UE-B and UE-A DL-AOD support enhancements that enable the UE to measure and report (for UE-A) information related to the first arriving path </w:t>
            </w:r>
          </w:p>
          <w:p>
            <w:pPr>
              <w:pStyle w:val="85"/>
              <w:numPr>
                <w:ilvl w:val="0"/>
                <w:numId w:val="22"/>
              </w:numPr>
            </w:pPr>
            <w:r>
              <w:t>Option 1: Information corresponds to PRS-RSRP of the first arriving path</w:t>
            </w:r>
          </w:p>
          <w:p>
            <w:pPr>
              <w:pStyle w:val="85"/>
              <w:numPr>
                <w:ilvl w:val="0"/>
                <w:numId w:val="22"/>
              </w:numPr>
              <w:rPr>
                <w:strike/>
                <w:color w:val="FF0000"/>
              </w:rPr>
            </w:pPr>
            <w:r>
              <w:rPr>
                <w:strike/>
                <w:color w:val="FF0000"/>
              </w:rPr>
              <w:t>Option 2: Information corresponds to the angle of the first arriving path</w:t>
            </w:r>
          </w:p>
          <w:p>
            <w:pPr>
              <w:pStyle w:val="85"/>
              <w:numPr>
                <w:ilvl w:val="0"/>
                <w:numId w:val="22"/>
              </w:numPr>
            </w:pPr>
            <w:r>
              <w:t>Option 3: Information corresponds to the arrival time of the first path</w:t>
            </w:r>
          </w:p>
          <w:p>
            <w:pPr>
              <w:pStyle w:val="85"/>
              <w:numPr>
                <w:ilvl w:val="0"/>
                <w:numId w:val="22"/>
              </w:numPr>
              <w:rPr>
                <w:strike/>
                <w:color w:val="FF0000"/>
              </w:rPr>
            </w:pPr>
            <w:r>
              <w:rPr>
                <w:strike/>
                <w:color w:val="FF0000"/>
              </w:rPr>
              <w:t>Option 4: Information corresponds to PRS-RSRP and phase of the first arriving path</w:t>
            </w:r>
          </w:p>
          <w:p>
            <w:pPr>
              <w:rPr>
                <w:rFonts w:ascii="Times New Roman" w:hAnsi="Times New Roman" w:eastAsia="Times New Roman"/>
              </w:rPr>
            </w:pPr>
          </w:p>
          <w:p>
            <w:pPr>
              <w:rPr>
                <w:rFonts w:ascii="Times New Roman" w:hAnsi="Times New Roman" w:eastAsia="Times New Roman"/>
              </w:rPr>
            </w:pPr>
            <w:r>
              <w:rPr>
                <w:rFonts w:ascii="Times New Roman" w:hAnsi="Times New Roman" w:eastAsia="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rPr>
                <w:rFonts w:hint="eastAsia" w:eastAsiaTheme="minorEastAsia"/>
                <w:lang w:eastAsia="zh-CN"/>
              </w:rPr>
              <w:t>H</w:t>
            </w:r>
            <w:r>
              <w:rPr>
                <w:rFonts w:eastAsiaTheme="minorEastAsia"/>
                <w:lang w:eastAsia="zh-CN"/>
              </w:rPr>
              <w:t>uawei/HiSilicon</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heme="minorEastAsia"/>
                <w:lang w:val="en-US" w:eastAsia="zh-CN"/>
              </w:rPr>
            </w:pPr>
            <w:r>
              <w:rPr>
                <w:rFonts w:hint="eastAsia" w:ascii="Times New Roman" w:hAnsi="Times New Roman" w:eastAsiaTheme="minorEastAsia"/>
                <w:lang w:eastAsia="zh-CN"/>
              </w:rPr>
              <w:t>T</w:t>
            </w:r>
            <w:r>
              <w:rPr>
                <w:rFonts w:ascii="Times New Roman" w:hAnsi="Times New Roman" w:eastAsiaTheme="minorEastAsia"/>
                <w:lang w:eastAsia="zh-CN"/>
              </w:rPr>
              <w:t xml:space="preserve">o our understanding, we think phase reporting may also help, so if Option 4 is removed, we would suggest to add </w:t>
            </w:r>
            <w:r>
              <w:rPr>
                <w:rFonts w:ascii="Times New Roman" w:hAnsi="Times New Roman" w:eastAsiaTheme="minorEastAsia"/>
                <w:lang w:val="en-US" w:eastAsia="zh-CN"/>
              </w:rPr>
              <w:t>“other options are not precluded”.</w:t>
            </w:r>
          </w:p>
          <w:p>
            <w:pPr>
              <w:rPr>
                <w:rFonts w:ascii="Times New Roman" w:hAnsi="Times New Roman" w:eastAsiaTheme="minorEastAsia"/>
                <w:lang w:val="en-US" w:eastAsia="zh-CN"/>
              </w:rPr>
            </w:pPr>
          </w:p>
          <w:p>
            <w:pPr>
              <w:rPr>
                <w:rFonts w:ascii="Times New Roman" w:hAnsi="Times New Roman" w:eastAsiaTheme="minorEastAsia"/>
                <w:lang w:val="en-US" w:eastAsia="zh-CN"/>
              </w:rPr>
            </w:pPr>
            <w:r>
              <w:rPr>
                <w:rFonts w:ascii="Times New Roman" w:hAnsi="Times New Roman" w:eastAsiaTheme="minorEastAsia"/>
                <w:lang w:val="en-US" w:eastAsia="zh-CN"/>
              </w:rPr>
              <w:t>For Option 2, if I understand it correctly based on QC’s explanation, should it be based on multi-port PRS or CSI-RS? We are fine to include the Option for the time being.</w:t>
            </w:r>
          </w:p>
          <w:p>
            <w:pPr>
              <w:rPr>
                <w:rFonts w:ascii="Times New Roman" w:hAnsi="Times New Roman" w:eastAsiaTheme="minorEastAsia"/>
                <w:lang w:val="en-US" w:eastAsia="zh-CN"/>
              </w:rPr>
            </w:pPr>
          </w:p>
          <w:p>
            <w:pPr>
              <w:rPr>
                <w:rFonts w:ascii="Times New Roman" w:hAnsi="Times New Roman" w:eastAsia="Times New Roman"/>
              </w:rPr>
            </w:pPr>
            <w:r>
              <w:rPr>
                <w:rFonts w:hint="eastAsia" w:ascii="Times New Roman" w:hAnsi="Times New Roman" w:eastAsiaTheme="minorEastAsia"/>
                <w:lang w:val="en-US" w:eastAsia="zh-CN"/>
              </w:rPr>
              <w:t>F</w:t>
            </w:r>
            <w:r>
              <w:rPr>
                <w:rFonts w:ascii="Times New Roman" w:hAnsi="Times New Roman" w:eastAsiaTheme="minorEastAsia"/>
                <w:lang w:val="en-US" w:eastAsia="zh-CN"/>
              </w:rPr>
              <w:t>or Note 2, if there is strong concern from Nokia, we suggest to change Note 2 to “FFS: How the “first path” is selected across multiple PRS resources within a PRS resource set.” Hopefully it can be acceptable for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Theme="minorEastAsia"/>
                <w:lang w:val="sv-SE" w:eastAsia="zh-CN"/>
              </w:rPr>
            </w:pPr>
            <w:r>
              <w:rPr>
                <w:rFonts w:eastAsiaTheme="minorEastAsia"/>
                <w:lang w:val="sv-SE" w:eastAsia="zh-CN"/>
              </w:rPr>
              <w:t>Sony</w:t>
            </w:r>
          </w:p>
        </w:tc>
        <w:tc>
          <w:tcPr>
            <w:tcW w:w="7554" w:type="dxa"/>
            <w:tcBorders>
              <w:top w:val="single" w:color="auto" w:sz="4" w:space="0"/>
              <w:left w:val="single" w:color="auto" w:sz="4" w:space="0"/>
              <w:bottom w:val="single" w:color="auto" w:sz="4" w:space="0"/>
              <w:right w:val="single" w:color="auto" w:sz="4" w:space="0"/>
            </w:tcBorders>
          </w:tcPr>
          <w:p>
            <w:pPr>
              <w:pStyle w:val="85"/>
              <w:rPr>
                <w:rFonts w:ascii="Times New Roman" w:hAnsi="Times New Roman"/>
                <w:b w:val="0"/>
                <w:bCs w:val="0"/>
                <w:lang w:eastAsia="zh-CN"/>
              </w:rPr>
            </w:pPr>
          </w:p>
          <w:p>
            <w:pPr>
              <w:pStyle w:val="85"/>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HW/HiSi)</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ascii="Times New Roman" w:hAnsi="Times New Roman" w:eastAsiaTheme="minorEastAsia"/>
                <w:lang w:eastAsia="zh-CN"/>
              </w:rPr>
            </w:pPr>
            <w:r>
              <w:rPr>
                <w:rFonts w:ascii="Times New Roman" w:hAnsi="Times New Roman" w:eastAsiaTheme="minorEastAsia"/>
                <w:lang w:eastAsia="zh-CN"/>
              </w:rPr>
              <w:t>Qualcomm</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Theme="minorEastAsia"/>
                <w:lang w:eastAsia="zh-CN"/>
              </w:rPr>
            </w:pPr>
            <w:r>
              <w:rPr>
                <w:rFonts w:ascii="Times New Roman" w:hAnsi="Times New Roman" w:eastAsiaTheme="minorEastAsia"/>
                <w:lang w:eastAsia="zh-CN"/>
              </w:rPr>
              <w:t>To</w:t>
            </w:r>
            <w:r>
              <w:rPr>
                <w:rFonts w:ascii="Times New Roman" w:hAnsi="Times New Roman" w:eastAsiaTheme="minorEastAsia"/>
                <w:b/>
                <w:bCs/>
                <w:lang w:eastAsia="zh-CN"/>
              </w:rPr>
              <w:t xml:space="preserve"> HW and OPPO</w:t>
            </w:r>
            <w:r>
              <w:rPr>
                <w:rFonts w:ascii="Times New Roman" w:hAnsi="Times New Roman" w:eastAsiaTheme="minorEastAsia"/>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pPr>
              <w:rPr>
                <w:rFonts w:ascii="Times New Roman" w:hAnsi="Times New Roman" w:eastAsiaTheme="minorEastAsia"/>
                <w:lang w:eastAsia="zh-CN"/>
              </w:rPr>
            </w:pPr>
          </w:p>
          <w:p>
            <w:pPr>
              <w:pStyle w:val="85"/>
              <w:rPr>
                <w:rFonts w:ascii="Times New Roman" w:hAnsi="Times New Roman" w:eastAsiaTheme="minorEastAsia"/>
                <w:b w:val="0"/>
                <w:bCs w:val="0"/>
                <w:lang w:eastAsia="zh-CN"/>
              </w:rPr>
            </w:pPr>
            <w:r>
              <w:rPr>
                <w:rFonts w:ascii="Times New Roman" w:hAnsi="Times New Roman" w:eastAsiaTheme="minorEastAsia"/>
                <w:b w:val="0"/>
                <w:bCs w:val="0"/>
                <w:lang w:eastAsia="zh-CN"/>
              </w:rPr>
              <w:t xml:space="preserve">To </w:t>
            </w:r>
            <w:r>
              <w:rPr>
                <w:rFonts w:ascii="Times New Roman" w:hAnsi="Times New Roman" w:eastAsiaTheme="minorEastAsia"/>
                <w:lang w:eastAsia="zh-CN"/>
              </w:rPr>
              <w:t>OPPO</w:t>
            </w:r>
            <w:r>
              <w:rPr>
                <w:rFonts w:ascii="Times New Roman" w:hAnsi="Times New Roman" w:eastAsiaTheme="minorEastAsia"/>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pPr>
              <w:pStyle w:val="85"/>
              <w:rPr>
                <w:rFonts w:ascii="Times New Roman" w:hAnsi="Times New Roman" w:eastAsiaTheme="minorEastAsia"/>
                <w:b w:val="0"/>
                <w:bCs w:val="0"/>
                <w:lang w:eastAsia="zh-CN"/>
              </w:rPr>
            </w:pPr>
            <w:r>
              <w:rPr>
                <w:rFonts w:ascii="Times New Roman" w:hAnsi="Times New Roman" w:eastAsiaTheme="minorEastAsia"/>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pPr>
              <w:pStyle w:val="85"/>
              <w:rPr>
                <w:rFonts w:ascii="Times New Roman" w:hAnsi="Times New Roman" w:eastAsiaTheme="minorEastAsia"/>
                <w:b w:val="0"/>
                <w:bCs w:val="0"/>
                <w:lang w:eastAsia="zh-CN"/>
              </w:rPr>
            </w:pPr>
            <w:r>
              <w:rPr>
                <w:rFonts w:ascii="Times New Roman" w:hAnsi="Times New Roman" w:eastAsiaTheme="minorEastAsia"/>
                <w:b w:val="0"/>
                <w:bCs w:val="0"/>
                <w:lang w:eastAsia="zh-CN"/>
              </w:rPr>
              <w:t xml:space="preserve">Overall we are supportive to keep all 4 options.  </w:t>
            </w:r>
          </w:p>
        </w:tc>
      </w:tr>
    </w:tbl>
    <w:p>
      <w:pPr>
        <w:pStyle w:val="5"/>
      </w:pPr>
      <w:r>
        <w:t>Summary of 3rd round of comments and updated proposal</w:t>
      </w:r>
    </w:p>
    <w:p>
      <w:r>
        <w:t>Based on the received feedback, the following changes have been made:</w:t>
      </w:r>
    </w:p>
    <w:p>
      <w:pPr>
        <w:pStyle w:val="145"/>
        <w:numPr>
          <w:ilvl w:val="0"/>
          <w:numId w:val="22"/>
        </w:numPr>
      </w:pPr>
      <w:r>
        <w:t>Rewording on option 2 to say “AoD ” instead of “angle” based on lenovo’s feedback</w:t>
      </w:r>
    </w:p>
    <w:p>
      <w:pPr>
        <w:pStyle w:val="145"/>
        <w:numPr>
          <w:ilvl w:val="0"/>
          <w:numId w:val="22"/>
        </w:numPr>
      </w:pPr>
      <w:r>
        <w:t>Update to option 4 to remove RSRP as suggested by Fraunhofer (option 1 and 4 can be combined)</w:t>
      </w:r>
    </w:p>
    <w:p>
      <w:pPr>
        <w:pStyle w:val="145"/>
        <w:numPr>
          <w:ilvl w:val="0"/>
          <w:numId w:val="22"/>
        </w:numPr>
      </w:pPr>
      <w:r>
        <w:t xml:space="preserve">Reworded option 4 to clarify tha the phase correspond to the argument of the complex-valued channel first path, based on vivo’s comment. </w:t>
      </w:r>
    </w:p>
    <w:p>
      <w:pPr>
        <w:pStyle w:val="145"/>
        <w:numPr>
          <w:ilvl w:val="0"/>
          <w:numId w:val="22"/>
        </w:numPr>
      </w:pPr>
      <w:r>
        <w:t xml:space="preserve">Reworded “support” to ”study”. Hopefully it is more clear that these are candidate that should be evaluated prior to a possible agreed solution. </w:t>
      </w:r>
    </w:p>
    <w:p>
      <w:pPr>
        <w:pStyle w:val="145"/>
        <w:numPr>
          <w:ilvl w:val="0"/>
          <w:numId w:val="22"/>
        </w:numPr>
      </w:pPr>
      <w:r>
        <w:t xml:space="preserve">Changed note2 to an FFS based on Huawei’s comment. </w:t>
      </w:r>
    </w:p>
    <w:p>
      <w:pPr>
        <w:pStyle w:val="145"/>
        <w:numPr>
          <w:ilvl w:val="0"/>
          <w:numId w:val="22"/>
        </w:numPr>
      </w:pPr>
    </w:p>
    <w:p/>
    <w:p>
      <w:pPr>
        <w:pStyle w:val="85"/>
        <w:ind w:left="426"/>
      </w:pPr>
      <w:r>
        <w:t>Proposal 1d:  For both UE-B and UE-A DL-AOD study the following enhancements that enable the UE to measure and report (for UE-A) information related to the first arriving path</w:t>
      </w:r>
    </w:p>
    <w:p>
      <w:pPr>
        <w:pStyle w:val="85"/>
        <w:numPr>
          <w:ilvl w:val="0"/>
          <w:numId w:val="22"/>
        </w:numPr>
      </w:pPr>
      <w:r>
        <w:t>Option 1: Information corresponds to PRS-RSRP of the first arriving path</w:t>
      </w:r>
    </w:p>
    <w:p>
      <w:pPr>
        <w:pStyle w:val="85"/>
        <w:numPr>
          <w:ilvl w:val="0"/>
          <w:numId w:val="22"/>
        </w:numPr>
      </w:pPr>
      <w:r>
        <w:t>Option 2: Information corresponds to the DL-AoD of the first arriving path</w:t>
      </w:r>
    </w:p>
    <w:p>
      <w:pPr>
        <w:pStyle w:val="85"/>
        <w:numPr>
          <w:ilvl w:val="0"/>
          <w:numId w:val="22"/>
        </w:numPr>
      </w:pPr>
      <w:r>
        <w:t>Option 3: Information corresponds to the arrival time of the first path</w:t>
      </w:r>
    </w:p>
    <w:p>
      <w:pPr>
        <w:pStyle w:val="85"/>
        <w:numPr>
          <w:ilvl w:val="0"/>
          <w:numId w:val="22"/>
        </w:numPr>
      </w:pPr>
      <w:r>
        <w:t>Option 4: Information corresponds to phase of the CIR corresponding to the first arriving path</w:t>
      </w:r>
    </w:p>
    <w:p>
      <w:pPr>
        <w:pStyle w:val="85"/>
        <w:numPr>
          <w:ilvl w:val="0"/>
          <w:numId w:val="22"/>
        </w:numPr>
      </w:pPr>
      <w:r>
        <w:t>FFS: reporting of additional path to the first path.</w:t>
      </w:r>
    </w:p>
    <w:p>
      <w:pPr>
        <w:pStyle w:val="85"/>
        <w:numPr>
          <w:ilvl w:val="0"/>
          <w:numId w:val="22"/>
        </w:numPr>
      </w:pPr>
      <w:r>
        <w:t>FFS: Measurement definition details</w:t>
      </w:r>
    </w:p>
    <w:p>
      <w:pPr>
        <w:pStyle w:val="85"/>
        <w:numPr>
          <w:ilvl w:val="0"/>
          <w:numId w:val="22"/>
        </w:numPr>
      </w:pPr>
      <w:r>
        <w:t>FFS: additional assistance data to support these enhancements</w:t>
      </w:r>
    </w:p>
    <w:p>
      <w:pPr>
        <w:pStyle w:val="85"/>
        <w:numPr>
          <w:ilvl w:val="0"/>
          <w:numId w:val="22"/>
        </w:numPr>
      </w:pPr>
      <w:r>
        <w:t xml:space="preserve">FFS: how the “first path” is selected among PRS resources in a PRS resource set  </w:t>
      </w:r>
    </w:p>
    <w:p>
      <w:pPr>
        <w:pStyle w:val="85"/>
        <w:numPr>
          <w:ilvl w:val="0"/>
          <w:numId w:val="22"/>
        </w:numPr>
      </w:pPr>
      <w:r>
        <w:t>Note 1</w:t>
      </w:r>
      <w:r>
        <w:rPr>
          <w:rFonts w:hint="eastAsia"/>
        </w:rPr>
        <w:t>: Supporting multiple options above are not precluded.</w:t>
      </w:r>
    </w:p>
    <w:p/>
    <w:p>
      <w:pPr>
        <w:pStyle w:val="85"/>
        <w:ind w:left="786"/>
      </w:pPr>
    </w:p>
    <w:p>
      <w:pPr>
        <w:pStyle w:val="5"/>
      </w:pPr>
      <w:r>
        <w:rPr>
          <w:lang w:val="sv-SE"/>
        </w:rPr>
        <w:t xml:space="preserve">Fourth </w:t>
      </w:r>
      <w:r>
        <w:t xml:space="preserve">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asciiTheme="minorEastAsia" w:hAnsiTheme="minorEastAsia" w:eastAsiaTheme="minorEastAsia"/>
                <w:lang w:eastAsia="zh-CN"/>
              </w:rPr>
              <w:t>V</w:t>
            </w:r>
            <w:r>
              <w:rPr>
                <w:rFonts w:hint="eastAsia" w:asciiTheme="minorEastAsia" w:hAnsiTheme="minorEastAsia" w:eastAsiaTheme="minorEastAsia"/>
                <w:lang w:eastAsia="zh-CN"/>
              </w:rPr>
              <w:t>ivo</w:t>
            </w:r>
          </w:p>
        </w:tc>
        <w:tc>
          <w:tcPr>
            <w:tcW w:w="7554" w:type="dxa"/>
          </w:tcPr>
          <w:p>
            <w:pPr>
              <w:rPr>
                <w:rFonts w:eastAsia="Yu Mincho"/>
                <w:lang w:val="en-US"/>
              </w:rPr>
            </w:pPr>
            <w:r>
              <w:rPr>
                <w:rFonts w:hint="eastAsia" w:eastAsiaTheme="minorEastAsia"/>
                <w:lang w:val="en-US" w:eastAsia="zh-CN"/>
              </w:rPr>
              <w:t>W</w:t>
            </w:r>
            <w:r>
              <w:rPr>
                <w:rFonts w:eastAsiaTheme="minorEastAsia"/>
                <w:lang w:val="en-US" w:eastAsia="zh-CN"/>
              </w:rPr>
              <w:t>e support the proposal for further study. We agree with FL that “study ” is better than “ support ” in current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rPr>
            </w:pPr>
            <w:r>
              <w:rPr>
                <w:rFonts w:eastAsia="Yu Mincho"/>
              </w:rPr>
              <w:t>OPPO</w:t>
            </w:r>
          </w:p>
        </w:tc>
        <w:tc>
          <w:tcPr>
            <w:tcW w:w="7554" w:type="dxa"/>
          </w:tcPr>
          <w:p>
            <w:pPr>
              <w:rPr>
                <w:rFonts w:eastAsia="Yu Mincho"/>
                <w:lang w:val="en-US"/>
              </w:rPr>
            </w:pPr>
            <w:r>
              <w:rPr>
                <w:rFonts w:eastAsia="Yu Mincho"/>
                <w:lang w:val="en-US"/>
              </w:rPr>
              <w:t>We do not support Option 2 and Opton 4. Suggest to delete them from the proposal</w:t>
            </w:r>
          </w:p>
          <w:p>
            <w:pPr>
              <w:rPr>
                <w:rFonts w:eastAsia="Yu Mincho"/>
                <w:lang w:val="en-US"/>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pPr>
              <w:rPr>
                <w:rFonts w:eastAsia="Yu Mincho"/>
                <w:lang w:val="en-US"/>
              </w:rPr>
            </w:pPr>
            <w:r>
              <w:rPr>
                <w:rFonts w:eastAsia="Yu Mincho"/>
                <w:lang w:val="en-US"/>
              </w:rPr>
              <w:t xml:space="preserve">TO QC: mapping PRS resource to codebook precoder vector in FR1 and Tx beam in FR2 is already supported in rel16. Reproing RSRP of one or a few selected PRS resource is equivalent to reporting the AoD information. I think what you want need multi-port PRS resource. Simply multiplexing multiple PRS resource on same symbol by implementation can not do the work because the coherence between them is not ensured.  Receiving multiple PRS is another story. The UE does not need to assume phase coherence between them. The UE stil receive and process them individually. </w:t>
            </w:r>
          </w:p>
          <w:p>
            <w:pPr>
              <w:rPr>
                <w:rFonts w:eastAsia="Yu Mincho"/>
                <w:lang w:val="en-US"/>
              </w:rPr>
            </w:pPr>
            <w:r>
              <w:rPr>
                <w:rFonts w:eastAsia="Yu Mincho"/>
                <w:lang w:val="en-US"/>
              </w:rPr>
              <w:t xml:space="preserve">Re Option 4: The abolute phase in each received signal at UE side is twisted by many factors. The value of absolute phase does not give us any meaningful information. </w:t>
            </w:r>
          </w:p>
          <w:p>
            <w:pPr>
              <w:rPr>
                <w:rFonts w:eastAsia="Yu Mincho"/>
                <w:lang w:val="en-US"/>
              </w:rPr>
            </w:pPr>
          </w:p>
          <w:p>
            <w:pPr>
              <w:rPr>
                <w:rFonts w:eastAsia="Yu Mincho"/>
                <w:lang w:val="en-US"/>
              </w:rPr>
            </w:pPr>
          </w:p>
          <w:p>
            <w:pPr>
              <w:pStyle w:val="85"/>
              <w:ind w:left="426"/>
            </w:pPr>
            <w:r>
              <w:t>Proposal 1d:  For both UE-B and UE-A DL-AOD study the following enhancements that enable the UE to measure and report (for UE-A) information related to the first arriving path</w:t>
            </w:r>
          </w:p>
          <w:p>
            <w:pPr>
              <w:pStyle w:val="85"/>
              <w:numPr>
                <w:ilvl w:val="0"/>
                <w:numId w:val="22"/>
              </w:numPr>
            </w:pPr>
            <w:r>
              <w:t>Option 1: Information corresponds to PRS-RSRP of the first arriving path</w:t>
            </w:r>
          </w:p>
          <w:p>
            <w:pPr>
              <w:pStyle w:val="85"/>
              <w:numPr>
                <w:ilvl w:val="0"/>
                <w:numId w:val="22"/>
              </w:numPr>
              <w:rPr>
                <w:strike/>
                <w:color w:val="FF0000"/>
              </w:rPr>
            </w:pPr>
            <w:r>
              <w:rPr>
                <w:strike/>
                <w:color w:val="FF0000"/>
              </w:rPr>
              <w:t>Option 2: Information corresponds to the DL-AoD of the first arriving path</w:t>
            </w:r>
          </w:p>
          <w:p>
            <w:pPr>
              <w:pStyle w:val="85"/>
              <w:numPr>
                <w:ilvl w:val="0"/>
                <w:numId w:val="22"/>
              </w:numPr>
            </w:pPr>
            <w:r>
              <w:t>Option 3: Information corresponds to the arrival time of the first path</w:t>
            </w:r>
          </w:p>
          <w:p>
            <w:pPr>
              <w:pStyle w:val="85"/>
              <w:numPr>
                <w:ilvl w:val="0"/>
                <w:numId w:val="22"/>
              </w:numPr>
              <w:rPr>
                <w:strike/>
                <w:color w:val="FF0000"/>
              </w:rPr>
            </w:pPr>
            <w:r>
              <w:rPr>
                <w:strike/>
                <w:color w:val="FF0000"/>
              </w:rPr>
              <w:t>Option 4: Information corresponds to phase of the CIR corresponding to the first arriving path</w:t>
            </w:r>
          </w:p>
          <w:p>
            <w:pPr>
              <w:pStyle w:val="85"/>
              <w:numPr>
                <w:ilvl w:val="0"/>
                <w:numId w:val="22"/>
              </w:numPr>
            </w:pPr>
            <w:r>
              <w:t>FFS: reporting of additional path to the first path.</w:t>
            </w:r>
          </w:p>
          <w:p>
            <w:pPr>
              <w:pStyle w:val="85"/>
              <w:numPr>
                <w:ilvl w:val="0"/>
                <w:numId w:val="22"/>
              </w:numPr>
            </w:pPr>
            <w:r>
              <w:t>FFS: Measurement definition details</w:t>
            </w:r>
          </w:p>
          <w:p>
            <w:pPr>
              <w:pStyle w:val="85"/>
              <w:numPr>
                <w:ilvl w:val="0"/>
                <w:numId w:val="22"/>
              </w:numPr>
            </w:pPr>
            <w:r>
              <w:t>FFS: additional assistance data to support these enhancements</w:t>
            </w:r>
          </w:p>
          <w:p>
            <w:pPr>
              <w:pStyle w:val="85"/>
              <w:numPr>
                <w:ilvl w:val="0"/>
                <w:numId w:val="22"/>
              </w:numPr>
            </w:pPr>
            <w:r>
              <w:t xml:space="preserve">FFS: how the “first path” is selected among PRS resources in a PRS resource set  </w:t>
            </w:r>
          </w:p>
          <w:p>
            <w:pPr>
              <w:pStyle w:val="85"/>
              <w:numPr>
                <w:ilvl w:val="0"/>
                <w:numId w:val="22"/>
              </w:numPr>
            </w:pPr>
            <w:r>
              <w:t>Note 1</w:t>
            </w:r>
            <w:r>
              <w:rPr>
                <w:rFonts w:hint="eastAsia"/>
              </w:rPr>
              <w:t>: Supporting multiple options above are not precluded.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hint="eastAsia" w:asciiTheme="minorEastAsia" w:hAnsiTheme="minorEastAsia" w:eastAsiaTheme="minorEastAsia"/>
                <w:lang w:eastAsia="zh-CN"/>
              </w:rPr>
              <w:t>C</w:t>
            </w:r>
            <w:r>
              <w:rPr>
                <w:rFonts w:asciiTheme="minorEastAsia" w:hAnsiTheme="minorEastAsia" w:eastAsiaTheme="minorEastAsia"/>
                <w:lang w:eastAsia="zh-CN"/>
              </w:rPr>
              <w:t>MCC</w:t>
            </w:r>
          </w:p>
        </w:tc>
        <w:tc>
          <w:tcPr>
            <w:tcW w:w="7554" w:type="dxa"/>
          </w:tcPr>
          <w:p>
            <w:pPr>
              <w:rPr>
                <w:rFonts w:eastAsia="Yu Mincho"/>
              </w:rPr>
            </w:pPr>
            <w:r>
              <w:rPr>
                <w:rFonts w:hint="eastAsia" w:eastAsiaTheme="minorEastAsia"/>
                <w:lang w:eastAsia="zh-CN"/>
              </w:rPr>
              <w:t>S</w:t>
            </w:r>
            <w:r>
              <w:rPr>
                <w:rFonts w:eastAsiaTheme="minorEastAsia"/>
                <w:lang w:eastAsia="zh-CN"/>
              </w:rPr>
              <w:t>upport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eastAsiaTheme="minorEastAsia"/>
                <w:lang w:eastAsia="zh-CN"/>
              </w:rPr>
            </w:pPr>
            <w:r>
              <w:rPr>
                <w:rFonts w:asciiTheme="minorEastAsia" w:hAnsiTheme="minorEastAsia" w:eastAsiaTheme="minorEastAsia"/>
                <w:lang w:eastAsia="zh-CN"/>
              </w:rPr>
              <w:t>Apple4</w:t>
            </w:r>
          </w:p>
        </w:tc>
        <w:tc>
          <w:tcPr>
            <w:tcW w:w="7554" w:type="dxa"/>
          </w:tcPr>
          <w:p>
            <w:pPr>
              <w:rPr>
                <w:rFonts w:eastAsiaTheme="minorEastAsia"/>
                <w:lang w:eastAsia="zh-CN"/>
              </w:rPr>
            </w:pPr>
            <w:r>
              <w:rPr>
                <w:rFonts w:eastAsiaTheme="minorEastAsia"/>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eastAsiaTheme="minorEastAsia"/>
                <w:lang w:eastAsia="zh-CN"/>
              </w:rPr>
            </w:pPr>
            <w:r>
              <w:rPr>
                <w:rFonts w:asciiTheme="minorEastAsia" w:hAnsiTheme="minorEastAsia" w:eastAsiaTheme="minorEastAsia"/>
                <w:lang w:eastAsia="zh-CN"/>
              </w:rPr>
              <w:t xml:space="preserve">Xiaomi </w:t>
            </w:r>
          </w:p>
        </w:tc>
        <w:tc>
          <w:tcPr>
            <w:tcW w:w="7554" w:type="dxa"/>
          </w:tcPr>
          <w:p>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asciiTheme="minorEastAsia" w:hAnsiTheme="minorEastAsia"/>
              </w:rPr>
            </w:pPr>
            <w:r>
              <w:rPr>
                <w:rFonts w:hint="eastAsia" w:eastAsia="Malgun Gothic" w:asciiTheme="minorEastAsia" w:hAnsiTheme="minorEastAsia"/>
              </w:rPr>
              <w:t>L</w:t>
            </w:r>
            <w:r>
              <w:rPr>
                <w:rFonts w:eastAsia="Malgun Gothic" w:asciiTheme="minorEastAsia" w:hAnsiTheme="minorEastAsia"/>
              </w:rPr>
              <w:t>G</w:t>
            </w:r>
          </w:p>
        </w:tc>
        <w:tc>
          <w:tcPr>
            <w:tcW w:w="7554" w:type="dxa"/>
          </w:tcPr>
          <w:p>
            <w:pPr>
              <w:rPr>
                <w:rFonts w:eastAsia="Malgun Gothic"/>
              </w:rPr>
            </w:pPr>
            <w:r>
              <w:rPr>
                <w:rFonts w:hint="eastAsia"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eastAsiaTheme="minorEastAsia"/>
                <w:lang w:eastAsia="zh-CN"/>
              </w:rPr>
            </w:pPr>
            <w:r>
              <w:rPr>
                <w:rFonts w:hint="eastAsia" w:asciiTheme="minorEastAsia" w:hAnsiTheme="minorEastAsia" w:eastAsiaTheme="minorEastAsia"/>
                <w:lang w:eastAsia="zh-CN"/>
              </w:rPr>
              <w:t>CATT</w:t>
            </w:r>
          </w:p>
        </w:tc>
        <w:tc>
          <w:tcPr>
            <w:tcW w:w="7554" w:type="dxa"/>
          </w:tcPr>
          <w:p>
            <w:pPr>
              <w:rPr>
                <w:rFonts w:eastAsiaTheme="minorEastAsia"/>
                <w:lang w:eastAsia="zh-CN"/>
              </w:rPr>
            </w:pPr>
            <w:r>
              <w:rPr>
                <w:rFonts w:hint="eastAsia" w:eastAsiaTheme="minorEastAsia"/>
                <w:lang w:eastAsia="zh-CN"/>
              </w:rPr>
              <w:t xml:space="preserve">Support Proposal 1d in principle. The wording change from </w:t>
            </w:r>
            <w:r>
              <w:rPr>
                <w:rFonts w:eastAsiaTheme="minorEastAsia"/>
                <w:lang w:eastAsia="zh-CN"/>
              </w:rPr>
              <w:t>‘support‘ to ‘study‘</w:t>
            </w:r>
            <w:r>
              <w:rPr>
                <w:rFonts w:hint="eastAsia" w:eastAsiaTheme="minorEastAsia"/>
                <w:lang w:eastAsia="zh-CN"/>
              </w:rPr>
              <w:t xml:space="preserve"> in this version is fine for us, since these four options need further study to clarify the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eastAsiaTheme="minorEastAsia"/>
                <w:lang w:eastAsia="zh-CN"/>
              </w:rPr>
            </w:pPr>
            <w:r>
              <w:rPr>
                <w:rFonts w:hint="eastAsia" w:asciiTheme="minorEastAsia" w:hAnsiTheme="minorEastAsia" w:eastAsiaTheme="minorEastAsia"/>
                <w:lang w:eastAsia="zh-CN"/>
              </w:rPr>
              <w:t>C</w:t>
            </w:r>
            <w:r>
              <w:rPr>
                <w:rFonts w:asciiTheme="minorEastAsia" w:hAnsiTheme="minorEastAsia" w:eastAsiaTheme="minorEastAsia"/>
                <w:lang w:eastAsia="zh-CN"/>
              </w:rPr>
              <w:t xml:space="preserve">hina Telecom </w:t>
            </w:r>
          </w:p>
        </w:tc>
        <w:tc>
          <w:tcPr>
            <w:tcW w:w="7554" w:type="dxa"/>
          </w:tcPr>
          <w:p>
            <w:pPr>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heme="minorEastAsia" w:hAnsiTheme="minorEastAsia" w:eastAsiaTheme="minorEastAsia"/>
                <w:lang w:eastAsia="zh-CN"/>
              </w:rPr>
            </w:pPr>
            <w:r>
              <w:rPr>
                <w:rFonts w:asciiTheme="minorEastAsia" w:hAnsiTheme="minorEastAsia" w:eastAsiaTheme="minorEastAsia"/>
                <w:lang w:eastAsia="zh-CN"/>
              </w:rPr>
              <w:t>Intel</w:t>
            </w:r>
          </w:p>
        </w:tc>
        <w:tc>
          <w:tcPr>
            <w:tcW w:w="7554" w:type="dxa"/>
          </w:tcPr>
          <w:p>
            <w:pPr>
              <w:rPr>
                <w:rFonts w:eastAsiaTheme="minorEastAsia"/>
                <w:lang w:eastAsia="zh-CN"/>
              </w:rPr>
            </w:pPr>
            <w:r>
              <w:rPr>
                <w:rFonts w:eastAsiaTheme="minorEastAsia"/>
                <w:lang w:eastAsia="zh-CN"/>
              </w:rPr>
              <w:t xml:space="preserve">Support. </w:t>
            </w:r>
          </w:p>
          <w:p>
            <w:pPr>
              <w:rPr>
                <w:rFonts w:eastAsiaTheme="minorEastAsia"/>
                <w:lang w:eastAsia="zh-CN"/>
              </w:rPr>
            </w:pPr>
            <w:r>
              <w:rPr>
                <w:rFonts w:eastAsiaTheme="minorEastAsia"/>
                <w:lang w:eastAsia="zh-CN"/>
              </w:rPr>
              <w:t xml:space="preserve">To OPPO: Regarding comment on Option #4, it seems that you have incorrect understanding. The phase information can be used to derive/estimate DL-AOD as it was shown in Intel’s contribution and considered in tdoc from Qualcomm. </w:t>
            </w:r>
          </w:p>
          <w:p>
            <w:pPr>
              <w:rPr>
                <w:rFonts w:eastAsiaTheme="minorEastAsia"/>
                <w:lang w:eastAsia="zh-CN"/>
              </w:rPr>
            </w:pPr>
          </w:p>
          <w:p>
            <w:pPr>
              <w:rPr>
                <w:rFonts w:eastAsiaTheme="minorEastAsia"/>
                <w:lang w:eastAsia="zh-CN"/>
              </w:rPr>
            </w:pPr>
            <w:r>
              <w:rPr>
                <w:rFonts w:eastAsiaTheme="minorEastAsia"/>
                <w:lang w:eastAsia="zh-CN"/>
              </w:rPr>
              <w:t>To FL: Should we use the “first arrival path” instead of the “first arriving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asciiTheme="minorEastAsia" w:hAnsiTheme="minorEastAsia" w:eastAsiaTheme="minorEastAsia"/>
                <w:lang w:eastAsia="zh-CN"/>
              </w:rPr>
            </w:pPr>
            <w:r>
              <w:rPr>
                <w:rFonts w:hint="eastAsia" w:asciiTheme="minorEastAsia" w:hAnsiTheme="minorEastAsia"/>
                <w:lang w:val="en-US" w:eastAsia="zh-CN"/>
              </w:rPr>
              <w:t>ZTE</w:t>
            </w:r>
          </w:p>
        </w:tc>
        <w:tc>
          <w:tcPr>
            <w:tcW w:w="7554" w:type="dxa"/>
            <w:vAlign w:val="top"/>
          </w:tcPr>
          <w:p>
            <w:pPr>
              <w:numPr>
                <w:ilvl w:val="0"/>
                <w:numId w:val="26"/>
              </w:numPr>
              <w:rPr>
                <w:rFonts w:hint="eastAsia" w:eastAsiaTheme="minorEastAsia"/>
                <w:lang w:val="de-DE" w:eastAsia="zh-CN"/>
              </w:rPr>
            </w:pPr>
            <w:r>
              <w:rPr>
                <w:rFonts w:hint="eastAsia"/>
                <w:lang w:val="en-US" w:eastAsia="zh-CN"/>
              </w:rPr>
              <w:t>Agree with OPPO</w:t>
            </w:r>
            <w:r>
              <w:rPr>
                <w:rFonts w:hint="default"/>
                <w:lang w:val="en-US" w:eastAsia="zh-CN"/>
              </w:rPr>
              <w:t>’</w:t>
            </w:r>
            <w:r>
              <w:rPr>
                <w:rFonts w:hint="eastAsia"/>
                <w:lang w:val="en-US" w:eastAsia="zh-CN"/>
              </w:rPr>
              <w:t>s revision</w:t>
            </w:r>
          </w:p>
          <w:p>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r>
              <w:rPr>
                <w:rFonts w:hint="default"/>
                <w:lang w:val="en-US" w:eastAsia="zh-CN"/>
              </w:rPr>
              <w:t>’</w:t>
            </w:r>
            <w:r>
              <w:rPr>
                <w:rFonts w:hint="eastAsia"/>
                <w:lang w:val="en-US" w:eastAsia="zh-CN"/>
              </w:rPr>
              <w:t>re fine to keep it as FFS.</w:t>
            </w:r>
          </w:p>
        </w:tc>
      </w:tr>
    </w:tbl>
    <w:p>
      <w:pPr>
        <w:pStyle w:val="85"/>
        <w:ind w:left="1701" w:hanging="1701"/>
      </w:pPr>
    </w:p>
    <w:p>
      <w:pPr>
        <w:pStyle w:val="4"/>
        <w:tabs>
          <w:tab w:val="left" w:pos="0"/>
          <w:tab w:val="clear" w:pos="851"/>
        </w:tabs>
        <w:ind w:hanging="851"/>
      </w:pPr>
      <w:r>
        <w:t>Aspect #2 support of NLOS identification</w:t>
      </w:r>
    </w:p>
    <w:p>
      <w:pPr>
        <w:pStyle w:val="5"/>
      </w:pPr>
      <w:r>
        <w:t>Summary and FL proposal</w:t>
      </w:r>
    </w:p>
    <w:p>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 xml:space="preserve"> [4]</w:t>
            </w:r>
          </w:p>
        </w:tc>
        <w:tc>
          <w:tcPr>
            <w:tcW w:w="8641" w:type="dxa"/>
          </w:tcPr>
          <w:p>
            <w:pPr>
              <w:pStyle w:val="222"/>
              <w:rPr>
                <w:b w:val="0"/>
                <w:i w:val="0"/>
                <w:lang w:val="en-US"/>
              </w:rPr>
            </w:pPr>
            <w:r>
              <w:rPr>
                <w:lang w:val="en-US"/>
              </w:rPr>
              <w:t xml:space="preserve"> </w:t>
            </w:r>
            <w:r>
              <w:rPr>
                <w:b w:val="0"/>
                <w:i w:val="0"/>
              </w:rPr>
              <w:fldChar w:fldCharType="begin"/>
            </w:r>
            <w:r>
              <w:rPr>
                <w:lang w:val="en-US"/>
              </w:rPr>
              <w:instrText xml:space="preserve"> REF P1 \h </w:instrText>
            </w:r>
            <w:r>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pPr>
              <w:rPr>
                <w:lang w:val="en-US"/>
              </w:rPr>
            </w:pPr>
            <w:r>
              <w:rPr>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_Ref62200944 \r \h </w:instrText>
            </w:r>
            <w:r>
              <w:fldChar w:fldCharType="separate"/>
            </w:r>
            <w:r>
              <w:t>[6]</w:t>
            </w:r>
            <w:r>
              <w:fldChar w:fldCharType="end"/>
            </w:r>
            <w:r>
              <w:t xml:space="preserve"> </w:t>
            </w:r>
          </w:p>
        </w:tc>
        <w:tc>
          <w:tcPr>
            <w:tcW w:w="8641" w:type="dxa"/>
          </w:tcPr>
          <w:p>
            <w:pPr>
              <w:pStyle w:val="187"/>
              <w:rPr>
                <w:lang w:val="en-US"/>
              </w:rPr>
            </w:pPr>
            <w:r>
              <w:rPr>
                <w:b/>
                <w:bCs/>
                <w:i/>
                <w:iCs/>
                <w:lang w:val="en-US"/>
              </w:rPr>
              <w:t>Proposal 1</w:t>
            </w:r>
            <w:r>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pPr>
              <w:pStyle w:val="187"/>
              <w:rPr>
                <w:lang w:val="en-US"/>
              </w:rPr>
            </w:pPr>
            <w:r>
              <w:rPr>
                <w:b/>
                <w:bCs/>
                <w:i/>
                <w:iCs/>
                <w:lang w:val="en-US"/>
              </w:rPr>
              <w:t>Proposal 2</w:t>
            </w:r>
            <w:r>
              <w:rPr>
                <w:lang w:val="en-US"/>
              </w:rPr>
              <w:t>: Consider reporting additional CIR measurements back to the network for improving NLOS detection and positioning accuracy.</w:t>
            </w:r>
          </w:p>
          <w:p>
            <w:pPr>
              <w:pStyle w:val="187"/>
              <w:rPr>
                <w:lang w:val="en-US"/>
              </w:rPr>
            </w:pPr>
            <w:r>
              <w:rPr>
                <w:b/>
                <w:bCs/>
                <w:i/>
                <w:iCs/>
                <w:lang w:val="en-US"/>
              </w:rPr>
              <w:t>Proposal 3</w:t>
            </w:r>
            <w:r>
              <w:rPr>
                <w:lang w:val="en-US"/>
              </w:rPr>
              <w:t>: To improve positioning accuracy by regularization techniques the UE should report LOS indicators as soft values for each link for UE-assisted positioning.</w:t>
            </w:r>
          </w:p>
          <w:p>
            <w:pPr>
              <w:pStyle w:val="187"/>
              <w:rPr>
                <w:lang w:val="en-US"/>
              </w:rPr>
            </w:pPr>
          </w:p>
          <w:p>
            <w:pPr>
              <w:pStyle w:val="22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_Ref62201003 \r \h </w:instrText>
            </w:r>
            <w:r>
              <w:fldChar w:fldCharType="separate"/>
            </w:r>
            <w:r>
              <w:t>[8]</w:t>
            </w:r>
            <w:r>
              <w:fldChar w:fldCharType="end"/>
            </w:r>
          </w:p>
        </w:tc>
        <w:tc>
          <w:tcPr>
            <w:tcW w:w="8641" w:type="dxa"/>
          </w:tcPr>
          <w:p>
            <w:pPr>
              <w:overflowPunct w:val="0"/>
              <w:adjustRightInd w:val="0"/>
              <w:spacing w:before="120" w:line="280" w:lineRule="atLeast"/>
              <w:ind w:left="-11" w:leftChars="-5"/>
              <w:rPr>
                <w:i/>
                <w:szCs w:val="20"/>
              </w:rPr>
            </w:pPr>
            <w:r>
              <w:rPr>
                <w:b/>
                <w:i/>
                <w:szCs w:val="20"/>
              </w:rPr>
              <w:t>Proposal 3:</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lang w:val="en-US"/>
              </w:rPr>
              <w:t>For the purpose of accuracy improvements, support enhancements so that the LMF knows a LoS direction of a TRP’s transmission beam to the UE.</w:t>
            </w:r>
          </w:p>
          <w:p>
            <w:pPr>
              <w:pStyle w:val="22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_Ref62201055 \r \h </w:instrText>
            </w:r>
            <w:r>
              <w:fldChar w:fldCharType="separate"/>
            </w:r>
            <w:r>
              <w:t>[15]</w:t>
            </w:r>
            <w:r>
              <w:fldChar w:fldCharType="end"/>
            </w:r>
          </w:p>
        </w:tc>
        <w:tc>
          <w:tcPr>
            <w:tcW w:w="8641" w:type="dxa"/>
          </w:tcPr>
          <w:p>
            <w:pPr>
              <w:spacing w:before="120" w:after="120" w:line="360" w:lineRule="auto"/>
              <w:rPr>
                <w:rFonts w:eastAsia="等线"/>
                <w:b/>
                <w:i/>
                <w:lang w:val="en-US"/>
              </w:rPr>
            </w:pPr>
            <w:r>
              <w:rPr>
                <w:rFonts w:eastAsia="等线"/>
                <w:b/>
                <w:i/>
                <w:lang w:val="en-US"/>
              </w:rPr>
              <w:t xml:space="preserve">Proposal 1: For DL-AoD positioning method, UE can report the RSRP measurement for first arrival path together with a LOS/NLOS indicator.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_Ref62210565 \r \h </w:instrText>
            </w:r>
            <w:r>
              <w:fldChar w:fldCharType="separate"/>
            </w:r>
            <w:r>
              <w:t>[21]</w:t>
            </w:r>
            <w:r>
              <w:fldChar w:fldCharType="end"/>
            </w:r>
          </w:p>
          <w:p/>
        </w:tc>
        <w:tc>
          <w:tcPr>
            <w:tcW w:w="8641" w:type="dxa"/>
          </w:tcPr>
          <w:p>
            <w:pPr>
              <w:pStyle w:val="222"/>
              <w:rPr>
                <w:lang w:val="en-US"/>
              </w:rPr>
            </w:pPr>
            <w:r>
              <w:rPr>
                <w:lang w:val="en-US"/>
              </w:rPr>
              <w:t>Proposal #3:</w:t>
            </w:r>
          </w:p>
          <w:p>
            <w:pPr>
              <w:pStyle w:val="222"/>
              <w:rPr>
                <w:lang w:val="en-US"/>
              </w:rPr>
            </w:pPr>
            <w:r>
              <w:rPr>
                <w:rFonts w:hint="eastAsia"/>
                <w:lang w:val="en-US"/>
              </w:rPr>
              <w:t>●</w:t>
            </w:r>
            <w:r>
              <w:rPr>
                <w:rFonts w:hint="eastAsia"/>
                <w:lang w:val="en-US"/>
              </w:rPr>
              <w:tab/>
            </w:r>
            <w:r>
              <w:rPr>
                <w:rFonts w:hint="eastAsia"/>
                <w:lang w:val="en-US"/>
              </w:rPr>
              <w:t>Support signaling indicating the LOS/NLOS link propagation type for DL-AOD positioning</w:t>
            </w:r>
          </w:p>
          <w:p>
            <w:pPr>
              <w:pStyle w:val="222"/>
              <w:rPr>
                <w:lang w:val="en-US"/>
              </w:rPr>
            </w:pPr>
            <w:r>
              <w:rPr>
                <w:rFonts w:hint="eastAsia"/>
                <w:lang w:val="en-US"/>
              </w:rPr>
              <w:t>●</w:t>
            </w:r>
            <w:r>
              <w:rPr>
                <w:rFonts w:hint="eastAsia"/>
                <w:lang w:val="en-US"/>
              </w:rPr>
              <w:tab/>
            </w:r>
            <w:r>
              <w:rPr>
                <w:rFonts w:hint="eastAsia"/>
                <w:lang w:val="en-US"/>
              </w:rPr>
              <w:t>Support signaling of reliability metric (with probability meaning) for NLOS detection (variable u in the range from 0 to 1, with absolute value showing reliability of decision)</w:t>
            </w:r>
          </w:p>
        </w:tc>
      </w:tr>
    </w:tbl>
    <w:p/>
    <w:p>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pPr>
        <w:pStyle w:val="85"/>
        <w:ind w:hanging="1730"/>
      </w:pPr>
      <w:r>
        <w:t xml:space="preserve">For DL-AoD positioning method, UE can associate a measurement on a PRS resource with a report of LOS/NLOS state for the measurement </w:t>
      </w:r>
    </w:p>
    <w:p>
      <w:pPr>
        <w:pStyle w:val="85"/>
        <w:numPr>
          <w:ilvl w:val="1"/>
          <w:numId w:val="28"/>
        </w:numPr>
      </w:pPr>
      <w:r>
        <w:t>FFS: granularity of the state (binary indicator or soft metric)</w:t>
      </w:r>
    </w:p>
    <w:p>
      <w:pPr>
        <w:pStyle w:val="5"/>
      </w:pPr>
      <w:r>
        <w:t xml:space="preserve"> 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47"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MTK</w:t>
            </w:r>
          </w:p>
        </w:tc>
        <w:tc>
          <w:tcPr>
            <w:tcW w:w="7547"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I</w:t>
            </w:r>
            <w:r>
              <w:rPr>
                <w:rFonts w:hint="eastAsia" w:eastAsia="等线"/>
                <w:sz w:val="18"/>
                <w:szCs w:val="18"/>
                <w:lang w:val="en-US"/>
              </w:rPr>
              <w:t xml:space="preserve">f </w:t>
            </w:r>
            <w:r>
              <w:rPr>
                <w:rFonts w:eastAsia="等线"/>
                <w:sz w:val="18"/>
                <w:szCs w:val="18"/>
                <w:lang w:val="en-US"/>
              </w:rPr>
              <w:t xml:space="preserve">UE can measure first path RSRP, we don't think the need to report LOS/NLOS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r>
              <w:rPr>
                <w:rFonts w:hint="eastAsia" w:ascii="等线" w:hAnsi="等线" w:eastAsia="等线"/>
              </w:rPr>
              <w:t>vivo</w:t>
            </w:r>
          </w:p>
        </w:tc>
        <w:tc>
          <w:tcPr>
            <w:tcW w:w="7547" w:type="dxa"/>
            <w:tcBorders>
              <w:top w:val="single" w:color="auto" w:sz="4" w:space="0"/>
              <w:left w:val="single" w:color="auto" w:sz="4" w:space="0"/>
              <w:bottom w:val="single" w:color="auto" w:sz="4" w:space="0"/>
              <w:right w:val="single" w:color="auto" w:sz="4" w:space="0"/>
            </w:tcBorders>
          </w:tcPr>
          <w:p>
            <w:pPr>
              <w:rPr>
                <w:lang w:val="en-US"/>
              </w:rPr>
            </w:pPr>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pPr>
              <w:rPr>
                <w:rFonts w:ascii="等线" w:hAnsi="等线" w:eastAsia="等线"/>
              </w:rPr>
            </w:pPr>
            <w:r>
              <w:rPr>
                <w:rFonts w:hint="eastAsia" w:eastAsia="等线"/>
              </w:rPr>
              <w:t>C</w:t>
            </w:r>
            <w:r>
              <w:rPr>
                <w:rFonts w:eastAsia="等线"/>
              </w:rPr>
              <w:t>MCC</w:t>
            </w:r>
          </w:p>
        </w:tc>
        <w:tc>
          <w:tcPr>
            <w:tcW w:w="7547" w:type="dxa"/>
            <w:tcBorders>
              <w:top w:val="single" w:color="auto" w:sz="4" w:space="0"/>
              <w:left w:val="single" w:color="auto" w:sz="4" w:space="0"/>
              <w:bottom w:val="single" w:color="auto" w:sz="4" w:space="0"/>
              <w:right w:val="single" w:color="auto" w:sz="4" w:space="0"/>
            </w:tcBorders>
          </w:tcPr>
          <w:p>
            <w:pPr>
              <w:rPr>
                <w:lang w:val="en-US"/>
              </w:rPr>
            </w:pPr>
            <w:r>
              <w:rPr>
                <w:rFonts w:eastAsia="等线"/>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47"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This can be discussed in next meeting when LOS/multipath mitigation is in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r>
              <w:t>Nokia/NSB</w:t>
            </w:r>
          </w:p>
        </w:tc>
        <w:tc>
          <w:tcPr>
            <w:tcW w:w="7547"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Agree with above. Should wait to discuss based on potential WID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rFonts w:eastAsia="等线"/>
              </w:rPr>
            </w:pPr>
            <w:r>
              <w:rPr>
                <w:rFonts w:hint="eastAsia" w:eastAsia="等线"/>
              </w:rPr>
              <w:t>CATT</w:t>
            </w:r>
          </w:p>
        </w:tc>
        <w:tc>
          <w:tcPr>
            <w:tcW w:w="7547" w:type="dxa"/>
          </w:tcPr>
          <w:p>
            <w:pPr>
              <w:rPr>
                <w:rFonts w:eastAsia="等线"/>
                <w:lang w:val="en-US"/>
              </w:rPr>
            </w:pPr>
            <w:r>
              <w:rPr>
                <w:rFonts w:hint="eastAsia" w:eastAsia="等线"/>
                <w:lang w:val="en-US"/>
              </w:rPr>
              <w:t xml:space="preserve">Support. </w:t>
            </w:r>
            <w:r>
              <w:rPr>
                <w:rFonts w:eastAsia="等线"/>
                <w:lang w:val="en-US"/>
              </w:rPr>
              <w:t>The</w:t>
            </w:r>
            <w:r>
              <w:rPr>
                <w:rFonts w:hint="eastAsia" w:eastAsia="等线"/>
                <w:lang w:val="en-US"/>
              </w:rPr>
              <w:t xml:space="preserve"> LOS/NLOS identification is </w:t>
            </w:r>
            <w:r>
              <w:rPr>
                <w:rFonts w:eastAsia="等线"/>
                <w:lang w:val="en-US"/>
              </w:rPr>
              <w:t>important</w:t>
            </w:r>
            <w:r>
              <w:rPr>
                <w:rFonts w:hint="eastAsia" w:eastAsia="等线"/>
                <w:lang w:val="en-US"/>
              </w:rPr>
              <w:t xml:space="preserve"> for the accuracy improvement of DL-AoD positioning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r>
              <w:t xml:space="preserve">Intel </w:t>
            </w:r>
          </w:p>
        </w:tc>
        <w:tc>
          <w:tcPr>
            <w:tcW w:w="7547" w:type="dxa"/>
          </w:tcPr>
          <w:p>
            <w:pPr>
              <w:rPr>
                <w:lang w:val="en-US"/>
              </w:rPr>
            </w:pPr>
            <w:r>
              <w:rPr>
                <w:lang w:val="en-US"/>
              </w:rPr>
              <w:t>We are supportive of this proposal.</w:t>
            </w:r>
          </w:p>
          <w:p>
            <w:pPr>
              <w:rPr>
                <w:lang w:val="en-US"/>
              </w:rPr>
            </w:pPr>
            <w:r>
              <w:rPr>
                <w:lang w:val="en-US"/>
              </w:rPr>
              <w:t>We are OK to consider it later based on the WID revision.</w:t>
            </w:r>
          </w:p>
          <w:p>
            <w:pPr>
              <w:rPr>
                <w:lang w:val="en-US"/>
              </w:rPr>
            </w:pPr>
            <w:r>
              <w:rPr>
                <w:lang w:val="en-US"/>
              </w:rPr>
              <w:t xml:space="preserve">To MTK: the RSRP measurement may be not the best metric to identify the LOS/NLOS state. More acucrate approach is to use a channel impulse response realization and not the RSRP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r>
              <w:t xml:space="preserve">Lenovo, Motorola Mobility </w:t>
            </w:r>
          </w:p>
        </w:tc>
        <w:tc>
          <w:tcPr>
            <w:tcW w:w="7547" w:type="dxa"/>
          </w:tcPr>
          <w:p>
            <w:pPr>
              <w:rPr>
                <w:lang w:val="en-US"/>
              </w:rPr>
            </w:pPr>
            <w:r>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r>
              <w:t>Qualcomm</w:t>
            </w:r>
          </w:p>
        </w:tc>
        <w:tc>
          <w:tcPr>
            <w:tcW w:w="7547" w:type="dxa"/>
          </w:tcPr>
          <w:p>
            <w:r>
              <w:t>Similar view with 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r>
              <w:t>Apple</w:t>
            </w:r>
          </w:p>
        </w:tc>
        <w:tc>
          <w:tcPr>
            <w:tcW w:w="7547" w:type="dxa"/>
          </w:tcPr>
          <w:p>
            <w:pPr>
              <w:rPr>
                <w:lang w:val="en-US"/>
              </w:rPr>
            </w:pPr>
            <w:r>
              <w:rPr>
                <w:lang w:val="en-US"/>
              </w:rPr>
              <w:t xml:space="preserve">LOS detection is out of current scope. We share similar view as MTK/CMCC…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lang w:val="sv-SE"/>
              </w:rPr>
            </w:pPr>
            <w:r>
              <w:rPr>
                <w:lang w:val="sv-SE"/>
              </w:rPr>
              <w:t>Ericsson</w:t>
            </w:r>
          </w:p>
        </w:tc>
        <w:tc>
          <w:tcPr>
            <w:tcW w:w="7547" w:type="dxa"/>
          </w:tcPr>
          <w:p>
            <w:pPr>
              <w:rPr>
                <w:lang w:val="en-US"/>
              </w:rPr>
            </w:pPr>
            <w:r>
              <w:rPr>
                <w:lang w:val="en-US"/>
              </w:rPr>
              <w:t xml:space="preserve">We also think the LOS indication is currently out of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rFonts w:eastAsia="Yu Mincho"/>
                <w:lang w:val="sv-SE"/>
              </w:rPr>
            </w:pPr>
            <w:r>
              <w:rPr>
                <w:rFonts w:hint="eastAsia" w:eastAsia="Yu Mincho"/>
                <w:lang w:val="sv-SE"/>
              </w:rPr>
              <w:t>DOCOMO</w:t>
            </w:r>
          </w:p>
        </w:tc>
        <w:tc>
          <w:tcPr>
            <w:tcW w:w="7547" w:type="dxa"/>
          </w:tcPr>
          <w:p>
            <w:pPr>
              <w:rPr>
                <w:rFonts w:eastAsia="Yu Mincho"/>
              </w:rPr>
            </w:pPr>
            <w:r>
              <w:rPr>
                <w:rFonts w:hint="eastAsia" w:eastAsia="Yu Mincho"/>
              </w:rPr>
              <w:t>Agree with 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rFonts w:eastAsia="Yu Mincho"/>
                <w:lang w:val="sv-SE"/>
              </w:rPr>
            </w:pPr>
            <w:r>
              <w:rPr>
                <w:lang w:val="sv-SE"/>
              </w:rPr>
              <w:t>OPPO</w:t>
            </w:r>
          </w:p>
        </w:tc>
        <w:tc>
          <w:tcPr>
            <w:tcW w:w="7547" w:type="dxa"/>
          </w:tcPr>
          <w:p>
            <w:pPr>
              <w:rPr>
                <w:rFonts w:eastAsia="Yu Mincho"/>
                <w:lang w:val="en-US"/>
              </w:rPr>
            </w:pPr>
            <w:r>
              <w:rPr>
                <w:lang w:val="en-US"/>
              </w:rPr>
              <w:t>The intention of this proposal seems be already covered by the proposal in Section 2.1.1.2. So we do not support it. We can focus on the proposal in section 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rFonts w:eastAsia="Malgun Gothic"/>
                <w:lang w:val="sv-SE"/>
              </w:rPr>
            </w:pPr>
            <w:r>
              <w:rPr>
                <w:rFonts w:hint="eastAsia" w:eastAsia="Malgun Gothic"/>
                <w:lang w:val="sv-SE"/>
              </w:rPr>
              <w:t>LG</w:t>
            </w:r>
          </w:p>
        </w:tc>
        <w:tc>
          <w:tcPr>
            <w:tcW w:w="7547" w:type="dxa"/>
          </w:tcPr>
          <w:p>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Borders>
              <w:top w:val="single" w:color="auto" w:sz="4" w:space="0"/>
              <w:left w:val="single" w:color="auto" w:sz="4" w:space="0"/>
              <w:bottom w:val="single" w:color="auto" w:sz="4" w:space="0"/>
              <w:right w:val="single" w:color="auto" w:sz="4" w:space="0"/>
            </w:tcBorders>
          </w:tcPr>
          <w:p>
            <w:r>
              <w:t>Sony</w:t>
            </w:r>
          </w:p>
        </w:tc>
        <w:tc>
          <w:tcPr>
            <w:tcW w:w="7547" w:type="dxa"/>
            <w:tcBorders>
              <w:top w:val="single" w:color="auto" w:sz="4" w:space="0"/>
              <w:left w:val="single" w:color="auto" w:sz="4" w:space="0"/>
              <w:bottom w:val="single" w:color="auto" w:sz="4" w:space="0"/>
              <w:right w:val="single" w:color="auto" w:sz="4" w:space="0"/>
            </w:tcBorders>
          </w:tcPr>
          <w:p>
            <w:pPr>
              <w:rPr>
                <w:lang w:val="en-US"/>
              </w:rPr>
            </w:pPr>
            <w:r>
              <w:rPr>
                <w:lang w:val="en-US"/>
              </w:rPr>
              <w:t>This can be discussed in the next meeting when LOS/multipath mitigation is approved to be part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rFonts w:eastAsia="Malgun Gothic"/>
              </w:rPr>
            </w:pPr>
            <w:r>
              <w:rPr>
                <w:rFonts w:hint="eastAsia"/>
                <w:lang w:val="sv-SE"/>
              </w:rPr>
              <w:t>C</w:t>
            </w:r>
            <w:r>
              <w:rPr>
                <w:lang w:val="sv-SE"/>
              </w:rPr>
              <w:t>hina Telecom</w:t>
            </w:r>
          </w:p>
        </w:tc>
        <w:tc>
          <w:tcPr>
            <w:tcW w:w="7547" w:type="dxa"/>
          </w:tcPr>
          <w:p>
            <w:pPr>
              <w:rPr>
                <w:rFonts w:eastAsia="Malgun Gothic"/>
              </w:rPr>
            </w:pPr>
            <w:r>
              <w:t>Agree with 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lang w:val="sv-SE"/>
              </w:rPr>
            </w:pPr>
            <w:r>
              <w:rPr>
                <w:rFonts w:hint="eastAsia"/>
                <w:lang w:val="sv-SE"/>
              </w:rPr>
              <w:t>Xiaomi</w:t>
            </w:r>
          </w:p>
        </w:tc>
        <w:tc>
          <w:tcPr>
            <w:tcW w:w="7547" w:type="dxa"/>
          </w:tcPr>
          <w:p>
            <w:pPr>
              <w:rPr>
                <w:lang w:val="en-US"/>
              </w:rPr>
            </w:pPr>
            <w:r>
              <w:rPr>
                <w:lang w:val="en-US"/>
              </w:rPr>
              <w:t>S</w:t>
            </w:r>
            <w:r>
              <w:rPr>
                <w:rFonts w:hint="eastAsia"/>
                <w:lang w:val="en-US"/>
              </w:rPr>
              <w:t xml:space="preserve">hare </w:t>
            </w:r>
            <w:r>
              <w:rPr>
                <w:lang w:val="en-US"/>
              </w:rPr>
              <w:t>same view with CMCC, proposal 1 can help to decide the LOS if existed.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lang w:val="sv-SE"/>
              </w:rPr>
            </w:pPr>
            <w:r>
              <w:rPr>
                <w:lang w:val="sv-SE"/>
              </w:rPr>
              <w:t>S</w:t>
            </w:r>
            <w:r>
              <w:rPr>
                <w:rFonts w:hint="eastAsia"/>
                <w:lang w:val="sv-SE"/>
              </w:rPr>
              <w:t>amsung</w:t>
            </w:r>
          </w:p>
        </w:tc>
        <w:tc>
          <w:tcPr>
            <w:tcW w:w="7547" w:type="dxa"/>
          </w:tcPr>
          <w:p>
            <w:pPr>
              <w:rPr>
                <w:lang w:val="en-US"/>
              </w:rPr>
            </w:pPr>
            <w:r>
              <w:rPr>
                <w:rFonts w:hint="eastAsia"/>
                <w:lang w:val="en-US"/>
              </w:rPr>
              <w:t>Fine with the proposal.</w:t>
            </w:r>
          </w:p>
          <w:p>
            <w:pPr>
              <w:rPr>
                <w:lang w:val="en-US"/>
              </w:rPr>
            </w:pPr>
            <w:r>
              <w:rPr>
                <w:lang w:val="en-US"/>
              </w:rPr>
              <w:t>A</w:t>
            </w:r>
            <w:r>
              <w:rPr>
                <w:rFonts w:hint="eastAsia"/>
                <w:lang w:val="en-US"/>
              </w:rPr>
              <w:t xml:space="preserve">s discussed in our tdoc, the first path is not necessarily the LOS path. </w:t>
            </w:r>
            <w:r>
              <w:rPr>
                <w:lang w:val="en-US"/>
              </w:rPr>
              <w:t>A</w:t>
            </w:r>
            <w:r>
              <w:rPr>
                <w:rFonts w:hint="eastAsia"/>
                <w:lang w:val="en-US"/>
              </w:rPr>
              <w:t>nd even LOS path exists, it may not be the first path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tcPr>
          <w:p>
            <w:pPr>
              <w:rPr>
                <w:lang w:val="sv-SE"/>
              </w:rPr>
            </w:pPr>
            <w:r>
              <w:rPr>
                <w:rFonts w:hint="eastAsia"/>
                <w:lang w:val="sv-SE"/>
              </w:rPr>
              <w:t>CATT-2</w:t>
            </w:r>
          </w:p>
        </w:tc>
        <w:tc>
          <w:tcPr>
            <w:tcW w:w="7547" w:type="dxa"/>
          </w:tcPr>
          <w:p>
            <w:pPr>
              <w:rPr>
                <w:lang w:val="en-US"/>
              </w:rPr>
            </w:pPr>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ll paths seen by UE are NLOS paths,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path or NLOS path.</w:t>
            </w:r>
          </w:p>
        </w:tc>
      </w:tr>
    </w:tbl>
    <w:p/>
    <w:p>
      <w:pPr>
        <w:pStyle w:val="5"/>
      </w:pPr>
      <w:r>
        <w:t>Summary of 1st round of comments and updated proposal</w:t>
      </w:r>
    </w:p>
    <w:p>
      <w:r>
        <w:t xml:space="preserve">The first round of comments can be summarized as follow: </w:t>
      </w:r>
    </w:p>
    <w:p>
      <w:pPr>
        <w:pStyle w:val="145"/>
        <w:numPr>
          <w:ilvl w:val="0"/>
          <w:numId w:val="17"/>
        </w:numPr>
      </w:pPr>
      <w:r>
        <w:t>Postpone decision on LOS identification, based on future WID updates: vivo, CMCC, ZTE, Nokia/NSB, Intel, Qualcomm, Apple, Ericsson, DOCOMO, Xiaomi Sony ,China Telecom</w:t>
      </w:r>
    </w:p>
    <w:p>
      <w:pPr>
        <w:pStyle w:val="145"/>
        <w:numPr>
          <w:ilvl w:val="0"/>
          <w:numId w:val="17"/>
        </w:numPr>
      </w:pPr>
      <w:r>
        <w:t>Agree with proposal:</w:t>
      </w:r>
      <w:r>
        <w:rPr>
          <w:rFonts w:hint="eastAsia" w:eastAsia="等线"/>
        </w:rPr>
        <w:t xml:space="preserve"> CATT</w:t>
      </w:r>
      <w:r>
        <w:rPr>
          <w:rFonts w:eastAsia="等线"/>
        </w:rPr>
        <w:t>,</w:t>
      </w:r>
      <w:r>
        <w:t xml:space="preserve"> Lenovo,</w:t>
      </w:r>
      <w:r>
        <w:rPr>
          <w:rFonts w:hint="eastAsia" w:eastAsia="Malgun Gothic"/>
        </w:rPr>
        <w:t xml:space="preserve"> LG</w:t>
      </w:r>
      <w:r>
        <w:rPr>
          <w:rFonts w:eastAsia="Malgun Gothic"/>
        </w:rPr>
        <w:t>,</w:t>
      </w:r>
      <w:r>
        <w:t xml:space="preserve"> S</w:t>
      </w:r>
      <w:r>
        <w:rPr>
          <w:rFonts w:hint="eastAsia"/>
        </w:rPr>
        <w:t>amsung</w:t>
      </w:r>
    </w:p>
    <w:p>
      <w:pPr>
        <w:pStyle w:val="145"/>
        <w:numPr>
          <w:ilvl w:val="0"/>
          <w:numId w:val="17"/>
        </w:numPr>
      </w:pPr>
      <w:r>
        <w:t>Already covered by other proposals: Oppo, Mediatek</w:t>
      </w:r>
    </w:p>
    <w:p>
      <w:pPr>
        <w:pStyle w:val="145"/>
      </w:pPr>
    </w:p>
    <w:p>
      <w:r>
        <w:t>As there is a majority agreement to postpone the discussion until the WID is reviewed and potentially updated, the proposal is updated as follow:</w:t>
      </w:r>
    </w:p>
    <w:p/>
    <w:p>
      <w:pPr>
        <w:ind w:left="360"/>
      </w:pPr>
    </w:p>
    <w:p>
      <w:pPr>
        <w:pStyle w:val="85"/>
        <w:ind w:left="426"/>
      </w:pPr>
      <w:r>
        <w:t xml:space="preserve">Proposal 2a: discussion on support of NLOS identification is left to future meetings, pending an update on the WID.  </w:t>
      </w:r>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2062"/>
        <w:gridCol w:w="7450"/>
        <w:gridCol w:w="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61" w:type="dxa"/>
            <w:gridSpan w:val="2"/>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Qualocmm</w:t>
            </w:r>
          </w:p>
        </w:tc>
        <w:tc>
          <w:tcPr>
            <w:tcW w:w="7561" w:type="dxa"/>
            <w:gridSpan w:val="2"/>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eastAsia="等线"/>
                <w:sz w:val="18"/>
                <w:szCs w:val="18"/>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等线"/>
              </w:rPr>
            </w:pPr>
            <w:r>
              <w:rPr>
                <w:rFonts w:hint="eastAsia" w:eastAsia="等线"/>
              </w:rPr>
              <w:t>ZTE</w:t>
            </w:r>
          </w:p>
        </w:tc>
        <w:tc>
          <w:tcPr>
            <w:tcW w:w="7561" w:type="dxa"/>
            <w:gridSpan w:val="2"/>
          </w:tcPr>
          <w:p>
            <w:pPr>
              <w:rPr>
                <w:rFonts w:eastAsia="等线"/>
                <w:sz w:val="18"/>
                <w:szCs w:val="18"/>
              </w:rPr>
            </w:pPr>
            <w:r>
              <w:rPr>
                <w:rFonts w:hint="eastAsia" w:eastAsia="等线"/>
                <w:sz w:val="18"/>
                <w:szCs w:val="18"/>
              </w:rPr>
              <w:t>S</w:t>
            </w:r>
            <w:r>
              <w:rPr>
                <w:rFonts w:eastAsia="等线"/>
                <w:sz w:val="18"/>
                <w:szCs w:val="18"/>
              </w:rPr>
              <w:t>upport</w:t>
            </w: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等线"/>
              </w:rPr>
            </w:pPr>
            <w:r>
              <w:rPr>
                <w:rFonts w:hint="eastAsia" w:eastAsia="等线"/>
              </w:rPr>
              <w:t>CATT</w:t>
            </w:r>
          </w:p>
        </w:tc>
        <w:tc>
          <w:tcPr>
            <w:tcW w:w="7561" w:type="dxa"/>
            <w:gridSpan w:val="2"/>
          </w:tcPr>
          <w:p>
            <w:pPr>
              <w:rPr>
                <w:rFonts w:eastAsia="等线"/>
                <w:sz w:val="18"/>
                <w:szCs w:val="18"/>
                <w:lang w:val="en-US"/>
              </w:rPr>
            </w:pPr>
            <w:r>
              <w:rPr>
                <w:rFonts w:eastAsia="等线"/>
                <w:sz w:val="18"/>
                <w:szCs w:val="18"/>
                <w:lang w:val="en-US"/>
              </w:rPr>
              <w:t>Although we support</w:t>
            </w:r>
            <w:r>
              <w:rPr>
                <w:rFonts w:hint="eastAsia" w:eastAsia="等线"/>
                <w:sz w:val="18"/>
                <w:szCs w:val="18"/>
                <w:lang w:val="en-US"/>
              </w:rPr>
              <w:t xml:space="preserve"> to</w:t>
            </w:r>
            <w:r>
              <w:rPr>
                <w:rFonts w:eastAsia="等线"/>
                <w:sz w:val="18"/>
                <w:szCs w:val="18"/>
                <w:lang w:val="en-US"/>
              </w:rPr>
              <w:t xml:space="preserve"> </w:t>
            </w:r>
            <w:r>
              <w:rPr>
                <w:rFonts w:hint="eastAsia" w:eastAsia="等线"/>
                <w:sz w:val="18"/>
                <w:szCs w:val="18"/>
                <w:lang w:val="en-US"/>
              </w:rPr>
              <w:t xml:space="preserve">further discuss </w:t>
            </w:r>
            <w:r>
              <w:rPr>
                <w:rFonts w:eastAsia="等线"/>
                <w:sz w:val="18"/>
                <w:szCs w:val="18"/>
                <w:lang w:val="en-US"/>
              </w:rPr>
              <w:t>NLOS identification</w:t>
            </w:r>
            <w:r>
              <w:rPr>
                <w:rFonts w:hint="eastAsia" w:eastAsia="等线"/>
                <w:sz w:val="18"/>
                <w:szCs w:val="18"/>
                <w:lang w:val="en-US"/>
              </w:rPr>
              <w:t xml:space="preserve"> in this </w:t>
            </w:r>
            <w:r>
              <w:rPr>
                <w:rFonts w:eastAsia="等线"/>
                <w:sz w:val="18"/>
                <w:szCs w:val="18"/>
                <w:lang w:val="en-US"/>
              </w:rPr>
              <w:t xml:space="preserve">meeting, we </w:t>
            </w:r>
            <w:r>
              <w:rPr>
                <w:rFonts w:hint="eastAsia" w:eastAsia="等线"/>
                <w:sz w:val="18"/>
                <w:szCs w:val="18"/>
                <w:lang w:val="en-US"/>
              </w:rPr>
              <w:t xml:space="preserve">can </w:t>
            </w:r>
            <w:r>
              <w:rPr>
                <w:rFonts w:eastAsia="等线"/>
                <w:sz w:val="18"/>
                <w:szCs w:val="18"/>
                <w:lang w:val="en-US"/>
              </w:rPr>
              <w:t xml:space="preserve">accept </w:t>
            </w:r>
            <w:r>
              <w:rPr>
                <w:rFonts w:hint="eastAsia" w:eastAsia="等线"/>
                <w:sz w:val="18"/>
                <w:szCs w:val="18"/>
                <w:lang w:val="en-US"/>
              </w:rPr>
              <w:t>proposal 2a above,</w:t>
            </w:r>
            <w:r>
              <w:rPr>
                <w:rFonts w:eastAsia="等线"/>
                <w:sz w:val="18"/>
                <w:szCs w:val="18"/>
                <w:lang w:val="en-US"/>
              </w:rPr>
              <w:t xml:space="preserve"> considering that </w:t>
            </w:r>
            <w:r>
              <w:rPr>
                <w:rFonts w:hint="eastAsia" w:eastAsia="等线"/>
                <w:sz w:val="18"/>
                <w:szCs w:val="18"/>
                <w:lang w:val="en-US"/>
              </w:rPr>
              <w:t>majority of</w:t>
            </w:r>
            <w:r>
              <w:rPr>
                <w:rFonts w:eastAsia="等线"/>
                <w:sz w:val="18"/>
                <w:szCs w:val="18"/>
                <w:lang w:val="en-US"/>
              </w:rPr>
              <w:t xml:space="preserve"> companies want to discuss the </w:t>
            </w:r>
            <w:r>
              <w:rPr>
                <w:rFonts w:hint="eastAsia" w:eastAsia="等线"/>
                <w:sz w:val="18"/>
                <w:szCs w:val="18"/>
                <w:lang w:val="en-US"/>
              </w:rPr>
              <w:t>scheme</w:t>
            </w:r>
            <w:r>
              <w:rPr>
                <w:rFonts w:eastAsia="等线"/>
                <w:sz w:val="18"/>
                <w:szCs w:val="18"/>
                <w:lang w:val="en-US"/>
              </w:rPr>
              <w:t xml:space="preserve"> in the future</w:t>
            </w:r>
            <w:r>
              <w:rPr>
                <w:rFonts w:hint="eastAsia" w:eastAsia="等线"/>
                <w:sz w:val="18"/>
                <w:szCs w:val="18"/>
                <w:lang w:val="en-US"/>
              </w:rPr>
              <w:t xml:space="preserve">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Malgun Gothic"/>
              </w:rPr>
            </w:pPr>
            <w:r>
              <w:rPr>
                <w:rFonts w:hint="eastAsia" w:eastAsia="Malgun Gothic"/>
              </w:rPr>
              <w:t>LG</w:t>
            </w:r>
          </w:p>
        </w:tc>
        <w:tc>
          <w:tcPr>
            <w:tcW w:w="7561" w:type="dxa"/>
            <w:gridSpan w:val="2"/>
          </w:tcPr>
          <w:p>
            <w:pPr>
              <w:rPr>
                <w:rFonts w:eastAsia="Malgun Gothic"/>
                <w:sz w:val="18"/>
                <w:szCs w:val="18"/>
              </w:rPr>
            </w:pPr>
            <w:r>
              <w:rPr>
                <w:rFonts w:hint="eastAsia" w:eastAsia="Malgun Gothic"/>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Malgun Gothic"/>
              </w:rPr>
            </w:pPr>
            <w:r>
              <w:rPr>
                <w:rFonts w:eastAsia="Malgun Gothic"/>
              </w:rPr>
              <w:t>Nokia/NSB</w:t>
            </w:r>
          </w:p>
        </w:tc>
        <w:tc>
          <w:tcPr>
            <w:tcW w:w="7561" w:type="dxa"/>
            <w:gridSpan w:val="2"/>
          </w:tcPr>
          <w:p>
            <w:pPr>
              <w:rPr>
                <w:rFonts w:eastAsia="Malgun Gothic"/>
                <w:sz w:val="18"/>
                <w:szCs w:val="18"/>
              </w:rPr>
            </w:pPr>
            <w:r>
              <w:rPr>
                <w:rFonts w:eastAsia="Malgun Gothic"/>
                <w:sz w:val="18"/>
                <w:szCs w:val="18"/>
              </w:rPr>
              <w:t xml:space="preserve">Agree with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Malgun Gothic"/>
              </w:rPr>
            </w:pPr>
            <w:r>
              <w:rPr>
                <w:rFonts w:eastAsia="Malgun Gothic"/>
              </w:rPr>
              <w:t>OPPO</w:t>
            </w:r>
          </w:p>
        </w:tc>
        <w:tc>
          <w:tcPr>
            <w:tcW w:w="7561" w:type="dxa"/>
            <w:gridSpan w:val="2"/>
          </w:tcPr>
          <w:p>
            <w:pPr>
              <w:tabs>
                <w:tab w:val="left" w:pos="1191"/>
              </w:tabs>
              <w:rPr>
                <w:rFonts w:eastAsia="Malgun Gothic"/>
                <w:sz w:val="18"/>
                <w:szCs w:val="18"/>
              </w:rPr>
            </w:pPr>
            <w:r>
              <w:rPr>
                <w:rFonts w:eastAsia="Malgun Gothic"/>
                <w:sz w:val="18"/>
                <w:szCs w:val="18"/>
              </w:rPr>
              <w:t>Support</w:t>
            </w:r>
            <w:r>
              <w:rPr>
                <w:rFonts w:eastAsia="Malgun Gothic"/>
                <w:sz w:val="18"/>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lang w:eastAsia="zh-CN"/>
              </w:rPr>
            </w:pPr>
            <w:r>
              <w:rPr>
                <w:lang w:eastAsia="zh-CN"/>
              </w:rPr>
              <w:t>X</w:t>
            </w:r>
            <w:r>
              <w:rPr>
                <w:rFonts w:hint="eastAsia"/>
                <w:lang w:eastAsia="zh-CN"/>
              </w:rPr>
              <w:t>iaomi</w:t>
            </w:r>
          </w:p>
        </w:tc>
        <w:tc>
          <w:tcPr>
            <w:tcW w:w="7561" w:type="dxa"/>
            <w:gridSpan w:val="2"/>
          </w:tcPr>
          <w:p>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lang w:eastAsia="zh-CN"/>
              </w:rPr>
            </w:pPr>
            <w:r>
              <w:rPr>
                <w:rFonts w:hint="eastAsia"/>
                <w:lang w:eastAsia="zh-CN"/>
              </w:rPr>
              <w:t>C</w:t>
            </w:r>
            <w:r>
              <w:rPr>
                <w:lang w:eastAsia="zh-CN"/>
              </w:rPr>
              <w:t>hina Telecom</w:t>
            </w:r>
          </w:p>
        </w:tc>
        <w:tc>
          <w:tcPr>
            <w:tcW w:w="7561" w:type="dxa"/>
            <w:gridSpan w:val="2"/>
          </w:tcPr>
          <w:p>
            <w:pPr>
              <w:tabs>
                <w:tab w:val="left" w:pos="1191"/>
              </w:tabs>
              <w:rPr>
                <w:sz w:val="18"/>
                <w:szCs w:val="18"/>
                <w:lang w:eastAsia="zh-CN"/>
              </w:rPr>
            </w:pPr>
            <w:r>
              <w:rPr>
                <w:rFonts w:hint="eastAsia"/>
                <w:sz w:val="18"/>
                <w:szCs w:val="18"/>
                <w:lang w:eastAsia="zh-CN"/>
              </w:rPr>
              <w:t>S</w:t>
            </w:r>
            <w:r>
              <w:rPr>
                <w:sz w:val="18"/>
                <w:szCs w:val="18"/>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Yu Mincho"/>
              </w:rPr>
            </w:pPr>
            <w:r>
              <w:rPr>
                <w:rFonts w:hint="eastAsia" w:eastAsia="Yu Mincho"/>
              </w:rPr>
              <w:t>DOCOMO</w:t>
            </w:r>
          </w:p>
        </w:tc>
        <w:tc>
          <w:tcPr>
            <w:tcW w:w="7561" w:type="dxa"/>
            <w:gridSpan w:val="2"/>
          </w:tcPr>
          <w:p>
            <w:pPr>
              <w:tabs>
                <w:tab w:val="left" w:pos="1191"/>
              </w:tabs>
              <w:rPr>
                <w:rFonts w:eastAsia="Yu Mincho"/>
                <w:sz w:val="18"/>
                <w:szCs w:val="18"/>
              </w:rPr>
            </w:pPr>
            <w:r>
              <w:rPr>
                <w:rFonts w:hint="eastAsia" w:eastAsia="Yu Mincho"/>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Yu Mincho"/>
              </w:rPr>
            </w:pPr>
            <w:r>
              <w:rPr>
                <w:rFonts w:eastAsia="Yu Mincho"/>
              </w:rPr>
              <w:t>Intel</w:t>
            </w:r>
          </w:p>
        </w:tc>
        <w:tc>
          <w:tcPr>
            <w:tcW w:w="7561" w:type="dxa"/>
            <w:gridSpan w:val="2"/>
          </w:tcPr>
          <w:p>
            <w:pPr>
              <w:tabs>
                <w:tab w:val="left" w:pos="1191"/>
              </w:tabs>
              <w:rPr>
                <w:rFonts w:eastAsia="Yu Mincho"/>
                <w:sz w:val="18"/>
                <w:szCs w:val="18"/>
              </w:rPr>
            </w:pPr>
            <w:r>
              <w:rPr>
                <w:rFonts w:eastAsia="Yu Mincho"/>
                <w:sz w:val="18"/>
                <w:szCs w:val="18"/>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Yu Mincho"/>
              </w:rPr>
            </w:pPr>
            <w:r>
              <w:rPr>
                <w:rFonts w:eastAsia="Yu Mincho"/>
              </w:rPr>
              <w:t>Lenovo, Motorola Mobility</w:t>
            </w:r>
          </w:p>
        </w:tc>
        <w:tc>
          <w:tcPr>
            <w:tcW w:w="7561" w:type="dxa"/>
            <w:gridSpan w:val="2"/>
          </w:tcPr>
          <w:p>
            <w:pPr>
              <w:tabs>
                <w:tab w:val="left" w:pos="1191"/>
              </w:tabs>
              <w:rPr>
                <w:rFonts w:eastAsia="Yu Mincho"/>
                <w:sz w:val="18"/>
                <w:szCs w:val="18"/>
                <w:lang w:val="en-US"/>
              </w:rPr>
            </w:pPr>
            <w:r>
              <w:rPr>
                <w:rFonts w:eastAsia="Yu Mincho"/>
                <w:sz w:val="18"/>
                <w:szCs w:val="18"/>
                <w:lang w:val="en-US"/>
              </w:rPr>
              <w:t>Support based on companies preference to wait for the WID update to discuss all positioning measurements under the common NLOS identification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Yu Mincho"/>
              </w:rPr>
            </w:pPr>
            <w:r>
              <w:rPr>
                <w:rFonts w:eastAsia="Yu Mincho"/>
              </w:rPr>
              <w:t>Fraunhofer</w:t>
            </w:r>
          </w:p>
        </w:tc>
        <w:tc>
          <w:tcPr>
            <w:tcW w:w="7561" w:type="dxa"/>
            <w:gridSpan w:val="2"/>
          </w:tcPr>
          <w:p>
            <w:pPr>
              <w:tabs>
                <w:tab w:val="left" w:pos="1191"/>
              </w:tabs>
              <w:rPr>
                <w:rFonts w:eastAsia="Yu Mincho"/>
                <w:sz w:val="18"/>
                <w:szCs w:val="18"/>
              </w:rPr>
            </w:pPr>
            <w:r>
              <w:rPr>
                <w:rFonts w:eastAsia="Yu Mincho"/>
                <w:sz w:val="18"/>
                <w:szCs w:val="18"/>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1" w:type="dxa"/>
        </w:trPr>
        <w:tc>
          <w:tcPr>
            <w:tcW w:w="2068" w:type="dxa"/>
            <w:gridSpan w:val="2"/>
          </w:tcPr>
          <w:p>
            <w:pPr>
              <w:rPr>
                <w:rFonts w:eastAsia="Yu Mincho"/>
                <w:lang w:val="sv-SE"/>
              </w:rPr>
            </w:pPr>
            <w:r>
              <w:rPr>
                <w:rFonts w:eastAsia="Yu Mincho"/>
                <w:lang w:val="sv-SE"/>
              </w:rPr>
              <w:t>Sony</w:t>
            </w:r>
          </w:p>
        </w:tc>
        <w:tc>
          <w:tcPr>
            <w:tcW w:w="7450" w:type="dxa"/>
          </w:tcPr>
          <w:p>
            <w:pPr>
              <w:tabs>
                <w:tab w:val="left" w:pos="1191"/>
              </w:tabs>
              <w:rPr>
                <w:rFonts w:eastAsia="Yu Mincho"/>
                <w:sz w:val="18"/>
                <w:szCs w:val="18"/>
                <w:lang w:val="sv-SE"/>
              </w:rPr>
            </w:pPr>
            <w:r>
              <w:rPr>
                <w:rFonts w:eastAsia="Yu Mincho"/>
                <w:sz w:val="18"/>
                <w:szCs w:val="18"/>
                <w:lang w:val="sv-S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Pr>
          <w:p>
            <w:pPr>
              <w:rPr>
                <w:rFonts w:eastAsia="Yu Mincho"/>
              </w:rPr>
            </w:pPr>
          </w:p>
        </w:tc>
        <w:tc>
          <w:tcPr>
            <w:tcW w:w="7561" w:type="dxa"/>
            <w:gridSpan w:val="2"/>
          </w:tcPr>
          <w:p>
            <w:pPr>
              <w:tabs>
                <w:tab w:val="left" w:pos="1191"/>
              </w:tabs>
              <w:rPr>
                <w:rFonts w:eastAsia="Yu Mincho"/>
                <w:sz w:val="18"/>
                <w:szCs w:val="18"/>
              </w:rPr>
            </w:pPr>
          </w:p>
        </w:tc>
      </w:tr>
    </w:tbl>
    <w:p>
      <w:pPr>
        <w:pStyle w:val="85"/>
        <w:ind w:left="1701" w:hanging="1701"/>
      </w:pPr>
    </w:p>
    <w:p>
      <w:pPr>
        <w:pStyle w:val="5"/>
      </w:pPr>
      <w:r>
        <w:t>Summary of 2</w:t>
      </w:r>
      <w:r>
        <w:rPr>
          <w:vertAlign w:val="superscript"/>
        </w:rPr>
        <w:t>nd</w:t>
      </w:r>
      <w:r>
        <w:t xml:space="preserve">  round of comments and updated proposal</w:t>
      </w:r>
    </w:p>
    <w:p>
      <w:r>
        <w:t xml:space="preserve">Aspect #2 seem to be stable. It can be concluded that RAN1 will wait for a WID update at next RAN plenary before revisiting the issue of LOS detection support. </w:t>
      </w:r>
    </w:p>
    <w:p>
      <w:pPr>
        <w:pStyle w:val="85"/>
        <w:ind w:left="1701" w:hanging="1701"/>
      </w:pPr>
    </w:p>
    <w:p/>
    <w:p>
      <w:pPr>
        <w:pStyle w:val="4"/>
        <w:tabs>
          <w:tab w:val="left" w:pos="0"/>
          <w:tab w:val="clear" w:pos="851"/>
        </w:tabs>
        <w:ind w:hanging="851"/>
      </w:pPr>
      <w:r>
        <w:t>Aspect #3 adjacent beam reporting</w:t>
      </w:r>
    </w:p>
    <w:p>
      <w:pPr>
        <w:pStyle w:val="5"/>
      </w:pPr>
      <w:r>
        <w:t>Summary and FL proposal</w:t>
      </w:r>
    </w:p>
    <w:p>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_Ref62200880 \r \h </w:instrText>
            </w:r>
            <w:r>
              <w:fldChar w:fldCharType="separate"/>
            </w:r>
            <w:r>
              <w:t>[1]</w:t>
            </w:r>
            <w:r>
              <w:fldChar w:fldCharType="end"/>
            </w:r>
            <w:r>
              <w:t xml:space="preserve"> </w:t>
            </w:r>
          </w:p>
        </w:tc>
        <w:tc>
          <w:tcPr>
            <w:tcW w:w="8641" w:type="dxa"/>
          </w:tcPr>
          <w:p>
            <w:pPr>
              <w:pStyle w:val="222"/>
              <w:rPr>
                <w:lang w:val="en-US"/>
              </w:rPr>
            </w:pPr>
            <w:r>
              <w:rPr>
                <w:lang w:val="en-US"/>
              </w:rPr>
              <w:t xml:space="preserve">Proposal 2: In DL-AoD UE measurement reporting, support the UE to report the RSRP of a few DL PRS resources carrying adjacent Tx beam directions.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_Ref62212496 \r \h </w:instrText>
            </w:r>
            <w:r>
              <w:fldChar w:fldCharType="separate"/>
            </w:r>
            <w:r>
              <w:t>[5]</w:t>
            </w:r>
            <w:r>
              <w:fldChar w:fldCharType="end"/>
            </w:r>
          </w:p>
        </w:tc>
        <w:tc>
          <w:tcPr>
            <w:tcW w:w="8641" w:type="dxa"/>
          </w:tcPr>
          <w:p>
            <w:pPr>
              <w:spacing w:after="120" w:line="260" w:lineRule="exact"/>
              <w:rPr>
                <w:b/>
                <w:i/>
                <w:sz w:val="20"/>
                <w:szCs w:val="20"/>
              </w:rPr>
            </w:pPr>
          </w:p>
          <w:p>
            <w:pPr>
              <w:numPr>
                <w:ilvl w:val="0"/>
                <w:numId w:val="29"/>
              </w:numPr>
              <w:spacing w:after="120" w:line="260" w:lineRule="exact"/>
              <w:rPr>
                <w:b/>
                <w:i/>
                <w:szCs w:val="20"/>
              </w:rPr>
            </w:pPr>
          </w:p>
          <w:p>
            <w:pPr>
              <w:numPr>
                <w:ilvl w:val="0"/>
                <w:numId w:val="30"/>
              </w:numPr>
              <w:spacing w:after="120" w:line="260" w:lineRule="exact"/>
              <w:rPr>
                <w:b/>
                <w:i/>
                <w:sz w:val="20"/>
                <w:szCs w:val="20"/>
                <w:lang w:val="en-US"/>
              </w:rPr>
            </w:pPr>
            <w:r>
              <w:rPr>
                <w:b/>
                <w:i/>
                <w:sz w:val="20"/>
                <w:szCs w:val="20"/>
                <w:lang w:val="en-US"/>
              </w:rPr>
              <w:t>Report up to 8 DL PRS-RSRP including the strongest PRS resource and adjacent PRS resources.</w:t>
            </w:r>
          </w:p>
          <w:p>
            <w:pPr>
              <w:rPr>
                <w:lang w:val="en-US"/>
              </w:rPr>
            </w:pPr>
          </w:p>
          <w:p>
            <w:pPr>
              <w:rPr>
                <w:lang w:val="en-US"/>
              </w:rPr>
            </w:pPr>
            <w:r>
              <w:rPr>
                <w:lang w:val="en-US"/>
              </w:rPr>
              <w:t>Proposal 4:</w:t>
            </w:r>
            <w:r>
              <w:rPr>
                <w:lang w:val="en-US"/>
              </w:rPr>
              <w:tab/>
            </w:r>
          </w:p>
          <w:p>
            <w:pPr>
              <w:rPr>
                <w:lang w:val="en-US"/>
              </w:rPr>
            </w:pPr>
            <w:r>
              <w:rPr>
                <w:lang w:val="en-US"/>
              </w:rPr>
              <w:t>•</w:t>
            </w:r>
            <w:r>
              <w:rPr>
                <w:lang w:val="en-US"/>
              </w:rPr>
              <w:tab/>
            </w:r>
            <w:r>
              <w:rPr>
                <w:lang w:val="en-US"/>
              </w:rPr>
              <w:t>To balance the accuracy and robustness, AoD enhancement by adjacent DL PRS-RSRP and limited beam information (the intersection point of multiple beams) need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_Ref62201003 \r \h </w:instrText>
            </w:r>
            <w:r>
              <w:fldChar w:fldCharType="separate"/>
            </w:r>
            <w:r>
              <w:t>[8]</w:t>
            </w:r>
            <w:r>
              <w:fldChar w:fldCharType="end"/>
            </w:r>
            <w:r>
              <w:t>.</w:t>
            </w:r>
          </w:p>
        </w:tc>
        <w:tc>
          <w:tcPr>
            <w:tcW w:w="8641" w:type="dxa"/>
          </w:tcPr>
          <w:p>
            <w:pPr>
              <w:overflowPunct w:val="0"/>
              <w:adjustRightInd w:val="0"/>
              <w:spacing w:before="120" w:line="280" w:lineRule="atLeast"/>
              <w:ind w:left="-11" w:leftChars="-5"/>
              <w:rPr>
                <w:i/>
                <w:szCs w:val="20"/>
              </w:rPr>
            </w:pPr>
            <w:r>
              <w:rPr>
                <w:b/>
                <w:i/>
                <w:szCs w:val="20"/>
              </w:rPr>
              <w:t>Proposal 2:</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overflowPunct w:val="0"/>
              <w:adjustRightInd w:val="0"/>
              <w:spacing w:before="120" w:line="280" w:lineRule="atLeast"/>
              <w:ind w:left="-11" w:leftChars="-5"/>
              <w:rPr>
                <w:i/>
                <w:szCs w:val="20"/>
              </w:rPr>
            </w:pPr>
            <w:r>
              <w:rPr>
                <w:b/>
                <w:i/>
                <w:szCs w:val="20"/>
              </w:rPr>
              <w:t>Proposal 5:</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Consider enhancements for the accurate UE’s location estimation when the UE is located in between two different transmission beams.</w:t>
            </w:r>
          </w:p>
          <w:p>
            <w:pPr>
              <w:overflowPunct w:val="0"/>
              <w:adjustRightInd w:val="0"/>
              <w:spacing w:before="120"/>
              <w:ind w:left="400"/>
              <w:rPr>
                <w:szCs w:val="20"/>
                <w:lang w:val="en-US"/>
              </w:rPr>
            </w:pPr>
          </w:p>
          <w:p>
            <w:pPr>
              <w:rPr>
                <w:lang w:val="en-US"/>
              </w:rPr>
            </w:pPr>
          </w:p>
        </w:tc>
      </w:tr>
    </w:tbl>
    <w:p/>
    <w:p>
      <w:pPr>
        <w:pStyle w:val="85"/>
        <w:ind w:hanging="1730"/>
      </w:pPr>
      <w:r>
        <w:t>For DL-AoD positioning method, UE can associate a measurement on a PRS resource with an additional, adjacent PRS resources measurement</w:t>
      </w:r>
    </w:p>
    <w:p>
      <w:pPr>
        <w:pStyle w:val="85"/>
        <w:numPr>
          <w:ilvl w:val="1"/>
          <w:numId w:val="31"/>
        </w:numPr>
      </w:pPr>
      <w:r>
        <w:t>FFS: how to define / identify adjacent beams</w:t>
      </w:r>
    </w:p>
    <w:p>
      <w:pPr>
        <w:pStyle w:val="85"/>
        <w:numPr>
          <w:ilvl w:val="1"/>
          <w:numId w:val="31"/>
        </w:numPr>
      </w:pPr>
      <w:r>
        <w:t xml:space="preserve">FFS: required signaling to support use of adjacent beams </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68"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pPr>
              <w:rPr>
                <w:rFonts w:eastAsia="PMingLiU"/>
              </w:rPr>
            </w:pPr>
            <w:r>
              <w:rPr>
                <w:rFonts w:hint="eastAsia" w:eastAsia="PMingLiU"/>
              </w:rPr>
              <w:t>MTK</w:t>
            </w:r>
          </w:p>
        </w:tc>
        <w:tc>
          <w:tcPr>
            <w:tcW w:w="7568" w:type="dxa"/>
            <w:tcBorders>
              <w:top w:val="single" w:color="auto" w:sz="4" w:space="0"/>
              <w:left w:val="single" w:color="auto" w:sz="4" w:space="0"/>
              <w:bottom w:val="single" w:color="auto" w:sz="4" w:space="0"/>
              <w:right w:val="single" w:color="auto" w:sz="4" w:space="0"/>
            </w:tcBorders>
          </w:tcPr>
          <w:p>
            <w:pPr>
              <w:rPr>
                <w:rFonts w:eastAsia="PMingLiU"/>
                <w:sz w:val="18"/>
                <w:szCs w:val="18"/>
                <w:lang w:val="en-US"/>
              </w:rPr>
            </w:pPr>
            <w:r>
              <w:rPr>
                <w:rFonts w:hint="eastAsia" w:eastAsia="PMingLiU"/>
                <w:sz w:val="18"/>
                <w:szCs w:val="18"/>
                <w:lang w:val="en-US"/>
              </w:rPr>
              <w:t xml:space="preserve">In 37.355, </w:t>
            </w:r>
            <w:r>
              <w:rPr>
                <w:rFonts w:eastAsia="PMingLiU"/>
                <w:sz w:val="18"/>
                <w:szCs w:val="18"/>
                <w:lang w:val="en-US"/>
              </w:rPr>
              <w:t>we can see that,</w:t>
            </w:r>
          </w:p>
          <w:p>
            <w:pPr>
              <w:rPr>
                <w:rFonts w:eastAsia="PMingLiU"/>
                <w:sz w:val="18"/>
                <w:szCs w:val="18"/>
                <w:lang w:val="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NR-DL-AoD-MeasElement-r16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sv-SE"/>
              </w:rPr>
            </w:pPr>
            <w:r>
              <w:rPr>
                <w:rFonts w:ascii="Courier New" w:hAnsi="Courier New" w:eastAsia="PMingLiU"/>
                <w:snapToGrid w:val="0"/>
                <w:sz w:val="16"/>
                <w:szCs w:val="20"/>
              </w:rPr>
              <w:tab/>
            </w:r>
            <w:r>
              <w:rPr>
                <w:rFonts w:ascii="Courier New" w:hAnsi="Courier New" w:eastAsia="PMingLiU"/>
                <w:snapToGrid w:val="0"/>
                <w:sz w:val="16"/>
                <w:szCs w:val="20"/>
                <w:lang w:val="sv-SE"/>
              </w:rPr>
              <w:t>dl-PRS-ID-r16</w:t>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lang w:val="sv-SE"/>
              </w:rPr>
              <w:tab/>
            </w:r>
            <w:r>
              <w:rPr>
                <w:rFonts w:ascii="Courier New" w:hAnsi="Courier New" w:eastAsia="PMingLiU"/>
                <w:snapToGrid w:val="0"/>
                <w:sz w:val="16"/>
                <w:szCs w:val="20"/>
              </w:rPr>
              <w:t>nr-PhysCellID-r16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NR-PhysCellID-r16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nr-CellGlobalID-r16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NCGI-r15</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napToGrid w:val="0"/>
                <w:sz w:val="16"/>
                <w:szCs w:val="20"/>
              </w:rPr>
              <w:tab/>
            </w:r>
            <w:r>
              <w:rPr>
                <w:rFonts w:ascii="Courier New" w:hAnsi="Courier New" w:eastAsia="PMingLiU"/>
                <w:sz w:val="16"/>
                <w:szCs w:val="20"/>
              </w:rPr>
              <w:t>nr-ARFCN</w:t>
            </w:r>
            <w:r>
              <w:rPr>
                <w:rFonts w:ascii="Courier New" w:hAnsi="Courier New" w:eastAsia="PMingLiU"/>
                <w:snapToGrid w:val="0"/>
                <w:sz w:val="16"/>
                <w:szCs w:val="20"/>
              </w:rPr>
              <w:t>-r16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ARFCN-ValueNR-r15</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nr-DL-PRS-ResourceID-r16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NR-DL-PRS-ResourceID-r16</w:t>
            </w:r>
            <w:r>
              <w:rPr>
                <w:rFonts w:ascii="Courier New" w:hAnsi="Courier New" w:eastAsia="PMingLiU"/>
                <w:snapToGrid w:val="0"/>
                <w:sz w:val="16"/>
                <w:szCs w:val="20"/>
              </w:rPr>
              <w:tab/>
            </w:r>
            <w:r>
              <w:rPr>
                <w:rFonts w:ascii="Courier New" w:hAnsi="Courier New" w:eastAsia="PMingLiU"/>
                <w:sz w:val="16"/>
                <w:szCs w:val="20"/>
              </w:rPr>
              <w:t xml:space="preserve"> </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OPTIONAL</w:t>
            </w:r>
            <w:r>
              <w:rPr>
                <w:rFonts w:ascii="Courier New" w:hAnsi="Courier New" w:eastAsia="PMingLiU"/>
                <w:snapToGrid w:val="0"/>
                <w:sz w:val="16"/>
                <w:szCs w:val="20"/>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z w:val="16"/>
                <w:szCs w:val="20"/>
              </w:rPr>
              <w:tab/>
            </w:r>
            <w:r>
              <w:rPr>
                <w:rFonts w:ascii="Courier New" w:hAnsi="Courier New" w:eastAsia="PMingLiU"/>
                <w:sz w:val="16"/>
                <w:szCs w:val="20"/>
              </w:rPr>
              <w:t>nr-DL-PRS-ResourceSetID-r16</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 xml:space="preserve">NR-DL-PRS-ResourceSetID-r16 </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nr-TimeStamp-r16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sv-SE"/>
              </w:rPr>
            </w:pPr>
            <w:r>
              <w:rPr>
                <w:rFonts w:ascii="Courier New" w:hAnsi="Courier New" w:eastAsia="PMingLiU"/>
                <w:snapToGrid w:val="0"/>
                <w:sz w:val="16"/>
                <w:szCs w:val="20"/>
              </w:rPr>
              <w:tab/>
            </w:r>
            <w:r>
              <w:rPr>
                <w:rFonts w:ascii="Courier New" w:hAnsi="Courier New" w:eastAsia="PMingLiU"/>
                <w:snapToGrid w:val="0"/>
                <w:sz w:val="16"/>
                <w:szCs w:val="20"/>
                <w:lang w:val="sv-SE"/>
              </w:rPr>
              <w:t>nr-DL-PRS-RSRP</w:t>
            </w:r>
            <w:r>
              <w:rPr>
                <w:rFonts w:ascii="Courier New" w:hAnsi="Courier New" w:eastAsia="PMingLiU"/>
                <w:sz w:val="16"/>
                <w:szCs w:val="20"/>
                <w:lang w:val="sv-SE"/>
              </w:rPr>
              <w:t>-Result-r16</w:t>
            </w:r>
            <w:r>
              <w:rPr>
                <w:rFonts w:ascii="Courier New" w:hAnsi="Courier New" w:eastAsia="PMingLiU"/>
                <w:sz w:val="16"/>
                <w:szCs w:val="20"/>
                <w:lang w:val="sv-SE"/>
              </w:rPr>
              <w:tab/>
            </w:r>
            <w:r>
              <w:rPr>
                <w:rFonts w:ascii="Courier New" w:hAnsi="Courier New" w:eastAsia="PMingLiU"/>
                <w:sz w:val="16"/>
                <w:szCs w:val="20"/>
                <w:lang w:val="sv-SE"/>
              </w:rPr>
              <w:tab/>
            </w:r>
            <w:r>
              <w:rPr>
                <w:rFonts w:ascii="Courier New" w:hAnsi="Courier New" w:eastAsia="PMingLiU"/>
                <w:sz w:val="16"/>
                <w:szCs w:val="20"/>
                <w:lang w:val="sv-SE"/>
              </w:rPr>
              <w:t>INTEGER (0..126),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lang w:val="sv-SE"/>
              </w:rPr>
              <w:tab/>
            </w:r>
            <w:r>
              <w:rPr>
                <w:rFonts w:ascii="Courier New" w:hAnsi="Courier New" w:eastAsia="PMingLiU"/>
                <w:snapToGrid w:val="0"/>
                <w:sz w:val="16"/>
                <w:szCs w:val="20"/>
              </w:rPr>
              <w:t>nr-DL-PRS-RxBeamIndex-r16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INTEGER (1..8)</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OPTIONAL, -- Cond SameRx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z w:val="16"/>
                <w:szCs w:val="20"/>
              </w:rPr>
              <w:tab/>
            </w:r>
            <w:r>
              <w:rPr>
                <w:rFonts w:ascii="Courier New" w:hAnsi="Courier New" w:eastAsia="PMingLiU"/>
                <w:sz w:val="16"/>
                <w:szCs w:val="20"/>
              </w:rPr>
              <w:t>nr-DL-AoD-</w:t>
            </w:r>
            <w:r>
              <w:rPr>
                <w:rFonts w:ascii="Courier New" w:hAnsi="Courier New" w:eastAsia="PMingLiU"/>
                <w:sz w:val="16"/>
                <w:szCs w:val="20"/>
                <w:highlight w:val="yellow"/>
              </w:rPr>
              <w:t>AdditionalMeasurements</w:t>
            </w:r>
            <w:r>
              <w:rPr>
                <w:rFonts w:ascii="Courier New" w:hAnsi="Courier New" w:eastAsia="PMingLiU"/>
                <w:sz w:val="16"/>
                <w:szCs w:val="20"/>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NR-DL-AoD-AdditionalMeasurements-r16</w:t>
            </w:r>
            <w:r>
              <w:rPr>
                <w:rFonts w:ascii="Courier New" w:hAnsi="Courier New" w:eastAsia="PMingLiU"/>
                <w:sz w:val="16"/>
                <w:szCs w:val="20"/>
              </w:rPr>
              <w:tab/>
            </w:r>
            <w:r>
              <w:rPr>
                <w:rFonts w:ascii="Courier New" w:hAnsi="Courier New" w:eastAsia="PMingLiU"/>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z w:val="16"/>
                <w:szCs w:val="20"/>
              </w:rPr>
              <w:t xml:space="preserve">NR-DL-AoD-AdditionalMeasurements-r16 ::= SEQUENCE </w:t>
            </w:r>
            <w:r>
              <w:rPr>
                <w:rFonts w:ascii="Courier New" w:hAnsi="Courier New" w:eastAsia="PMingLiU"/>
                <w:snapToGrid w:val="0"/>
                <w:sz w:val="16"/>
                <w:szCs w:val="20"/>
              </w:rPr>
              <w:t>(SIZE (1..7))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NR-DL-AoD-AdditionalMeasurementElement-r16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z w:val="16"/>
                <w:szCs w:val="20"/>
              </w:rPr>
              <w:t>NR-DL-AoD-</w:t>
            </w:r>
            <w:r>
              <w:rPr>
                <w:rFonts w:ascii="Courier New" w:hAnsi="Courier New" w:eastAsia="PMingLiU"/>
                <w:sz w:val="16"/>
                <w:szCs w:val="20"/>
                <w:highlight w:val="yellow"/>
              </w:rPr>
              <w:t>AdditionalMeasurementElement</w:t>
            </w:r>
            <w:r>
              <w:rPr>
                <w:rFonts w:ascii="Courier New" w:hAnsi="Courier New" w:eastAsia="PMingLiU"/>
                <w:sz w:val="16"/>
                <w:szCs w:val="20"/>
              </w:rPr>
              <w:t xml:space="preserve">-r16 </w:t>
            </w:r>
            <w:r>
              <w:rPr>
                <w:rFonts w:ascii="Courier New" w:hAnsi="Courier New" w:eastAsia="PMingLiU"/>
                <w:snapToGrid w:val="0"/>
                <w:sz w:val="16"/>
                <w:szCs w:val="20"/>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nr-DL-PRS-</w:t>
            </w:r>
            <w:r>
              <w:rPr>
                <w:rFonts w:ascii="Courier New" w:hAnsi="Courier New" w:eastAsia="PMingLiU"/>
                <w:snapToGrid w:val="0"/>
                <w:sz w:val="16"/>
                <w:szCs w:val="20"/>
                <w:highlight w:val="yellow"/>
              </w:rPr>
              <w:t>ResourceID</w:t>
            </w:r>
            <w:r>
              <w:rPr>
                <w:rFonts w:ascii="Courier New" w:hAnsi="Courier New" w:eastAsia="PMingLiU"/>
                <w:snapToGrid w:val="0"/>
                <w:sz w:val="16"/>
                <w:szCs w:val="20"/>
              </w:rPr>
              <w:t>-r16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NR-DL-PRS-ResourceID-r16</w:t>
            </w:r>
            <w:r>
              <w:rPr>
                <w:rFonts w:ascii="Courier New" w:hAnsi="Courier New" w:eastAsia="PMingLiU"/>
                <w:snapToGrid w:val="0"/>
                <w:sz w:val="16"/>
                <w:szCs w:val="20"/>
              </w:rPr>
              <w:tab/>
            </w:r>
            <w:r>
              <w:rPr>
                <w:rFonts w:ascii="Courier New" w:hAnsi="Courier New" w:eastAsia="PMingLiU"/>
                <w:sz w:val="16"/>
                <w:szCs w:val="20"/>
              </w:rPr>
              <w:t xml:space="preserve"> </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OPTIONAL</w:t>
            </w:r>
            <w:r>
              <w:rPr>
                <w:rFonts w:ascii="Courier New" w:hAnsi="Courier New" w:eastAsia="PMingLiU"/>
                <w:snapToGrid w:val="0"/>
                <w:sz w:val="16"/>
                <w:szCs w:val="20"/>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z w:val="16"/>
                <w:szCs w:val="20"/>
              </w:rPr>
              <w:tab/>
            </w:r>
            <w:r>
              <w:rPr>
                <w:rFonts w:ascii="Courier New" w:hAnsi="Courier New" w:eastAsia="PMingLiU"/>
                <w:sz w:val="16"/>
                <w:szCs w:val="20"/>
              </w:rPr>
              <w:t>nr-DL-PRS-ResourceSetID-r16</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 xml:space="preserve">NR-DL-PRS-ResourceSetID-r16 </w:t>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ab/>
            </w:r>
            <w:r>
              <w:rPr>
                <w:rFonts w:ascii="Courier New" w:hAnsi="Courier New" w:eastAsia="PMingLiU"/>
                <w:sz w:val="16"/>
                <w:szCs w:val="20"/>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nr-TimeStamp-r16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nr-DL-PRS-</w:t>
            </w:r>
            <w:r>
              <w:rPr>
                <w:rFonts w:ascii="Courier New" w:hAnsi="Courier New" w:eastAsia="PMingLiU"/>
                <w:snapToGrid w:val="0"/>
                <w:sz w:val="16"/>
                <w:szCs w:val="20"/>
                <w:highlight w:val="yellow"/>
              </w:rPr>
              <w:t>RSRP</w:t>
            </w:r>
            <w:r>
              <w:rPr>
                <w:rFonts w:ascii="Courier New" w:hAnsi="Courier New" w:eastAsia="PMingLiU"/>
                <w:sz w:val="16"/>
                <w:szCs w:val="20"/>
                <w:highlight w:val="yellow"/>
              </w:rPr>
              <w:t>-ResultDiff</w:t>
            </w:r>
            <w:r>
              <w:rPr>
                <w:rFonts w:ascii="Courier New" w:hAnsi="Courier New" w:eastAsia="PMingLiU"/>
                <w:sz w:val="16"/>
                <w:szCs w:val="20"/>
              </w:rPr>
              <w:t>-r16</w:t>
            </w:r>
            <w:r>
              <w:rPr>
                <w:rFonts w:ascii="Courier New" w:hAnsi="Courier New" w:eastAsia="PMingLiU"/>
                <w:sz w:val="16"/>
                <w:szCs w:val="20"/>
              </w:rPr>
              <w:tab/>
            </w:r>
            <w:r>
              <w:rPr>
                <w:rFonts w:ascii="Courier New" w:hAnsi="Courier New" w:eastAsia="PMingLiU"/>
                <w:sz w:val="16"/>
                <w:szCs w:val="20"/>
              </w:rPr>
              <w:t>INTEGER (0..30),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nr-DL-PRS-RxBeamIndex-r16</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INTEGER (1..8)</w:t>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ab/>
            </w:r>
            <w:r>
              <w:rPr>
                <w:rFonts w:ascii="Courier New" w:hAnsi="Courier New" w:eastAsia="PMingLiU"/>
                <w:snapToGrid w:val="0"/>
                <w:sz w:val="16"/>
                <w:szCs w:val="20"/>
              </w:rPr>
              <w:t>OPTIONAL, -- Cond SameRx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ab/>
            </w:r>
            <w:r>
              <w:rPr>
                <w:rFonts w:ascii="Courier New" w:hAnsi="Courier New" w:eastAsia="PMingLiU"/>
                <w:snapToGrid w:val="0"/>
                <w:sz w:val="16"/>
                <w:szCs w:val="20"/>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rPr>
            </w:pPr>
            <w:r>
              <w:rPr>
                <w:rFonts w:ascii="Courier New" w:hAnsi="Courier New" w:eastAsia="PMingLiU"/>
                <w:snapToGrid w:val="0"/>
                <w:sz w:val="16"/>
                <w:szCs w:val="20"/>
              </w:rPr>
              <w:t>}</w:t>
            </w:r>
          </w:p>
          <w:p>
            <w:pPr>
              <w:rPr>
                <w:rFonts w:eastAsia="PMingLiU"/>
                <w:sz w:val="18"/>
                <w:szCs w:val="18"/>
                <w:lang w:val="en-US"/>
              </w:rPr>
            </w:pPr>
          </w:p>
          <w:p>
            <w:pPr>
              <w:rPr>
                <w:rFonts w:eastAsia="PMingLiU"/>
                <w:sz w:val="18"/>
                <w:szCs w:val="18"/>
                <w:lang w:val="en-US"/>
              </w:rPr>
            </w:pPr>
            <w:r>
              <w:rPr>
                <w:rFonts w:eastAsia="PMingLiU"/>
                <w:sz w:val="18"/>
                <w:szCs w:val="18"/>
                <w:lang w:val="en-US"/>
              </w:rPr>
              <w:t xml:space="preserve">1, </w:t>
            </w:r>
            <w:r>
              <w:rPr>
                <w:rFonts w:hint="eastAsia" w:eastAsia="PMingLiU"/>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pPr>
              <w:rPr>
                <w:rFonts w:eastAsia="PMingLiU"/>
                <w:sz w:val="18"/>
                <w:szCs w:val="18"/>
                <w:lang w:val="en-US"/>
              </w:rPr>
            </w:pPr>
            <w:r>
              <w:rPr>
                <w:rFonts w:eastAsia="PMingLiU"/>
                <w:sz w:val="18"/>
                <w:szCs w:val="18"/>
                <w:lang w:val="en-US"/>
              </w:rPr>
              <w:t>2, what can be further clarified is, whether the beams with incremental PRS-resourceID value are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S</w:t>
            </w:r>
            <w:r>
              <w:rPr>
                <w:rFonts w:eastAsia="等线"/>
                <w:lang w:val="en-US"/>
              </w:rPr>
              <w:t>upport.</w:t>
            </w:r>
          </w:p>
          <w:p>
            <w:pPr>
              <w:rPr>
                <w:rFonts w:eastAsia="等线"/>
                <w:lang w:val="en-US"/>
              </w:rPr>
            </w:pPr>
            <w:r>
              <w:rPr>
                <w:rFonts w:hint="eastAsia" w:eastAsia="等线"/>
                <w:lang w:val="en-US"/>
              </w:rPr>
              <w:t>F</w:t>
            </w:r>
            <w:r>
              <w:rPr>
                <w:rFonts w:eastAsia="等线"/>
                <w:lang w:val="en-US"/>
              </w:rPr>
              <w:t>rom our evaluation, the performance benefit of this enhancement is clear, so we agree with that.</w:t>
            </w:r>
          </w:p>
          <w:p>
            <w:pPr>
              <w:rPr>
                <w:lang w:val="en-US"/>
              </w:rPr>
            </w:pPr>
            <w:r>
              <w:rPr>
                <w:rFonts w:hint="eastAsia" w:eastAsia="等线"/>
                <w:lang w:val="en-US"/>
              </w:rPr>
              <w:t>F</w:t>
            </w:r>
            <w:r>
              <w:rPr>
                <w:rFonts w:eastAsia="等线"/>
                <w:lang w:val="en-US"/>
              </w:rPr>
              <w:t>or question 1 of MTK, as my understanding, the spec only supports reporting multiple RSRP of different PRS resource, we can not guarantee to contain the RSRP corresponding to the strongest Tx beam and adjacent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H</w:t>
            </w:r>
            <w:r>
              <w:rPr>
                <w:rFonts w:eastAsia="等线"/>
              </w:rPr>
              <w:t>uawei/HiSilicon</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W</w:t>
            </w:r>
            <w:r>
              <w:rPr>
                <w:rFonts w:eastAsia="等线"/>
                <w:lang w:val="en-US"/>
              </w:rPr>
              <w:t>e do not think it is practical to define or identify adjacent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 xml:space="preserve">We are open to discuss it. It seems that the proposal can provide benefits in accuracy; however, we are curious about how to identify adjacent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tcPr>
          <w:p>
            <w:r>
              <w:t>Nokia/NSB</w:t>
            </w:r>
          </w:p>
        </w:tc>
        <w:tc>
          <w:tcPr>
            <w:tcW w:w="7568"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are open to potentially discuss further but would like the proponents to clarify the specification impact as we tend to agree with the above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rFonts w:eastAsia="等线"/>
              </w:rPr>
            </w:pPr>
            <w:r>
              <w:rPr>
                <w:rFonts w:hint="eastAsia" w:eastAsia="等线"/>
              </w:rPr>
              <w:t>CATT</w:t>
            </w:r>
          </w:p>
        </w:tc>
        <w:tc>
          <w:tcPr>
            <w:tcW w:w="7568" w:type="dxa"/>
          </w:tcPr>
          <w:p>
            <w:pPr>
              <w:rPr>
                <w:rFonts w:eastAsia="等线"/>
                <w:lang w:val="en-US"/>
              </w:rPr>
            </w:pPr>
            <w:r>
              <w:rPr>
                <w:rFonts w:hint="eastAsia" w:eastAsia="等线"/>
                <w:lang w:val="en-US"/>
              </w:rPr>
              <w:t xml:space="preserve">We prefer not to define </w:t>
            </w:r>
            <w:r>
              <w:rPr>
                <w:lang w:val="en-US"/>
              </w:rPr>
              <w:t>adjacent beams</w:t>
            </w:r>
            <w:r>
              <w:rPr>
                <w:rFonts w:hint="eastAsia" w:eastAsia="等线"/>
                <w:lang w:val="en-US"/>
              </w:rPr>
              <w:t xml:space="preserve"> and related </w:t>
            </w:r>
            <w:r>
              <w:rPr>
                <w:lang w:val="en-US"/>
              </w:rPr>
              <w:t>signaling</w:t>
            </w:r>
            <w:r>
              <w:rPr>
                <w:rFonts w:hint="eastAsia" w:eastAsia="等线"/>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r>
              <w:t>Intel</w:t>
            </w:r>
          </w:p>
        </w:tc>
        <w:tc>
          <w:tcPr>
            <w:tcW w:w="7568" w:type="dxa"/>
          </w:tcPr>
          <w:p>
            <w:pPr>
              <w:rPr>
                <w:lang w:val="en-US"/>
              </w:rPr>
            </w:pPr>
            <w:r>
              <w:rPr>
                <w:lang w:val="en-US"/>
              </w:rPr>
              <w:t xml:space="preserve">Do not support. </w:t>
            </w:r>
          </w:p>
          <w:p>
            <w:pPr>
              <w:rPr>
                <w:lang w:val="en-US"/>
              </w:rPr>
            </w:pPr>
            <w:r>
              <w:rPr>
                <w:lang w:val="en-US"/>
              </w:rPr>
              <w:t xml:space="preserve">We do not see what will be additionally defined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r>
              <w:t>Lenovo, Motorola Mobility</w:t>
            </w:r>
          </w:p>
        </w:tc>
        <w:tc>
          <w:tcPr>
            <w:tcW w:w="7568" w:type="dxa"/>
          </w:tcPr>
          <w:p>
            <w:pPr>
              <w:rPr>
                <w:lang w:val="en-US"/>
              </w:rPr>
            </w:pPr>
            <w:r>
              <w:rPr>
                <w:rFonts w:eastAsia="等线"/>
                <w:lang w:val="en-US"/>
              </w:rPr>
              <w:t>Support. Details on how to define/identify the reporting of RSRP measurements based on such a co-located group of adjacent beams and corresponding signalling aspects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r>
              <w:t>Qualcomm</w:t>
            </w:r>
          </w:p>
        </w:tc>
        <w:tc>
          <w:tcPr>
            <w:tcW w:w="7568" w:type="dxa"/>
          </w:tcPr>
          <w:p>
            <w:pPr>
              <w:rPr>
                <w:lang w:val="en-US"/>
              </w:rPr>
            </w:pPr>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pPr>
              <w:rPr>
                <w:lang w:val="en-US"/>
              </w:rPr>
            </w:pPr>
            <w:r>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pPr>
              <w:rPr>
                <w:lang w:val="en-US"/>
              </w:rPr>
            </w:pPr>
            <w:r>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pPr>
              <w:rPr>
                <w:rFonts w:eastAsia="等线"/>
                <w:lang w:val="en-US"/>
              </w:rPr>
            </w:pPr>
            <w:r>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r>
              <w:t>Apple</w:t>
            </w:r>
          </w:p>
        </w:tc>
        <w:tc>
          <w:tcPr>
            <w:tcW w:w="7568" w:type="dxa"/>
          </w:tcPr>
          <w:p>
            <w:pPr>
              <w:rPr>
                <w:lang w:val="en-US"/>
              </w:rPr>
            </w:pPr>
            <w:r>
              <w:rPr>
                <w:lang w:val="en-US"/>
              </w:rPr>
              <w:t xml:space="preserve">The benefit of such an “association report” is not clear. Given that PRS-RSPR reports are associated to PRSs, and LMF knows the beams next to other beams, report from UE brings no more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rPr>
                <w:lang w:val="sv-SE"/>
              </w:rPr>
              <w:t>Ericsson</w:t>
            </w:r>
          </w:p>
        </w:tc>
        <w:tc>
          <w:tcPr>
            <w:tcW w:w="7568" w:type="dxa"/>
          </w:tcPr>
          <w:p>
            <w:r>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rPr>
                <w:lang w:val="sv-SE"/>
              </w:rPr>
              <w:t>OPPO</w:t>
            </w:r>
          </w:p>
        </w:tc>
        <w:tc>
          <w:tcPr>
            <w:tcW w:w="7568" w:type="dxa"/>
          </w:tcPr>
          <w:p>
            <w:pPr>
              <w:rPr>
                <w:lang w:val="en-US"/>
              </w:rPr>
            </w:pPr>
            <w:r>
              <w:rPr>
                <w:lang w:val="en-US"/>
              </w:rPr>
              <w:t xml:space="preserve">Support. </w:t>
            </w:r>
          </w:p>
          <w:p>
            <w:pPr>
              <w:rPr>
                <w:lang w:val="en-US"/>
              </w:rPr>
            </w:pPr>
            <w:r>
              <w:rPr>
                <w:lang w:val="en-US"/>
              </w:rPr>
              <w:t>We share the same understanding as Ericsson. In current RSRP report, the UE may choose the strongest one or a few but they are generally not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rPr>
                <w:rFonts w:hint="eastAsia" w:eastAsia="Malgun Gothic"/>
              </w:rPr>
              <w:t>LG</w:t>
            </w:r>
          </w:p>
        </w:tc>
        <w:tc>
          <w:tcPr>
            <w:tcW w:w="7568" w:type="dxa"/>
          </w:tcPr>
          <w:p>
            <w:pPr>
              <w:rPr>
                <w:lang w:val="en-US"/>
              </w:rPr>
            </w:pPr>
            <w:r>
              <w:rPr>
                <w:rFonts w:eastAsia="Malgun Gothic"/>
                <w:lang w:val="en-US"/>
              </w:rPr>
              <w:t>W</w:t>
            </w:r>
            <w:r>
              <w:rPr>
                <w:rFonts w:hint="eastAsia" w:eastAsia="Malgun Gothic"/>
                <w:lang w:val="en-US"/>
              </w:rPr>
              <w:t xml:space="preserve">e </w:t>
            </w:r>
            <w:r>
              <w:rPr>
                <w:rFonts w:eastAsia="Malgun Gothic"/>
                <w:lang w:val="en-US"/>
              </w:rPr>
              <w:t xml:space="preserve">have similar view with MTK. We think that current specification cover the issue. The TRP can transmits multiple PRS resources through multiple adjacent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rFonts w:eastAsia="Malgun Gothic"/>
                <w:lang w:val="sv-SE"/>
              </w:rPr>
            </w:pPr>
            <w:r>
              <w:rPr>
                <w:rFonts w:eastAsia="Malgun Gothic"/>
                <w:lang w:val="sv-SE"/>
              </w:rPr>
              <w:t>Sony</w:t>
            </w:r>
          </w:p>
        </w:tc>
        <w:tc>
          <w:tcPr>
            <w:tcW w:w="7568" w:type="dxa"/>
          </w:tcPr>
          <w:p>
            <w:pPr>
              <w:rPr>
                <w:rFonts w:eastAsia="Malgun Gothic"/>
                <w:lang w:val="en-US"/>
              </w:rPr>
            </w:pPr>
            <w:r>
              <w:rPr>
                <w:lang w:val="en-US"/>
              </w:rPr>
              <w:t>The benefit is unclear as reporting multiple DL-RSRPs have already been supported in the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rFonts w:eastAsia="Malgun Gothic"/>
                <w:lang w:val="sv-SE"/>
              </w:rPr>
            </w:pPr>
            <w:r>
              <w:rPr>
                <w:lang w:val="sv-SE"/>
              </w:rPr>
              <w:t>Xiaomi</w:t>
            </w:r>
          </w:p>
        </w:tc>
        <w:tc>
          <w:tcPr>
            <w:tcW w:w="7568" w:type="dxa"/>
          </w:tcPr>
          <w:p>
            <w:pPr>
              <w:rPr>
                <w:lang w:val="en-US"/>
              </w:rPr>
            </w:pPr>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t>vivo2</w:t>
            </w:r>
          </w:p>
        </w:tc>
        <w:tc>
          <w:tcPr>
            <w:tcW w:w="7568" w:type="dxa"/>
          </w:tcPr>
          <w:p>
            <w:pPr>
              <w:rPr>
                <w:lang w:val="en-US"/>
              </w:rPr>
            </w:pPr>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Tx beam, it is only an example of selecting adjacent Tx beams to calculate the finer angle. If we only rely on implementation by some companies’ suggestion, performance is difficult to guarantee.</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r>
              <w:rPr>
                <w:lang w:val="sv-SE"/>
              </w:rPr>
              <w:t>S</w:t>
            </w:r>
            <w:r>
              <w:rPr>
                <w:rFonts w:hint="eastAsia"/>
                <w:lang w:val="sv-SE"/>
              </w:rPr>
              <w:t xml:space="preserve">amsung </w:t>
            </w:r>
          </w:p>
        </w:tc>
        <w:tc>
          <w:tcPr>
            <w:tcW w:w="7568" w:type="dxa"/>
          </w:tcPr>
          <w:p>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rPr>
                <w:lang w:val="sv-SE"/>
              </w:rPr>
              <w:t>Fraunhofer</w:t>
            </w:r>
          </w:p>
        </w:tc>
        <w:tc>
          <w:tcPr>
            <w:tcW w:w="7568"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rPr>
                <w:lang w:val="sv-SE"/>
              </w:rPr>
            </w:pPr>
            <w:r>
              <w:rPr>
                <w:rFonts w:hint="eastAsia"/>
                <w:lang w:val="sv-SE"/>
              </w:rPr>
              <w:t>CATT-2</w:t>
            </w:r>
          </w:p>
        </w:tc>
        <w:tc>
          <w:tcPr>
            <w:tcW w:w="7568" w:type="dxa"/>
          </w:tcPr>
          <w:p>
            <w:pPr>
              <w:rPr>
                <w:lang w:val="en-US"/>
              </w:rPr>
            </w:pPr>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p>
      <w:pPr>
        <w:pStyle w:val="5"/>
      </w:pPr>
      <w:r>
        <w:t>Summary of 1st round of comments and updated proposal</w:t>
      </w:r>
    </w:p>
    <w:p>
      <w:r>
        <w:t xml:space="preserve">The first round of comments can be summarized as follow: </w:t>
      </w:r>
    </w:p>
    <w:p>
      <w:pPr>
        <w:pStyle w:val="145"/>
        <w:numPr>
          <w:ilvl w:val="0"/>
          <w:numId w:val="17"/>
        </w:numPr>
      </w:pPr>
      <w:r>
        <w:t>Support:vivio, Xiaomi, Oppo, Ericsson, Lenovo</w:t>
      </w:r>
      <w:r>
        <w:rPr>
          <w:strike/>
          <w:color w:val="FF0000"/>
        </w:rPr>
        <w:t>, Nokia</w:t>
      </w:r>
      <w:r>
        <w:rPr>
          <w:color w:val="FF0000"/>
        </w:rPr>
        <w:t xml:space="preserve">, </w:t>
      </w:r>
      <w:r>
        <w:t>CMCC, Fraunhofer</w:t>
      </w:r>
    </w:p>
    <w:p>
      <w:pPr>
        <w:pStyle w:val="145"/>
        <w:numPr>
          <w:ilvl w:val="0"/>
          <w:numId w:val="17"/>
        </w:numPr>
        <w:rPr>
          <w:color w:val="FF0000"/>
        </w:rPr>
      </w:pPr>
      <w:r>
        <w:rPr>
          <w:color w:val="FF0000"/>
        </w:rPr>
        <w:t>Open to further discuss: Nokia</w:t>
      </w:r>
    </w:p>
    <w:p>
      <w:pPr>
        <w:pStyle w:val="145"/>
        <w:numPr>
          <w:ilvl w:val="0"/>
          <w:numId w:val="17"/>
        </w:numPr>
      </w:pPr>
      <w:r>
        <w:t>Do not support:Sony, LG, Apple, Qualcomm (open to AD update), intel, CATT,ZTE, Huawei, mediatek</w:t>
      </w:r>
    </w:p>
    <w:p>
      <w:pPr>
        <w:pStyle w:val="145"/>
      </w:pPr>
    </w:p>
    <w:p>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p>
      <w:r>
        <w:t xml:space="preserve">We propose a slight rewording of the proposal to account </w:t>
      </w:r>
    </w:p>
    <w:p>
      <w:pPr>
        <w:pStyle w:val="145"/>
        <w:numPr>
          <w:ilvl w:val="0"/>
          <w:numId w:val="17"/>
        </w:numPr>
      </w:pPr>
      <w:r>
        <w:t xml:space="preserve">Comment from  Qualcomm and other mentioned regarding assistance data. </w:t>
      </w:r>
    </w:p>
    <w:p>
      <w:pPr>
        <w:pStyle w:val="145"/>
        <w:numPr>
          <w:ilvl w:val="0"/>
          <w:numId w:val="17"/>
        </w:numPr>
      </w:pPr>
      <w:r>
        <w:t xml:space="preserve">Comment from Oppo and other on how to let the UE know it should include adjacent beams. </w:t>
      </w:r>
    </w:p>
    <w:p>
      <w:pPr>
        <w:ind w:left="360"/>
      </w:pPr>
    </w:p>
    <w:p>
      <w:pPr>
        <w:pStyle w:val="85"/>
        <w:ind w:left="1304" w:hanging="1304"/>
      </w:pPr>
      <w:r>
        <w:t>Proposal 3a For DL-AoD positioning method, UE can be requested to associate a measurement on a PRS resource with an additional, adjacent PRS resources measurement</w:t>
      </w:r>
    </w:p>
    <w:p>
      <w:pPr>
        <w:pStyle w:val="85"/>
        <w:numPr>
          <w:ilvl w:val="1"/>
          <w:numId w:val="31"/>
        </w:numPr>
      </w:pPr>
      <w:r>
        <w:t>FFS: definition of LMF assistance data to identify adjacent beams</w:t>
      </w:r>
    </w:p>
    <w:p>
      <w:pPr>
        <w:pStyle w:val="85"/>
        <w:numPr>
          <w:ilvl w:val="1"/>
          <w:numId w:val="31"/>
        </w:numPr>
      </w:pPr>
      <w:r>
        <w:t>FFS: how to define / identify adjacent beams in reporting</w:t>
      </w:r>
    </w:p>
    <w:p>
      <w:pPr>
        <w:pStyle w:val="85"/>
        <w:numPr>
          <w:ilvl w:val="1"/>
          <w:numId w:val="31"/>
        </w:numPr>
      </w:pPr>
      <w:bookmarkStart w:id="7" w:name="OLE_LINK2"/>
      <w:r>
        <w:t xml:space="preserve">FFS: required signaling to support use of adjacent beams </w:t>
      </w:r>
    </w:p>
    <w:bookmarkEnd w:id="7"/>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7"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Qualocmm</w:t>
            </w:r>
          </w:p>
        </w:tc>
        <w:tc>
          <w:tcPr>
            <w:tcW w:w="7557"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pPr>
              <w:rPr>
                <w:rFonts w:eastAsia="等线"/>
                <w:sz w:val="18"/>
                <w:szCs w:val="18"/>
                <w:lang w:val="en-US"/>
              </w:rPr>
            </w:pPr>
            <w:r>
              <w:rPr>
                <w:rFonts w:eastAsia="等线"/>
                <w:sz w:val="18"/>
                <w:szCs w:val="18"/>
                <w:lang w:val="en-US"/>
              </w:rPr>
              <w:t xml:space="preserve">Why is there the assumption that the UE would not do a good job measuring and replying back with a good set of RSRP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V</w:t>
            </w:r>
            <w:r>
              <w:rPr>
                <w:rFonts w:hint="eastAsia" w:eastAsia="等线"/>
                <w:lang w:val="en-US"/>
              </w:rPr>
              <w:t>ivo</w:t>
            </w: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val="en-US"/>
              </w:rPr>
            </w:pPr>
            <w:r>
              <w:rPr>
                <w:rFonts w:ascii="Times New Roman" w:hAnsi="Times New Roman" w:eastAsia="等线"/>
                <w:sz w:val="18"/>
                <w:szCs w:val="18"/>
                <w:lang w:val="en-US"/>
              </w:rPr>
              <w:t>Based on the before comments and QC proposal in 2.1.1.4</w:t>
            </w:r>
            <w:r>
              <w:rPr>
                <w:rFonts w:hint="eastAsia" w:ascii="Times New Roman" w:hAnsi="Times New Roman" w:eastAsia="等线"/>
                <w:sz w:val="18"/>
                <w:szCs w:val="18"/>
                <w:lang w:val="en-US"/>
              </w:rPr>
              <w:t>, we try to modify the proposal as following</w:t>
            </w:r>
          </w:p>
          <w:p>
            <w:pPr>
              <w:rPr>
                <w:rFonts w:ascii="Arial" w:hAnsi="Arial" w:eastAsia="等线" w:cs="Arial"/>
                <w:b/>
                <w:bCs/>
                <w:sz w:val="18"/>
                <w:szCs w:val="18"/>
                <w:lang w:val="en-US"/>
              </w:rPr>
            </w:pPr>
            <w:r>
              <w:rPr>
                <w:rFonts w:ascii="Arial" w:hAnsi="Arial" w:eastAsia="等线" w:cs="Arial"/>
                <w:b/>
                <w:bCs/>
                <w:sz w:val="18"/>
                <w:szCs w:val="18"/>
                <w:lang w:val="en-US"/>
              </w:rPr>
              <w:t>For UE-A DL-AOD positioning method, support following options that enable the UE to measure on a PRS resource with an additional, adjacent PRS resources measurement:</w:t>
            </w:r>
          </w:p>
          <w:p>
            <w:pPr>
              <w:rPr>
                <w:lang w:val="en-US"/>
              </w:rPr>
            </w:pPr>
            <w:r>
              <w:rPr>
                <w:rFonts w:hint="eastAsia" w:ascii="Arial" w:hAnsi="Arial" w:eastAsia="等线" w:cs="Arial"/>
                <w:b/>
                <w:bCs/>
                <w:sz w:val="18"/>
                <w:szCs w:val="18"/>
                <w:lang w:val="en-US"/>
              </w:rPr>
              <w:t>Option 1:  UE can be requested to associate a measurement on a PRS resource with an additional, adjacent PRS resources measurement</w:t>
            </w:r>
          </w:p>
          <w:p>
            <w:pPr>
              <w:rPr>
                <w:rFonts w:ascii="Arial" w:hAnsi="Arial" w:eastAsia="等线" w:cs="Arial"/>
                <w:b/>
                <w:bCs/>
                <w:sz w:val="18"/>
                <w:szCs w:val="18"/>
                <w:lang w:val="en-US"/>
              </w:rPr>
            </w:pPr>
            <w:r>
              <w:rPr>
                <w:rFonts w:hint="eastAsia" w:ascii="Arial" w:hAnsi="Arial" w:eastAsia="等线" w:cs="Arial"/>
                <w:b/>
                <w:bCs/>
                <w:sz w:val="18"/>
                <w:szCs w:val="18"/>
                <w:lang w:val="en-US"/>
              </w:rPr>
              <w:t xml:space="preserve">Option 2:  </w:t>
            </w:r>
            <w:bookmarkStart w:id="8" w:name="OLE_LINK3"/>
            <w:r>
              <w:rPr>
                <w:rFonts w:hint="eastAsia" w:ascii="Arial" w:hAnsi="Arial" w:eastAsia="等线" w:cs="Arial"/>
                <w:b/>
                <w:bCs/>
                <w:sz w:val="18"/>
                <w:szCs w:val="18"/>
                <w:lang w:val="en-US"/>
              </w:rPr>
              <w:t>enhancing the assistance data to identify adjacent beams</w:t>
            </w:r>
            <w:bookmarkEnd w:id="8"/>
          </w:p>
          <w:p>
            <w:pPr>
              <w:rPr>
                <w:rFonts w:ascii="Arial" w:hAnsi="Arial" w:eastAsia="等线" w:cs="Arial"/>
                <w:b/>
                <w:bCs/>
                <w:sz w:val="18"/>
                <w:szCs w:val="18"/>
                <w:lang w:val="en-US"/>
              </w:rPr>
            </w:pPr>
            <w:r>
              <w:rPr>
                <w:rFonts w:hint="eastAsia" w:ascii="Arial" w:hAnsi="Arial" w:eastAsia="等线" w:cs="Arial"/>
                <w:b/>
                <w:bCs/>
                <w:sz w:val="18"/>
                <w:szCs w:val="18"/>
                <w:lang w:val="en-US"/>
              </w:rPr>
              <w:t>Option 3:  enhancing the reporting to include the measurements of adjacent beams</w:t>
            </w:r>
          </w:p>
          <w:p>
            <w:pPr>
              <w:rPr>
                <w:rFonts w:ascii="Arial" w:hAnsi="Arial" w:eastAsia="等线" w:cs="Arial"/>
                <w:b/>
                <w:bCs/>
                <w:sz w:val="18"/>
                <w:szCs w:val="18"/>
                <w:lang w:val="en-US"/>
              </w:rPr>
            </w:pPr>
            <w:r>
              <w:rPr>
                <w:rFonts w:hint="eastAsia" w:ascii="Arial" w:hAnsi="Arial" w:eastAsia="等线" w:cs="Arial"/>
                <w:b/>
                <w:bCs/>
                <w:sz w:val="18"/>
                <w:szCs w:val="18"/>
                <w:lang w:val="en-US"/>
              </w:rPr>
              <w:t>FFS: detail</w:t>
            </w:r>
            <w:r>
              <w:rPr>
                <w:rFonts w:ascii="Arial" w:hAnsi="Arial" w:eastAsia="等线" w:cs="Arial"/>
                <w:b/>
                <w:bCs/>
                <w:sz w:val="18"/>
                <w:szCs w:val="18"/>
                <w:lang w:val="en-US"/>
              </w:rPr>
              <w:t>ed</w:t>
            </w:r>
            <w:r>
              <w:rPr>
                <w:rFonts w:hint="eastAsia" w:ascii="Arial" w:hAnsi="Arial" w:eastAsia="等线" w:cs="Arial"/>
                <w:b/>
                <w:bCs/>
                <w:sz w:val="18"/>
                <w:szCs w:val="18"/>
                <w:lang w:val="en-US"/>
              </w:rPr>
              <w:t xml:space="preserve"> signaling and procedure </w:t>
            </w:r>
          </w:p>
          <w:p>
            <w:pPr>
              <w:rPr>
                <w:rFonts w:eastAsia="等线"/>
                <w:sz w:val="18"/>
                <w:szCs w:val="18"/>
                <w:lang w:val="en-US"/>
              </w:rPr>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lang w:val="en-US"/>
              </w:rPr>
              <w:t>ptions may be adopted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Ericsson</w:t>
            </w: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val="en-US"/>
              </w:rPr>
            </w:pPr>
            <w:r>
              <w:rPr>
                <w:rFonts w:ascii="Times New Roman" w:hAnsi="Times New Roman" w:eastAsia="等线"/>
                <w:sz w:val="18"/>
                <w:szCs w:val="18"/>
                <w:lang w:val="en-US"/>
              </w:rPr>
              <w:t>Agree with the vivo reformulated proposal.  perhaps we can reformulate the first sentence to “</w:t>
            </w:r>
            <w:r>
              <w:rPr>
                <w:rFonts w:ascii="Times New Roman" w:hAnsi="Times New Roman" w:eastAsia="等线"/>
                <w:b/>
                <w:bCs/>
                <w:sz w:val="18"/>
                <w:szCs w:val="18"/>
                <w:lang w:val="en-US"/>
              </w:rPr>
              <w:t>For UE-A DL-AOD positioning method, the following options are candidates to enable the UE to measure on a PRS resource with an additional, adjacent PRS resources measurement</w:t>
            </w:r>
            <w:r>
              <w:rPr>
                <w:rFonts w:ascii="Times New Roman" w:hAnsi="Times New Roman" w:eastAsia="等线"/>
                <w:sz w:val="18"/>
                <w:szCs w:val="18"/>
                <w:lang w:val="en-US"/>
              </w:rPr>
              <w:t xml:space="preserve">”.  </w:t>
            </w:r>
          </w:p>
          <w:p>
            <w:pPr>
              <w:rPr>
                <w:rFonts w:ascii="Times New Roman" w:hAnsi="Times New Roman" w:eastAsia="等线"/>
                <w:sz w:val="18"/>
                <w:szCs w:val="18"/>
                <w:lang w:val="en-US"/>
              </w:rPr>
            </w:pPr>
          </w:p>
          <w:p>
            <w:pPr>
              <w:rPr>
                <w:rFonts w:ascii="Times New Roman" w:hAnsi="Times New Roman"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H</w:t>
            </w:r>
            <w:r>
              <w:rPr>
                <w:rFonts w:eastAsia="等线"/>
              </w:rPr>
              <w:t>uawei/HiSilicon</w:t>
            </w:r>
          </w:p>
        </w:tc>
        <w:tc>
          <w:tcPr>
            <w:tcW w:w="7557" w:type="dxa"/>
          </w:tcPr>
          <w:p>
            <w:pPr>
              <w:rPr>
                <w:rFonts w:ascii="Times New Roman" w:hAnsi="Times New Roman" w:eastAsia="等线"/>
                <w:sz w:val="18"/>
                <w:szCs w:val="18"/>
                <w:lang w:val="en-US"/>
              </w:rPr>
            </w:pPr>
            <w:r>
              <w:rPr>
                <w:rFonts w:hint="eastAsia" w:ascii="Times New Roman" w:hAnsi="Times New Roman" w:eastAsia="等线"/>
                <w:sz w:val="18"/>
                <w:szCs w:val="18"/>
                <w:lang w:val="en-US"/>
              </w:rPr>
              <w:t>W</w:t>
            </w:r>
            <w:r>
              <w:rPr>
                <w:rFonts w:ascii="Times New Roman" w:hAnsi="Times New Roman" w:eastAsia="等线"/>
                <w:sz w:val="18"/>
                <w:szCs w:val="18"/>
                <w:lang w:val="en-US"/>
              </w:rPr>
              <w:t>e disagree with the main bullet. It can be further studied, but we do not think it should be supported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ZTE</w:t>
            </w:r>
          </w:p>
        </w:tc>
        <w:tc>
          <w:tcPr>
            <w:tcW w:w="7557" w:type="dxa"/>
          </w:tcPr>
          <w:p>
            <w:pPr>
              <w:rPr>
                <w:rFonts w:ascii="Times New Roman" w:hAnsi="Times New Roman" w:eastAsia="等线"/>
                <w:sz w:val="18"/>
                <w:szCs w:val="18"/>
                <w:lang w:val="en-US"/>
              </w:rPr>
            </w:pPr>
            <w:r>
              <w:rPr>
                <w:rFonts w:hint="eastAsia" w:eastAsia="等线"/>
                <w:sz w:val="18"/>
                <w:szCs w:val="18"/>
                <w:lang w:val="en-US"/>
              </w:rPr>
              <w:t>Don</w:t>
            </w:r>
            <w:r>
              <w:rPr>
                <w:rFonts w:eastAsia="等线"/>
                <w:sz w:val="18"/>
                <w:szCs w:val="18"/>
                <w:lang w:val="en-US"/>
              </w:rPr>
              <w:t>’t support. We share similar concerns as QC. If the intention is to provide more beam information to UE, we think it should be discussed on aspect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7" w:type="dxa"/>
          </w:tcPr>
          <w:p>
            <w:pPr>
              <w:rPr>
                <w:rFonts w:eastAsia="等线"/>
                <w:sz w:val="18"/>
                <w:szCs w:val="18"/>
                <w:lang w:val="en-US"/>
              </w:rPr>
            </w:pPr>
            <w:r>
              <w:rPr>
                <w:rFonts w:eastAsia="等线"/>
                <w:sz w:val="18"/>
                <w:szCs w:val="18"/>
                <w:lang w:val="en-US"/>
              </w:rPr>
              <w:t>We think it's too early to support the adjacent beam</w:t>
            </w:r>
            <w:r>
              <w:rPr>
                <w:rFonts w:hint="eastAsia" w:eastAsia="等线"/>
                <w:sz w:val="18"/>
                <w:szCs w:val="18"/>
                <w:lang w:val="en-US"/>
              </w:rPr>
              <w:t xml:space="preserve"> </w:t>
            </w:r>
            <w:r>
              <w:rPr>
                <w:rFonts w:eastAsia="等线"/>
                <w:sz w:val="18"/>
                <w:szCs w:val="18"/>
                <w:lang w:val="en-US"/>
              </w:rPr>
              <w:t xml:space="preserve">scheme </w:t>
            </w:r>
            <w:r>
              <w:rPr>
                <w:rFonts w:hint="eastAsia" w:eastAsia="等线"/>
                <w:sz w:val="18"/>
                <w:szCs w:val="18"/>
                <w:lang w:val="en-US"/>
              </w:rPr>
              <w:t>in this meeting</w:t>
            </w:r>
            <w:r>
              <w:rPr>
                <w:rFonts w:eastAsia="等线"/>
                <w:sz w:val="18"/>
                <w:szCs w:val="18"/>
                <w:lang w:val="en-US"/>
              </w:rPr>
              <w:t xml:space="preserve">. More research and evaluation are needed to verify whether the scheme has performance gain and </w:t>
            </w:r>
            <w:r>
              <w:rPr>
                <w:rFonts w:hint="eastAsia" w:eastAsia="等线"/>
                <w:sz w:val="18"/>
                <w:szCs w:val="18"/>
                <w:lang w:val="en-US"/>
              </w:rPr>
              <w:t>waht is its</w:t>
            </w:r>
            <w:r>
              <w:rPr>
                <w:rFonts w:eastAsia="等线"/>
                <w:sz w:val="18"/>
                <w:szCs w:val="18"/>
                <w:lang w:val="en-US"/>
              </w:rPr>
              <w:t xml:space="preserve"> impact on the </w:t>
            </w:r>
            <w:r>
              <w:rPr>
                <w:rFonts w:hint="eastAsia" w:eastAsia="等线"/>
                <w:sz w:val="18"/>
                <w:szCs w:val="18"/>
                <w:lang w:val="en-US"/>
              </w:rPr>
              <w:t>specs</w:t>
            </w:r>
            <w:r>
              <w:rPr>
                <w:rFonts w:eastAsia="等线"/>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hint="eastAsia" w:eastAsia="Malgun Gothic"/>
              </w:rPr>
              <w:t>LG</w:t>
            </w:r>
          </w:p>
        </w:tc>
        <w:tc>
          <w:tcPr>
            <w:tcW w:w="7557" w:type="dxa"/>
          </w:tcPr>
          <w:p>
            <w:pPr>
              <w:rPr>
                <w:rFonts w:eastAsia="Malgun Gothic"/>
                <w:sz w:val="18"/>
                <w:szCs w:val="18"/>
                <w:lang w:val="en-US"/>
              </w:rPr>
            </w:pPr>
            <w:r>
              <w:rPr>
                <w:rFonts w:eastAsia="等线"/>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Nokia/NSB</w:t>
            </w:r>
          </w:p>
        </w:tc>
        <w:tc>
          <w:tcPr>
            <w:tcW w:w="7557" w:type="dxa"/>
          </w:tcPr>
          <w:p>
            <w:pPr>
              <w:rPr>
                <w:rFonts w:eastAsia="等线"/>
                <w:sz w:val="18"/>
                <w:szCs w:val="18"/>
                <w:lang w:val="en-US"/>
              </w:rPr>
            </w:pPr>
            <w:r>
              <w:rPr>
                <w:rFonts w:eastAsia="等线"/>
                <w:sz w:val="18"/>
                <w:szCs w:val="18"/>
                <w:lang w:val="en-US"/>
              </w:rPr>
              <w:t xml:space="preserve">We tend to agree with the comments from QC and from Huawei. Open to further study/discuss but too early to agree to support as we are not sure exactly what this would entail. </w:t>
            </w:r>
          </w:p>
          <w:p>
            <w:pPr>
              <w:rPr>
                <w:rFonts w:eastAsia="等线"/>
                <w:sz w:val="18"/>
                <w:szCs w:val="18"/>
                <w:lang w:val="en-US"/>
              </w:rPr>
            </w:pPr>
            <w:r>
              <w:rPr>
                <w:rFonts w:eastAsia="等线"/>
                <w:sz w:val="18"/>
                <w:szCs w:val="18"/>
                <w:lang w:val="en-US"/>
              </w:rPr>
              <w:t xml:space="preserve">Note: I have also updated the FL summary section (see Red marked part) as I don’t think it was correct to say that we supported the prior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OPPO</w:t>
            </w:r>
          </w:p>
        </w:tc>
        <w:tc>
          <w:tcPr>
            <w:tcW w:w="7557" w:type="dxa"/>
          </w:tcPr>
          <w:p>
            <w:pPr>
              <w:rPr>
                <w:rFonts w:eastAsia="等线"/>
                <w:sz w:val="18"/>
                <w:szCs w:val="18"/>
                <w:lang w:val="en-US"/>
              </w:rPr>
            </w:pPr>
            <w:r>
              <w:rPr>
                <w:rFonts w:eastAsia="等线"/>
                <w:sz w:val="18"/>
                <w:szCs w:val="18"/>
                <w:lang w:val="en-US"/>
              </w:rPr>
              <w:t>We are ok with the proposal revision by vivo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rPr>
                <w:rFonts w:hint="eastAsia" w:eastAsia="等线"/>
                <w:sz w:val="18"/>
                <w:szCs w:val="18"/>
                <w:lang w:val="en-US" w:eastAsia="zh-CN"/>
              </w:rPr>
              <w:t>vivo2</w:t>
            </w:r>
          </w:p>
        </w:tc>
        <w:tc>
          <w:tcPr>
            <w:tcW w:w="7557" w:type="dxa"/>
          </w:tcPr>
          <w:p>
            <w:pPr>
              <w:rPr>
                <w:rFonts w:eastAsia="等线"/>
                <w:sz w:val="18"/>
                <w:szCs w:val="18"/>
                <w:lang w:val="en-US"/>
              </w:rPr>
            </w:pPr>
            <w:r>
              <w:rPr>
                <w:rFonts w:eastAsia="等线"/>
                <w:sz w:val="18"/>
                <w:szCs w:val="18"/>
                <w:lang w:val="en-US"/>
              </w:rPr>
              <w:t>We are ok with the proposal revision by Ericsson</w:t>
            </w:r>
          </w:p>
          <w:p>
            <w:pPr>
              <w:rPr>
                <w:rFonts w:eastAsia="等线"/>
                <w:sz w:val="18"/>
                <w:szCs w:val="18"/>
                <w:lang w:val="en-US"/>
              </w:rPr>
            </w:pPr>
            <w:r>
              <w:rPr>
                <w:rFonts w:hint="eastAsia" w:eastAsia="等线"/>
                <w:sz w:val="18"/>
                <w:szCs w:val="18"/>
                <w:lang w:val="en-US" w:eastAsia="zh-CN"/>
              </w:rPr>
              <w:t xml:space="preserve">Thanks for the good discussion, we would like to </w:t>
            </w:r>
            <w:r>
              <w:rPr>
                <w:rFonts w:eastAsia="等线"/>
                <w:sz w:val="18"/>
                <w:szCs w:val="18"/>
                <w:lang w:val="en-US" w:eastAsia="zh-CN"/>
              </w:rPr>
              <w:t xml:space="preserve">clarify </w:t>
            </w:r>
            <w:r>
              <w:rPr>
                <w:rFonts w:hint="eastAsia" w:eastAsia="等线"/>
                <w:sz w:val="18"/>
                <w:szCs w:val="18"/>
                <w:lang w:val="en-US" w:eastAsia="zh-CN"/>
              </w:rPr>
              <w:t xml:space="preserve">the solution. As our understanding, the UE-assisted AoD enhancement </w:t>
            </w:r>
            <w:r>
              <w:rPr>
                <w:rFonts w:eastAsia="等线"/>
                <w:sz w:val="18"/>
                <w:szCs w:val="18"/>
                <w:lang w:val="en-US"/>
              </w:rPr>
              <w:t>requires the</w:t>
            </w:r>
            <w:r>
              <w:rPr>
                <w:rFonts w:hint="eastAsia" w:eastAsia="等线"/>
                <w:sz w:val="18"/>
                <w:szCs w:val="18"/>
                <w:lang w:val="en-US" w:eastAsia="zh-CN"/>
              </w:rPr>
              <w:t xml:space="preserve"> both enhancement </w:t>
            </w:r>
            <w:r>
              <w:rPr>
                <w:rFonts w:eastAsia="等线"/>
                <w:sz w:val="18"/>
                <w:szCs w:val="18"/>
                <w:lang w:val="en-US"/>
              </w:rPr>
              <w:t xml:space="preserve">of the sending side </w:t>
            </w:r>
            <w:r>
              <w:rPr>
                <w:rFonts w:hint="eastAsia" w:eastAsia="等线"/>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hint="eastAsia" w:eastAsia="等线"/>
                <w:sz w:val="18"/>
                <w:szCs w:val="18"/>
                <w:lang w:val="en-US" w:eastAsia="zh-CN"/>
              </w:rPr>
              <w:t>(aspect 3 or aspect 6).</w:t>
            </w:r>
          </w:p>
          <w:p>
            <w:pPr>
              <w:rPr>
                <w:rFonts w:eastAsia="等线"/>
                <w:sz w:val="18"/>
                <w:szCs w:val="18"/>
                <w:lang w:val="en-US"/>
              </w:rPr>
            </w:pPr>
          </w:p>
          <w:p>
            <w:pPr>
              <w:rPr>
                <w:rFonts w:eastAsia="等线"/>
                <w:sz w:val="18"/>
                <w:szCs w:val="18"/>
              </w:rPr>
            </w:pPr>
            <w:r>
              <w:rPr>
                <w:rFonts w:ascii="Times New Roman" w:hAnsi="Times New Roman" w:eastAsia="等线"/>
                <w:sz w:val="18"/>
                <w:szCs w:val="18"/>
                <w:lang w:val="en-US" w:eastAsia="zh-CN"/>
              </w:rPr>
              <w:object>
                <v:shape id="_x0000_i1025" o:spt="75" type="#_x0000_t75" style="height:217pt;width:367.5pt;" o:ole="t" filled="f" o:preferrelative="t" stroked="f" coordsize="21600,21600">
                  <v:path/>
                  <v:fill on="f" focussize="0,0"/>
                  <v:stroke on="f" joinstyle="miter"/>
                  <v:imagedata r:id="rId9" o:title=""/>
                  <o:lock v:ext="edit" aspectratio="f"/>
                  <w10:wrap type="none"/>
                  <w10:anchorlock/>
                </v:shape>
                <o:OLEObject Type="Embed" ProgID="Visio.Drawing.15" ShapeID="_x0000_i1025" DrawAspect="Content" ObjectID="_1468075725" r:id="rId8">
                  <o:LockedField>false</o:LockedField>
                </o:OLEObject>
              </w:object>
            </w:r>
          </w:p>
          <w:p>
            <w:pPr>
              <w:rPr>
                <w:rFonts w:eastAsia="等线"/>
                <w:sz w:val="18"/>
                <w:szCs w:val="18"/>
                <w:lang w:val="en-US"/>
              </w:rPr>
            </w:pPr>
            <w:r>
              <w:rPr>
                <w:rFonts w:hint="eastAsia" w:eastAsia="等线"/>
                <w:sz w:val="18"/>
                <w:szCs w:val="18"/>
                <w:lang w:val="en-US" w:eastAsia="zh-CN"/>
              </w:rPr>
              <w:t>Based on the above e</w:t>
            </w:r>
            <w:r>
              <w:rPr>
                <w:rFonts w:eastAsia="等线"/>
                <w:sz w:val="18"/>
                <w:szCs w:val="18"/>
                <w:lang w:val="en-US" w:eastAsia="zh-CN"/>
              </w:rPr>
              <w:t>xemplary</w:t>
            </w:r>
            <w:r>
              <w:rPr>
                <w:rFonts w:hint="eastAsia" w:eastAsia="等线"/>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hint="eastAsia" w:eastAsia="等线"/>
                <w:sz w:val="18"/>
                <w:szCs w:val="18"/>
                <w:lang w:val="en-US" w:eastAsia="zh-CN"/>
              </w:rPr>
              <w:t>green, purple}resource, it will affect fingerprint matching and the UE-A AoD performance.</w:t>
            </w:r>
          </w:p>
          <w:p>
            <w:pPr>
              <w:rPr>
                <w:rFonts w:eastAsia="等线"/>
                <w:sz w:val="18"/>
                <w:szCs w:val="18"/>
                <w:lang w:val="en-US"/>
              </w:rPr>
            </w:pPr>
          </w:p>
          <w:p>
            <w:pPr>
              <w:rPr>
                <w:rFonts w:eastAsia="等线"/>
                <w:sz w:val="18"/>
                <w:szCs w:val="18"/>
                <w:lang w:val="en-US"/>
              </w:rPr>
            </w:pPr>
            <w:r>
              <w:rPr>
                <w:rFonts w:hint="eastAsia" w:eastAsia="等线"/>
                <w:sz w:val="18"/>
                <w:szCs w:val="18"/>
                <w:lang w:val="en-US" w:eastAsia="zh-CN"/>
              </w:rPr>
              <w:t>To ZTE:</w:t>
            </w:r>
          </w:p>
          <w:p>
            <w:pPr>
              <w:rPr>
                <w:rFonts w:eastAsia="等线"/>
                <w:sz w:val="18"/>
                <w:szCs w:val="18"/>
                <w:lang w:val="en-US"/>
              </w:rPr>
            </w:pPr>
            <w:r>
              <w:rPr>
                <w:rFonts w:hint="eastAsia" w:eastAsia="等线"/>
                <w:sz w:val="18"/>
                <w:szCs w:val="18"/>
                <w:lang w:val="en-US" w:eastAsia="zh-CN"/>
              </w:rPr>
              <w:t>As my understanding，Aspect #9 is the Tx beam information reporting from gNB to LMF, it is different from what we discussed in here.</w:t>
            </w:r>
          </w:p>
          <w:p>
            <w:pPr>
              <w:rPr>
                <w:rFonts w:eastAsia="等线"/>
                <w:sz w:val="18"/>
                <w:szCs w:val="18"/>
                <w:lang w:val="en-US"/>
              </w:rPr>
            </w:pPr>
            <w:r>
              <w:rPr>
                <w:rFonts w:hint="eastAsia" w:eastAsia="等线"/>
                <w:sz w:val="18"/>
                <w:szCs w:val="18"/>
                <w:lang w:val="en-US" w:eastAsia="zh-CN"/>
              </w:rPr>
              <w:t>To LG:</w:t>
            </w:r>
          </w:p>
          <w:p>
            <w:pPr>
              <w:rPr>
                <w:rFonts w:eastAsia="等线"/>
                <w:sz w:val="18"/>
                <w:szCs w:val="18"/>
                <w:lang w:val="en-US"/>
              </w:rPr>
            </w:pPr>
            <w:r>
              <w:rPr>
                <w:rFonts w:hint="eastAsia" w:eastAsia="等线"/>
                <w:sz w:val="18"/>
                <w:szCs w:val="18"/>
                <w:lang w:val="en-US" w:eastAsia="zh-CN"/>
              </w:rPr>
              <w:t xml:space="preserve">I agree with your understanding that </w:t>
            </w:r>
            <w:r>
              <w:rPr>
                <w:rFonts w:eastAsia="等线"/>
                <w:sz w:val="18"/>
                <w:szCs w:val="18"/>
                <w:lang w:val="en-US" w:eastAsia="zh-CN"/>
              </w:rPr>
              <w:t xml:space="preserve">” </w:t>
            </w:r>
            <w:r>
              <w:rPr>
                <w:rFonts w:hint="eastAsia" w:eastAsia="等线"/>
                <w:sz w:val="18"/>
                <w:szCs w:val="18"/>
                <w:lang w:val="en-US" w:eastAsia="zh-CN"/>
              </w:rPr>
              <w:t xml:space="preserve">LMF </w:t>
            </w:r>
            <w:r>
              <w:rPr>
                <w:rFonts w:eastAsia="等线"/>
                <w:sz w:val="18"/>
                <w:szCs w:val="18"/>
                <w:lang w:val="en-US" w:eastAsia="zh-CN"/>
              </w:rPr>
              <w:t>knows which PRS resource is transmitted through which transmission beam”</w:t>
            </w:r>
            <w:r>
              <w:rPr>
                <w:rFonts w:hint="eastAsia" w:eastAsia="等线"/>
                <w:sz w:val="18"/>
                <w:szCs w:val="18"/>
                <w:lang w:val="en-US" w:eastAsia="zh-CN"/>
              </w:rPr>
              <w:t>. But</w:t>
            </w:r>
            <w:r>
              <w:rPr>
                <w:rFonts w:eastAsia="等线"/>
                <w:sz w:val="18"/>
                <w:szCs w:val="18"/>
                <w:lang w:val="en-US" w:eastAsia="zh-CN"/>
              </w:rPr>
              <w:t xml:space="preserve"> we have concern about what you said</w:t>
            </w:r>
            <w:r>
              <w:rPr>
                <w:rFonts w:hint="eastAsia" w:eastAsia="等线"/>
                <w:sz w:val="18"/>
                <w:szCs w:val="18"/>
                <w:lang w:val="en-US" w:eastAsia="zh-CN"/>
              </w:rPr>
              <w:t xml:space="preserve"> </w:t>
            </w:r>
            <w:r>
              <w:rPr>
                <w:rFonts w:eastAsia="等线"/>
                <w:sz w:val="18"/>
                <w:szCs w:val="18"/>
                <w:lang w:val="en-US" w:eastAsia="zh-CN"/>
              </w:rPr>
              <w:t>“ If we allow that the network indicate/enforce the UE to report the PRS resource IDs with its RSRP for DL-AoD positionin</w:t>
            </w:r>
            <w:r>
              <w:rPr>
                <w:rFonts w:hint="eastAsia" w:eastAsia="等线"/>
                <w:sz w:val="18"/>
                <w:szCs w:val="18"/>
                <w:lang w:val="en-US" w:eastAsia="zh-CN"/>
              </w:rPr>
              <w:t>g...</w:t>
            </w:r>
            <w:r>
              <w:rPr>
                <w:rFonts w:eastAsia="等线"/>
                <w:sz w:val="18"/>
                <w:szCs w:val="18"/>
                <w:lang w:val="en-US" w:eastAsia="zh-CN"/>
              </w:rPr>
              <w:t>”</w:t>
            </w:r>
            <w:r>
              <w:rPr>
                <w:rFonts w:hint="eastAsia" w:eastAsia="等线"/>
                <w:sz w:val="18"/>
                <w:szCs w:val="18"/>
                <w:lang w:val="en-US" w:eastAsia="zh-CN"/>
              </w:rPr>
              <w:t xml:space="preserve">, </w:t>
            </w:r>
            <w:r>
              <w:rPr>
                <w:rFonts w:eastAsia="等线"/>
                <w:sz w:val="18"/>
                <w:szCs w:val="18"/>
                <w:lang w:val="en-US" w:eastAsia="zh-CN"/>
              </w:rPr>
              <w:t>since in current spec</w:t>
            </w:r>
            <w:r>
              <w:rPr>
                <w:rFonts w:hint="eastAsia" w:eastAsia="等线"/>
                <w:sz w:val="18"/>
                <w:szCs w:val="18"/>
                <w:lang w:val="en-US" w:eastAsia="zh-CN"/>
              </w:rPr>
              <w:t xml:space="preserve"> LMF cannot indicate/enforce UE to report which resource</w:t>
            </w:r>
            <w:r>
              <w:rPr>
                <w:rFonts w:eastAsia="等线"/>
                <w:sz w:val="18"/>
                <w:szCs w:val="18"/>
                <w:lang w:val="en-US" w:eastAsia="zh-CN"/>
              </w:rPr>
              <w:t>s</w:t>
            </w:r>
            <w:r>
              <w:rPr>
                <w:rFonts w:hint="eastAsia" w:eastAsia="等线"/>
                <w:sz w:val="18"/>
                <w:szCs w:val="18"/>
                <w:lang w:val="en-US" w:eastAsia="zh-CN"/>
              </w:rPr>
              <w:t>. Besides, if LMF doesn</w:t>
            </w:r>
            <w:r>
              <w:rPr>
                <w:rFonts w:eastAsia="等线"/>
                <w:sz w:val="18"/>
                <w:szCs w:val="18"/>
                <w:lang w:val="en-US" w:eastAsia="zh-CN"/>
              </w:rPr>
              <w:t>’</w:t>
            </w:r>
            <w:r>
              <w:rPr>
                <w:rFonts w:hint="eastAsia" w:eastAsia="等线"/>
                <w:sz w:val="18"/>
                <w:szCs w:val="18"/>
                <w:lang w:val="en-US" w:eastAsia="zh-CN"/>
              </w:rPr>
              <w:t>t know the UE location, it also difficult to indicate/enforce UE to report which resource</w:t>
            </w:r>
            <w:r>
              <w:rPr>
                <w:rFonts w:eastAsia="等线"/>
                <w:sz w:val="18"/>
                <w:szCs w:val="18"/>
                <w:lang w:val="en-US" w:eastAsia="zh-CN"/>
              </w:rPr>
              <w:t>s</w:t>
            </w:r>
            <w:r>
              <w:rPr>
                <w:rFonts w:hint="eastAsia" w:eastAsia="等线"/>
                <w:sz w:val="18"/>
                <w:szCs w:val="18"/>
                <w:lang w:val="en-US" w:eastAsia="zh-CN"/>
              </w:rPr>
              <w:t>.</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sz w:val="18"/>
                <w:szCs w:val="18"/>
                <w:lang w:eastAsia="zh-CN"/>
              </w:rPr>
            </w:pPr>
            <w:r>
              <w:rPr>
                <w:rFonts w:hint="eastAsia" w:eastAsia="等线"/>
                <w:sz w:val="18"/>
                <w:szCs w:val="18"/>
                <w:lang w:eastAsia="zh-CN"/>
              </w:rPr>
              <w:t>Xiaomi</w:t>
            </w:r>
          </w:p>
        </w:tc>
        <w:tc>
          <w:tcPr>
            <w:tcW w:w="7557" w:type="dxa"/>
          </w:tcPr>
          <w:p>
            <w:pPr>
              <w:rPr>
                <w:rFonts w:eastAsia="等线"/>
                <w:sz w:val="18"/>
                <w:szCs w:val="18"/>
                <w:lang w:val="en-US" w:eastAsia="zh-CN"/>
              </w:rPr>
            </w:pPr>
            <w:r>
              <w:rPr>
                <w:rFonts w:eastAsia="等线"/>
                <w:sz w:val="18"/>
                <w:szCs w:val="18"/>
                <w:lang w:val="en-US" w:eastAsia="zh-CN"/>
              </w:rPr>
              <w:t>W</w:t>
            </w:r>
            <w:r>
              <w:rPr>
                <w:rFonts w:hint="eastAsia" w:eastAsia="等线"/>
                <w:sz w:val="18"/>
                <w:szCs w:val="18"/>
                <w:lang w:val="en-US" w:eastAsia="zh-CN"/>
              </w:rPr>
              <w:t xml:space="preserve">e </w:t>
            </w:r>
            <w:r>
              <w:rPr>
                <w:rFonts w:eastAsia="等线"/>
                <w:sz w:val="18"/>
                <w:szCs w:val="18"/>
                <w:lang w:val="en-US" w:eastAsia="zh-CN"/>
              </w:rPr>
              <w:t>are OK with the revised proposal from vivo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Intel</w:t>
            </w:r>
          </w:p>
        </w:tc>
        <w:tc>
          <w:tcPr>
            <w:tcW w:w="7557" w:type="dxa"/>
          </w:tcPr>
          <w:p>
            <w:pPr>
              <w:rPr>
                <w:lang w:val="en-US"/>
              </w:rPr>
            </w:pPr>
            <w:r>
              <w:rPr>
                <w:lang w:val="en-US"/>
              </w:rPr>
              <w:t xml:space="preserve">Do not support. </w:t>
            </w:r>
          </w:p>
          <w:p>
            <w:pPr>
              <w:rPr>
                <w:lang w:val="en-US"/>
              </w:rPr>
            </w:pPr>
            <w:r>
              <w:rPr>
                <w:lang w:val="en-US"/>
              </w:rPr>
              <w:t xml:space="preserve">We do not see what will be additionally defined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Lenovo, Motorola Mobility</w:t>
            </w:r>
          </w:p>
        </w:tc>
        <w:tc>
          <w:tcPr>
            <w:tcW w:w="7557" w:type="dxa"/>
          </w:tcPr>
          <w:p>
            <w:pPr>
              <w:rPr>
                <w:lang w:val="en-US"/>
              </w:rPr>
            </w:pPr>
            <w:r>
              <w:rPr>
                <w:lang w:val="en-US"/>
              </w:rPr>
              <w:t>Support revised proposal 3b and could be seen to benefit UE-assisted DL-AoD, e.g. option 2.</w:t>
            </w:r>
          </w:p>
        </w:tc>
      </w:tr>
    </w:tbl>
    <w:p>
      <w:pPr>
        <w:pStyle w:val="85"/>
        <w:ind w:left="1701" w:hanging="1701"/>
      </w:pPr>
    </w:p>
    <w:p>
      <w:pPr>
        <w:pStyle w:val="5"/>
      </w:pPr>
      <w:r>
        <w:t>Summary of 2</w:t>
      </w:r>
      <w:r>
        <w:rPr>
          <w:vertAlign w:val="superscript"/>
        </w:rPr>
        <w:t>nd</w:t>
      </w:r>
      <w:r>
        <w:t xml:space="preserve">  round of comments and updated proposal</w:t>
      </w:r>
    </w:p>
    <w:p>
      <w:r>
        <w:t>The second round of comments can be summarized as follow:</w:t>
      </w:r>
    </w:p>
    <w:p>
      <w:pPr>
        <w:pStyle w:val="145"/>
        <w:numPr>
          <w:ilvl w:val="0"/>
          <w:numId w:val="17"/>
        </w:numPr>
      </w:pPr>
      <w:r>
        <w:t xml:space="preserve">Several companies want to clarify that the proposal should keep the options open. Vivo proposed a reformulation of the proposal, and Ericsson proposed an update on Vivo’s. </w:t>
      </w:r>
    </w:p>
    <w:p/>
    <w:p>
      <w:r>
        <w:t>Based on the feedback, the proposal is revised as follow:</w:t>
      </w:r>
    </w:p>
    <w:p/>
    <w:p>
      <w:pPr>
        <w:rPr>
          <w:rFonts w:ascii="Arial" w:hAnsi="Arial" w:eastAsia="等线" w:cs="Arial"/>
          <w:b/>
          <w:bCs/>
          <w:sz w:val="18"/>
          <w:szCs w:val="18"/>
        </w:rPr>
      </w:pPr>
      <w:r>
        <w:rPr>
          <w:rFonts w:ascii="Arial" w:hAnsi="Arial" w:eastAsia="等线" w:cs="Arial"/>
          <w:b/>
          <w:bCs/>
          <w:sz w:val="18"/>
          <w:szCs w:val="18"/>
        </w:rPr>
        <w:t>Proposal 3b:  For UE-A DL-AOD positioning method, consider the following options to enable the UE to measure/report a PRS resource with an additional, adjacent PRS resources measurement/report:</w:t>
      </w:r>
    </w:p>
    <w:p>
      <w:pPr>
        <w:pStyle w:val="145"/>
        <w:numPr>
          <w:ilvl w:val="0"/>
          <w:numId w:val="32"/>
        </w:numPr>
        <w:ind w:left="1276" w:hanging="283"/>
      </w:pPr>
      <w:r>
        <w:rPr>
          <w:rFonts w:hint="eastAsia" w:ascii="Arial" w:hAnsi="Arial" w:eastAsia="等线" w:cs="Arial"/>
          <w:b/>
          <w:bCs/>
          <w:sz w:val="18"/>
          <w:szCs w:val="18"/>
        </w:rPr>
        <w:t>Option 1:  UE can be requested to associate a measurement on a PRS resource with an additional, adjacent PRS resources measurement</w:t>
      </w:r>
    </w:p>
    <w:p>
      <w:pPr>
        <w:pStyle w:val="145"/>
        <w:numPr>
          <w:ilvl w:val="0"/>
          <w:numId w:val="32"/>
        </w:numPr>
        <w:ind w:left="1276" w:hanging="283"/>
        <w:rPr>
          <w:rFonts w:ascii="Arial" w:hAnsi="Arial" w:eastAsia="等线" w:cs="Arial"/>
          <w:b/>
          <w:bCs/>
          <w:sz w:val="18"/>
          <w:szCs w:val="18"/>
        </w:rPr>
      </w:pPr>
      <w:r>
        <w:rPr>
          <w:rFonts w:hint="eastAsia" w:ascii="Arial" w:hAnsi="Arial" w:eastAsia="等线" w:cs="Arial"/>
          <w:b/>
          <w:bCs/>
          <w:sz w:val="18"/>
          <w:szCs w:val="18"/>
        </w:rPr>
        <w:t>Option 2:  enhancing the assistance data to identify adjacent beams</w:t>
      </w:r>
    </w:p>
    <w:p>
      <w:pPr>
        <w:pStyle w:val="145"/>
        <w:numPr>
          <w:ilvl w:val="0"/>
          <w:numId w:val="32"/>
        </w:numPr>
        <w:ind w:left="1276" w:hanging="283"/>
        <w:rPr>
          <w:rFonts w:ascii="Arial" w:hAnsi="Arial" w:eastAsia="等线" w:cs="Arial"/>
          <w:b/>
          <w:bCs/>
          <w:sz w:val="18"/>
          <w:szCs w:val="18"/>
        </w:rPr>
      </w:pPr>
      <w:r>
        <w:rPr>
          <w:rFonts w:hint="eastAsia" w:ascii="Arial" w:hAnsi="Arial" w:eastAsia="等线" w:cs="Arial"/>
          <w:b/>
          <w:bCs/>
          <w:sz w:val="18"/>
          <w:szCs w:val="18"/>
        </w:rPr>
        <w:t>Option 3:  enhancing the reporting to include the measurements of adjacent beams</w:t>
      </w:r>
    </w:p>
    <w:p>
      <w:pPr>
        <w:pStyle w:val="145"/>
        <w:numPr>
          <w:ilvl w:val="0"/>
          <w:numId w:val="32"/>
        </w:numPr>
        <w:ind w:left="1276" w:hanging="283"/>
        <w:rPr>
          <w:rFonts w:ascii="Arial" w:hAnsi="Arial" w:eastAsia="等线" w:cs="Arial"/>
          <w:b/>
          <w:bCs/>
          <w:sz w:val="18"/>
          <w:szCs w:val="18"/>
        </w:rPr>
      </w:pPr>
      <w:r>
        <w:rPr>
          <w:rFonts w:hint="eastAsia" w:ascii="Arial" w:hAnsi="Arial" w:eastAsia="等线" w:cs="Arial"/>
          <w:b/>
          <w:bCs/>
          <w:sz w:val="18"/>
          <w:szCs w:val="18"/>
        </w:rPr>
        <w:t>FFS: detail</w:t>
      </w:r>
      <w:r>
        <w:rPr>
          <w:rFonts w:ascii="Arial" w:hAnsi="Arial" w:eastAsia="等线" w:cs="Arial"/>
          <w:b/>
          <w:bCs/>
          <w:sz w:val="18"/>
          <w:szCs w:val="18"/>
        </w:rPr>
        <w:t>ed</w:t>
      </w:r>
      <w:r>
        <w:rPr>
          <w:rFonts w:hint="eastAsia" w:ascii="Arial" w:hAnsi="Arial" w:eastAsia="等线" w:cs="Arial"/>
          <w:b/>
          <w:bCs/>
          <w:sz w:val="18"/>
          <w:szCs w:val="18"/>
        </w:rPr>
        <w:t xml:space="preserve"> signaling and procedure </w:t>
      </w:r>
    </w:p>
    <w:p>
      <w:pPr>
        <w:pStyle w:val="145"/>
        <w:numPr>
          <w:ilvl w:val="0"/>
          <w:numId w:val="32"/>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p>
      <w:pPr>
        <w:pStyle w:val="5"/>
      </w:pPr>
      <w:r>
        <w:rPr>
          <w:lang w:val="sv-SE"/>
        </w:rPr>
        <w:t>third</w:t>
      </w:r>
      <w:r>
        <w:t xml:space="preserve">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8247"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等线"/>
              </w:rPr>
            </w:pPr>
            <w:r>
              <w:t>Fraunhofer</w:t>
            </w:r>
          </w:p>
        </w:tc>
        <w:tc>
          <w:tcPr>
            <w:tcW w:w="8247" w:type="dxa"/>
            <w:tcBorders>
              <w:top w:val="single" w:color="auto" w:sz="4" w:space="0"/>
              <w:left w:val="single" w:color="auto" w:sz="4" w:space="0"/>
              <w:bottom w:val="single" w:color="auto" w:sz="4" w:space="0"/>
              <w:right w:val="single" w:color="auto" w:sz="4" w:space="0"/>
            </w:tcBorders>
          </w:tcPr>
          <w:p>
            <w:pPr>
              <w:rPr>
                <w:lang w:val="en-US"/>
              </w:rPr>
            </w:pPr>
            <w:r>
              <w:rPr>
                <w:lang w:val="en-US"/>
              </w:rPr>
              <w:t>Fine in principle. Slightly prefer to modify the main proposal instead of the note:</w:t>
            </w:r>
          </w:p>
          <w:p>
            <w:pPr>
              <w:pStyle w:val="85"/>
              <w:ind w:left="1730" w:hanging="1304"/>
              <w:rPr>
                <w:lang w:val="en-US"/>
              </w:rPr>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Vivo</w:t>
            </w:r>
          </w:p>
        </w:tc>
        <w:tc>
          <w:tcPr>
            <w:tcW w:w="8247"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ascii="Times New Roman" w:hAnsi="Times New Roman" w:eastAsia="等线"/>
                <w:sz w:val="18"/>
                <w:szCs w:val="18"/>
              </w:rPr>
              <w:t>We have concerns about the performance if there is not enough assist</w:t>
            </w:r>
            <w:r>
              <w:rPr>
                <w:rFonts w:ascii="Times New Roman" w:hAnsi="Times New Roman" w:eastAsia="等线"/>
                <w:sz w:val="18"/>
                <w:szCs w:val="18"/>
                <w:lang w:val="en-US" w:eastAsia="zh-CN"/>
              </w:rPr>
              <w:t>ance</w:t>
            </w:r>
            <w:r>
              <w:rPr>
                <w:rFonts w:ascii="Times New Roman" w:hAnsi="Times New Roman" w:eastAsia="等线"/>
                <w:sz w:val="18"/>
                <w:szCs w:val="18"/>
              </w:rPr>
              <w:t xml:space="preserve"> information to help UE </w:t>
            </w:r>
            <w:r>
              <w:rPr>
                <w:rFonts w:ascii="Times New Roman" w:hAnsi="Times New Roman" w:eastAsia="等线"/>
                <w:sz w:val="18"/>
                <w:szCs w:val="18"/>
                <w:lang w:val="en-US" w:eastAsia="zh-CN"/>
              </w:rPr>
              <w:t xml:space="preserve">choose the </w:t>
            </w:r>
            <w:r>
              <w:rPr>
                <w:rFonts w:ascii="Times New Roman" w:hAnsi="Times New Roman" w:eastAsia="等线"/>
                <w:sz w:val="18"/>
                <w:szCs w:val="18"/>
              </w:rPr>
              <w:t xml:space="preserve">resources </w:t>
            </w:r>
            <w:r>
              <w:rPr>
                <w:rFonts w:ascii="Times New Roman" w:hAnsi="Times New Roman" w:eastAsia="等线"/>
                <w:sz w:val="18"/>
                <w:szCs w:val="18"/>
                <w:lang w:val="en-US" w:eastAsia="zh-CN"/>
              </w:rPr>
              <w:t xml:space="preserve">which </w:t>
            </w:r>
            <w:r>
              <w:rPr>
                <w:rFonts w:ascii="Times New Roman" w:hAnsi="Times New Roman" w:eastAsia="等线"/>
                <w:sz w:val="18"/>
                <w:szCs w:val="18"/>
              </w:rPr>
              <w:t>need to be measured/reported. For example, compared with</w:t>
            </w:r>
            <w:r>
              <w:rPr>
                <w:rFonts w:ascii="Times New Roman" w:hAnsi="Times New Roman" w:eastAsia="等线"/>
                <w:sz w:val="18"/>
                <w:szCs w:val="18"/>
                <w:lang w:val="en-US" w:eastAsia="zh-CN"/>
              </w:rPr>
              <w:t xml:space="preserve"> </w:t>
            </w:r>
            <w:bookmarkStart w:id="9" w:name="OLE_LINK14"/>
            <w:r>
              <w:rPr>
                <w:rFonts w:ascii="Times New Roman" w:hAnsi="Times New Roman" w:eastAsia="等线"/>
                <w:sz w:val="18"/>
                <w:szCs w:val="18"/>
                <w:lang w:val="en-US" w:eastAsia="zh-CN"/>
              </w:rPr>
              <w:t xml:space="preserve">recevied RSRP report containing </w:t>
            </w:r>
            <w:r>
              <w:rPr>
                <w:rFonts w:ascii="Times New Roman" w:hAnsi="Times New Roman" w:eastAsia="等线"/>
                <w:sz w:val="18"/>
                <w:szCs w:val="18"/>
              </w:rPr>
              <w:t>the adjacent beam</w:t>
            </w:r>
            <w:r>
              <w:rPr>
                <w:rFonts w:ascii="Times New Roman" w:hAnsi="Times New Roman" w:eastAsia="等线"/>
                <w:sz w:val="18"/>
                <w:szCs w:val="18"/>
                <w:lang w:val="en-US" w:eastAsia="zh-CN"/>
              </w:rPr>
              <w:t>s</w:t>
            </w:r>
            <w:bookmarkEnd w:id="9"/>
            <w:r>
              <w:rPr>
                <w:rFonts w:ascii="Times New Roman" w:hAnsi="Times New Roman" w:eastAsia="等线"/>
                <w:sz w:val="18"/>
                <w:szCs w:val="18"/>
                <w:lang w:val="en-US" w:eastAsia="zh-CN"/>
              </w:rPr>
              <w:t xml:space="preserve">(the green, yellow and purple) on the left figure, the RSRP report </w:t>
            </w:r>
            <w:bookmarkStart w:id="10" w:name="OLE_LINK15"/>
            <w:r>
              <w:rPr>
                <w:rFonts w:ascii="Times New Roman" w:hAnsi="Times New Roman" w:eastAsia="等线"/>
                <w:sz w:val="18"/>
                <w:szCs w:val="18"/>
                <w:lang w:val="en-US" w:eastAsia="zh-CN"/>
              </w:rPr>
              <w:t>without</w:t>
            </w:r>
            <w:r>
              <w:rPr>
                <w:rFonts w:ascii="Times New Roman" w:hAnsi="Times New Roman" w:eastAsia="等线"/>
                <w:sz w:val="18"/>
                <w:szCs w:val="18"/>
                <w:lang w:val="en-US"/>
              </w:rPr>
              <w:t xml:space="preserve"> the adjacent beam</w:t>
            </w:r>
            <w:r>
              <w:rPr>
                <w:rFonts w:ascii="Times New Roman" w:hAnsi="Times New Roman" w:eastAsia="等线"/>
                <w:sz w:val="18"/>
                <w:szCs w:val="18"/>
                <w:lang w:val="en-US" w:eastAsia="zh-CN"/>
              </w:rPr>
              <w:t>s</w:t>
            </w:r>
            <w:bookmarkEnd w:id="10"/>
            <w:r>
              <w:rPr>
                <w:rFonts w:ascii="Times New Roman" w:hAnsi="Times New Roman" w:eastAsia="等线"/>
                <w:sz w:val="18"/>
                <w:szCs w:val="18"/>
                <w:lang w:val="en-US" w:eastAsia="zh-CN"/>
              </w:rPr>
              <w:t>(green and purple) is easily mapped to wrong angles(ie, the two wrong angles will be mapped without</w:t>
            </w:r>
            <w:r>
              <w:rPr>
                <w:rFonts w:ascii="Times New Roman" w:hAnsi="Times New Roman" w:eastAsia="等线"/>
                <w:sz w:val="18"/>
                <w:szCs w:val="18"/>
                <w:lang w:val="en-US"/>
              </w:rPr>
              <w:t xml:space="preserve"> the </w:t>
            </w:r>
            <w:r>
              <w:rPr>
                <w:rFonts w:ascii="Times New Roman" w:hAnsi="Times New Roman" w:eastAsia="等线"/>
                <w:sz w:val="18"/>
                <w:szCs w:val="18"/>
                <w:lang w:val="en-US" w:eastAsia="zh-CN"/>
              </w:rPr>
              <w:t xml:space="preserve">received RSRP of </w:t>
            </w:r>
            <w:r>
              <w:rPr>
                <w:rFonts w:ascii="Times New Roman" w:hAnsi="Times New Roman" w:eastAsia="等线"/>
                <w:sz w:val="18"/>
                <w:szCs w:val="18"/>
                <w:lang w:val="en-US"/>
              </w:rPr>
              <w:t>adjacent beam</w:t>
            </w:r>
            <w:r>
              <w:rPr>
                <w:rFonts w:ascii="Times New Roman" w:hAnsi="Times New Roman" w:eastAsia="等线"/>
                <w:sz w:val="18"/>
                <w:szCs w:val="18"/>
                <w:lang w:val="en-US" w:eastAsia="zh-CN"/>
              </w:rPr>
              <w:t>s in the right figure).</w:t>
            </w:r>
            <w:r>
              <w:rPr>
                <w:rFonts w:hint="eastAsia"/>
              </w:rPr>
              <w:t xml:space="preserve"> </w:t>
            </w:r>
            <w:r>
              <w:rPr>
                <w:rFonts w:hint="eastAsia" w:ascii="Times New Roman" w:hAnsi="Times New Roman" w:eastAsia="等线"/>
                <w:sz w:val="18"/>
                <w:szCs w:val="18"/>
                <w:lang w:val="en-US" w:eastAsia="zh-CN"/>
              </w:rPr>
              <w:t>Especially,</w:t>
            </w:r>
            <w:r>
              <w:rPr>
                <w:rFonts w:ascii="Times New Roman" w:hAnsi="Times New Roman" w:eastAsia="等线"/>
                <w:sz w:val="18"/>
                <w:szCs w:val="18"/>
                <w:lang w:val="en-US" w:eastAsia="zh-CN"/>
              </w:rPr>
              <w:t xml:space="preserve"> </w:t>
            </w:r>
            <w:r>
              <w:rPr>
                <w:rFonts w:hint="eastAsia" w:ascii="Times New Roman" w:hAnsi="Times New Roman" w:eastAsia="等线"/>
                <w:sz w:val="18"/>
                <w:szCs w:val="18"/>
                <w:lang w:val="en-US" w:eastAsia="zh-CN"/>
              </w:rPr>
              <w:t xml:space="preserve"> when the number of reported PRS- RSRP for each TRP is </w:t>
            </w:r>
            <w:r>
              <w:rPr>
                <w:rFonts w:ascii="Times New Roman" w:hAnsi="Times New Roman" w:eastAsia="等线"/>
                <w:sz w:val="18"/>
                <w:szCs w:val="18"/>
                <w:lang w:val="en-US" w:eastAsia="zh-CN"/>
              </w:rPr>
              <w:t>fewer</w:t>
            </w:r>
            <w:r>
              <w:rPr>
                <w:rFonts w:hint="eastAsia" w:ascii="Times New Roman" w:hAnsi="Times New Roman" w:eastAsia="等线"/>
                <w:sz w:val="18"/>
                <w:szCs w:val="18"/>
                <w:lang w:val="en-US" w:eastAsia="zh-CN"/>
              </w:rPr>
              <w:t>, the gain will be extra significant</w:t>
            </w:r>
          </w:p>
          <w:p>
            <w:pPr>
              <w:rPr>
                <w:rFonts w:ascii="Arial" w:hAnsi="Arial" w:eastAsia="等线" w:cs="Arial"/>
                <w:b/>
                <w:bCs/>
                <w:sz w:val="18"/>
                <w:szCs w:val="18"/>
              </w:rPr>
            </w:pPr>
            <w:r>
              <w:drawing>
                <wp:inline distT="0" distB="0" distL="114300" distR="114300">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2401570" cy="1986280"/>
                          </a:xfrm>
                          <a:prstGeom prst="rect">
                            <a:avLst/>
                          </a:prstGeom>
                          <a:noFill/>
                          <a:ln>
                            <a:noFill/>
                          </a:ln>
                        </pic:spPr>
                      </pic:pic>
                    </a:graphicData>
                  </a:graphic>
                </wp:inline>
              </w:drawing>
            </w:r>
            <w:r>
              <w:drawing>
                <wp:inline distT="0" distB="0" distL="114300" distR="114300">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stretch>
                            <a:fillRect/>
                          </a:stretch>
                        </pic:blipFill>
                        <pic:spPr>
                          <a:xfrm>
                            <a:off x="0" y="0"/>
                            <a:ext cx="2297430" cy="1899285"/>
                          </a:xfrm>
                          <a:prstGeom prst="rect">
                            <a:avLst/>
                          </a:prstGeom>
                          <a:noFill/>
                          <a:ln>
                            <a:noFill/>
                          </a:ln>
                        </pic:spPr>
                      </pic:pic>
                    </a:graphicData>
                  </a:graphic>
                </wp:inline>
              </w:drawing>
            </w:r>
          </w:p>
          <w:p>
            <w:pPr>
              <w:rPr>
                <w:rFonts w:eastAsia="等线"/>
                <w:sz w:val="18"/>
                <w:szCs w:val="18"/>
              </w:rPr>
            </w:pPr>
            <w:r>
              <w:rPr>
                <w:rFonts w:ascii="Times New Roman" w:hAnsi="Times New Roman" w:eastAsia="等线"/>
                <w:sz w:val="18"/>
                <w:szCs w:val="18"/>
              </w:rPr>
              <w:t>If compani</w:t>
            </w:r>
            <w:r>
              <w:rPr>
                <w:rFonts w:hint="eastAsia" w:ascii="Times New Roman" w:hAnsi="Times New Roman" w:eastAsia="等线"/>
                <w:sz w:val="18"/>
                <w:szCs w:val="18"/>
                <w:lang w:val="en-US" w:eastAsia="zh-CN"/>
              </w:rPr>
              <w:t>e</w:t>
            </w:r>
            <w:r>
              <w:rPr>
                <w:rFonts w:ascii="Times New Roman" w:hAnsi="Times New Roman" w:eastAsia="等线"/>
                <w:sz w:val="18"/>
                <w:szCs w:val="18"/>
              </w:rPr>
              <w:t xml:space="preserve">s still worry </w:t>
            </w:r>
            <w:r>
              <w:rPr>
                <w:rFonts w:hint="eastAsia" w:ascii="Times New Roman" w:hAnsi="Times New Roman" w:eastAsia="等线"/>
                <w:sz w:val="18"/>
                <w:szCs w:val="18"/>
                <w:lang w:val="en-US"/>
              </w:rPr>
              <w:t>it’s too early</w:t>
            </w:r>
            <w:r>
              <w:rPr>
                <w:rFonts w:hint="eastAsia" w:ascii="Times New Roman" w:hAnsi="Times New Roman" w:eastAsia="等线"/>
                <w:sz w:val="18"/>
                <w:szCs w:val="18"/>
                <w:lang w:val="en-US" w:eastAsia="zh-CN"/>
              </w:rPr>
              <w:t xml:space="preserve"> to </w:t>
            </w:r>
            <w:r>
              <w:rPr>
                <w:rFonts w:ascii="Times New Roman" w:hAnsi="Times New Roman" w:eastAsia="等线"/>
                <w:sz w:val="18"/>
                <w:szCs w:val="18"/>
              </w:rPr>
              <w:t xml:space="preserve">support the </w:t>
            </w:r>
            <w:r>
              <w:rPr>
                <w:rFonts w:hint="eastAsia" w:ascii="Times New Roman" w:hAnsi="Times New Roman" w:eastAsia="等线"/>
                <w:sz w:val="18"/>
                <w:szCs w:val="18"/>
                <w:lang w:val="en-US" w:eastAsia="zh-CN"/>
              </w:rPr>
              <w:t>proposal</w:t>
            </w:r>
            <w:r>
              <w:rPr>
                <w:rFonts w:ascii="Times New Roman" w:hAnsi="Times New Roman" w:eastAsia="等线"/>
                <w:sz w:val="18"/>
                <w:szCs w:val="18"/>
              </w:rPr>
              <w:t xml:space="preserve">, </w:t>
            </w:r>
            <w:r>
              <w:rPr>
                <w:rFonts w:hint="eastAsia" w:ascii="Times New Roman" w:hAnsi="Times New Roman" w:eastAsia="等线"/>
                <w:sz w:val="18"/>
                <w:szCs w:val="18"/>
                <w:lang w:val="en-US" w:eastAsia="zh-CN"/>
              </w:rPr>
              <w:t>at least</w:t>
            </w:r>
            <w:r>
              <w:rPr>
                <w:rFonts w:hint="eastAsia" w:eastAsia="等线"/>
                <w:sz w:val="18"/>
                <w:szCs w:val="18"/>
                <w:lang w:val="en-US" w:eastAsia="zh-CN"/>
              </w:rPr>
              <w:t xml:space="preserve">, </w:t>
            </w:r>
            <w:r>
              <w:rPr>
                <w:rFonts w:hint="eastAsia" w:ascii="Times New Roman" w:hAnsi="Times New Roman" w:eastAsia="等线"/>
                <w:sz w:val="18"/>
                <w:szCs w:val="18"/>
                <w:lang w:val="en-US" w:eastAsia="zh-CN"/>
              </w:rPr>
              <w:t>we can reach an FFS for further study</w:t>
            </w:r>
          </w:p>
          <w:p>
            <w:pPr>
              <w:rPr>
                <w:rFonts w:ascii="Arial" w:hAnsi="Arial" w:eastAsia="等线" w:cs="Arial"/>
                <w:b/>
                <w:bCs/>
                <w:color w:val="202124"/>
                <w:sz w:val="18"/>
                <w:szCs w:val="18"/>
              </w:rPr>
            </w:pPr>
          </w:p>
          <w:p>
            <w:pPr>
              <w:rPr>
                <w:rFonts w:ascii="Arial" w:hAnsi="Arial" w:eastAsia="等线" w:cs="Arial"/>
                <w:b/>
                <w:bCs/>
                <w:sz w:val="18"/>
                <w:szCs w:val="18"/>
              </w:rPr>
            </w:pPr>
            <w:bookmarkStart w:id="11" w:name="OLE_LINK16"/>
            <w:r>
              <w:rPr>
                <w:rFonts w:hint="eastAsia" w:ascii="Arial" w:hAnsi="Arial" w:eastAsia="等线" w:cs="Arial"/>
                <w:b/>
                <w:bCs/>
                <w:sz w:val="18"/>
                <w:szCs w:val="18"/>
                <w:lang w:val="en-US" w:eastAsia="zh-CN"/>
              </w:rPr>
              <w:t>FFS: the signalling</w:t>
            </w:r>
            <w:bookmarkEnd w:id="11"/>
            <w:r>
              <w:rPr>
                <w:rFonts w:hint="eastAsia" w:ascii="Arial" w:hAnsi="Arial" w:eastAsia="等线" w:cs="Arial"/>
                <w:b/>
                <w:bCs/>
                <w:sz w:val="18"/>
                <w:szCs w:val="18"/>
                <w:lang w:val="en-US" w:eastAsia="zh-CN"/>
              </w:rPr>
              <w:t xml:space="preserve"> to </w:t>
            </w:r>
            <w:r>
              <w:rPr>
                <w:rFonts w:ascii="Arial" w:hAnsi="Arial" w:eastAsia="等线" w:cs="Arial"/>
                <w:b/>
                <w:bCs/>
                <w:sz w:val="18"/>
                <w:szCs w:val="18"/>
              </w:rPr>
              <w:t>enable the UE to measure/report PRS resource</w:t>
            </w:r>
            <w:r>
              <w:rPr>
                <w:rFonts w:hint="eastAsia" w:ascii="Arial" w:hAnsi="Arial" w:eastAsia="等线" w:cs="Arial"/>
                <w:b/>
                <w:bCs/>
                <w:sz w:val="18"/>
                <w:szCs w:val="18"/>
                <w:lang w:val="en-US" w:eastAsia="zh-CN"/>
              </w:rPr>
              <w:t>(s)</w:t>
            </w:r>
            <w:r>
              <w:rPr>
                <w:rFonts w:ascii="Arial" w:hAnsi="Arial" w:eastAsia="等线" w:cs="Arial"/>
                <w:b/>
                <w:bCs/>
                <w:sz w:val="18"/>
                <w:szCs w:val="18"/>
              </w:rPr>
              <w:t xml:space="preserve"> </w:t>
            </w:r>
            <w:r>
              <w:rPr>
                <w:rFonts w:hint="eastAsia" w:ascii="Arial" w:hAnsi="Arial" w:eastAsia="等线" w:cs="Arial"/>
                <w:b/>
                <w:bCs/>
                <w:sz w:val="18"/>
                <w:szCs w:val="18"/>
                <w:lang w:val="en-US" w:eastAsia="zh-CN"/>
              </w:rPr>
              <w:t xml:space="preserve">with </w:t>
            </w:r>
            <w:r>
              <w:rPr>
                <w:rFonts w:ascii="Arial" w:hAnsi="Arial" w:eastAsia="等线" w:cs="Arial"/>
                <w:b/>
                <w:bCs/>
                <w:sz w:val="18"/>
                <w:szCs w:val="18"/>
              </w:rPr>
              <w:t>additional, adjacent PRS resources measurement/report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Nokia/NSB</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ascii="Times New Roman" w:hAnsi="Times New Roman" w:eastAsia="等线"/>
                <w:sz w:val="18"/>
                <w:szCs w:val="18"/>
              </w:rPr>
              <w:t xml:space="preserve">We are okay with the proposal given we are just consdiering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r>
              <w:t>OPPO</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ascii="Times New Roman" w:hAnsi="Times New Roman" w:eastAsia="等线"/>
                <w:sz w:val="18"/>
                <w:szCs w:val="18"/>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r>
              <w:rPr>
                <w:rFonts w:hint="eastAsia" w:eastAsiaTheme="minorEastAsia"/>
                <w:lang w:eastAsia="zh-CN"/>
              </w:rPr>
              <w:t>H</w:t>
            </w:r>
            <w:r>
              <w:rPr>
                <w:rFonts w:eastAsiaTheme="minorEastAsia"/>
                <w:lang w:eastAsia="zh-CN"/>
              </w:rPr>
              <w:t>uawei/HiSilicon</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hint="eastAsia" w:ascii="Times New Roman" w:hAnsi="Times New Roman" w:eastAsia="等线"/>
                <w:sz w:val="18"/>
                <w:szCs w:val="18"/>
                <w:lang w:eastAsia="zh-CN"/>
              </w:rPr>
              <w:t>I</w:t>
            </w:r>
            <w:r>
              <w:rPr>
                <w:rFonts w:ascii="Times New Roman" w:hAnsi="Times New Roman" w:eastAsia="等线"/>
                <w:sz w:val="18"/>
                <w:szCs w:val="18"/>
                <w:lang w:eastAsia="zh-CN"/>
              </w:rPr>
              <w:t>t may be technically infeasible for identifying adjacent beams considering 3D-beamforming, and considering non-DFT or non-DFT-like beam cofficients.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lang w:val="sv-SE" w:eastAsia="zh-CN"/>
              </w:rPr>
            </w:pPr>
            <w:r>
              <w:rPr>
                <w:lang w:val="sv-SE" w:eastAsia="zh-CN"/>
              </w:rPr>
              <w:t>Sony</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val="en-US"/>
              </w:rPr>
            </w:pPr>
            <w:r>
              <w:rPr>
                <w:rFonts w:ascii="Times New Roman" w:hAnsi="Times New Roman" w:eastAsia="等线"/>
                <w:sz w:val="18"/>
                <w:szCs w:val="18"/>
                <w:lang w:val="en-US"/>
              </w:rPr>
              <w:t>We are fine with the current wording and the note should be kept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Qualcomm</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Vivo</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eastAsia="zh-CN"/>
              </w:rPr>
            </w:pPr>
            <w:r>
              <w:rPr>
                <w:rFonts w:ascii="Times New Roman" w:hAnsi="Times New Roman" w:eastAsia="等线"/>
                <w:sz w:val="18"/>
                <w:szCs w:val="18"/>
                <w:lang w:eastAsia="zh-CN"/>
              </w:rPr>
              <w:t>We are okay with the proposal.</w:t>
            </w:r>
          </w:p>
          <w:p>
            <w:pPr>
              <w:rPr>
                <w:rFonts w:ascii="Times New Roman" w:hAnsi="Times New Roman" w:eastAsia="等线"/>
                <w:sz w:val="18"/>
                <w:szCs w:val="18"/>
                <w:lang w:eastAsia="zh-CN"/>
              </w:rPr>
            </w:pPr>
            <w:r>
              <w:rPr>
                <w:rFonts w:hint="eastAsia" w:ascii="Times New Roman" w:hAnsi="Times New Roman" w:eastAsia="等线"/>
                <w:sz w:val="18"/>
                <w:szCs w:val="18"/>
                <w:lang w:eastAsia="zh-CN"/>
              </w:rPr>
              <w:t>T</w:t>
            </w:r>
            <w:r>
              <w:rPr>
                <w:rFonts w:ascii="Times New Roman" w:hAnsi="Times New Roman" w:eastAsia="等线"/>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hAnsi="Times New Roman" w:eastAsia="等线"/>
                <w:sz w:val="18"/>
                <w:szCs w:val="18"/>
                <w:lang w:eastAsia="zh-CN"/>
              </w:rPr>
              <w:t xml:space="preserve"> ( such as the following table), no matter which kinds of cofficients are used to generate the analog beam for PRS. Similarly, we think it is also feasible for the UE to identify adjacent beams.</w:t>
            </w:r>
          </w:p>
          <w:p>
            <w:pPr>
              <w:rPr>
                <w:rFonts w:ascii="Times New Roman" w:hAnsi="Times New Roman" w:eastAsia="等线"/>
                <w:sz w:val="18"/>
                <w:szCs w:val="18"/>
                <w:lang w:eastAsia="zh-CN"/>
              </w:rPr>
            </w:pPr>
          </w:p>
          <w:tbl>
            <w:tblPr>
              <w:tblStyle w:val="62"/>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067"/>
              <w:gridCol w:w="1782"/>
              <w:gridCol w:w="2030"/>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2"/>
                    <w:rPr>
                      <w:rFonts w:cs="Arial"/>
                      <w:szCs w:val="18"/>
                    </w:rPr>
                  </w:pPr>
                  <w:r>
                    <w:t>IE/Group Name</w:t>
                  </w:r>
                </w:p>
              </w:tc>
              <w:tc>
                <w:tcPr>
                  <w:tcW w:w="1077" w:type="dxa"/>
                  <w:tcBorders>
                    <w:top w:val="single" w:color="auto" w:sz="4" w:space="0"/>
                    <w:left w:val="nil"/>
                    <w:bottom w:val="single" w:color="auto" w:sz="4" w:space="0"/>
                    <w:right w:val="single" w:color="auto" w:sz="4" w:space="0"/>
                  </w:tcBorders>
                </w:tcPr>
                <w:p>
                  <w:pPr>
                    <w:pStyle w:val="92"/>
                  </w:pPr>
                  <w:r>
                    <w:t>Presence</w:t>
                  </w:r>
                </w:p>
              </w:tc>
              <w:tc>
                <w:tcPr>
                  <w:tcW w:w="1077" w:type="dxa"/>
                  <w:tcBorders>
                    <w:top w:val="single" w:color="auto" w:sz="4" w:space="0"/>
                    <w:left w:val="nil"/>
                    <w:bottom w:val="single" w:color="auto" w:sz="4" w:space="0"/>
                    <w:right w:val="single" w:color="auto" w:sz="4" w:space="0"/>
                  </w:tcBorders>
                </w:tcPr>
                <w:p>
                  <w:pPr>
                    <w:pStyle w:val="92"/>
                  </w:pPr>
                  <w:r>
                    <w:t>Range</w:t>
                  </w:r>
                </w:p>
              </w:tc>
              <w:tc>
                <w:tcPr>
                  <w:tcW w:w="2234" w:type="dxa"/>
                  <w:tcBorders>
                    <w:top w:val="single" w:color="auto" w:sz="4" w:space="0"/>
                    <w:left w:val="nil"/>
                    <w:bottom w:val="single" w:color="auto" w:sz="4" w:space="0"/>
                    <w:right w:val="single" w:color="auto" w:sz="4" w:space="0"/>
                  </w:tcBorders>
                </w:tcPr>
                <w:p>
                  <w:pPr>
                    <w:pStyle w:val="92"/>
                  </w:pPr>
                  <w:r>
                    <w:t>IE type and reference</w:t>
                  </w:r>
                </w:p>
              </w:tc>
              <w:tc>
                <w:tcPr>
                  <w:tcW w:w="2880" w:type="dxa"/>
                  <w:tcBorders>
                    <w:top w:val="single" w:color="auto" w:sz="4" w:space="0"/>
                    <w:left w:val="nil"/>
                    <w:bottom w:val="single" w:color="auto" w:sz="4" w:space="0"/>
                    <w:right w:val="single" w:color="auto" w:sz="4" w:space="0"/>
                  </w:tcBorders>
                </w:tcPr>
                <w:p>
                  <w:pPr>
                    <w:pStyle w:val="92"/>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50" w:type="dxa"/>
                  <w:tcBorders>
                    <w:top w:val="single" w:color="auto" w:sz="4" w:space="0"/>
                    <w:left w:val="single" w:color="auto" w:sz="4" w:space="0"/>
                    <w:bottom w:val="single" w:color="auto" w:sz="4" w:space="0"/>
                    <w:right w:val="single" w:color="auto" w:sz="4" w:space="0"/>
                  </w:tcBorders>
                </w:tcPr>
                <w:p>
                  <w:pPr>
                    <w:pStyle w:val="90"/>
                    <w:rPr>
                      <w:b/>
                      <w:bCs/>
                    </w:rPr>
                  </w:pPr>
                  <w:r>
                    <w:rPr>
                      <w:b/>
                      <w:bCs/>
                    </w:rPr>
                    <w:t>NR-PRS Beam Information</w:t>
                  </w:r>
                </w:p>
              </w:tc>
              <w:tc>
                <w:tcPr>
                  <w:tcW w:w="1077" w:type="dxa"/>
                  <w:tcBorders>
                    <w:top w:val="single" w:color="auto" w:sz="4" w:space="0"/>
                    <w:left w:val="nil"/>
                    <w:bottom w:val="single" w:color="auto" w:sz="4" w:space="0"/>
                    <w:right w:val="single" w:color="auto" w:sz="4" w:space="0"/>
                  </w:tcBorders>
                </w:tcPr>
                <w:p>
                  <w:pPr>
                    <w:pStyle w:val="90"/>
                  </w:pPr>
                </w:p>
              </w:tc>
              <w:tc>
                <w:tcPr>
                  <w:tcW w:w="1077" w:type="dxa"/>
                  <w:tcBorders>
                    <w:top w:val="single" w:color="auto" w:sz="4" w:space="0"/>
                    <w:left w:val="nil"/>
                    <w:bottom w:val="single" w:color="auto" w:sz="4" w:space="0"/>
                    <w:right w:val="single" w:color="auto" w:sz="4" w:space="0"/>
                  </w:tcBorders>
                </w:tcPr>
                <w:p>
                  <w:pPr>
                    <w:pStyle w:val="90"/>
                    <w:rPr>
                      <w:i/>
                      <w:iCs/>
                    </w:rPr>
                  </w:pPr>
                  <w:r>
                    <w:rPr>
                      <w:i/>
                      <w:iCs/>
                    </w:rPr>
                    <w:t xml:space="preserve">1 .. &lt; </w:t>
                  </w:r>
                  <w:bookmarkStart w:id="12" w:name="_Hlk50063006"/>
                  <w:r>
                    <w:rPr>
                      <w:i/>
                      <w:iCs/>
                    </w:rPr>
                    <w:t>maxPRS-ResourceSet</w:t>
                  </w:r>
                  <w:bookmarkEnd w:id="12"/>
                  <w:r>
                    <w:rPr>
                      <w:i/>
                      <w:iCs/>
                    </w:rPr>
                    <w:t>s &gt;</w:t>
                  </w:r>
                </w:p>
              </w:tc>
              <w:tc>
                <w:tcPr>
                  <w:tcW w:w="2234" w:type="dxa"/>
                  <w:tcBorders>
                    <w:top w:val="single" w:color="auto" w:sz="4" w:space="0"/>
                    <w:left w:val="nil"/>
                    <w:bottom w:val="single" w:color="auto" w:sz="4" w:space="0"/>
                    <w:right w:val="single" w:color="auto" w:sz="4" w:space="0"/>
                  </w:tcBorders>
                </w:tcPr>
                <w:p>
                  <w:pPr>
                    <w:pStyle w:val="90"/>
                  </w:pP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&gt;PRS Resource Set ID</w:t>
                  </w:r>
                </w:p>
              </w:tc>
              <w:tc>
                <w:tcPr>
                  <w:tcW w:w="1077" w:type="dxa"/>
                  <w:tcBorders>
                    <w:top w:val="single" w:color="auto" w:sz="4" w:space="0"/>
                    <w:left w:val="nil"/>
                    <w:bottom w:val="single" w:color="auto" w:sz="4" w:space="0"/>
                    <w:right w:val="single" w:color="auto" w:sz="4" w:space="0"/>
                  </w:tcBorders>
                </w:tcPr>
                <w:p>
                  <w:pPr>
                    <w:pStyle w:val="90"/>
                    <w:rPr>
                      <w:rFonts w:eastAsia="Malgun Gothic"/>
                    </w:rPr>
                  </w:pPr>
                  <w:r>
                    <w:rPr>
                      <w:rFonts w:hint="eastAsia" w:eastAsia="Malgun Gothic"/>
                    </w:rPr>
                    <w:t>M</w:t>
                  </w:r>
                </w:p>
              </w:tc>
              <w:tc>
                <w:tcPr>
                  <w:tcW w:w="1077" w:type="dxa"/>
                  <w:tcBorders>
                    <w:top w:val="single" w:color="auto" w:sz="4" w:space="0"/>
                    <w:left w:val="nil"/>
                    <w:bottom w:val="single" w:color="auto" w:sz="4" w:space="0"/>
                    <w:right w:val="single" w:color="auto" w:sz="4" w:space="0"/>
                  </w:tcBorders>
                </w:tcPr>
                <w:p>
                  <w:pPr>
                    <w:pStyle w:val="90"/>
                    <w:rPr>
                      <w:i/>
                      <w:iCs/>
                    </w:rPr>
                  </w:pPr>
                </w:p>
              </w:tc>
              <w:tc>
                <w:tcPr>
                  <w:tcW w:w="2234" w:type="dxa"/>
                  <w:tcBorders>
                    <w:top w:val="single" w:color="auto" w:sz="4" w:space="0"/>
                    <w:left w:val="nil"/>
                    <w:bottom w:val="single" w:color="auto" w:sz="4" w:space="0"/>
                    <w:right w:val="single" w:color="auto" w:sz="4" w:space="0"/>
                  </w:tcBorders>
                </w:tcPr>
                <w:p>
                  <w:pPr>
                    <w:pStyle w:val="90"/>
                  </w:pPr>
                  <w:r>
                    <w:t>INTEGER (0..7)</w:t>
                  </w:r>
                </w:p>
              </w:tc>
              <w:tc>
                <w:tcPr>
                  <w:tcW w:w="2880" w:type="dxa"/>
                  <w:tcBorders>
                    <w:top w:val="single" w:color="auto" w:sz="4" w:space="0"/>
                    <w:left w:val="nil"/>
                    <w:bottom w:val="single" w:color="auto" w:sz="4" w:space="0"/>
                    <w:right w:val="single" w:color="auto" w:sz="4" w:space="0"/>
                  </w:tcBorders>
                </w:tcPr>
                <w:p>
                  <w:pPr>
                    <w:pStyle w:val="90"/>
                  </w:pPr>
                  <w:r>
                    <w:t>The resource set in which the resources are associated with the 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rPr>
                      <w:b/>
                      <w:bCs/>
                    </w:rPr>
                  </w:pPr>
                  <w:r>
                    <w:rPr>
                      <w:b/>
                      <w:bCs/>
                    </w:rPr>
                    <w:t>&gt;PRS Angle Item</w:t>
                  </w:r>
                </w:p>
              </w:tc>
              <w:tc>
                <w:tcPr>
                  <w:tcW w:w="1077" w:type="dxa"/>
                  <w:tcBorders>
                    <w:top w:val="single" w:color="auto" w:sz="4" w:space="0"/>
                    <w:left w:val="nil"/>
                    <w:bottom w:val="single" w:color="auto" w:sz="4" w:space="0"/>
                    <w:right w:val="single" w:color="auto" w:sz="4" w:space="0"/>
                  </w:tcBorders>
                </w:tcPr>
                <w:p>
                  <w:pPr>
                    <w:pStyle w:val="90"/>
                  </w:pPr>
                  <w:r>
                    <w:t> </w:t>
                  </w:r>
                </w:p>
              </w:tc>
              <w:tc>
                <w:tcPr>
                  <w:tcW w:w="1077" w:type="dxa"/>
                  <w:tcBorders>
                    <w:top w:val="single" w:color="auto" w:sz="4" w:space="0"/>
                    <w:left w:val="nil"/>
                    <w:bottom w:val="single" w:color="auto" w:sz="4" w:space="0"/>
                    <w:right w:val="single" w:color="auto" w:sz="4" w:space="0"/>
                  </w:tcBorders>
                </w:tcPr>
                <w:p>
                  <w:pPr>
                    <w:pStyle w:val="90"/>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color="auto" w:sz="4" w:space="0"/>
                    <w:left w:val="nil"/>
                    <w:bottom w:val="single" w:color="auto" w:sz="4" w:space="0"/>
                    <w:right w:val="single" w:color="auto" w:sz="4" w:space="0"/>
                  </w:tcBorders>
                </w:tcPr>
                <w:p>
                  <w:pPr>
                    <w:pStyle w:val="90"/>
                  </w:pPr>
                  <w:r>
                    <w:t> </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283"/>
                  </w:pPr>
                  <w:r>
                    <w:t>&gt;&gt;NR PRS Azimuth</w:t>
                  </w:r>
                </w:p>
              </w:tc>
              <w:tc>
                <w:tcPr>
                  <w:tcW w:w="1077" w:type="dxa"/>
                  <w:tcBorders>
                    <w:top w:val="single" w:color="auto" w:sz="4" w:space="0"/>
                    <w:left w:val="nil"/>
                    <w:bottom w:val="single" w:color="auto" w:sz="4" w:space="0"/>
                    <w:right w:val="single" w:color="auto" w:sz="4" w:space="0"/>
                  </w:tcBorders>
                </w:tcPr>
                <w:p>
                  <w:pPr>
                    <w:pStyle w:val="90"/>
                  </w:pPr>
                  <w:r>
                    <w:t>M</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(0..359)</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450" w:type="dxa"/>
                  <w:tcBorders>
                    <w:top w:val="single" w:color="auto" w:sz="4" w:space="0"/>
                    <w:left w:val="single" w:color="auto" w:sz="4" w:space="0"/>
                    <w:bottom w:val="single" w:color="auto" w:sz="4" w:space="0"/>
                    <w:right w:val="single" w:color="auto" w:sz="4" w:space="0"/>
                  </w:tcBorders>
                </w:tcPr>
                <w:p>
                  <w:pPr>
                    <w:pStyle w:val="90"/>
                    <w:ind w:left="283"/>
                  </w:pPr>
                  <w:r>
                    <w:t>&gt;&gt;NR PRS Azimuth fine</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(0..9)</w:t>
                  </w:r>
                </w:p>
              </w:tc>
              <w:tc>
                <w:tcPr>
                  <w:tcW w:w="2880" w:type="dxa"/>
                  <w:tcBorders>
                    <w:top w:val="single" w:color="auto" w:sz="4" w:space="0"/>
                    <w:left w:val="nil"/>
                    <w:bottom w:val="single" w:color="auto" w:sz="4" w:space="0"/>
                    <w:right w:val="single" w:color="auto" w:sz="4" w:space="0"/>
                  </w:tcBorders>
                </w:tcPr>
                <w:p>
                  <w:pPr>
                    <w:pStyle w:val="90"/>
                  </w:pPr>
                  <w:r>
                    <w:t>Fine angles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283"/>
                  </w:pPr>
                  <w:r>
                    <w:t>&gt;&gt;NR PRS Elevation</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(0..180)</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283"/>
                  </w:pPr>
                  <w:r>
                    <w:t>&gt;&gt;NR PRS Elevation fine</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(0..9)</w:t>
                  </w:r>
                </w:p>
              </w:tc>
              <w:tc>
                <w:tcPr>
                  <w:tcW w:w="2880" w:type="dxa"/>
                  <w:tcBorders>
                    <w:top w:val="single" w:color="auto" w:sz="4" w:space="0"/>
                    <w:left w:val="nil"/>
                    <w:bottom w:val="single" w:color="auto" w:sz="4" w:space="0"/>
                    <w:right w:val="single" w:color="auto" w:sz="4" w:space="0"/>
                  </w:tcBorders>
                </w:tcPr>
                <w:p>
                  <w:pPr>
                    <w:pStyle w:val="90"/>
                  </w:pPr>
                  <w:r>
                    <w:t>Fine angles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rPr>
                      <w:b/>
                      <w:bCs/>
                    </w:rPr>
                  </w:pPr>
                  <w:r>
                    <w:rPr>
                      <w:b/>
                      <w:bCs/>
                    </w:rPr>
                    <w:t>LCS to GCS Translation</w:t>
                  </w:r>
                </w:p>
              </w:tc>
              <w:tc>
                <w:tcPr>
                  <w:tcW w:w="1077" w:type="dxa"/>
                  <w:tcBorders>
                    <w:top w:val="single" w:color="auto" w:sz="4" w:space="0"/>
                    <w:left w:val="nil"/>
                    <w:bottom w:val="single" w:color="auto" w:sz="4" w:space="0"/>
                    <w:right w:val="single" w:color="auto" w:sz="4" w:space="0"/>
                  </w:tcBorders>
                </w:tcPr>
                <w:p>
                  <w:pPr>
                    <w:pStyle w:val="90"/>
                  </w:pPr>
                </w:p>
              </w:tc>
              <w:tc>
                <w:tcPr>
                  <w:tcW w:w="1077" w:type="dxa"/>
                  <w:tcBorders>
                    <w:top w:val="single" w:color="auto" w:sz="4" w:space="0"/>
                    <w:left w:val="nil"/>
                    <w:bottom w:val="single" w:color="auto" w:sz="4" w:space="0"/>
                    <w:right w:val="single" w:color="auto" w:sz="4" w:space="0"/>
                  </w:tcBorders>
                </w:tcPr>
                <w:p>
                  <w:pPr>
                    <w:pStyle w:val="90"/>
                  </w:pPr>
                  <w:r>
                    <w:rPr>
                      <w:i/>
                      <w:iCs/>
                    </w:rPr>
                    <w:t>0 .. &lt;maxnolcs-gcs-translation&gt;</w:t>
                  </w:r>
                </w:p>
              </w:tc>
              <w:tc>
                <w:tcPr>
                  <w:tcW w:w="2234" w:type="dxa"/>
                  <w:tcBorders>
                    <w:top w:val="single" w:color="auto" w:sz="4" w:space="0"/>
                    <w:left w:val="nil"/>
                    <w:bottom w:val="single" w:color="auto" w:sz="4" w:space="0"/>
                    <w:right w:val="single" w:color="auto" w:sz="4" w:space="0"/>
                  </w:tcBorders>
                </w:tcPr>
                <w:p>
                  <w:pPr>
                    <w:pStyle w:val="90"/>
                  </w:pPr>
                </w:p>
              </w:tc>
              <w:tc>
                <w:tcPr>
                  <w:tcW w:w="2880" w:type="dxa"/>
                  <w:tcBorders>
                    <w:top w:val="single" w:color="auto" w:sz="4" w:space="0"/>
                    <w:left w:val="nil"/>
                    <w:bottom w:val="single" w:color="auto" w:sz="4" w:space="0"/>
                    <w:right w:val="single" w:color="auto" w:sz="4" w:space="0"/>
                  </w:tcBorders>
                </w:tcPr>
                <w:p>
                  <w:pPr>
                    <w:pStyle w:val="90"/>
                  </w:pPr>
                  <w:r>
                    <w:t>If absent, the azimuth and elevation are provided in GCS.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&gt;Alpha</w:t>
                  </w:r>
                </w:p>
              </w:tc>
              <w:tc>
                <w:tcPr>
                  <w:tcW w:w="1077" w:type="dxa"/>
                  <w:tcBorders>
                    <w:top w:val="single" w:color="auto" w:sz="4" w:space="0"/>
                    <w:left w:val="nil"/>
                    <w:bottom w:val="single" w:color="auto" w:sz="4" w:space="0"/>
                    <w:right w:val="single" w:color="auto" w:sz="4" w:space="0"/>
                  </w:tcBorders>
                </w:tcPr>
                <w:p>
                  <w:pPr>
                    <w:pStyle w:val="90"/>
                  </w:pPr>
                  <w:r>
                    <w:t>M</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(0..359)</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&gt;Alpha-fine</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(0..9)</w:t>
                  </w:r>
                </w:p>
              </w:tc>
              <w:tc>
                <w:tcPr>
                  <w:tcW w:w="2880" w:type="dxa"/>
                  <w:tcBorders>
                    <w:top w:val="single" w:color="auto" w:sz="4" w:space="0"/>
                    <w:left w:val="nil"/>
                    <w:bottom w:val="single" w:color="auto" w:sz="4" w:space="0"/>
                    <w:right w:val="single" w:color="auto" w:sz="4" w:space="0"/>
                  </w:tcBorders>
                </w:tcPr>
                <w:p>
                  <w:pPr>
                    <w:pStyle w:val="90"/>
                  </w:pPr>
                  <w:r>
                    <w:t>Fine angles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&gt;Beta</w:t>
                  </w:r>
                </w:p>
              </w:tc>
              <w:tc>
                <w:tcPr>
                  <w:tcW w:w="1077" w:type="dxa"/>
                  <w:tcBorders>
                    <w:top w:val="single" w:color="auto" w:sz="4" w:space="0"/>
                    <w:left w:val="nil"/>
                    <w:bottom w:val="single" w:color="auto" w:sz="4" w:space="0"/>
                    <w:right w:val="single" w:color="auto" w:sz="4" w:space="0"/>
                  </w:tcBorders>
                </w:tcPr>
                <w:p>
                  <w:pPr>
                    <w:pStyle w:val="90"/>
                  </w:pPr>
                  <w:r>
                    <w:t>M</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(0..359)</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&gt;Beta-fine</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(0..9)</w:t>
                  </w:r>
                </w:p>
              </w:tc>
              <w:tc>
                <w:tcPr>
                  <w:tcW w:w="2880" w:type="dxa"/>
                  <w:tcBorders>
                    <w:top w:val="single" w:color="auto" w:sz="4" w:space="0"/>
                    <w:left w:val="nil"/>
                    <w:bottom w:val="single" w:color="auto" w:sz="4" w:space="0"/>
                    <w:right w:val="single" w:color="auto" w:sz="4" w:space="0"/>
                  </w:tcBorders>
                </w:tcPr>
                <w:p>
                  <w:pPr>
                    <w:pStyle w:val="90"/>
                  </w:pPr>
                  <w:r>
                    <w:t>Fine angles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&gt;Gamma</w:t>
                  </w:r>
                </w:p>
              </w:tc>
              <w:tc>
                <w:tcPr>
                  <w:tcW w:w="1077" w:type="dxa"/>
                  <w:tcBorders>
                    <w:top w:val="single" w:color="auto" w:sz="4" w:space="0"/>
                    <w:left w:val="nil"/>
                    <w:bottom w:val="single" w:color="auto" w:sz="4" w:space="0"/>
                    <w:right w:val="single" w:color="auto" w:sz="4" w:space="0"/>
                  </w:tcBorders>
                </w:tcPr>
                <w:p>
                  <w:pPr>
                    <w:pStyle w:val="90"/>
                  </w:pPr>
                  <w:r>
                    <w:t>M</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(0..359)</w:t>
                  </w:r>
                </w:p>
              </w:tc>
              <w:tc>
                <w:tcPr>
                  <w:tcW w:w="2880" w:type="dxa"/>
                  <w:tcBorders>
                    <w:top w:val="single" w:color="auto" w:sz="4" w:space="0"/>
                    <w:left w:val="nil"/>
                    <w:bottom w:val="single" w:color="auto" w:sz="4" w:space="0"/>
                    <w:right w:val="single" w:color="auto" w:sz="4" w:space="0"/>
                  </w:tcBorders>
                </w:tcPr>
                <w:p>
                  <w:pPr>
                    <w:pStyle w:val="9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450" w:type="dxa"/>
                  <w:tcBorders>
                    <w:top w:val="single" w:color="auto" w:sz="4" w:space="0"/>
                    <w:left w:val="single" w:color="auto" w:sz="4" w:space="0"/>
                    <w:bottom w:val="single" w:color="auto" w:sz="4" w:space="0"/>
                    <w:right w:val="single" w:color="auto" w:sz="4" w:space="0"/>
                  </w:tcBorders>
                </w:tcPr>
                <w:p>
                  <w:pPr>
                    <w:pStyle w:val="90"/>
                    <w:ind w:left="142"/>
                  </w:pPr>
                  <w:r>
                    <w:t>&gt;Gamma-fine</w:t>
                  </w:r>
                </w:p>
              </w:tc>
              <w:tc>
                <w:tcPr>
                  <w:tcW w:w="1077" w:type="dxa"/>
                  <w:tcBorders>
                    <w:top w:val="single" w:color="auto" w:sz="4" w:space="0"/>
                    <w:left w:val="nil"/>
                    <w:bottom w:val="single" w:color="auto" w:sz="4" w:space="0"/>
                    <w:right w:val="single" w:color="auto" w:sz="4" w:space="0"/>
                  </w:tcBorders>
                </w:tcPr>
                <w:p>
                  <w:pPr>
                    <w:pStyle w:val="90"/>
                  </w:pPr>
                  <w:r>
                    <w:t>O</w:t>
                  </w:r>
                </w:p>
              </w:tc>
              <w:tc>
                <w:tcPr>
                  <w:tcW w:w="1077" w:type="dxa"/>
                  <w:tcBorders>
                    <w:top w:val="single" w:color="auto" w:sz="4" w:space="0"/>
                    <w:left w:val="nil"/>
                    <w:bottom w:val="single" w:color="auto" w:sz="4" w:space="0"/>
                    <w:right w:val="single" w:color="auto" w:sz="4" w:space="0"/>
                  </w:tcBorders>
                </w:tcPr>
                <w:p>
                  <w:pPr>
                    <w:pStyle w:val="90"/>
                  </w:pPr>
                </w:p>
              </w:tc>
              <w:tc>
                <w:tcPr>
                  <w:tcW w:w="2234" w:type="dxa"/>
                  <w:tcBorders>
                    <w:top w:val="single" w:color="auto" w:sz="4" w:space="0"/>
                    <w:left w:val="nil"/>
                    <w:bottom w:val="single" w:color="auto" w:sz="4" w:space="0"/>
                    <w:right w:val="single" w:color="auto" w:sz="4" w:space="0"/>
                  </w:tcBorders>
                </w:tcPr>
                <w:p>
                  <w:pPr>
                    <w:pStyle w:val="90"/>
                  </w:pPr>
                  <w:r>
                    <w:t>INTEGER (0..9)</w:t>
                  </w:r>
                </w:p>
              </w:tc>
              <w:tc>
                <w:tcPr>
                  <w:tcW w:w="2880" w:type="dxa"/>
                  <w:tcBorders>
                    <w:top w:val="single" w:color="auto" w:sz="4" w:space="0"/>
                    <w:left w:val="nil"/>
                    <w:bottom w:val="single" w:color="auto" w:sz="4" w:space="0"/>
                    <w:right w:val="single" w:color="auto" w:sz="4" w:space="0"/>
                  </w:tcBorders>
                </w:tcPr>
                <w:p>
                  <w:pPr>
                    <w:pStyle w:val="90"/>
                  </w:pPr>
                  <w:r>
                    <w:t>Fine angles</w:t>
                  </w:r>
                </w:p>
              </w:tc>
            </w:tr>
          </w:tbl>
          <w:p>
            <w:pPr>
              <w:rPr>
                <w:rFonts w:ascii="Times New Roman" w:hAnsi="Times New Roman" w:eastAsia="等线"/>
                <w:sz w:val="18"/>
                <w:szCs w:val="18"/>
                <w:lang w:eastAsia="zh-CN"/>
              </w:rPr>
            </w:pPr>
          </w:p>
          <w:p>
            <w:pPr>
              <w:rPr>
                <w:rFonts w:ascii="Times New Roman" w:hAnsi="Times New Roman" w:eastAsia="等线"/>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r>
              <w:rPr>
                <w:rFonts w:hint="eastAsia" w:eastAsiaTheme="minorEastAsia"/>
                <w:lang w:eastAsia="zh-CN"/>
              </w:rPr>
              <w:t>C</w:t>
            </w:r>
            <w:r>
              <w:rPr>
                <w:rFonts w:eastAsiaTheme="minorEastAsia"/>
                <w:lang w:eastAsia="zh-CN"/>
              </w:rPr>
              <w:t>MCC</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hint="eastAsia" w:ascii="Times New Roman" w:hAnsi="Times New Roman" w:eastAsia="等线"/>
                <w:sz w:val="18"/>
                <w:szCs w:val="18"/>
                <w:lang w:eastAsia="zh-CN"/>
              </w:rPr>
              <w:t>W</w:t>
            </w:r>
            <w:r>
              <w:rPr>
                <w:rFonts w:ascii="Times New Roman" w:hAnsi="Times New Roman" w:eastAsia="等线"/>
                <w:sz w:val="18"/>
                <w:szCs w:val="18"/>
                <w:lang w:eastAsia="zh-CN"/>
              </w:rPr>
              <w:t>e believe „consider“ here in the main bullet has the same meaning of „study“ in the revised proposal 1d, therefore,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Apple</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eastAsia="zh-CN"/>
              </w:rPr>
            </w:pPr>
            <w:r>
              <w:rPr>
                <w:rFonts w:ascii="Times New Roman" w:hAnsi="Times New Roman" w:eastAsia="等线"/>
                <w:sz w:val="18"/>
                <w:szCs w:val="18"/>
                <w:lang w:eastAsia="zh-CN"/>
              </w:rPr>
              <w:t xml:space="preserve">Do not support. In our understanding, the procedure is already supported in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r>
              <w:rPr>
                <w:rFonts w:hint="eastAsia" w:eastAsiaTheme="minorEastAsia"/>
                <w:lang w:eastAsia="zh-CN"/>
              </w:rPr>
              <w:t>Xiaomi</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ascii="Times New Roman" w:hAnsi="Times New Roman" w:eastAsia="等线"/>
                <w:sz w:val="18"/>
                <w:szCs w:val="18"/>
                <w:lang w:eastAsia="zh-CN"/>
              </w:rPr>
              <w:t>W</w:t>
            </w:r>
            <w:r>
              <w:rPr>
                <w:rFonts w:hint="eastAsia" w:ascii="Times New Roman" w:hAnsi="Times New Roman" w:eastAsia="等线"/>
                <w:sz w:val="18"/>
                <w:szCs w:val="18"/>
                <w:lang w:eastAsia="zh-CN"/>
              </w:rPr>
              <w:t xml:space="preserve">e </w:t>
            </w:r>
            <w:r>
              <w:rPr>
                <w:rFonts w:ascii="Times New Roman" w:hAnsi="Times New Roman" w:eastAsia="等线"/>
                <w:sz w:val="18"/>
                <w:szCs w:val="18"/>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Malgun Gothic"/>
              </w:rPr>
            </w:pPr>
            <w:r>
              <w:rPr>
                <w:rFonts w:hint="eastAsia" w:eastAsia="Malgun Gothic"/>
              </w:rPr>
              <w:t>LG</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lang w:eastAsia="zh-CN"/>
              </w:rPr>
            </w:pPr>
            <w:r>
              <w:rPr>
                <w:rFonts w:ascii="Times New Roman" w:hAnsi="Times New Roman" w:eastAsia="Malgun Gothic"/>
                <w:sz w:val="18"/>
                <w:szCs w:val="18"/>
              </w:rPr>
              <w:t>W</w:t>
            </w:r>
            <w:r>
              <w:rPr>
                <w:rFonts w:hint="eastAsia" w:ascii="Times New Roman" w:hAnsi="Times New Roman" w:eastAsia="Malgun Gothic"/>
                <w:sz w:val="18"/>
                <w:szCs w:val="18"/>
              </w:rPr>
              <w:t xml:space="preserve">e </w:t>
            </w:r>
            <w:r>
              <w:rPr>
                <w:rFonts w:ascii="Times New Roman" w:hAnsi="Times New Roman" w:eastAsia="Malgun Gothic"/>
                <w:sz w:val="18"/>
                <w:szCs w:val="18"/>
              </w:rPr>
              <w:t>have similar view with Huawi/Hisilicon and vivo. It seems appropriate to consider it lower priority and we prefer to discuss it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Malgun Gothic"/>
              </w:rPr>
            </w:pPr>
            <w:r>
              <w:rPr>
                <w:rFonts w:hint="eastAsia"/>
              </w:rPr>
              <w:t>Huawei/HiSilicon</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sz w:val="18"/>
                <w:szCs w:val="18"/>
              </w:rPr>
            </w:pPr>
            <w:r>
              <w:rPr>
                <w:rFonts w:ascii="Times New Roman" w:hAnsi="Times New Roman" w:eastAsia="等线"/>
                <w:sz w:val="18"/>
                <w:szCs w:val="18"/>
              </w:rPr>
              <w:t>To vivo: t</w:t>
            </w:r>
            <w:r>
              <w:rPr>
                <w:rFonts w:hint="eastAsia" w:ascii="Times New Roman" w:hAnsi="Times New Roman" w:eastAsia="等线"/>
                <w:sz w:val="18"/>
                <w:szCs w:val="18"/>
              </w:rPr>
              <w:t xml:space="preserve">he current NRPPa PRS beam information is </w:t>
            </w:r>
            <w:r>
              <w:rPr>
                <w:rFonts w:ascii="Times New Roman" w:hAnsi="Times New Roman" w:eastAsia="等线"/>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pPr>
              <w:rPr>
                <w:rFonts w:ascii="Times New Roman" w:hAnsi="Times New Roman" w:eastAsia="等线"/>
                <w:sz w:val="18"/>
                <w:szCs w:val="18"/>
              </w:rPr>
            </w:pPr>
          </w:p>
          <w:p>
            <w:pPr>
              <w:rPr>
                <w:rFonts w:ascii="Times New Roman" w:hAnsi="Times New Roman" w:eastAsia="等线"/>
                <w:sz w:val="18"/>
                <w:szCs w:val="18"/>
                <w:lang w:val="en-US"/>
              </w:rPr>
            </w:pPr>
            <w:r>
              <w:rPr>
                <w:rFonts w:ascii="Times New Roman" w:hAnsi="Times New Roman" w:eastAsia="等线"/>
                <w:sz w:val="18"/>
                <w:szCs w:val="18"/>
              </w:rPr>
              <w:t xml:space="preserve">In addition, for 3D beamforming in UE-assisted DL-AoD, how to </w:t>
            </w:r>
            <w:r>
              <w:rPr>
                <w:rFonts w:ascii="Times New Roman" w:hAnsi="Times New Roman" w:eastAsia="等线"/>
                <w:sz w:val="18"/>
                <w:szCs w:val="18"/>
                <w:lang w:val="en-US"/>
              </w:rPr>
              <w:t>“define” adjacent beam based on the beam direction is quite challenging, as we have 2D beam grid.</w:t>
            </w:r>
          </w:p>
          <w:p>
            <w:pPr>
              <w:rPr>
                <w:rFonts w:ascii="Times New Roman" w:hAnsi="Times New Roman" w:eastAsia="等线"/>
                <w:sz w:val="18"/>
                <w:szCs w:val="18"/>
                <w:lang w:val="en-US"/>
              </w:rPr>
            </w:pPr>
          </w:p>
          <w:p>
            <w:pPr>
              <w:rPr>
                <w:rFonts w:ascii="Times New Roman" w:hAnsi="Times New Roman" w:eastAsia="等线"/>
                <w:sz w:val="18"/>
                <w:szCs w:val="18"/>
                <w:lang w:val="en-US"/>
              </w:rPr>
            </w:pPr>
            <w:r>
              <w:rPr>
                <w:rFonts w:ascii="Times New Roman" w:hAnsi="Times New Roman" w:eastAsia="等线"/>
                <w:sz w:val="18"/>
                <w:szCs w:val="18"/>
                <w:lang w:val="en-US"/>
              </w:rPr>
              <w:t>For UE-based DL-AoD, how to calculate the AoD is up to UE implementation, and we do not even need to touch how adjacent beams are defined/signaled.</w:t>
            </w:r>
          </w:p>
          <w:p>
            <w:pPr>
              <w:rPr>
                <w:rFonts w:ascii="Times New Roman" w:hAnsi="Times New Roman" w:eastAsia="等线"/>
                <w:sz w:val="18"/>
                <w:szCs w:val="18"/>
                <w:lang w:val="en-US"/>
              </w:rPr>
            </w:pPr>
          </w:p>
          <w:p>
            <w:pPr>
              <w:rPr>
                <w:rFonts w:ascii="Times New Roman" w:hAnsi="Times New Roman" w:eastAsia="Malgun Gothic"/>
                <w:sz w:val="18"/>
                <w:szCs w:val="18"/>
              </w:rPr>
            </w:pPr>
            <w:r>
              <w:rPr>
                <w:rFonts w:ascii="Times New Roman" w:hAnsi="Times New Roman" w:eastAsia="等线"/>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C</w:t>
            </w:r>
            <w:r>
              <w:rPr>
                <w:lang w:eastAsia="zh-CN"/>
              </w:rPr>
              <w:t>hina Telecom</w:t>
            </w:r>
          </w:p>
        </w:tc>
        <w:tc>
          <w:tcPr>
            <w:tcW w:w="8247" w:type="dxa"/>
            <w:tcBorders>
              <w:top w:val="single" w:color="auto" w:sz="4" w:space="0"/>
              <w:left w:val="single" w:color="auto" w:sz="4" w:space="0"/>
              <w:bottom w:val="single" w:color="auto" w:sz="4" w:space="0"/>
              <w:right w:val="single" w:color="auto" w:sz="4" w:space="0"/>
            </w:tcBorders>
          </w:tcPr>
          <w:p>
            <w:pPr>
              <w:rPr>
                <w:rFonts w:eastAsia="等线"/>
                <w:sz w:val="18"/>
                <w:szCs w:val="18"/>
                <w:lang w:eastAsia="zh-CN"/>
              </w:rPr>
            </w:pPr>
            <w:r>
              <w:rPr>
                <w:rFonts w:eastAsia="等线"/>
                <w:sz w:val="18"/>
                <w:szCs w:val="18"/>
                <w:lang w:eastAsia="zh-CN"/>
              </w:rPr>
              <w:t>We have the same understanding with CMCC, and also fine with the prposal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r>
              <w:rPr>
                <w:rFonts w:eastAsiaTheme="minorEastAsia"/>
                <w:lang w:eastAsia="zh-CN"/>
              </w:rPr>
              <w:t>vivo2</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To Huawei:</w:t>
            </w: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 xml:space="preserve">Besides, we agree with that reporting RSRP by sorted RSRP values is a solution, but it needs to measure all beams and it cannot ensure </w:t>
            </w:r>
            <w:r>
              <w:rPr>
                <w:rFonts w:ascii="Times New Roman" w:hAnsi="Times New Roman" w:eastAsia="等线" w:cs="Times New Roman"/>
                <w:sz w:val="18"/>
                <w:szCs w:val="18"/>
                <w:lang w:val="en-US"/>
              </w:rPr>
              <w:t xml:space="preserve">“adjacent” beams are always reported along with the beam with the highest RSRP. </w:t>
            </w:r>
            <w:r>
              <w:rPr>
                <w:rFonts w:ascii="Times New Roman" w:hAnsi="Times New Roman" w:eastAsia="等线"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pPr>
              <w:rPr>
                <w:rFonts w:ascii="Times New Roman" w:hAnsi="Times New Roman" w:eastAsia="等线" w:cs="Times New Roman"/>
                <w:sz w:val="18"/>
                <w:szCs w:val="18"/>
                <w:lang w:eastAsia="zh-CN"/>
              </w:rPr>
            </w:pPr>
          </w:p>
          <w:p>
            <w:pPr>
              <w:rPr>
                <w:rFonts w:ascii="Times New Roman" w:hAnsi="Times New Roman" w:eastAsia="等线" w:cs="Times New Roman"/>
                <w:sz w:val="18"/>
                <w:szCs w:val="18"/>
                <w:lang w:eastAsia="zh-CN"/>
              </w:rPr>
            </w:pPr>
            <w:r>
              <w:rPr>
                <w:rFonts w:hint="eastAsia" w:ascii="Times New Roman" w:hAnsi="Times New Roman" w:eastAsia="等线" w:cs="Times New Roman"/>
                <w:sz w:val="18"/>
                <w:szCs w:val="18"/>
                <w:lang w:eastAsia="zh-CN"/>
              </w:rPr>
              <w:t>T</w:t>
            </w:r>
            <w:r>
              <w:rPr>
                <w:rFonts w:ascii="Times New Roman" w:hAnsi="Times New Roman" w:eastAsia="等线" w:cs="Times New Roman"/>
                <w:sz w:val="18"/>
                <w:szCs w:val="18"/>
                <w:lang w:eastAsia="zh-CN"/>
              </w:rPr>
              <w:t>o Apple:</w:t>
            </w: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From our understanding, R16 only supports reporting up to 8 RSRP without any restriction, and enable UE to report RSRPs of the adjacent Tx beam has not been supported.</w:t>
            </w:r>
          </w:p>
          <w:p>
            <w:pPr>
              <w:rPr>
                <w:rFonts w:ascii="Times New Roman" w:hAnsi="Times New Roman" w:eastAsia="等线" w:cs="Times New Roman"/>
                <w:sz w:val="18"/>
                <w:szCs w:val="18"/>
                <w:lang w:eastAsia="zh-CN"/>
              </w:rPr>
            </w:pP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So, we hope the proposal can be agreed upon given are just</w:t>
            </w:r>
            <w:r>
              <w:rPr>
                <w:rFonts w:ascii="Times New Roman" w:hAnsi="Times New Roman" w:eastAsia="等线" w:cs="Times New Roman"/>
                <w:color w:val="FF0000"/>
                <w:sz w:val="18"/>
                <w:szCs w:val="18"/>
                <w:lang w:eastAsia="zh-CN"/>
              </w:rPr>
              <w:t xml:space="preserve"> considering</w:t>
            </w:r>
            <w:r>
              <w:rPr>
                <w:rFonts w:ascii="Times New Roman" w:hAnsi="Times New Roman" w:eastAsia="等线" w:cs="Times New Roman"/>
                <w:sz w:val="18"/>
                <w:szCs w:val="18"/>
                <w:lang w:eastAsia="zh-CN"/>
              </w:rPr>
              <w:t xml:space="preserve"> the options</w:t>
            </w:r>
          </w:p>
          <w:p>
            <w:pPr>
              <w:rPr>
                <w:rFonts w:ascii="Times New Roman" w:hAnsi="Times New Roman" w:eastAsia="等线" w:cs="Times New Roman"/>
                <w:sz w:val="18"/>
                <w:szCs w:val="18"/>
                <w:lang w:eastAsia="zh-CN"/>
              </w:rPr>
            </w:pPr>
          </w:p>
          <w:p>
            <w:pPr>
              <w:rPr>
                <w:rFonts w:eastAsia="等线"/>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Intel</w:t>
            </w:r>
          </w:p>
        </w:tc>
        <w:tc>
          <w:tcPr>
            <w:tcW w:w="82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 xml:space="preserve">Do not support. </w:t>
            </w: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Share the same view as HW, that it may not be feasible to identify adjacent beams.</w:t>
            </w:r>
          </w:p>
          <w:p>
            <w:pPr>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We do not see a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Borders>
              <w:top w:val="single" w:color="auto" w:sz="4" w:space="0"/>
              <w:left w:val="single" w:color="auto" w:sz="4" w:space="0"/>
              <w:bottom w:val="single" w:color="auto" w:sz="4" w:space="0"/>
              <w:right w:val="single" w:color="auto" w:sz="4" w:space="0"/>
            </w:tcBorders>
            <w:vAlign w:val="top"/>
          </w:tcPr>
          <w:p>
            <w:pPr>
              <w:rPr>
                <w:rFonts w:eastAsiaTheme="minorEastAsia"/>
                <w:lang w:eastAsia="zh-CN"/>
              </w:rPr>
            </w:pPr>
            <w:r>
              <w:rPr>
                <w:rFonts w:hint="eastAsia"/>
                <w:lang w:val="en-US" w:eastAsia="zh-CN"/>
              </w:rPr>
              <w:t>ZTE</w:t>
            </w:r>
          </w:p>
        </w:tc>
        <w:tc>
          <w:tcPr>
            <w:tcW w:w="8247"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eastAsia="等线" w:cs="Times New Roman"/>
                <w:sz w:val="18"/>
                <w:szCs w:val="18"/>
                <w:lang w:eastAsia="zh-CN"/>
              </w:rPr>
            </w:pPr>
            <w:r>
              <w:rPr>
                <w:rFonts w:hint="eastAsia" w:eastAsia="等线"/>
                <w:sz w:val="18"/>
                <w:szCs w:val="18"/>
                <w:lang w:val="en-US" w:eastAsia="zh-CN"/>
              </w:rPr>
              <w:t>We doubt the benefits that can provide, especially when the beam patterns may be different or asymmetrical among different resources . We</w:t>
            </w:r>
            <w:r>
              <w:rPr>
                <w:rFonts w:hint="default" w:eastAsia="等线"/>
                <w:sz w:val="18"/>
                <w:szCs w:val="18"/>
                <w:lang w:val="en-US" w:eastAsia="zh-CN"/>
              </w:rPr>
              <w:t>’</w:t>
            </w:r>
            <w:r>
              <w:rPr>
                <w:rFonts w:hint="eastAsia" w:eastAsia="等线"/>
                <w:sz w:val="18"/>
                <w:szCs w:val="18"/>
                <w:lang w:val="en-US" w:eastAsia="zh-CN"/>
              </w:rPr>
              <w:t>re open to further discuss aspect#9, this proposal should be very low priority.</w:t>
            </w:r>
          </w:p>
        </w:tc>
      </w:tr>
    </w:tbl>
    <w:p>
      <w:pPr>
        <w:pStyle w:val="5"/>
      </w:pPr>
      <w:r>
        <w:t>Summary of 3rd round of comments and updated proposal</w:t>
      </w:r>
    </w:p>
    <w:p>
      <w:pPr>
        <w:pStyle w:val="85"/>
        <w:ind w:left="1701" w:hanging="1701"/>
      </w:pPr>
    </w:p>
    <w:p>
      <w:pPr>
        <w:pStyle w:val="85"/>
        <w:ind w:left="1701" w:hanging="1701"/>
      </w:pPr>
    </w:p>
    <w:p/>
    <w:p>
      <w:pPr>
        <w:pStyle w:val="4"/>
        <w:tabs>
          <w:tab w:val="left" w:pos="0"/>
          <w:tab w:val="clear" w:pos="851"/>
        </w:tabs>
        <w:ind w:hanging="851"/>
      </w:pPr>
      <w:r>
        <w:t xml:space="preserve">Aspect #4 Rx Beam reporting enhancements </w:t>
      </w:r>
    </w:p>
    <w:p>
      <w:pPr>
        <w:pStyle w:val="5"/>
      </w:pPr>
      <w:r>
        <w:t>Summary and FL proposal</w:t>
      </w:r>
    </w:p>
    <w:p>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_Ref62472369 \r \h </w:instrText>
            </w:r>
            <w:r>
              <w:fldChar w:fldCharType="separate"/>
            </w:r>
            <w:r>
              <w:t>[9]</w:t>
            </w:r>
            <w:r>
              <w:fldChar w:fldCharType="end"/>
            </w:r>
            <w:r>
              <w:t xml:space="preserve"> </w:t>
            </w:r>
          </w:p>
        </w:tc>
        <w:tc>
          <w:tcPr>
            <w:tcW w:w="8641" w:type="dxa"/>
          </w:tcPr>
          <w:p>
            <w:pPr>
              <w:spacing w:before="120" w:after="120"/>
              <w:rPr>
                <w:rFonts w:cs="Calibri"/>
                <w:i/>
                <w:iCs/>
                <w:sz w:val="20"/>
                <w:szCs w:val="20"/>
                <w:lang w:val="en-US"/>
              </w:rPr>
            </w:pPr>
            <w:r>
              <w:fldChar w:fldCharType="begin"/>
            </w:r>
            <w:r>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Pr>
                <w:b/>
                <w:bCs/>
                <w:lang w:val="en-US"/>
              </w:rPr>
              <w:t>Proposal 4: Introduce an indicator associated with a PRS resource/resource set or RX beam index to indicate TX beam or RX beam corresponding to the highest RSRP measurement.</w:t>
            </w:r>
          </w:p>
          <w:p>
            <w:pPr>
              <w:pStyle w:val="222"/>
              <w:rPr>
                <w:lang w:val="en-US"/>
              </w:rPr>
            </w:pP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_Ref62201025 \r \h </w:instrText>
            </w:r>
            <w:r>
              <w:fldChar w:fldCharType="separate"/>
            </w:r>
            <w:r>
              <w:t>[11]</w:t>
            </w:r>
            <w:r>
              <w:fldChar w:fldCharType="end"/>
            </w:r>
          </w:p>
        </w:tc>
        <w:tc>
          <w:tcPr>
            <w:tcW w:w="8641" w:type="dxa"/>
          </w:tcPr>
          <w:p>
            <w:pPr>
              <w:pStyle w:val="187"/>
              <w:spacing w:line="288" w:lineRule="auto"/>
              <w:rPr>
                <w:rFonts w:ascii="Arial" w:hAnsi="Arial" w:cs="Arial"/>
                <w:b/>
                <w:bCs/>
                <w:sz w:val="20"/>
                <w:lang w:eastAsia="zh-CN"/>
              </w:rPr>
            </w:pPr>
            <w:r>
              <w:rPr>
                <w:rFonts w:hint="eastAsia" w:ascii="Arial" w:hAnsi="Arial" w:cs="Arial"/>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pPr>
              <w:pStyle w:val="22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_Ref62200896 \r \h </w:instrText>
            </w:r>
            <w:r>
              <w:fldChar w:fldCharType="separate"/>
            </w:r>
            <w:r>
              <w:t>[3]</w:t>
            </w:r>
            <w:r>
              <w:fldChar w:fldCharType="end"/>
            </w:r>
          </w:p>
        </w:tc>
        <w:tc>
          <w:tcPr>
            <w:tcW w:w="8641" w:type="dxa"/>
          </w:tcPr>
          <w:p>
            <w:pPr>
              <w:snapToGrid w:val="0"/>
              <w:spacing w:before="120" w:beforeLines="50" w:after="120" w:afterLines="50"/>
              <w:rPr>
                <w:lang w:val="en-US"/>
              </w:rPr>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pPr>
              <w:pStyle w:val="187"/>
              <w:spacing w:line="288" w:lineRule="auto"/>
              <w:rPr>
                <w:rFonts w:ascii="Arial" w:hAnsi="Arial" w:cs="Arial"/>
                <w:b/>
                <w:bCs/>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_Ref62200950 \r \h </w:instrText>
            </w:r>
            <w:r>
              <w:fldChar w:fldCharType="separate"/>
            </w:r>
            <w:r>
              <w:t>[7]</w:t>
            </w:r>
            <w:r>
              <w:fldChar w:fldCharType="end"/>
            </w:r>
          </w:p>
        </w:tc>
        <w:tc>
          <w:tcPr>
            <w:tcW w:w="8641" w:type="dxa"/>
          </w:tcPr>
          <w:p>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pPr>
              <w:snapToGrid w:val="0"/>
              <w:spacing w:before="120" w:beforeLines="50" w:after="120" w:afterLines="50"/>
              <w:rPr>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[8]</w:t>
            </w:r>
          </w:p>
        </w:tc>
        <w:tc>
          <w:tcPr>
            <w:tcW w:w="8641" w:type="dxa"/>
          </w:tcPr>
          <w:p>
            <w:pPr>
              <w:overflowPunct w:val="0"/>
              <w:adjustRightInd w:val="0"/>
              <w:spacing w:before="120"/>
              <w:rPr>
                <w:szCs w:val="20"/>
                <w:lang w:val="sv-SE"/>
              </w:rPr>
            </w:pPr>
            <w:r>
              <w:rPr>
                <w:szCs w:val="20"/>
                <w:lang w:val="sv-SE"/>
              </w:rPr>
              <w:t>Proposal 1</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djustRightInd w:val="0"/>
              <w:spacing w:before="120" w:line="280" w:lineRule="atLeast"/>
              <w:ind w:left="-11" w:leftChars="-5"/>
              <w:rPr>
                <w:i/>
                <w:szCs w:val="20"/>
              </w:rPr>
            </w:pPr>
            <w:r>
              <w:rPr>
                <w:b/>
                <w:i/>
                <w:szCs w:val="20"/>
              </w:rPr>
              <w:t>Proposal 2:</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overflowPunct w:val="0"/>
              <w:adjustRightInd w:val="0"/>
              <w:spacing w:before="120"/>
              <w:rPr>
                <w:szCs w:val="20"/>
                <w:lang w:val="en-US"/>
              </w:rPr>
            </w:pPr>
          </w:p>
          <w:p>
            <w:pPr>
              <w:overflowPunct w:val="0"/>
              <w:adjustRightInd w:val="0"/>
              <w:spacing w:before="120" w:after="120"/>
              <w:textAlignment w:val="baseline"/>
              <w:rPr>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tc>
        <w:tc>
          <w:tcPr>
            <w:tcW w:w="8641" w:type="dxa"/>
          </w:tcPr>
          <w:p>
            <w:pPr>
              <w:overflowPunct w:val="0"/>
              <w:adjustRightInd w:val="0"/>
              <w:spacing w:before="120"/>
              <w:rPr>
                <w:szCs w:val="20"/>
                <w:lang w:val="en-US"/>
              </w:rPr>
            </w:pPr>
          </w:p>
        </w:tc>
      </w:tr>
    </w:tbl>
    <w:p/>
    <w:p>
      <w:pPr>
        <w:pStyle w:val="85"/>
        <w:ind w:hanging="1730"/>
      </w:pPr>
      <w:r>
        <w:t xml:space="preserve">For  AOD,  the UE may  optionally indicate the   following Rx beam information </w:t>
      </w:r>
    </w:p>
    <w:p>
      <w:pPr>
        <w:pStyle w:val="85"/>
        <w:ind w:left="1730"/>
      </w:pPr>
      <w:r>
        <w:t>A) An indicator that the reported resource gives the highest RSRP measurement</w:t>
      </w:r>
    </w:p>
    <w:p>
      <w:pPr>
        <w:pStyle w:val="85"/>
        <w:ind w:left="1701" w:hanging="1701"/>
      </w:pPr>
      <w:r>
        <w:t xml:space="preserve"> </w:t>
      </w:r>
      <w:r>
        <w:tab/>
      </w:r>
      <w:r>
        <w:t>B) Rx beam direction information</w:t>
      </w:r>
    </w:p>
    <w:p>
      <w:pPr>
        <w:pStyle w:val="85"/>
        <w:ind w:left="1440"/>
      </w:pPr>
      <w:r>
        <w:tab/>
      </w:r>
      <w:r>
        <w:t xml:space="preserve">C) Antenna virtualization for the Rx beam </w:t>
      </w:r>
    </w:p>
    <w:p>
      <w:pPr>
        <w:pStyle w:val="85"/>
        <w:ind w:left="1440"/>
      </w:pPr>
      <w:r>
        <w:tab/>
      </w:r>
      <w:r>
        <w:t>D) angular difference between Rx beams when using different Rx beams.</w:t>
      </w:r>
    </w:p>
    <w:p>
      <w:pPr>
        <w:pStyle w:val="5"/>
      </w:pPr>
      <w:r>
        <w:t>First round of comments</w:t>
      </w:r>
    </w:p>
    <w:p>
      <w:r>
        <w:t>Companies are encouraged to provide comments in the table below.</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MTK</w:t>
            </w:r>
          </w:p>
        </w:tc>
        <w:tc>
          <w:tcPr>
            <w:tcW w:w="7553"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 xml:space="preserve">1, we think, finding the direction between a TRP and a UE lies in using a vector </w:t>
            </w:r>
            <w:r>
              <w:rPr>
                <w:rFonts w:eastAsia="等线"/>
                <w:sz w:val="18"/>
                <w:szCs w:val="18"/>
                <w:lang w:val="en-US"/>
              </w:rPr>
              <w:t xml:space="preserve">in which the elements are the </w:t>
            </w:r>
            <w:r>
              <w:rPr>
                <w:rFonts w:hint="eastAsia" w:eastAsia="等线"/>
                <w:sz w:val="18"/>
                <w:szCs w:val="18"/>
                <w:lang w:val="en-US"/>
              </w:rPr>
              <w:t xml:space="preserve">differential RSRP between beams. </w:t>
            </w:r>
            <w:r>
              <w:rPr>
                <w:rFonts w:eastAsia="等线"/>
                <w:sz w:val="18"/>
                <w:szCs w:val="18"/>
                <w:lang w:val="en-US"/>
              </w:rPr>
              <w:t xml:space="preserve">Each vector stands for a direction implicitly. </w:t>
            </w:r>
          </w:p>
          <w:p>
            <w:pPr>
              <w:rPr>
                <w:rFonts w:eastAsia="等线"/>
                <w:sz w:val="18"/>
                <w:szCs w:val="18"/>
                <w:lang w:val="en-US"/>
              </w:rPr>
            </w:pPr>
            <w:r>
              <w:rPr>
                <w:rFonts w:eastAsia="等线"/>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I</w:t>
            </w:r>
            <w:r>
              <w:rPr>
                <w:rFonts w:eastAsia="等线"/>
                <w:lang w:val="en-US"/>
              </w:rPr>
              <w:t xml:space="preserve">n general, we are okay with the main bullet. But for the sub-bullet, we have some questions and hope the </w:t>
            </w:r>
            <w:r>
              <w:rPr>
                <w:lang w:val="en-US"/>
              </w:rPr>
              <w:t>proponents</w:t>
            </w:r>
            <w:r>
              <w:rPr>
                <w:rFonts w:eastAsia="等线"/>
                <w:lang w:val="en-US"/>
              </w:rPr>
              <w:t xml:space="preserve"> can clarify them.</w:t>
            </w:r>
          </w:p>
          <w:p>
            <w:pPr>
              <w:rPr>
                <w:rFonts w:eastAsia="等线"/>
                <w:lang w:val="en-US"/>
              </w:rPr>
            </w:pPr>
            <w:r>
              <w:rPr>
                <w:rFonts w:eastAsia="等线"/>
                <w:lang w:val="en-US"/>
              </w:rPr>
              <w:t xml:space="preserve">For A), </w:t>
            </w:r>
            <w:r>
              <w:rPr>
                <w:rFonts w:hint="eastAsia" w:eastAsia="等线"/>
                <w:lang w:val="en-US"/>
              </w:rPr>
              <w:t>as</w:t>
            </w:r>
            <w:r>
              <w:rPr>
                <w:rFonts w:eastAsia="等线"/>
                <w:lang w:val="en-US"/>
              </w:rPr>
              <w:t xml:space="preserve"> RSRP value has been reported, why we need an indicator for the highest PRSP.</w:t>
            </w:r>
          </w:p>
          <w:p>
            <w:pPr>
              <w:rPr>
                <w:rFonts w:eastAsia="等线"/>
                <w:lang w:val="en-US"/>
              </w:rPr>
            </w:pPr>
            <w:r>
              <w:rPr>
                <w:rFonts w:hint="eastAsia" w:eastAsia="等线"/>
                <w:lang w:val="en-US"/>
              </w:rPr>
              <w:t>F</w:t>
            </w:r>
            <w:r>
              <w:rPr>
                <w:rFonts w:eastAsia="等线"/>
                <w:lang w:val="en-US"/>
              </w:rPr>
              <w:t xml:space="preserve">or B) and D), </w:t>
            </w:r>
            <w:r>
              <w:rPr>
                <w:rFonts w:hint="eastAsia" w:eastAsia="等线"/>
                <w:lang w:val="en-US"/>
              </w:rPr>
              <w:t>we</w:t>
            </w:r>
            <w:r>
              <w:rPr>
                <w:rFonts w:eastAsia="等线"/>
                <w:lang w:val="en-US"/>
              </w:rPr>
              <w:t xml:space="preserve"> </w:t>
            </w:r>
            <w:r>
              <w:rPr>
                <w:rFonts w:hint="eastAsia" w:eastAsia="等线"/>
                <w:lang w:val="en-US"/>
              </w:rPr>
              <w:t>think</w:t>
            </w:r>
            <w:r>
              <w:rPr>
                <w:rFonts w:eastAsia="等线"/>
                <w:lang w:val="en-US"/>
              </w:rPr>
              <w:t xml:space="preserve"> </w:t>
            </w:r>
            <w:r>
              <w:rPr>
                <w:rFonts w:hint="eastAsia" w:eastAsia="等线"/>
                <w:lang w:val="en-US"/>
              </w:rPr>
              <w:t>it</w:t>
            </w:r>
            <w:r>
              <w:rPr>
                <w:rFonts w:eastAsia="等线"/>
                <w:lang w:val="en-US"/>
              </w:rPr>
              <w:t xml:space="preserve"> </w:t>
            </w:r>
            <w:r>
              <w:rPr>
                <w:rFonts w:hint="eastAsia" w:eastAsia="等线"/>
                <w:lang w:val="en-US"/>
              </w:rPr>
              <w:t>may</w:t>
            </w:r>
            <w:r>
              <w:rPr>
                <w:rFonts w:eastAsia="等线"/>
                <w:lang w:val="en-US"/>
              </w:rPr>
              <w:t xml:space="preserve"> </w:t>
            </w:r>
            <w:r>
              <w:rPr>
                <w:rFonts w:hint="eastAsia" w:eastAsia="等线"/>
                <w:lang w:val="en-US"/>
              </w:rPr>
              <w:t>benefi</w:t>
            </w:r>
            <w:r>
              <w:rPr>
                <w:rFonts w:eastAsia="等线"/>
                <w:lang w:val="en-US"/>
              </w:rPr>
              <w:t>c</w:t>
            </w:r>
            <w:r>
              <w:rPr>
                <w:rFonts w:hint="eastAsia" w:eastAsia="等线"/>
                <w:lang w:val="en-US"/>
              </w:rPr>
              <w:t>ial</w:t>
            </w:r>
            <w:r>
              <w:rPr>
                <w:rFonts w:eastAsia="等线"/>
                <w:lang w:val="en-US"/>
              </w:rPr>
              <w:t xml:space="preserve"> </w:t>
            </w:r>
            <w:r>
              <w:rPr>
                <w:rFonts w:hint="eastAsia" w:eastAsia="等线"/>
                <w:lang w:val="en-US"/>
              </w:rPr>
              <w:t>for</w:t>
            </w:r>
            <w:r>
              <w:rPr>
                <w:rFonts w:eastAsia="等线"/>
                <w:lang w:val="en-US"/>
              </w:rPr>
              <w:t xml:space="preserve"> </w:t>
            </w:r>
            <w:r>
              <w:rPr>
                <w:rFonts w:hint="eastAsia" w:eastAsia="等线"/>
                <w:lang w:val="en-US"/>
              </w:rPr>
              <w:t>positioning,</w:t>
            </w:r>
            <w:r>
              <w:rPr>
                <w:rFonts w:eastAsia="等线"/>
                <w:lang w:val="en-US"/>
              </w:rPr>
              <w:t xml:space="preserve"> </w:t>
            </w:r>
            <w:r>
              <w:rPr>
                <w:rFonts w:hint="eastAsia" w:eastAsia="等线"/>
                <w:lang w:val="en-US"/>
              </w:rPr>
              <w:t>but</w:t>
            </w:r>
            <w:r>
              <w:rPr>
                <w:rFonts w:eastAsia="等线"/>
                <w:lang w:val="en-US"/>
              </w:rPr>
              <w:t xml:space="preserve"> </w:t>
            </w:r>
            <w:r>
              <w:rPr>
                <w:rFonts w:hint="eastAsia" w:eastAsia="等线"/>
                <w:lang w:val="en-US"/>
              </w:rPr>
              <w:t>how</w:t>
            </w:r>
            <w:r>
              <w:rPr>
                <w:rFonts w:eastAsia="等线"/>
                <w:lang w:val="en-US"/>
              </w:rPr>
              <w:t xml:space="preserve"> </w:t>
            </w:r>
            <w:r>
              <w:rPr>
                <w:rFonts w:hint="eastAsia" w:eastAsia="等线"/>
                <w:lang w:val="en-US"/>
              </w:rPr>
              <w:t>the</w:t>
            </w:r>
            <w:r>
              <w:rPr>
                <w:rFonts w:eastAsia="等线"/>
                <w:lang w:val="en-US"/>
              </w:rPr>
              <w:t xml:space="preserve"> UE </w:t>
            </w:r>
            <w:r>
              <w:rPr>
                <w:rFonts w:hint="eastAsia" w:eastAsia="等线"/>
                <w:lang w:val="en-US"/>
              </w:rPr>
              <w:t>obtain</w:t>
            </w:r>
            <w:r>
              <w:rPr>
                <w:rFonts w:eastAsia="等线"/>
                <w:lang w:val="en-US"/>
              </w:rPr>
              <w:t xml:space="preserve">s </w:t>
            </w:r>
            <w:r>
              <w:rPr>
                <w:rFonts w:hint="eastAsia" w:eastAsia="等线"/>
                <w:lang w:val="en-US"/>
              </w:rPr>
              <w:t>the</w:t>
            </w:r>
            <w:r>
              <w:rPr>
                <w:rFonts w:eastAsia="等线"/>
                <w:lang w:val="en-US"/>
              </w:rPr>
              <w:t xml:space="preserve"> R</w:t>
            </w:r>
            <w:r>
              <w:rPr>
                <w:rFonts w:hint="eastAsia" w:eastAsia="等线"/>
                <w:lang w:val="en-US"/>
              </w:rPr>
              <w:t>x</w:t>
            </w:r>
            <w:r>
              <w:rPr>
                <w:rFonts w:eastAsia="等线"/>
                <w:lang w:val="en-US"/>
              </w:rPr>
              <w:t xml:space="preserve"> </w:t>
            </w:r>
            <w:r>
              <w:rPr>
                <w:rFonts w:hint="eastAsia" w:eastAsia="等线"/>
                <w:lang w:val="en-US"/>
              </w:rPr>
              <w:t>beam</w:t>
            </w:r>
            <w:r>
              <w:rPr>
                <w:rFonts w:eastAsia="等线"/>
                <w:lang w:val="en-US"/>
              </w:rPr>
              <w:t xml:space="preserve"> </w:t>
            </w:r>
            <w:r>
              <w:rPr>
                <w:rFonts w:hint="eastAsia" w:eastAsia="等线"/>
                <w:lang w:val="en-US"/>
              </w:rPr>
              <w:t>direction</w:t>
            </w:r>
            <w:r>
              <w:rPr>
                <w:rFonts w:eastAsia="等线"/>
                <w:lang w:val="en-US"/>
              </w:rPr>
              <w:t xml:space="preserve"> </w:t>
            </w:r>
            <w:r>
              <w:rPr>
                <w:rFonts w:hint="eastAsia" w:eastAsia="等线"/>
                <w:lang w:val="en-US"/>
              </w:rPr>
              <w:t>information</w:t>
            </w:r>
            <w:r>
              <w:rPr>
                <w:rFonts w:eastAsia="等线"/>
                <w:lang w:val="en-US"/>
              </w:rPr>
              <w:t xml:space="preserve"> </w:t>
            </w:r>
            <w:r>
              <w:rPr>
                <w:rFonts w:hint="eastAsia" w:eastAsia="等线"/>
                <w:lang w:val="en-US"/>
              </w:rPr>
              <w:t>or</w:t>
            </w:r>
            <w:r>
              <w:rPr>
                <w:rFonts w:eastAsia="等线"/>
                <w:lang w:val="en-US"/>
              </w:rPr>
              <w:t xml:space="preserve"> </w:t>
            </w:r>
            <w:r>
              <w:rPr>
                <w:rFonts w:hint="eastAsia" w:eastAsia="等线"/>
                <w:lang w:val="en-US"/>
              </w:rPr>
              <w:t>angular</w:t>
            </w:r>
            <w:r>
              <w:rPr>
                <w:rFonts w:eastAsia="等线"/>
                <w:lang w:val="en-US"/>
              </w:rPr>
              <w:t xml:space="preserve"> </w:t>
            </w:r>
            <w:r>
              <w:rPr>
                <w:rFonts w:hint="eastAsia" w:eastAsia="等线"/>
                <w:lang w:val="en-US"/>
              </w:rPr>
              <w:t>difference needs</w:t>
            </w:r>
            <w:r>
              <w:rPr>
                <w:rFonts w:eastAsia="等线"/>
                <w:lang w:val="en-US"/>
              </w:rPr>
              <w:t xml:space="preserve"> </w:t>
            </w:r>
            <w:r>
              <w:rPr>
                <w:rFonts w:hint="eastAsia" w:eastAsia="等线"/>
                <w:lang w:val="en-US"/>
              </w:rPr>
              <w:t>to</w:t>
            </w:r>
            <w:r>
              <w:rPr>
                <w:rFonts w:eastAsia="等线"/>
                <w:lang w:val="en-US"/>
              </w:rPr>
              <w:t xml:space="preserve"> </w:t>
            </w:r>
            <w:r>
              <w:rPr>
                <w:rFonts w:hint="eastAsia" w:eastAsia="等线"/>
                <w:lang w:val="en-US"/>
              </w:rPr>
              <w:t>be</w:t>
            </w:r>
            <w:r>
              <w:rPr>
                <w:rFonts w:eastAsia="等线"/>
                <w:lang w:val="en-US"/>
              </w:rPr>
              <w:t xml:space="preserve"> </w:t>
            </w:r>
            <w:r>
              <w:rPr>
                <w:rFonts w:hint="eastAsia" w:eastAsia="等线"/>
                <w:lang w:val="en-US"/>
              </w:rPr>
              <w:t>explained</w:t>
            </w:r>
            <w:r>
              <w:rPr>
                <w:rFonts w:eastAsia="等线"/>
                <w:lang w:val="en-US"/>
              </w:rPr>
              <w:t xml:space="preserve"> </w:t>
            </w:r>
            <w:r>
              <w:rPr>
                <w:rFonts w:hint="eastAsia" w:eastAsia="等线"/>
                <w:lang w:val="en-US"/>
              </w:rPr>
              <w:t>clearly.</w:t>
            </w:r>
          </w:p>
          <w:p>
            <w:pPr>
              <w:rPr>
                <w:lang w:val="en-US"/>
              </w:rPr>
            </w:pPr>
            <w:r>
              <w:rPr>
                <w:rFonts w:hint="eastAsia" w:eastAsia="等线"/>
                <w:lang w:val="en-US"/>
              </w:rPr>
              <w:t>F</w:t>
            </w:r>
            <w:r>
              <w:rPr>
                <w:rFonts w:eastAsia="等线"/>
                <w:lang w:val="en-US"/>
              </w:rPr>
              <w:t xml:space="preserve">or C) we support it if </w:t>
            </w:r>
            <w:r>
              <w:rPr>
                <w:lang w:val="en-US"/>
              </w:rPr>
              <w:t>Antenna virtualization for the Rx beam is the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Huawei/HiSilicon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W</w:t>
            </w:r>
            <w:r>
              <w:rPr>
                <w:rFonts w:eastAsia="等线"/>
                <w:lang w:val="en-US"/>
              </w:rPr>
              <w:t>e do not think the proposal has any convergence. In general, we are OK to support UE panel reporting for associated RSRP or any enhancement of measurements for DL-AoD, similar to the method for mitigating UE Rx/Tx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S</w:t>
            </w:r>
            <w:r>
              <w:rPr>
                <w:rFonts w:eastAsia="等线"/>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Support the main bullet. Details can be discussed in next meeting since we need to update WID in next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t>Nokia/NSB</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lang w:val="en-US"/>
              </w:rPr>
            </w:pPr>
            <w:r>
              <w:rPr>
                <w:rFonts w:hint="eastAsia" w:eastAsia="等线"/>
                <w:lang w:val="en-US"/>
              </w:rPr>
              <w:t>We prefer this proposal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Intel</w:t>
            </w:r>
          </w:p>
        </w:tc>
        <w:tc>
          <w:tcPr>
            <w:tcW w:w="7553" w:type="dxa"/>
          </w:tcPr>
          <w:p>
            <w:pPr>
              <w:rPr>
                <w:lang w:val="en-US"/>
              </w:rPr>
            </w:pPr>
            <w:r>
              <w:rPr>
                <w:lang w:val="en-US"/>
              </w:rPr>
              <w:t xml:space="preserve">Do not support. </w:t>
            </w:r>
          </w:p>
          <w:p>
            <w:pPr>
              <w:rPr>
                <w:lang w:val="en-US"/>
              </w:rPr>
            </w:pPr>
            <w:r>
              <w:rPr>
                <w:lang w:val="en-US"/>
              </w:rPr>
              <w:t xml:space="preserve">The UE orientation in space is not known/calibrated, so any change in the UE orientation causes changes in the RX beam direction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InterDigital</w:t>
            </w:r>
          </w:p>
        </w:tc>
        <w:tc>
          <w:tcPr>
            <w:tcW w:w="7553" w:type="dxa"/>
          </w:tcPr>
          <w:p>
            <w:pPr>
              <w:rPr>
                <w:lang w:val="en-US"/>
              </w:rPr>
            </w:pPr>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pPr>
              <w:rPr>
                <w:lang w:val="en-US"/>
              </w:rPr>
            </w:pPr>
            <w:r>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Lenovo, Motorola Mobility</w:t>
            </w:r>
          </w:p>
        </w:tc>
        <w:tc>
          <w:tcPr>
            <w:tcW w:w="7553" w:type="dxa"/>
          </w:tcPr>
          <w:p>
            <w:pPr>
              <w:rPr>
                <w:lang w:val="en-US"/>
              </w:rPr>
            </w:pPr>
            <w:r>
              <w:rPr>
                <w:rFonts w:eastAsia="等线"/>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Qualcomm</w:t>
            </w:r>
          </w:p>
        </w:tc>
        <w:tc>
          <w:tcPr>
            <w:tcW w:w="7553" w:type="dxa"/>
          </w:tcPr>
          <w:p>
            <w:pPr>
              <w:rPr>
                <w:rFonts w:eastAsia="等线"/>
                <w:lang w:val="en-US"/>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pPr>
              <w:rPr>
                <w:lang w:val="en-US"/>
              </w:rPr>
            </w:pPr>
            <w:r>
              <w:rPr>
                <w:lang w:val="en-US"/>
              </w:rPr>
              <w:t xml:space="preserve">We do not support this proposal. Basically it is not clear how the UE’s Rx beam information at LMF would be useful, given that UE’s orientation may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Ericsson</w:t>
            </w:r>
          </w:p>
        </w:tc>
        <w:tc>
          <w:tcPr>
            <w:tcW w:w="7553" w:type="dxa"/>
          </w:tcPr>
          <w:p>
            <w:pPr>
              <w:rPr>
                <w:lang w:val="en-US"/>
              </w:rPr>
            </w:pPr>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pPr>
              <w:rPr>
                <w:lang w:val="en-US"/>
              </w:rPr>
            </w:pPr>
          </w:p>
          <w:p>
            <w:pPr>
              <w:rPr>
                <w:lang w:val="en-US"/>
              </w:rPr>
            </w:pPr>
            <w:r>
              <w:rPr>
                <w:lang w:val="en-US"/>
              </w:rPr>
              <w:t xml:space="preserve">B) we have a similar concern from other companies regarding how to maintain UE orientation </w:t>
            </w:r>
          </w:p>
          <w:p>
            <w:pPr>
              <w:rPr>
                <w:lang w:val="en-US"/>
              </w:rPr>
            </w:pPr>
          </w:p>
          <w:p>
            <w:pPr>
              <w:rPr>
                <w:lang w:val="en-US"/>
              </w:rPr>
            </w:pPr>
            <w:r>
              <w:rPr>
                <w:lang w:val="en-US"/>
              </w:rPr>
              <w:t>C) how the LMF will use this is unclear.</w:t>
            </w:r>
          </w:p>
          <w:p>
            <w:pPr>
              <w:rPr>
                <w:lang w:val="en-US"/>
              </w:rPr>
            </w:pPr>
            <w:r>
              <w:rPr>
                <w:lang w:val="en-US"/>
              </w:rPr>
              <w:t xml:space="preserve">D) support the principle. However, the beams where the two measurements are performed should be in the same panel/delay group to provide a meaningful result.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OPPO</w:t>
            </w:r>
          </w:p>
        </w:tc>
        <w:tc>
          <w:tcPr>
            <w:tcW w:w="7553" w:type="dxa"/>
          </w:tcPr>
          <w:p>
            <w:pPr>
              <w:rPr>
                <w:lang w:val="en-US"/>
              </w:rPr>
            </w:pPr>
            <w:r>
              <w:rPr>
                <w:lang w:val="en-US"/>
              </w:rPr>
              <w:t xml:space="preserve">We do not support this proposal. </w:t>
            </w:r>
          </w:p>
          <w:p>
            <w:pPr>
              <w:rPr>
                <w:lang w:val="en-US"/>
              </w:rPr>
            </w:pPr>
            <w:r>
              <w:rPr>
                <w:lang w:val="en-US"/>
              </w:rPr>
              <w:t>For A: that is already supported in current spec.</w:t>
            </w:r>
          </w:p>
          <w:p>
            <w:pPr>
              <w:rPr>
                <w:lang w:val="en-US"/>
              </w:rPr>
            </w:pPr>
            <w:r>
              <w:rPr>
                <w:lang w:val="en-US"/>
              </w:rPr>
              <w:t>For B: we do not see the use case of reporting UE Rx beam direction. Furthermore, just as concerned by other companies, how to maintain the UE orientation.</w:t>
            </w:r>
          </w:p>
          <w:p>
            <w:pPr>
              <w:rPr>
                <w:lang w:val="en-US"/>
              </w:rPr>
            </w:pPr>
            <w:r>
              <w:rPr>
                <w:lang w:val="en-US"/>
              </w:rPr>
              <w:t>For C: Antenna virtualization is purely UE implementation issue. That is not useful for LMF.</w:t>
            </w:r>
          </w:p>
          <w:p>
            <w:pPr>
              <w:rPr>
                <w:lang w:val="en-US"/>
              </w:rPr>
            </w:pPr>
            <w:r>
              <w:rPr>
                <w:lang w:val="en-US"/>
              </w:rPr>
              <w:t>For D: similar to B, do not see the use case of reporting angle of Rx beam</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eastAsia="Malgun Gothic"/>
              </w:rPr>
              <w:t>LG</w:t>
            </w:r>
          </w:p>
        </w:tc>
        <w:tc>
          <w:tcPr>
            <w:tcW w:w="7553" w:type="dxa"/>
          </w:tcPr>
          <w:p>
            <w:pPr>
              <w:rPr>
                <w:lang w:val="en-US"/>
              </w:rPr>
            </w:pPr>
            <w:r>
              <w:rPr>
                <w:rFonts w:eastAsia="Malgun Gothic"/>
                <w:lang w:val="en-US"/>
              </w:rPr>
              <w:t>Support. For B), if it is difficult to report the Rx beam direction, we could consider reuse of source RS of QCL type-D or spatial relations.</w:t>
            </w:r>
            <w:r>
              <w:rPr>
                <w:rFonts w:eastAsia="Malgun Gothic"/>
                <w:color w:val="FF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sv-SE"/>
              </w:rPr>
            </w:pPr>
            <w:r>
              <w:rPr>
                <w:rFonts w:eastAsia="Malgun Gothic"/>
                <w:lang w:val="sv-SE"/>
              </w:rPr>
              <w:t>Sony</w:t>
            </w:r>
          </w:p>
        </w:tc>
        <w:tc>
          <w:tcPr>
            <w:tcW w:w="7553" w:type="dxa"/>
          </w:tcPr>
          <w:p>
            <w:pPr>
              <w:rPr>
                <w:rFonts w:eastAsia="Malgun Gothic"/>
                <w:lang w:val="en-US"/>
              </w:rPr>
            </w:pPr>
            <w:r>
              <w:rPr>
                <w:rFonts w:eastAsia="Malgun Gothic"/>
                <w:lang w:val="en-US"/>
              </w:rPr>
              <w:t>Regarding the UE RX beam, we can consider the UE can report the antenna panel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sv-SE"/>
              </w:rPr>
            </w:pPr>
            <w:r>
              <w:rPr>
                <w:rFonts w:hint="eastAsia"/>
                <w:lang w:val="sv-SE"/>
              </w:rPr>
              <w:t>C</w:t>
            </w:r>
            <w:r>
              <w:rPr>
                <w:lang w:val="sv-SE"/>
              </w:rPr>
              <w:t>hina Telecom</w:t>
            </w:r>
          </w:p>
        </w:tc>
        <w:tc>
          <w:tcPr>
            <w:tcW w:w="7553" w:type="dxa"/>
          </w:tcPr>
          <w:p>
            <w:pPr>
              <w:rPr>
                <w:lang w:val="en-US"/>
              </w:rPr>
            </w:pPr>
            <w:r>
              <w:rPr>
                <w:lang w:val="en-US"/>
              </w:rPr>
              <w:t>We support the main bullet.</w:t>
            </w:r>
          </w:p>
          <w:p>
            <w:pPr>
              <w:rPr>
                <w:lang w:val="en-US"/>
              </w:rPr>
            </w:pPr>
            <w:r>
              <w:rPr>
                <w:lang w:val="en-US"/>
              </w:rPr>
              <w:t xml:space="preserve">For B), C), D), we think they are beneficial for improving the DL-AoD accuracy; </w:t>
            </w:r>
          </w:p>
          <w:p>
            <w:pPr>
              <w:rPr>
                <w:rFonts w:eastAsia="Malgun Gothic"/>
                <w:lang w:val="en-US"/>
              </w:rPr>
            </w:pPr>
            <w:r>
              <w:rPr>
                <w:lang w:val="en-US"/>
              </w:rPr>
              <w:t>For A), we wonder what the motivation is since the RSRP has already been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lang w:val="sv-SE"/>
              </w:rPr>
              <w:t>Xiaomi</w:t>
            </w:r>
          </w:p>
        </w:tc>
        <w:tc>
          <w:tcPr>
            <w:tcW w:w="7553" w:type="dxa"/>
          </w:tcPr>
          <w:p>
            <w:pPr>
              <w:rPr>
                <w:lang w:val="en-US"/>
              </w:rPr>
            </w:pPr>
            <w:r>
              <w:rPr>
                <w:lang w:val="en-US"/>
              </w:rPr>
              <w:t>F</w:t>
            </w:r>
            <w:r>
              <w:rPr>
                <w:rFonts w:hint="eastAsia"/>
                <w:lang w:val="en-US"/>
              </w:rPr>
              <w:t xml:space="preserve">or </w:t>
            </w:r>
            <w:r>
              <w:rPr>
                <w:lang w:val="en-US"/>
              </w:rPr>
              <w:t>A), we are wondering what an indicator is, is it a PRS resource ID?</w:t>
            </w:r>
          </w:p>
          <w:p>
            <w:pPr>
              <w:rPr>
                <w:lang w:val="en-US"/>
              </w:rPr>
            </w:pPr>
            <w:r>
              <w:rPr>
                <w:lang w:val="en-US"/>
              </w:rPr>
              <w:t>For B)/C)/D), what format will be used as Rx beam direction information, an angle or a RS ID indicating an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S</w:t>
            </w:r>
            <w:r>
              <w:rPr>
                <w:rFonts w:hint="eastAsia"/>
                <w:lang w:val="sv-SE"/>
              </w:rPr>
              <w:t xml:space="preserve">amsung </w:t>
            </w:r>
          </w:p>
        </w:tc>
        <w:tc>
          <w:tcPr>
            <w:tcW w:w="7553" w:type="dxa"/>
          </w:tcPr>
          <w:p>
            <w:pPr>
              <w:rPr>
                <w:lang w:val="en-US"/>
              </w:rPr>
            </w:pPr>
            <w:r>
              <w:rPr>
                <w:rFonts w:hint="eastAsia"/>
                <w:lang w:val="en-US"/>
              </w:rPr>
              <w:t>it seems we may look into how this Rx information can help, and what kind of Rx information is really useful, then we can make decision that whether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Fraunhofer</w:t>
            </w:r>
          </w:p>
        </w:tc>
        <w:tc>
          <w:tcPr>
            <w:tcW w:w="7553" w:type="dxa"/>
          </w:tcPr>
          <w:p>
            <w:pPr>
              <w:rPr>
                <w:lang w:val="en-US"/>
              </w:rPr>
            </w:pPr>
            <w:r>
              <w:rPr>
                <w:lang w:val="en-US"/>
              </w:rPr>
              <w:t xml:space="preserve">Support the main bullet as suggested by ZTE. </w:t>
            </w:r>
          </w:p>
        </w:tc>
      </w:tr>
    </w:tbl>
    <w:p>
      <w:pPr>
        <w:pStyle w:val="85"/>
        <w:ind w:left="1701" w:hanging="1701"/>
      </w:pPr>
    </w:p>
    <w:p>
      <w:pPr>
        <w:pStyle w:val="5"/>
      </w:pPr>
      <w:r>
        <w:t>Summary of 1st round of comments and updated proposal</w:t>
      </w:r>
    </w:p>
    <w:p>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pPr>
        <w:ind w:left="360"/>
      </w:pPr>
    </w:p>
    <w:p>
      <w:pPr>
        <w:pStyle w:val="85"/>
        <w:ind w:left="1304" w:hanging="1304"/>
      </w:pPr>
      <w:r>
        <w:t xml:space="preserve">Proposal 4a: postpone the discussion on Rx beam reporting enhancements for DL-AOD to the next meeting. </w:t>
      </w:r>
    </w:p>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hint="eastAsia" w:eastAsia="等线"/>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hint="eastAsia" w:eastAsia="等线"/>
                <w:sz w:val="18"/>
                <w:szCs w:val="18"/>
              </w:rPr>
              <w:t xml:space="preserve">Support </w:t>
            </w:r>
            <w:r>
              <w:rPr>
                <w:rFonts w:eastAsia="等线"/>
                <w:sz w:val="18"/>
                <w:szCs w:val="18"/>
              </w:rPr>
              <w:t>Proposal 4a</w:t>
            </w:r>
            <w:r>
              <w:rPr>
                <w:rFonts w:hint="eastAsia" w:eastAsia="等线"/>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Malgun Gothic"/>
              </w:rPr>
            </w:pPr>
            <w:r>
              <w:rPr>
                <w:rFonts w:hint="eastAsia" w:eastAsia="Malgun Gothic"/>
              </w:rPr>
              <w:t>LG</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rPr>
            </w:pPr>
            <w:r>
              <w:rPr>
                <w:rFonts w:eastAsia="Malgun Gothic"/>
                <w:sz w:val="18"/>
                <w:szCs w:val="18"/>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Malgun Gothic"/>
              </w:rPr>
            </w:pPr>
            <w:r>
              <w:rPr>
                <w:rFonts w:eastAsia="Malgun Gothic"/>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en-US"/>
              </w:rPr>
            </w:pPr>
            <w:r>
              <w:rPr>
                <w:rFonts w:eastAsia="Malgun Gothic"/>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Malgun Gothic"/>
              </w:rPr>
            </w:pPr>
            <w:r>
              <w:rPr>
                <w:rFonts w:eastAsia="Malgun Gothic"/>
              </w:rPr>
              <w:t>OPPO</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en-US"/>
              </w:rPr>
            </w:pPr>
            <w:r>
              <w:rPr>
                <w:rFonts w:eastAsia="Malgun Gothic"/>
                <w:sz w:val="18"/>
                <w:szCs w:val="18"/>
                <w:lang w:val="en-US"/>
              </w:rPr>
              <w:t>We think the suggestion from QC is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Xiaomi</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eastAsia="zh-CN"/>
              </w:rPr>
            </w:pPr>
            <w:r>
              <w:rPr>
                <w:sz w:val="18"/>
                <w:szCs w:val="18"/>
                <w:lang w:eastAsia="zh-CN"/>
              </w:rPr>
              <w:t>S</w:t>
            </w:r>
            <w:r>
              <w:rPr>
                <w:rFonts w:hint="eastAsia"/>
                <w:sz w:val="18"/>
                <w:szCs w:val="18"/>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C</w:t>
            </w:r>
            <w:r>
              <w:rPr>
                <w:lang w:eastAsia="zh-CN"/>
              </w:rPr>
              <w:t>hina Telecom</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eastAsia="zh-CN"/>
              </w:rPr>
            </w:pPr>
            <w:r>
              <w:rPr>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Intel</w:t>
            </w:r>
          </w:p>
        </w:tc>
        <w:tc>
          <w:tcPr>
            <w:tcW w:w="7554" w:type="dxa"/>
          </w:tcPr>
          <w:p>
            <w:r>
              <w:t xml:space="preserve">Support. </w:t>
            </w:r>
          </w:p>
        </w:tc>
      </w:tr>
    </w:tbl>
    <w:p>
      <w:pPr>
        <w:pStyle w:val="85"/>
        <w:ind w:left="1701" w:hanging="1701"/>
      </w:pPr>
    </w:p>
    <w:p>
      <w:pPr>
        <w:pStyle w:val="5"/>
      </w:pPr>
      <w:r>
        <w:t>Summary of 2</w:t>
      </w:r>
      <w:r>
        <w:rPr>
          <w:vertAlign w:val="superscript"/>
        </w:rPr>
        <w:t>nd</w:t>
      </w:r>
      <w:r>
        <w:t xml:space="preserve">  round of comments and updated proposal</w:t>
      </w:r>
    </w:p>
    <w:p>
      <w:r>
        <w:t xml:space="preserve">The second round of comments agrees to postpone the discussion for a future meeting. </w:t>
      </w:r>
    </w:p>
    <w:p>
      <w:pPr>
        <w:pStyle w:val="85"/>
        <w:ind w:left="1701" w:hanging="1701"/>
        <w:rPr>
          <w:b w:val="0"/>
          <w:bCs w:val="0"/>
        </w:rPr>
      </w:pPr>
    </w:p>
    <w:p>
      <w:pPr>
        <w:pStyle w:val="4"/>
        <w:tabs>
          <w:tab w:val="left" w:pos="0"/>
          <w:tab w:val="clear" w:pos="851"/>
        </w:tabs>
        <w:ind w:hanging="851"/>
      </w:pPr>
      <w:r>
        <w:t>Aspect #5 CIR reporting for AoD</w:t>
      </w:r>
    </w:p>
    <w:p>
      <w:pPr>
        <w:pStyle w:val="5"/>
      </w:pPr>
      <w:r>
        <w:t>Summary and FL proposal</w:t>
      </w:r>
    </w:p>
    <w:p>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_Ref62210565 \r \h </w:instrText>
            </w:r>
            <w:r>
              <w:fldChar w:fldCharType="separate"/>
            </w:r>
            <w:r>
              <w:t>[21]</w:t>
            </w:r>
            <w:r>
              <w:fldChar w:fldCharType="end"/>
            </w:r>
          </w:p>
        </w:tc>
        <w:tc>
          <w:tcPr>
            <w:tcW w:w="8641" w:type="dxa"/>
          </w:tcPr>
          <w:p>
            <w:pPr>
              <w:pStyle w:val="187"/>
              <w:rPr>
                <w:b/>
                <w:bCs/>
              </w:rPr>
            </w:pPr>
            <w:r>
              <w:rPr>
                <w:b/>
                <w:bCs/>
              </w:rPr>
              <w:t>Proposal #1:</w:t>
            </w:r>
          </w:p>
          <w:p>
            <w:pPr>
              <w:pStyle w:val="187"/>
              <w:numPr>
                <w:ilvl w:val="1"/>
                <w:numId w:val="33"/>
              </w:numPr>
              <w:overflowPunct w:val="0"/>
              <w:adjustRightInd w:val="0"/>
              <w:spacing w:after="120" w:line="240" w:lineRule="auto"/>
              <w:rPr>
                <w:b/>
                <w:bCs/>
                <w:lang w:val="en-US"/>
              </w:rPr>
            </w:pPr>
            <w:r>
              <w:rPr>
                <w:b/>
                <w:bCs/>
                <w:lang w:val="en-US"/>
              </w:rPr>
              <w:t>Support measured channel reporting per DL-PRS resource from UE to gNB to facilitate accurate DL-AOD estimation, including:</w:t>
            </w:r>
          </w:p>
          <w:p>
            <w:pPr>
              <w:pStyle w:val="187"/>
              <w:numPr>
                <w:ilvl w:val="2"/>
                <w:numId w:val="33"/>
              </w:numPr>
              <w:overflowPunct w:val="0"/>
              <w:adjustRightInd w:val="0"/>
              <w:spacing w:after="120" w:line="240" w:lineRule="auto"/>
              <w:rPr>
                <w:b/>
                <w:bCs/>
                <w:lang w:val="en-U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pPr>
              <w:pStyle w:val="187"/>
              <w:numPr>
                <w:ilvl w:val="3"/>
                <w:numId w:val="33"/>
              </w:numPr>
              <w:overflowPunct w:val="0"/>
              <w:adjustRightInd w:val="0"/>
              <w:spacing w:after="120" w:line="240" w:lineRule="auto"/>
              <w:rPr>
                <w:b/>
                <w:bCs/>
                <w:lang w:val="en-US"/>
              </w:rPr>
            </w:pPr>
            <w:r>
              <w:rPr>
                <w:b/>
                <w:bCs/>
                <w:i/>
                <w:iCs/>
                <w:lang w:val="en-US"/>
              </w:rPr>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pPr>
              <w:pStyle w:val="187"/>
              <w:numPr>
                <w:ilvl w:val="3"/>
                <w:numId w:val="33"/>
              </w:numPr>
              <w:overflowPunct w:val="0"/>
              <w:adjustRightInd w:val="0"/>
              <w:spacing w:after="120" w:line="240" w:lineRule="auto"/>
              <w:rPr>
                <w:b/>
                <w:bCs/>
                <w:lang w:val="en-U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_Ref62201040 \r \h </w:instrText>
            </w:r>
            <w:r>
              <w:fldChar w:fldCharType="separate"/>
            </w:r>
            <w:r>
              <w:t>[13]</w:t>
            </w:r>
            <w:r>
              <w:fldChar w:fldCharType="end"/>
            </w:r>
          </w:p>
        </w:tc>
        <w:tc>
          <w:tcPr>
            <w:tcW w:w="8641" w:type="dxa"/>
          </w:tcPr>
          <w:p>
            <w:pPr>
              <w:adjustRightInd w:val="0"/>
              <w:snapToGrid w:val="0"/>
              <w:spacing w:after="120"/>
              <w:ind w:left="1418" w:hanging="1417"/>
              <w:rPr>
                <w:b/>
                <w:bCs/>
                <w:lang w:val="en-US"/>
              </w:rPr>
            </w:pPr>
            <w:r>
              <w:rPr>
                <w:b/>
                <w:bCs/>
                <w:lang w:val="en-US"/>
              </w:rPr>
              <w:t>Proposal 2:</w:t>
            </w:r>
            <w:r>
              <w:rPr>
                <w:b/>
                <w:bCs/>
                <w:lang w:val="en-US"/>
              </w:rPr>
              <w:tab/>
            </w:r>
            <w:r>
              <w:rPr>
                <w:b/>
                <w:bCs/>
                <w:lang w:val="en-US"/>
              </w:rPr>
              <w:t xml:space="preserve">To improve the </w:t>
            </w:r>
            <w:r>
              <w:rPr>
                <w:b/>
                <w:lang w:val="en-US"/>
              </w:rPr>
              <w:t>DL-</w:t>
            </w:r>
            <w:r>
              <w:rPr>
                <w:b/>
                <w:bCs/>
                <w:lang w:val="en-US"/>
              </w:rPr>
              <w:t xml:space="preserve">AoD accuracy in UE-assisted mode, support enhanced UE measurements and reporting by considering the following: </w:t>
            </w:r>
          </w:p>
          <w:p>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pPr>
              <w:numPr>
                <w:ilvl w:val="0"/>
                <w:numId w:val="18"/>
              </w:numPr>
              <w:adjustRightInd w:val="0"/>
              <w:snapToGrid w:val="0"/>
              <w:spacing w:after="120"/>
              <w:rPr>
                <w:b/>
                <w:lang w:val="en-US"/>
              </w:rPr>
            </w:pPr>
            <w:r>
              <w:rPr>
                <w:b/>
                <w:bCs/>
                <w:lang w:val="en-US"/>
              </w:rPr>
              <w:t>Reporting of the estimated first arriving path, multipath and noise power</w:t>
            </w:r>
          </w:p>
          <w:p>
            <w:pPr>
              <w:numPr>
                <w:ilvl w:val="0"/>
                <w:numId w:val="18"/>
              </w:numPr>
              <w:adjustRightInd w:val="0"/>
              <w:snapToGrid w:val="0"/>
              <w:spacing w:after="120"/>
              <w:rPr>
                <w:b/>
                <w:lang w:val="en-US"/>
              </w:rPr>
            </w:pPr>
            <w:r>
              <w:rPr>
                <w:b/>
                <w:lang w:val="en-US"/>
              </w:rPr>
              <w:t>Reporting of timing measurements on the DL-PRS resources along with the RSRP report.</w:t>
            </w:r>
          </w:p>
          <w:p>
            <w:pPr>
              <w:rPr>
                <w:lang w:val="en-US"/>
              </w:rPr>
            </w:pPr>
          </w:p>
        </w:tc>
      </w:tr>
    </w:tbl>
    <w:p/>
    <w:p>
      <w:pPr>
        <w:pStyle w:val="85"/>
        <w:ind w:hanging="1730"/>
      </w:pPr>
      <w:r>
        <w:t>For DL AOD, support reporting information of the measured complex channel, h(m) = A(m) × exp(jφ(m)) per path.</w:t>
      </w:r>
    </w:p>
    <w:p>
      <w:pPr>
        <w:pStyle w:val="85"/>
        <w:numPr>
          <w:ilvl w:val="0"/>
          <w:numId w:val="18"/>
        </w:numPr>
      </w:pPr>
      <w:r>
        <w:t xml:space="preserve">FFS: details on the reporting (including whether to send phase and amplitude separately, quantization, number of paths, etc) </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PMingLiU"/>
              </w:rPr>
            </w:pPr>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pPr>
              <w:rPr>
                <w:rFonts w:eastAsia="PMingLiU"/>
                <w:lang w:val="en-US"/>
              </w:rPr>
            </w:pPr>
            <w:r>
              <w:rPr>
                <w:rFonts w:eastAsia="等线"/>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H</w:t>
            </w:r>
            <w:r>
              <w:rPr>
                <w:rFonts w:eastAsia="等线"/>
              </w:rPr>
              <w:t>uawei/HiSilicon</w:t>
            </w:r>
          </w:p>
        </w:tc>
        <w:tc>
          <w:tcPr>
            <w:tcW w:w="7553" w:type="dxa"/>
            <w:tcBorders>
              <w:top w:val="single" w:color="auto" w:sz="4" w:space="0"/>
              <w:left w:val="single" w:color="auto" w:sz="4" w:space="0"/>
              <w:bottom w:val="single" w:color="auto" w:sz="4" w:space="0"/>
              <w:right w:val="single" w:color="auto" w:sz="4" w:space="0"/>
            </w:tcBorders>
          </w:tcPr>
          <w:p>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 Regarding the amplitude and multipaths, it can be discussed in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lang w:val="en-US"/>
              </w:rPr>
            </w:pPr>
            <w:r>
              <w:rPr>
                <w:rFonts w:hint="eastAsia" w:eastAsia="等线"/>
                <w:lang w:val="en-US"/>
              </w:rPr>
              <w:t>Support. Rich measurement report will help LMF to improve the positioning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 xml:space="preserve">Intel </w:t>
            </w:r>
          </w:p>
        </w:tc>
        <w:tc>
          <w:tcPr>
            <w:tcW w:w="7553"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Qualcomm</w:t>
            </w:r>
          </w:p>
        </w:tc>
        <w:tc>
          <w:tcPr>
            <w:tcW w:w="7553" w:type="dxa"/>
          </w:tcPr>
          <w:p>
            <w:pPr>
              <w:rPr>
                <w:lang w:val="en-US"/>
              </w:rPr>
            </w:pPr>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pPr>
              <w:rPr>
                <w:lang w:val="en-US"/>
              </w:rPr>
            </w:pPr>
            <w:r>
              <w:rPr>
                <w:lang w:val="en-US"/>
              </w:rPr>
              <w:t xml:space="preserve">Assuming that PRS-RSRP measurements associated to path is specified, then the benefit of CIR reporting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Ericsson</w:t>
            </w:r>
          </w:p>
        </w:tc>
        <w:tc>
          <w:tcPr>
            <w:tcW w:w="7553" w:type="dxa"/>
          </w:tcPr>
          <w:p>
            <w:pPr>
              <w:rPr>
                <w:lang w:val="en-US"/>
              </w:rPr>
            </w:pPr>
            <w:r>
              <w:rPr>
                <w:lang w:val="en-US"/>
              </w:rPr>
              <w:t xml:space="preserve">Support the principles. But we share the concern on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OPPO</w:t>
            </w:r>
          </w:p>
        </w:tc>
        <w:tc>
          <w:tcPr>
            <w:tcW w:w="7553" w:type="dxa"/>
          </w:tcPr>
          <w:p>
            <w:pPr>
              <w:rPr>
                <w:lang w:val="en-US"/>
              </w:rPr>
            </w:pPr>
            <w:r>
              <w:rPr>
                <w:lang w:val="en-US"/>
              </w:rPr>
              <w:t>Do not support the proposal.</w:t>
            </w:r>
          </w:p>
          <w:p>
            <w:pPr>
              <w:rPr>
                <w:lang w:val="en-US"/>
              </w:rPr>
            </w:pPr>
            <w:r>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eastAsia="Malgun Gothic"/>
              </w:rPr>
              <w:t>LG</w:t>
            </w:r>
          </w:p>
        </w:tc>
        <w:tc>
          <w:tcPr>
            <w:tcW w:w="7553" w:type="dxa"/>
          </w:tcPr>
          <w:p>
            <w:pPr>
              <w:rPr>
                <w:lang w:val="en-US"/>
              </w:rPr>
            </w:pPr>
            <w:r>
              <w:rPr>
                <w:rFonts w:eastAsia="等线"/>
                <w:lang w:val="en-US"/>
              </w:rPr>
              <w:t>W</w:t>
            </w:r>
            <w:r>
              <w:rPr>
                <w:rFonts w:hint="eastAsia" w:eastAsia="等线"/>
                <w:lang w:val="en-US"/>
              </w:rPr>
              <w:t xml:space="preserve">e </w:t>
            </w:r>
            <w:r>
              <w:rPr>
                <w:rFonts w:eastAsia="等线"/>
                <w:lang w:val="en-US"/>
              </w:rPr>
              <w:t>understand the motivation of the proposal. However, we have doubts about how much we can gain the better performance by giving up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sv-SE"/>
              </w:rPr>
            </w:pPr>
            <w:r>
              <w:rPr>
                <w:rFonts w:eastAsia="Malgun Gothic"/>
                <w:lang w:val="sv-SE"/>
              </w:rPr>
              <w:t>Sony</w:t>
            </w:r>
          </w:p>
        </w:tc>
        <w:tc>
          <w:tcPr>
            <w:tcW w:w="7553" w:type="dxa"/>
          </w:tcPr>
          <w:p>
            <w:pPr>
              <w:rPr>
                <w:rFonts w:eastAsia="等线"/>
                <w:lang w:val="en-US"/>
              </w:rPr>
            </w:pPr>
            <w:r>
              <w:rPr>
                <w:rFonts w:eastAsia="等线"/>
                <w:lang w:val="en-US"/>
              </w:rPr>
              <w:t>Similar view with Ericsson, as it increases the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color w:val="FF0000"/>
              </w:rPr>
            </w:pPr>
            <w:r>
              <w:rPr>
                <w:rFonts w:eastAsia="Malgun Gothic"/>
                <w:color w:val="FF0000"/>
              </w:rPr>
              <w:t>Intel</w:t>
            </w:r>
          </w:p>
        </w:tc>
        <w:tc>
          <w:tcPr>
            <w:tcW w:w="7553" w:type="dxa"/>
          </w:tcPr>
          <w:p>
            <w:pPr>
              <w:rPr>
                <w:rFonts w:eastAsia="等线"/>
                <w:color w:val="FF0000"/>
                <w:lang w:val="en-US"/>
              </w:rPr>
            </w:pPr>
          </w:p>
          <w:p>
            <w:pPr>
              <w:rPr>
                <w:rFonts w:eastAsia="等线"/>
                <w:color w:val="FF0000"/>
                <w:lang w:val="en-US"/>
              </w:rPr>
            </w:pPr>
            <w:r>
              <w:rPr>
                <w:rFonts w:eastAsia="等线"/>
                <w:color w:val="FF0000"/>
                <w:lang w:val="en-US"/>
              </w:rPr>
              <w:t>To Qualcomm:</w:t>
            </w:r>
          </w:p>
          <w:p>
            <w:pPr>
              <w:rPr>
                <w:rFonts w:eastAsia="等线"/>
                <w:color w:val="FF0000"/>
                <w:lang w:val="en-US"/>
              </w:rPr>
            </w:pPr>
            <w:r>
              <w:rPr>
                <w:lang w:val="en-US"/>
              </w:rPr>
              <w:t>Is this proposal trying to enable a phase-difference based DL-AOD, rather than an RSRP-based AoD?</w:t>
            </w:r>
          </w:p>
          <w:p>
            <w:pPr>
              <w:rPr>
                <w:rFonts w:eastAsia="等线"/>
                <w:color w:val="FF0000"/>
                <w:lang w:val="en-US"/>
              </w:rPr>
            </w:pPr>
            <w:r>
              <w:rPr>
                <w:rFonts w:eastAsia="等线"/>
                <w:color w:val="FF0000"/>
                <w:lang w:val="en-US"/>
              </w:rPr>
              <w:t>Yes, it allows for more accurate DL-AOD estimation compared to the RSRP-based method. It was shown by simulations provided in (R1-2100659).</w:t>
            </w:r>
          </w:p>
          <w:p>
            <w:pPr>
              <w:rPr>
                <w:rFonts w:eastAsia="等线"/>
                <w:color w:val="FF0000"/>
                <w:lang w:val="en-US"/>
              </w:rPr>
            </w:pPr>
            <w:r>
              <w:rPr>
                <w:rFonts w:eastAsia="等线"/>
                <w:color w:val="FF0000"/>
                <w:lang w:val="en-US"/>
              </w:rPr>
              <w:t xml:space="preserve">To be clear the proposal is to report A(m) and </w:t>
            </w:r>
            <w:r>
              <w:rPr>
                <w:rFonts w:eastAsia="等线" w:cstheme="minorHAnsi"/>
                <w:color w:val="FF0000"/>
              </w:rPr>
              <w:t>φ</w:t>
            </w:r>
            <w:r>
              <w:rPr>
                <w:rFonts w:eastAsia="等线"/>
                <w:color w:val="FF0000"/>
                <w:lang w:val="en-US"/>
              </w:rPr>
              <w:t>(m) for the m</w:t>
            </w:r>
            <w:r>
              <w:rPr>
                <w:rFonts w:eastAsia="等线"/>
                <w:color w:val="FF0000"/>
                <w:vertAlign w:val="superscript"/>
                <w:lang w:val="en-US"/>
              </w:rPr>
              <w:t>th</w:t>
            </w:r>
            <w:r>
              <w:rPr>
                <w:rFonts w:eastAsia="等线"/>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pPr>
              <w:rPr>
                <w:rFonts w:eastAsia="等线"/>
                <w:color w:val="FF0000"/>
                <w:lang w:val="en-US"/>
              </w:rPr>
            </w:pPr>
            <w:r>
              <w:rPr>
                <w:rFonts w:eastAsia="等线"/>
                <w:color w:val="FF0000"/>
                <w:lang w:val="en-US"/>
              </w:rPr>
              <w:t xml:space="preserve">In the aspect #1, considered above, we introduce RSRP for the first arrival path. We would like to suggest to add reporting of the phase information. </w:t>
            </w:r>
          </w:p>
          <w:p>
            <w:pPr>
              <w:rPr>
                <w:rFonts w:eastAsia="等线"/>
                <w:color w:val="FF0000"/>
                <w:lang w:val="en-US"/>
              </w:rPr>
            </w:pPr>
            <w:r>
              <w:rPr>
                <w:rFonts w:eastAsia="等线"/>
                <w:color w:val="FF0000"/>
                <w:lang w:val="en-US"/>
              </w:rPr>
              <w:t>By reporting only a signle tap, the overhead will be limited.</w:t>
            </w:r>
          </w:p>
          <w:p>
            <w:pPr>
              <w:rPr>
                <w:rFonts w:eastAsia="等线"/>
                <w:color w:val="FF0000"/>
                <w:lang w:val="en-US"/>
              </w:rPr>
            </w:pPr>
            <w:r>
              <w:rPr>
                <w:lang w:val="en-US"/>
              </w:rPr>
              <w:t>Wouldn’t it make more sense to enable this in UE-based and avoid all the reporting overhead?</w:t>
            </w:r>
          </w:p>
          <w:p>
            <w:pPr>
              <w:rPr>
                <w:rFonts w:eastAsia="等线"/>
                <w:color w:val="FF0000"/>
                <w:lang w:val="en-US"/>
              </w:rPr>
            </w:pPr>
            <w:r>
              <w:rPr>
                <w:rFonts w:eastAsia="等线"/>
                <w:color w:val="FF0000"/>
                <w:lang w:val="en-US"/>
              </w:rPr>
              <w:t>We belive it is better to keep the antenna configuration and codebook design as implementation specific, which provides more flexibility in implementation as it is currently assumed for the DL-PRS transmission.</w:t>
            </w:r>
          </w:p>
          <w:p>
            <w:pPr>
              <w:rPr>
                <w:rFonts w:eastAsia="等线"/>
                <w:color w:val="FF0000"/>
                <w:lang w:val="en-US"/>
              </w:rPr>
            </w:pPr>
          </w:p>
          <w:p>
            <w:pPr>
              <w:rPr>
                <w:rFonts w:eastAsia="等线"/>
                <w:color w:val="FF0000"/>
                <w:lang w:val="en-US"/>
              </w:rPr>
            </w:pPr>
            <w:r>
              <w:rPr>
                <w:rFonts w:eastAsia="等线"/>
                <w:color w:val="FF0000"/>
                <w:lang w:val="en-US"/>
              </w:rPr>
              <w:t>To ZTE, Apple:</w:t>
            </w:r>
          </w:p>
          <w:p>
            <w:pPr>
              <w:rPr>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w:t>
            </w:r>
          </w:p>
          <w:p>
            <w:pPr>
              <w:rPr>
                <w:rFonts w:eastAsia="等线"/>
                <w:color w:val="FF0000"/>
                <w:lang w:val="en-US"/>
              </w:rPr>
            </w:pPr>
            <w:r>
              <w:rPr>
                <w:lang w:val="en-US"/>
              </w:rPr>
              <w:t>Assuming that PRS-RSRP measurements associated to path is specified, then the benefit of CIR reporting is unclear</w:t>
            </w:r>
          </w:p>
          <w:p>
            <w:pPr>
              <w:rPr>
                <w:rFonts w:eastAsia="等线"/>
                <w:color w:val="FF0000"/>
                <w:lang w:val="en-US"/>
              </w:rPr>
            </w:pPr>
            <w:r>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pPr>
              <w:rPr>
                <w:rFonts w:eastAsia="等线"/>
                <w:color w:val="FF0000"/>
                <w:lang w:val="en-US"/>
              </w:rPr>
            </w:pPr>
            <w:r>
              <w:rPr>
                <w:rFonts w:eastAsia="等线"/>
                <w:color w:val="FF0000"/>
                <w:lang w:val="en-US"/>
              </w:rPr>
              <w:t>To Ericsson/OPPO/LG/Sony:</w:t>
            </w:r>
          </w:p>
          <w:p>
            <w:pPr>
              <w:rPr>
                <w:rFonts w:eastAsia="等线"/>
                <w:color w:val="FF0000"/>
                <w:lang w:val="en-US"/>
              </w:rPr>
            </w:pPr>
            <w:r>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pPr>
              <w:rPr>
                <w:rFonts w:eastAsia="等线"/>
                <w:color w:val="FF0000"/>
                <w:lang w:val="en-US"/>
              </w:rPr>
            </w:pPr>
          </w:p>
          <w:p>
            <w:pPr>
              <w:rPr>
                <w:rFonts w:eastAsia="等线"/>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rPr>
            </w:pPr>
            <w:r>
              <w:rPr>
                <w:rFonts w:eastAsia="Malgun Gothic"/>
              </w:rPr>
              <w:t>Fraunhofer</w:t>
            </w:r>
          </w:p>
        </w:tc>
        <w:tc>
          <w:tcPr>
            <w:tcW w:w="7553" w:type="dxa"/>
          </w:tcPr>
          <w:p>
            <w:pPr>
              <w:rPr>
                <w:rFonts w:eastAsia="等线"/>
                <w:lang w:val="en-US"/>
              </w:rPr>
            </w:pPr>
            <w:r>
              <w:rPr>
                <w:rFonts w:eastAsia="等线"/>
                <w:lang w:val="en-US"/>
              </w:rPr>
              <w:t>Support. Suggest the following modification:</w:t>
            </w:r>
          </w:p>
          <w:p>
            <w:pPr>
              <w:pStyle w:val="85"/>
              <w:ind w:left="1730" w:hanging="1304"/>
              <w:rPr>
                <w:lang w:val="en-US"/>
              </w:rPr>
            </w:pPr>
            <w:r>
              <w:rPr>
                <w:lang w:val="en-US"/>
              </w:rPr>
              <w:t xml:space="preserve">For DL AOD, support reporting </w:t>
            </w:r>
            <w:r>
              <w:rPr>
                <w:color w:val="FF0000"/>
                <w:lang w:val="en-US"/>
              </w:rPr>
              <w:t xml:space="preserve">information </w:t>
            </w:r>
            <w:r>
              <w:rPr>
                <w:lang w:val="en-US"/>
              </w:rPr>
              <w:t>of the measured complex channel, h(m) = A(m) × exp(j</w:t>
            </w:r>
            <w:r>
              <w:t>φ</w:t>
            </w:r>
            <w:r>
              <w:rPr>
                <w:lang w:val="en-US"/>
              </w:rPr>
              <w:t>(m)) per path.</w:t>
            </w:r>
          </w:p>
          <w:p>
            <w:pPr>
              <w:pStyle w:val="85"/>
              <w:numPr>
                <w:ilvl w:val="0"/>
                <w:numId w:val="18"/>
              </w:numPr>
              <w:rPr>
                <w:lang w:val="en-US"/>
              </w:rPr>
            </w:pPr>
            <w:r>
              <w:rPr>
                <w:lang w:val="en-US"/>
              </w:rPr>
              <w:t xml:space="preserve">FFS: details on the reporting (including whether to send phase and amplitude separately, quantization, number of paths, etc) </w:t>
            </w:r>
          </w:p>
          <w:p>
            <w:pPr>
              <w:rPr>
                <w:rFonts w:eastAsia="等线"/>
                <w:lang w:val="en-US"/>
              </w:rPr>
            </w:pPr>
          </w:p>
          <w:p>
            <w:pPr>
              <w:rPr>
                <w:rFonts w:eastAsia="等线"/>
                <w:lang w:val="en-US"/>
              </w:rPr>
            </w:pPr>
            <w:r>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p>
      <w:pPr>
        <w:pStyle w:val="5"/>
      </w:pPr>
      <w:r>
        <w:t>Summary of 1st round of comments and updated proposal</w:t>
      </w:r>
    </w:p>
    <w:p>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p>
      <w:r>
        <w:t xml:space="preserve">Since the discussion is not yet complete, it is propose to continue discussing until the next checkpoint. Note: The missing word pointed by Fraunhofer is added to the original proposal.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Considering we have discussed this in former releases, we don</w:t>
            </w:r>
            <w:r>
              <w:rPr>
                <w:rFonts w:eastAsia="等线"/>
                <w:sz w:val="18"/>
                <w:szCs w:val="18"/>
                <w:lang w:val="en-US"/>
              </w:rPr>
              <w:t>’</w:t>
            </w:r>
            <w:r>
              <w:rPr>
                <w:rFonts w:hint="eastAsia" w:eastAsia="等线"/>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Supprt to further discuss this proposal in this meeting, especially h</w:t>
            </w:r>
            <w:r>
              <w:rPr>
                <w:rFonts w:eastAsia="等线"/>
                <w:sz w:val="18"/>
                <w:szCs w:val="18"/>
                <w:lang w:val="en-US"/>
              </w:rPr>
              <w:t xml:space="preserve">ow to achieve a balance between improving positioning accuracy and reducing reporting </w:t>
            </w:r>
            <w:r>
              <w:rPr>
                <w:rFonts w:hint="eastAsia" w:eastAsia="等线"/>
                <w:sz w:val="18"/>
                <w:szCs w:val="18"/>
                <w:lang w:val="en-US"/>
              </w:rPr>
              <w:t>overhead.</w:t>
            </w:r>
          </w:p>
          <w:p>
            <w:pPr>
              <w:rPr>
                <w:rFonts w:eastAsia="等线"/>
                <w:lang w:val="en-US"/>
              </w:rPr>
            </w:pPr>
            <w:r>
              <w:rPr>
                <w:rFonts w:eastAsia="等线"/>
                <w:lang w:val="en-US"/>
              </w:rPr>
              <w:t>Suggest the following modification</w:t>
            </w:r>
            <w:r>
              <w:rPr>
                <w:rFonts w:hint="eastAsia" w:eastAsia="等线"/>
                <w:lang w:val="en-US"/>
              </w:rPr>
              <w:t xml:space="preserve"> in order to address the concern about the overhead</w:t>
            </w:r>
            <w:r>
              <w:rPr>
                <w:rFonts w:eastAsia="等线"/>
                <w:lang w:val="en-US"/>
              </w:rPr>
              <w:t>:</w:t>
            </w:r>
          </w:p>
          <w:p>
            <w:pPr>
              <w:pStyle w:val="85"/>
              <w:ind w:left="1730" w:hanging="1304"/>
              <w:rPr>
                <w:lang w:val="en-US"/>
              </w:rPr>
            </w:pPr>
            <w:r>
              <w:rPr>
                <w:lang w:val="en-US"/>
              </w:rPr>
              <w:t>For DL AOD, support reporting information of the measured complex channel, h(m) = A(m) × exp(j</w:t>
            </w:r>
            <w:r>
              <w:t>φ</w:t>
            </w:r>
            <w:r>
              <w:rPr>
                <w:lang w:val="en-US"/>
              </w:rPr>
              <w:t>(m)) per path.</w:t>
            </w:r>
          </w:p>
          <w:p>
            <w:pPr>
              <w:pStyle w:val="85"/>
              <w:numPr>
                <w:ilvl w:val="0"/>
                <w:numId w:val="18"/>
              </w:numPr>
              <w:rPr>
                <w:lang w:val="en-US"/>
              </w:rPr>
            </w:pPr>
            <w:r>
              <w:rPr>
                <w:lang w:val="en-US"/>
              </w:rPr>
              <w:t xml:space="preserve">FFS: details on the reporting (including whether to send phase and amplitude separately, quantization, number of paths, etc) </w:t>
            </w:r>
          </w:p>
          <w:p>
            <w:pPr>
              <w:pStyle w:val="85"/>
              <w:numPr>
                <w:ilvl w:val="0"/>
                <w:numId w:val="18"/>
              </w:numPr>
              <w:rPr>
                <w:color w:val="FF0000"/>
                <w:lang w:val="en-US"/>
              </w:rPr>
            </w:pPr>
            <w:r>
              <w:rPr>
                <w:rFonts w:hint="eastAsia"/>
                <w:color w:val="FF0000"/>
                <w:lang w:val="en-US"/>
              </w:rPr>
              <w:t>FFS: how to reduce the reporting overhead for UE-assisted solution.</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Huawei/HiSilicon</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B</w:t>
            </w:r>
            <w:r>
              <w:rPr>
                <w:rFonts w:eastAsia="等线"/>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pPr>
              <w:rPr>
                <w:rFonts w:eastAsia="等线"/>
                <w:sz w:val="18"/>
                <w:szCs w:val="18"/>
                <w:lang w:val="en-US"/>
              </w:rPr>
            </w:pPr>
            <w:r>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pPr>
              <w:rPr>
                <w:rFonts w:eastAsia="等线"/>
                <w:sz w:val="18"/>
                <w:szCs w:val="18"/>
                <w:lang w:val="en-US"/>
              </w:rPr>
            </w:pPr>
            <w:r>
              <w:rPr>
                <w:rFonts w:eastAsia="等线"/>
                <w:sz w:val="18"/>
                <w:szCs w:val="18"/>
                <w:lang w:val="en-US"/>
              </w:rPr>
              <w:t>Therefore, we would suggest to further study, which should be also depend on the WID scope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eastAsia="等线"/>
                <w:lang w:val="en-US"/>
              </w:rPr>
              <w:t xml:space="preserve">Intel </w:t>
            </w:r>
          </w:p>
        </w:tc>
        <w:tc>
          <w:tcPr>
            <w:tcW w:w="7554" w:type="dxa"/>
          </w:tcPr>
          <w:p>
            <w:pPr>
              <w:rPr>
                <w:rFonts w:eastAsia="等线"/>
                <w:sz w:val="18"/>
                <w:szCs w:val="18"/>
                <w:lang w:val="en-US"/>
              </w:rPr>
            </w:pPr>
            <w:r>
              <w:rPr>
                <w:rFonts w:eastAsia="等线"/>
                <w:sz w:val="18"/>
                <w:szCs w:val="18"/>
                <w:lang w:val="en-US"/>
              </w:rPr>
              <w:t xml:space="preserve">Support. </w:t>
            </w:r>
          </w:p>
          <w:p>
            <w:pPr>
              <w:rPr>
                <w:rFonts w:eastAsia="等线"/>
                <w:sz w:val="18"/>
                <w:szCs w:val="18"/>
                <w:lang w:val="en-US"/>
              </w:rPr>
            </w:pPr>
            <w:r>
              <w:rPr>
                <w:rFonts w:eastAsia="等线"/>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r>
              <w:rPr>
                <w:rFonts w:eastAsia="等线"/>
                <w:lang w:val="en-US"/>
              </w:rPr>
              <w:t>Ericsson</w:t>
            </w:r>
          </w:p>
        </w:tc>
        <w:tc>
          <w:tcPr>
            <w:tcW w:w="7554" w:type="dxa"/>
          </w:tcPr>
          <w:p>
            <w:pPr>
              <w:rPr>
                <w:rFonts w:eastAsia="等线"/>
                <w:sz w:val="18"/>
                <w:szCs w:val="18"/>
                <w:lang w:val="en-US"/>
              </w:rPr>
            </w:pPr>
            <w:r>
              <w:rPr>
                <w:rFonts w:eastAsia="等线"/>
                <w:sz w:val="18"/>
                <w:szCs w:val="18"/>
                <w:lang w:val="en-US"/>
              </w:rPr>
              <w:t>With the update to the proposals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pPr>
              <w:rPr>
                <w:rFonts w:eastAsia="等线"/>
                <w:sz w:val="18"/>
                <w:szCs w:val="18"/>
                <w:lang w:val="en-US"/>
              </w:rPr>
            </w:pPr>
          </w:p>
          <w:p>
            <w:pPr>
              <w:pStyle w:val="85"/>
              <w:ind w:left="1730" w:hanging="1304"/>
              <w:rPr>
                <w:lang w:val="en-US"/>
              </w:rPr>
            </w:pPr>
            <w:r>
              <w:rPr>
                <w:lang w:val="en-US"/>
              </w:rPr>
              <w:t xml:space="preserve">For DL AOD, </w:t>
            </w:r>
            <w:r>
              <w:rPr>
                <w:color w:val="00B050"/>
                <w:lang w:val="en-US"/>
              </w:rPr>
              <w:t>consider</w:t>
            </w:r>
            <w:r>
              <w:rPr>
                <w:lang w:val="en-US"/>
              </w:rPr>
              <w:t xml:space="preserve"> support reporting information of the measured complex channel, h(m) = A(m) × exp(j</w:t>
            </w:r>
            <w:r>
              <w:t>φ</w:t>
            </w:r>
            <w:r>
              <w:rPr>
                <w:lang w:val="en-US"/>
              </w:rPr>
              <w:t>(m)) per path.</w:t>
            </w:r>
          </w:p>
          <w:p>
            <w:pPr>
              <w:pStyle w:val="85"/>
              <w:numPr>
                <w:ilvl w:val="0"/>
                <w:numId w:val="18"/>
              </w:numPr>
              <w:rPr>
                <w:lang w:val="en-US"/>
              </w:rPr>
            </w:pPr>
            <w:r>
              <w:rPr>
                <w:lang w:val="en-US"/>
              </w:rPr>
              <w:t xml:space="preserve">FFS: details on the reporting (including whether to send phase and amplitude separately, quantization, number of paths, etc) </w:t>
            </w:r>
          </w:p>
          <w:p>
            <w:pPr>
              <w:pStyle w:val="85"/>
              <w:numPr>
                <w:ilvl w:val="0"/>
                <w:numId w:val="18"/>
              </w:numPr>
              <w:rPr>
                <w:color w:val="FF0000"/>
                <w:lang w:val="en-US"/>
              </w:rPr>
            </w:pPr>
            <w:r>
              <w:rPr>
                <w:rFonts w:hint="eastAsia"/>
                <w:color w:val="FF0000"/>
                <w:lang w:val="en-US"/>
              </w:rPr>
              <w:t>FFS: how to reduce the reporting overhead for UE-assisted solution.</w:t>
            </w:r>
          </w:p>
          <w:p>
            <w:pPr>
              <w:rPr>
                <w:rFonts w:eastAsia="等线"/>
                <w:sz w:val="18"/>
                <w:szCs w:val="18"/>
                <w:lang w:val="en-US"/>
              </w:rPr>
            </w:pP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Fraunhofer</w:t>
            </w:r>
          </w:p>
        </w:tc>
        <w:tc>
          <w:tcPr>
            <w:tcW w:w="7554" w:type="dxa"/>
          </w:tcPr>
          <w:p>
            <w:pPr>
              <w:rPr>
                <w:rFonts w:eastAsia="等线"/>
                <w:sz w:val="18"/>
                <w:szCs w:val="18"/>
                <w:lang w:val="en-US"/>
              </w:rPr>
            </w:pPr>
            <w:r>
              <w:rPr>
                <w:rFonts w:eastAsia="等线"/>
                <w:sz w:val="18"/>
                <w:szCs w:val="18"/>
                <w:lang w:val="en-US"/>
              </w:rPr>
              <w:t>Okay with the modifications from CATT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Malgun Gothic"/>
              </w:rPr>
              <w:t>LG</w:t>
            </w:r>
          </w:p>
        </w:tc>
        <w:tc>
          <w:tcPr>
            <w:tcW w:w="7554" w:type="dxa"/>
          </w:tcPr>
          <w:p>
            <w:pPr>
              <w:rPr>
                <w:rFonts w:eastAsia="等线"/>
                <w:sz w:val="18"/>
                <w:szCs w:val="18"/>
              </w:rPr>
            </w:pPr>
            <w:r>
              <w:rPr>
                <w:rFonts w:eastAsia="等线"/>
                <w:sz w:val="18"/>
                <w:szCs w:val="18"/>
              </w:rPr>
              <w:t xml:space="preserve">Our understanding, </w:t>
            </w:r>
            <w:r>
              <w:rPr>
                <w:rFonts w:eastAsia="等线"/>
                <w:sz w:val="18"/>
                <w:szCs w:val="18"/>
                <w:lang w:val="en-US"/>
              </w:rPr>
              <w:t>It may be effective under the conditions where the phase of beamformer is sustained between the antenna elements. In addition, we worry that additional reporting of phase information itself is an overhead. So,</w:t>
            </w:r>
            <w:r>
              <w:rPr>
                <w:rFonts w:hint="eastAsia" w:eastAsia="Malgun Gothic"/>
                <w:sz w:val="18"/>
                <w:szCs w:val="18"/>
                <w:lang w:val="en-US"/>
              </w:rPr>
              <w:t xml:space="preserve"> </w:t>
            </w:r>
            <w:r>
              <w:rPr>
                <w:rFonts w:eastAsia="等线"/>
                <w:sz w:val="18"/>
                <w:szCs w:val="18"/>
              </w:rPr>
              <w:t>i</w:t>
            </w:r>
            <w:r>
              <w:rPr>
                <w:rFonts w:eastAsia="等线"/>
                <w:sz w:val="18"/>
                <w:szCs w:val="18"/>
                <w:lang w:val="en-US"/>
              </w:rPr>
              <w:t>t seems appropriate to discuss the issue at the next meeting rather than hastily decided at this meeting.</w:t>
            </w:r>
          </w:p>
        </w:tc>
      </w:tr>
    </w:tbl>
    <w:p/>
    <w:p>
      <w:pPr>
        <w:pStyle w:val="5"/>
      </w:pPr>
      <w:r>
        <w:t>Summary of 2</w:t>
      </w:r>
      <w:r>
        <w:rPr>
          <w:vertAlign w:val="superscript"/>
        </w:rPr>
        <w:t>nd</w:t>
      </w:r>
      <w:r>
        <w:t xml:space="preserve">  round of comments and updated proposal</w:t>
      </w:r>
    </w:p>
    <w:p>
      <w:pPr>
        <w:rPr>
          <w:lang w:val="sv-SE"/>
        </w:rPr>
      </w:pPr>
      <w:r>
        <w:rPr>
          <w:highlight w:val="yellow"/>
          <w:lang w:val="sv-SE"/>
        </w:rPr>
        <w:t>TBD</w:t>
      </w:r>
    </w:p>
    <w:p/>
    <w:p/>
    <w:p>
      <w:pPr>
        <w:pStyle w:val="4"/>
        <w:tabs>
          <w:tab w:val="left" w:pos="0"/>
          <w:tab w:val="clear" w:pos="851"/>
        </w:tabs>
        <w:ind w:hanging="851"/>
      </w:pPr>
      <w:r>
        <w:t>Aspect #6 extension of number of reported RSRP measurements</w:t>
      </w:r>
    </w:p>
    <w:p>
      <w:pPr>
        <w:pStyle w:val="5"/>
      </w:pPr>
      <w:r>
        <w:t>Summary and FL proposal</w:t>
      </w:r>
    </w:p>
    <w:p>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_Ref62200909 \r \h </w:instrText>
            </w:r>
            <w:r>
              <w:fldChar w:fldCharType="separate"/>
            </w:r>
            <w:r>
              <w:t>[4]</w:t>
            </w:r>
            <w:r>
              <w:fldChar w:fldCharType="end"/>
            </w:r>
          </w:p>
        </w:tc>
        <w:tc>
          <w:tcPr>
            <w:tcW w:w="8641" w:type="dxa"/>
          </w:tcPr>
          <w:p>
            <w:pPr>
              <w:pStyle w:val="187"/>
              <w:ind w:left="22" w:leftChars="10"/>
              <w:rPr>
                <w:b/>
                <w:i/>
                <w:lang w:val="en-US" w:eastAsia="zh-CN"/>
              </w:rPr>
            </w:pPr>
            <w:r>
              <w:rPr>
                <w:b/>
                <w:i/>
                <w:lang w:eastAsia="zh-CN"/>
              </w:rPr>
              <w:fldChar w:fldCharType="begin"/>
            </w:r>
            <w:r>
              <w:rPr>
                <w:b/>
                <w:i/>
                <w:lang w:val="en-US" w:eastAsia="zh-CN"/>
              </w:rPr>
              <w:instrText xml:space="preserve"> REF P2 \h </w:instrText>
            </w:r>
            <w:r>
              <w:rPr>
                <w:b/>
                <w:i/>
                <w:lang w:eastAsia="zh-CN"/>
              </w:rPr>
              <w:fldChar w:fldCharType="separate"/>
            </w:r>
            <w:r>
              <w:rPr>
                <w:b/>
                <w:i/>
                <w:lang w:val="en-US" w:eastAsia="zh-CN"/>
              </w:rPr>
              <w:t xml:space="preserve">Proposal </w:t>
            </w:r>
            <w:r>
              <w:rPr>
                <w:rFonts w:hint="eastAsia"/>
                <w:b/>
                <w:i/>
                <w:lang w:val="en-US" w:eastAsia="zh-CN"/>
              </w:rPr>
              <w:t>2</w:t>
            </w:r>
            <w:r>
              <w:rPr>
                <w:b/>
                <w:i/>
                <w:lang w:val="en-US" w:eastAsia="zh-CN"/>
              </w:rPr>
              <w:t xml:space="preserve">: </w:t>
            </w:r>
            <w:r>
              <w:rPr>
                <w:rFonts w:hint="eastAsia"/>
                <w:b/>
                <w:i/>
                <w:lang w:val="en-US" w:eastAsia="zh-CN"/>
              </w:rPr>
              <w:t xml:space="preserve">The </w:t>
            </w:r>
            <w:r>
              <w:rPr>
                <w:b/>
                <w:i/>
                <w:lang w:val="en-US" w:eastAsia="zh-CN"/>
              </w:rPr>
              <w:t xml:space="preserve">maximum number of </w:t>
            </w:r>
            <w:r>
              <w:rPr>
                <w:rFonts w:hint="eastAsia"/>
                <w:b/>
                <w:i/>
                <w:lang w:val="en-US" w:eastAsia="zh-CN"/>
              </w:rPr>
              <w:t xml:space="preserve">RSRP </w:t>
            </w:r>
            <w:r>
              <w:rPr>
                <w:b/>
                <w:i/>
                <w:lang w:val="en-US" w:eastAsia="zh-CN"/>
              </w:rPr>
              <w:t>measurement</w:t>
            </w:r>
            <w:r>
              <w:rPr>
                <w:rFonts w:hint="eastAsia"/>
                <w:b/>
                <w:i/>
                <w:lang w:val="en-US" w:eastAsia="zh-CN"/>
              </w:rPr>
              <w:t xml:space="preserve">s </w:t>
            </w:r>
            <w:r>
              <w:rPr>
                <w:b/>
                <w:i/>
                <w:lang w:val="en-US" w:eastAsia="zh-CN"/>
              </w:rPr>
              <w:t xml:space="preserve">per TRP for DL-AoD positioning should be increased for reporting the RSRP measured from </w:t>
            </w:r>
            <w:r>
              <w:rPr>
                <w:rFonts w:hint="eastAsia"/>
                <w:b/>
                <w:i/>
                <w:lang w:val="en-US" w:eastAsia="zh-CN"/>
              </w:rPr>
              <w:t>different RX beams.</w:t>
            </w:r>
          </w:p>
          <w:p>
            <w:pPr>
              <w:rPr>
                <w:lang w:val="en-US"/>
              </w:rPr>
            </w:pPr>
            <w:r>
              <w:rPr>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[5]</w:t>
            </w:r>
          </w:p>
        </w:tc>
        <w:tc>
          <w:tcPr>
            <w:tcW w:w="8641" w:type="dxa"/>
          </w:tcPr>
          <w:p>
            <w:pPr>
              <w:pStyle w:val="15"/>
              <w:spacing w:line="260" w:lineRule="exact"/>
              <w:rPr>
                <w:b/>
                <w:i/>
                <w:sz w:val="20"/>
                <w:szCs w:val="20"/>
                <w:lang w:val="sv-SE"/>
              </w:rPr>
            </w:pPr>
            <w:r>
              <w:rPr>
                <w:b/>
                <w:i/>
                <w:sz w:val="20"/>
                <w:szCs w:val="20"/>
                <w:lang w:val="sv-SE"/>
              </w:rPr>
              <w:t>Proposal 5</w:t>
            </w:r>
          </w:p>
          <w:p>
            <w:pPr>
              <w:pStyle w:val="15"/>
              <w:numPr>
                <w:ilvl w:val="0"/>
                <w:numId w:val="30"/>
              </w:numPr>
              <w:spacing w:line="260" w:lineRule="exact"/>
              <w:rPr>
                <w:b/>
                <w:i/>
                <w:sz w:val="20"/>
                <w:szCs w:val="20"/>
                <w:lang w:val="en-US"/>
              </w:rPr>
            </w:pPr>
            <w:r>
              <w:rPr>
                <w:rFonts w:hint="eastAsia"/>
                <w:b/>
                <w:i/>
                <w:sz w:val="20"/>
                <w:szCs w:val="20"/>
                <w:lang w:val="en-US"/>
              </w:rPr>
              <w:t>T</w:t>
            </w:r>
            <w:r>
              <w:rPr>
                <w:b/>
                <w:i/>
                <w:sz w:val="20"/>
                <w:szCs w:val="20"/>
                <w:lang w:val="en-US"/>
              </w:rPr>
              <w:t>o improve the accuracy of AoD and to avoid the impact of Rx beam, choose one of the following options.</w:t>
            </w:r>
          </w:p>
          <w:p>
            <w:pPr>
              <w:pStyle w:val="145"/>
              <w:numPr>
                <w:ilvl w:val="0"/>
                <w:numId w:val="34"/>
              </w:numPr>
              <w:rPr>
                <w:rFonts w:ascii="Times New Roman" w:hAnsi="Times New Roman" w:eastAsiaTheme="minorEastAsia"/>
                <w:b/>
                <w:i/>
                <w:sz w:val="20"/>
                <w:szCs w:val="20"/>
                <w:lang w:val="en-US"/>
              </w:rPr>
            </w:pPr>
            <w:r>
              <w:rPr>
                <w:rFonts w:ascii="Times New Roman" w:hAnsi="Times New Roman" w:eastAsiaTheme="minorEastAsia"/>
                <w:b/>
                <w:i/>
                <w:sz w:val="20"/>
                <w:szCs w:val="20"/>
                <w:lang w:val="en-US"/>
              </w:rPr>
              <w:t>Option 1: Report up to 8 DL PRS-RSRP corresponding to the same RX beam index</w:t>
            </w:r>
          </w:p>
          <w:p>
            <w:pPr>
              <w:pStyle w:val="145"/>
              <w:numPr>
                <w:ilvl w:val="0"/>
                <w:numId w:val="34"/>
              </w:numPr>
              <w:rPr>
                <w:rFonts w:eastAsiaTheme="minorEastAsia"/>
                <w:b/>
                <w:i/>
                <w:sz w:val="20"/>
                <w:szCs w:val="20"/>
                <w:lang w:val="en-US"/>
              </w:rPr>
            </w:pPr>
            <w:r>
              <w:rPr>
                <w:rFonts w:ascii="Times New Roman" w:hAnsi="Times New Roman" w:eastAsiaTheme="minorEastAsia"/>
                <w:b/>
                <w:i/>
                <w:sz w:val="20"/>
                <w:szCs w:val="20"/>
                <w:lang w:val="en-US"/>
              </w:rPr>
              <w:t xml:space="preserve">Option 2: Adding an additional DL PRS-RSRP list with different nr-DL-PRS-RxBeamIndex for a PRS resource. </w:t>
            </w:r>
          </w:p>
          <w:p>
            <w:pPr>
              <w:pStyle w:val="187"/>
              <w:ind w:left="22" w:leftChars="10"/>
              <w:rPr>
                <w:b/>
                <w:i/>
                <w:lang w:val="en-US" w:eastAsia="zh-CN"/>
              </w:rPr>
            </w:pPr>
          </w:p>
        </w:tc>
      </w:tr>
    </w:tbl>
    <w:p/>
    <w:p/>
    <w:p>
      <w:pPr>
        <w:pStyle w:val="85"/>
        <w:ind w:hanging="1730"/>
      </w:pPr>
      <w:r>
        <w:t xml:space="preserve">For DL AOD, the   RSRP measurements per TRP is reported for </w:t>
      </w:r>
    </w:p>
    <w:p>
      <w:pPr>
        <w:pStyle w:val="85"/>
        <w:numPr>
          <w:ilvl w:val="0"/>
          <w:numId w:val="35"/>
        </w:numPr>
      </w:pPr>
      <w:r>
        <w:t xml:space="preserve">Option 1 : up to 8 measurements per TRP per Rx beam index.  Multiple measurements corresponding to different Rx Beam index may be  reported for a given PRS. </w:t>
      </w:r>
    </w:p>
    <w:p>
      <w:pPr>
        <w:pStyle w:val="85"/>
        <w:numPr>
          <w:ilvl w:val="0"/>
          <w:numId w:val="35"/>
        </w:numPr>
      </w:pPr>
      <w:r>
        <w:t>Option 2 : up to 8 measurements per TRP, for the same Rx beam index</w:t>
      </w:r>
    </w:p>
    <w:p>
      <w:pPr>
        <w:pStyle w:val="85"/>
        <w:numPr>
          <w:ilvl w:val="0"/>
          <w:numId w:val="35"/>
        </w:numPr>
      </w:pPr>
      <w:r>
        <w:t xml:space="preserve">Option 3: up to N&gt;8 measurements per TRP  for all Rx beam indices, Multiple measurements corresponding to different Rx Beam index may be  reported for a given PRS. </w:t>
      </w:r>
    </w:p>
    <w:p>
      <w:pPr>
        <w:pStyle w:val="85"/>
        <w:ind w:left="1730"/>
      </w:pPr>
      <w:r>
        <w:t xml:space="preserve">  </w:t>
      </w:r>
      <w:r>
        <w:tab/>
      </w:r>
      <w:r>
        <w:t>FFS: value for N.</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5"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MTK</w:t>
            </w:r>
          </w:p>
        </w:tc>
        <w:tc>
          <w:tcPr>
            <w:tcW w:w="7555" w:type="dxa"/>
            <w:tcBorders>
              <w:top w:val="single" w:color="auto" w:sz="4" w:space="0"/>
              <w:left w:val="single" w:color="auto" w:sz="4" w:space="0"/>
              <w:bottom w:val="single" w:color="auto" w:sz="4" w:space="0"/>
              <w:right w:val="single" w:color="auto" w:sz="4" w:space="0"/>
            </w:tcBorders>
          </w:tcPr>
          <w:p>
            <w:pPr>
              <w:rPr>
                <w:rFonts w:eastAsia="等线"/>
                <w:sz w:val="20"/>
                <w:szCs w:val="20"/>
                <w:lang w:val="en-US"/>
              </w:rPr>
            </w:pPr>
            <w:r>
              <w:rPr>
                <w:rFonts w:hint="eastAsia" w:eastAsia="等线"/>
                <w:sz w:val="20"/>
                <w:szCs w:val="20"/>
                <w:lang w:val="en-US"/>
              </w:rPr>
              <w:t xml:space="preserve">1, </w:t>
            </w:r>
            <w:r>
              <w:rPr>
                <w:rFonts w:eastAsia="等线"/>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pPr>
              <w:rPr>
                <w:rFonts w:eastAsia="等线"/>
                <w:sz w:val="20"/>
                <w:szCs w:val="20"/>
                <w:lang w:val="en-US"/>
              </w:rPr>
            </w:pPr>
            <w:r>
              <w:rPr>
                <w:rFonts w:eastAsia="等线"/>
                <w:sz w:val="20"/>
                <w:szCs w:val="20"/>
                <w:lang w:val="en-US"/>
              </w:rPr>
              <w:t>2, For option 2, in rel-16 we think we already agree and it is a common understanding to fix RX beam for multiple RSRP measurements</w:t>
            </w:r>
          </w:p>
          <w:p>
            <w:pPr>
              <w:rPr>
                <w:rFonts w:eastAsia="等线"/>
                <w:sz w:val="20"/>
                <w:szCs w:val="20"/>
                <w:lang w:val="en-US"/>
              </w:rPr>
            </w:pPr>
            <w:r>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Borders>
              <w:top w:val="single" w:color="auto" w:sz="4" w:space="0"/>
              <w:left w:val="single" w:color="auto" w:sz="4" w:space="0"/>
              <w:bottom w:val="single" w:color="auto" w:sz="4" w:space="0"/>
              <w:right w:val="single" w:color="auto" w:sz="4" w:space="0"/>
            </w:tcBorders>
          </w:tcPr>
          <w:p>
            <w:r>
              <w:rPr>
                <w:rFonts w:eastAsia="等线"/>
              </w:rPr>
              <w:t>Vivo</w:t>
            </w:r>
          </w:p>
        </w:tc>
        <w:tc>
          <w:tcPr>
            <w:tcW w:w="755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 xml:space="preserve">In general, we are okay with all three options and slightly prefer option2 or option3. </w:t>
            </w:r>
          </w:p>
          <w:p>
            <w:pPr>
              <w:rPr>
                <w:lang w:val="en-US"/>
              </w:rPr>
            </w:pPr>
            <w:r>
              <w:rPr>
                <w:rFonts w:eastAsia="等线"/>
                <w:lang w:val="en-US"/>
              </w:rPr>
              <w:t>Option 3 is better for achieving optimal performance based on our evaluation, but if consider latency, option 2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H</w:t>
            </w:r>
            <w:r>
              <w:rPr>
                <w:rFonts w:eastAsia="等线"/>
              </w:rPr>
              <w:t>uawei/HiSilicon</w:t>
            </w:r>
          </w:p>
        </w:tc>
        <w:tc>
          <w:tcPr>
            <w:tcW w:w="755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O</w:t>
            </w:r>
            <w:r>
              <w:rPr>
                <w:rFonts w:eastAsia="等线"/>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This could be the scope of Rx beam enhancements, we suggest to discuss this in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eastAsia="等线"/>
              </w:rPr>
            </w:pPr>
            <w:r>
              <w:rPr>
                <w:rFonts w:hint="eastAsia" w:eastAsia="等线"/>
              </w:rPr>
              <w:t>CATT</w:t>
            </w:r>
          </w:p>
        </w:tc>
        <w:tc>
          <w:tcPr>
            <w:tcW w:w="7555" w:type="dxa"/>
          </w:tcPr>
          <w:p>
            <w:pPr>
              <w:rPr>
                <w:rFonts w:eastAsia="等线"/>
              </w:rPr>
            </w:pPr>
            <w:r>
              <w:rPr>
                <w:rFonts w:hint="eastAsia" w:eastAsia="等线"/>
              </w:rPr>
              <w:t xml:space="preserve">Support. We prefer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r>
              <w:t xml:space="preserve">Intel </w:t>
            </w:r>
          </w:p>
        </w:tc>
        <w:tc>
          <w:tcPr>
            <w:tcW w:w="7555" w:type="dxa"/>
          </w:tcPr>
          <w:p>
            <w:pPr>
              <w:rPr>
                <w:lang w:val="en-US"/>
              </w:rPr>
            </w:pPr>
            <w:r>
              <w:rPr>
                <w:lang w:val="en-US"/>
              </w:rPr>
              <w:t xml:space="preserve">Do not support. </w:t>
            </w:r>
          </w:p>
          <w:p>
            <w:pPr>
              <w:rPr>
                <w:lang w:val="en-US"/>
              </w:rPr>
            </w:pPr>
            <w:r>
              <w:rPr>
                <w:lang w:val="en-US"/>
              </w:rPr>
              <w:t xml:space="preserve">It is not clear for us, how the RX beam index can be taken into consideration since the orientation of the UE in space is not known and it may change in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r>
              <w:t>Lenovo, Motorola Mobility</w:t>
            </w:r>
          </w:p>
        </w:tc>
        <w:tc>
          <w:tcPr>
            <w:tcW w:w="7555" w:type="dxa"/>
          </w:tcPr>
          <w:p>
            <w:r>
              <w:rPr>
                <w:rFonts w:eastAsia="等线"/>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等线"/>
              </w:rPr>
              <w:t>Option 2) seems to be Rel-16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r>
              <w:t>Qualcomm</w:t>
            </w:r>
          </w:p>
        </w:tc>
        <w:tc>
          <w:tcPr>
            <w:tcW w:w="7555" w:type="dxa"/>
          </w:tcPr>
          <w:p>
            <w:pPr>
              <w:rPr>
                <w:lang w:val="en-US"/>
              </w:rPr>
            </w:pPr>
            <w:r>
              <w:rPr>
                <w:lang w:val="en-US"/>
              </w:rPr>
              <w:t xml:space="preserve">We are open discussing increasing the number of RSRP measurements in a single report. For example, we may want to include multiple RSRPs for the same TRP across multiple timestamps in a single report. </w:t>
            </w:r>
          </w:p>
          <w:p>
            <w:pPr>
              <w:rPr>
                <w:lang w:val="en-US"/>
              </w:rPr>
            </w:pPr>
            <w:r>
              <w:rPr>
                <w:lang w:val="en-US"/>
              </w:rPr>
              <w:t>Suggest to keep the proposal more general for this first meeting:</w:t>
            </w:r>
          </w:p>
          <w:p>
            <w:pPr>
              <w:rPr>
                <w:rFonts w:eastAsia="等线"/>
                <w:lang w:val="en-US"/>
              </w:rPr>
            </w:pPr>
            <w:r>
              <w:rPr>
                <w:b/>
                <w:bCs/>
                <w:i/>
                <w:iCs/>
                <w:lang w:val="en-US"/>
              </w:rPr>
              <w:t>For UE-assisted DL AOD, support enhancements to increase the number of RSRP measurements per TRP (PRS-ID) a UE can include in a single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r>
              <w:t>Apple</w:t>
            </w:r>
          </w:p>
        </w:tc>
        <w:tc>
          <w:tcPr>
            <w:tcW w:w="7555" w:type="dxa"/>
          </w:tcPr>
          <w:p>
            <w:pPr>
              <w:rPr>
                <w:lang w:val="en-US"/>
              </w:rPr>
            </w:pPr>
            <w:r>
              <w:rPr>
                <w:lang w:val="en-US"/>
              </w:rPr>
              <w:t xml:space="preserve">If the intention is to have more diverse RSRP report for different RX beams, as we commented in previous proposal the benefit of such UE’s Rx knowledge at LMF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lang w:val="sv-SE"/>
              </w:rPr>
            </w:pPr>
            <w:r>
              <w:rPr>
                <w:lang w:val="sv-SE"/>
              </w:rPr>
              <w:t>Ericsson</w:t>
            </w:r>
          </w:p>
        </w:tc>
        <w:tc>
          <w:tcPr>
            <w:tcW w:w="7555" w:type="dxa"/>
          </w:tcPr>
          <w:p>
            <w:pPr>
              <w:rPr>
                <w:lang w:val="en-US"/>
              </w:rPr>
            </w:pPr>
            <w:r>
              <w:rPr>
                <w:lang w:val="en-US"/>
              </w:rPr>
              <w:t xml:space="preserve">Since the benefits of extending the reporting to more than 8 beams is not clear yet, we propose to keep all options for now and down-select in future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eastAsia="Yu Mincho"/>
                <w:lang w:val="sv-SE"/>
              </w:rPr>
            </w:pPr>
            <w:r>
              <w:rPr>
                <w:rFonts w:hint="eastAsia" w:eastAsia="Yu Mincho"/>
                <w:lang w:val="sv-SE"/>
              </w:rPr>
              <w:t>DOCOMO</w:t>
            </w:r>
          </w:p>
        </w:tc>
        <w:tc>
          <w:tcPr>
            <w:tcW w:w="7555" w:type="dxa"/>
          </w:tcPr>
          <w:p>
            <w:pPr>
              <w:rPr>
                <w:rFonts w:eastAsia="Yu Mincho"/>
                <w:lang w:val="en-US"/>
              </w:rPr>
            </w:pPr>
            <w:r>
              <w:rPr>
                <w:rFonts w:hint="eastAsia" w:eastAsia="Yu Mincho"/>
                <w:lang w:val="en-US"/>
              </w:rPr>
              <w:t>We have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eastAsia="Yu Mincho"/>
                <w:lang w:val="sv-SE"/>
              </w:rPr>
            </w:pPr>
            <w:r>
              <w:rPr>
                <w:lang w:val="sv-SE"/>
              </w:rPr>
              <w:t>OPPO</w:t>
            </w:r>
          </w:p>
        </w:tc>
        <w:tc>
          <w:tcPr>
            <w:tcW w:w="7555" w:type="dxa"/>
          </w:tcPr>
          <w:p>
            <w:pPr>
              <w:rPr>
                <w:lang w:val="en-US"/>
              </w:rPr>
            </w:pPr>
            <w:r>
              <w:rPr>
                <w:lang w:val="en-US"/>
              </w:rPr>
              <w:t>It seems the intention of this proposal is to increase the number of RSRPs in one report. The motivation and benefit for doing that is not clear. We need more discussion and study for that. Is the current number not enough.</w:t>
            </w:r>
          </w:p>
          <w:p>
            <w:pPr>
              <w:rPr>
                <w:lang w:val="en-US"/>
              </w:rPr>
            </w:pPr>
            <w:r>
              <w:rPr>
                <w:lang w:val="en-US"/>
              </w:rPr>
              <w:t>For Option 1 and 2: that is what we already supported in rel16 but just with smaller number.</w:t>
            </w:r>
          </w:p>
          <w:p>
            <w:pPr>
              <w:rPr>
                <w:lang w:val="en-US"/>
              </w:rPr>
            </w:pPr>
            <w:r>
              <w:rPr>
                <w:lang w:val="en-US"/>
              </w:rPr>
              <w:t xml:space="preserve">For option 3: we do not support. Reporting RSRP of one PRS with respect to multiple Rx beam do not improve the system performance.  </w:t>
            </w:r>
          </w:p>
          <w:p>
            <w:pPr>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lang w:val="sv-SE"/>
              </w:rPr>
            </w:pPr>
            <w:r>
              <w:rPr>
                <w:rFonts w:hint="eastAsia" w:eastAsia="Malgun Gothic"/>
              </w:rPr>
              <w:t>LG</w:t>
            </w:r>
          </w:p>
        </w:tc>
        <w:tc>
          <w:tcPr>
            <w:tcW w:w="7555" w:type="dxa"/>
          </w:tcPr>
          <w:p>
            <w:pPr>
              <w:rPr>
                <w:lang w:val="en-US"/>
              </w:rPr>
            </w:pPr>
            <w:r>
              <w:rPr>
                <w:rFonts w:hint="eastAsia"/>
                <w:lang w:val="en-US"/>
              </w:rPr>
              <w:t xml:space="preserve">We are okay. </w:t>
            </w:r>
            <w:r>
              <w:rPr>
                <w:lang w:val="en-US"/>
              </w:rPr>
              <w:t>We prefer to discuss which option would be better after analyzing each alternative, before this meeting is 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eastAsia="Malgun Gothic"/>
                <w:lang w:val="sv-SE"/>
              </w:rPr>
            </w:pPr>
            <w:r>
              <w:rPr>
                <w:rFonts w:eastAsia="Malgun Gothic"/>
                <w:lang w:val="sv-SE"/>
              </w:rPr>
              <w:t>Sony</w:t>
            </w:r>
          </w:p>
        </w:tc>
        <w:tc>
          <w:tcPr>
            <w:tcW w:w="7555" w:type="dxa"/>
          </w:tcPr>
          <w:p>
            <w:pPr>
              <w:rPr>
                <w:lang w:val="en-US"/>
              </w:rPr>
            </w:pPr>
            <w:r>
              <w:rPr>
                <w:lang w:val="en-US"/>
              </w:rPr>
              <w:t>We need to further discuss this aspect, to investigate the benefit of the proposed scheme (e.g. gain versus overhead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eastAsia="Malgun Gothic"/>
                <w:lang w:val="sv-SE"/>
              </w:rPr>
            </w:pPr>
            <w:r>
              <w:rPr>
                <w:rFonts w:hint="eastAsia"/>
              </w:rPr>
              <w:t>C</w:t>
            </w:r>
            <w:r>
              <w:t xml:space="preserve">hina </w:t>
            </w:r>
            <w:r>
              <w:rPr>
                <w:rFonts w:hint="eastAsia"/>
              </w:rPr>
              <w:t>T</w:t>
            </w:r>
            <w:r>
              <w:t>elecom</w:t>
            </w:r>
          </w:p>
        </w:tc>
        <w:tc>
          <w:tcPr>
            <w:tcW w:w="7555" w:type="dxa"/>
          </w:tcPr>
          <w:p>
            <w:pPr>
              <w:rPr>
                <w:lang w:val="en-US"/>
              </w:rPr>
            </w:pPr>
            <w:r>
              <w:rPr>
                <w:lang w:val="en-US"/>
              </w:rPr>
              <w:t xml:space="preserve">Support. We prefer </w:t>
            </w:r>
            <w:r>
              <w:rPr>
                <w:rFonts w:hint="eastAsia"/>
                <w:lang w:val="en-US"/>
              </w:rPr>
              <w:t>O</w:t>
            </w:r>
            <w:r>
              <w:rPr>
                <w:lang w:val="en-US"/>
              </w:rPr>
              <w:t>ption 1 or Option 3, whether to increase the measurement times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r>
              <w:rPr>
                <w:rFonts w:hint="eastAsia"/>
                <w:lang w:val="sv-SE"/>
              </w:rPr>
              <w:t>Xiaomi</w:t>
            </w:r>
          </w:p>
        </w:tc>
        <w:tc>
          <w:tcPr>
            <w:tcW w:w="7555" w:type="dxa"/>
          </w:tcPr>
          <w:p>
            <w:pPr>
              <w:rPr>
                <w:lang w:val="en-US"/>
              </w:rPr>
            </w:pPr>
            <w:r>
              <w:rPr>
                <w:lang w:val="en-US"/>
              </w:rPr>
              <w:t>W</w:t>
            </w:r>
            <w:r>
              <w:rPr>
                <w:rFonts w:hint="eastAsia"/>
                <w:lang w:val="en-US"/>
              </w:rPr>
              <w:t xml:space="preserve">e </w:t>
            </w:r>
            <w:r>
              <w:rPr>
                <w:lang w:val="en-US"/>
              </w:rPr>
              <w:t>are slightly prefer to discuss the motivation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pPr>
              <w:rPr>
                <w:sz w:val="18"/>
                <w:szCs w:val="18"/>
                <w:lang w:val="en-US" w:eastAsia="zh-CN"/>
              </w:rPr>
            </w:pPr>
            <w:r>
              <w:rPr>
                <w:sz w:val="18"/>
                <w:szCs w:val="18"/>
                <w:lang w:val="en-US" w:eastAsia="zh-CN"/>
              </w:rPr>
              <w:t>Support the proposal, and we slightly prefer option 3 especially if the benefits can be more explicitly.</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30"/>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pPr>
        <w:pStyle w:val="145"/>
        <w:numPr>
          <w:ilvl w:val="0"/>
          <w:numId w:val="30"/>
        </w:numPr>
      </w:pPr>
      <w:r>
        <w:rPr>
          <w:rFonts w:eastAsia="Malgun Gothic"/>
        </w:rPr>
        <w:t>Reworded option3, propose to increase the number of measurement per report from the exisiting 8: Qualcomm</w:t>
      </w:r>
    </w:p>
    <w:p>
      <w:pPr>
        <w:pStyle w:val="145"/>
        <w:numPr>
          <w:ilvl w:val="0"/>
          <w:numId w:val="30"/>
        </w:numPr>
      </w:pPr>
      <w:r>
        <w:rPr>
          <w:rFonts w:eastAsia="Malgun Gothic"/>
        </w:rPr>
        <w:t>Combine with proposal 5: ZTE</w:t>
      </w:r>
    </w:p>
    <w:p>
      <w:pPr>
        <w:pStyle w:val="145"/>
        <w:numPr>
          <w:ilvl w:val="0"/>
          <w:numId w:val="30"/>
        </w:numPr>
      </w:pPr>
      <w:r>
        <w:t xml:space="preserve">do not support: Apple, intel. </w:t>
      </w:r>
    </w:p>
    <w:p/>
    <w:p/>
    <w:p>
      <w:r>
        <w:t>Since there is a majority of companies willing to discuss the issue, it is worth to continue discussing. We propose the following rewording to take into account the feedback:</w:t>
      </w:r>
    </w:p>
    <w:p/>
    <w:p>
      <w:pPr>
        <w:pStyle w:val="85"/>
        <w:ind w:left="1730" w:hanging="1730"/>
      </w:pPr>
      <w:r>
        <w:t>Proposal 6a For DL AOD, the RSRP measurements per TRP is reported for (downselect )</w:t>
      </w:r>
    </w:p>
    <w:p>
      <w:pPr>
        <w:pStyle w:val="85"/>
        <w:numPr>
          <w:ilvl w:val="0"/>
          <w:numId w:val="35"/>
        </w:numPr>
      </w:pPr>
      <w:r>
        <w:t xml:space="preserve">Option 1 : up to 8 measurements in a measurement report (as in release 16) </w:t>
      </w:r>
    </w:p>
    <w:p>
      <w:pPr>
        <w:pStyle w:val="85"/>
        <w:numPr>
          <w:ilvl w:val="0"/>
          <w:numId w:val="35"/>
        </w:numPr>
      </w:pPr>
      <w:r>
        <w:t>Option 2 : up to 8 measurements in a measurement report, for the same Rx beam index</w:t>
      </w:r>
    </w:p>
    <w:p>
      <w:pPr>
        <w:pStyle w:val="85"/>
        <w:numPr>
          <w:ilvl w:val="0"/>
          <w:numId w:val="35"/>
        </w:numPr>
      </w:pPr>
      <w:r>
        <w:t xml:space="preserve">Option </w:t>
      </w:r>
      <w:r>
        <w:rPr>
          <w:lang w:val="sv-SE"/>
        </w:rPr>
        <w:t>3</w:t>
      </w:r>
      <w:r>
        <w:t>: up to N&gt;8 measurements</w:t>
      </w:r>
    </w:p>
    <w:p>
      <w:pPr>
        <w:pStyle w:val="85"/>
        <w:numPr>
          <w:ilvl w:val="1"/>
          <w:numId w:val="35"/>
        </w:numPr>
      </w:pPr>
      <w:r>
        <w:t xml:space="preserve">Note: Multiple measurements corresponding to different Rx Beam index may be  reported for a given PRS. </w:t>
      </w:r>
    </w:p>
    <w:p>
      <w:pPr>
        <w:pStyle w:val="85"/>
        <w:numPr>
          <w:ilvl w:val="1"/>
          <w:numId w:val="35"/>
        </w:numPr>
      </w:pPr>
      <w:r>
        <w:t>FFS: value for N.</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hint="eastAsia" w:eastAsia="等线"/>
                <w:sz w:val="18"/>
                <w:szCs w:val="18"/>
                <w:lang w:val="en-US"/>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lang w:val="en-US"/>
              </w:rPr>
              <w:t>ZTE</w:t>
            </w:r>
          </w:p>
        </w:tc>
        <w:tc>
          <w:tcPr>
            <w:tcW w:w="7554" w:type="dxa"/>
          </w:tcPr>
          <w:p>
            <w:pPr>
              <w:rPr>
                <w:rFonts w:eastAsia="等线"/>
                <w:sz w:val="18"/>
                <w:szCs w:val="18"/>
                <w:lang w:val="en-US"/>
              </w:rPr>
            </w:pPr>
            <w:r>
              <w:rPr>
                <w:rFonts w:hint="eastAsia" w:eastAsia="等线"/>
                <w:sz w:val="18"/>
                <w:szCs w:val="18"/>
                <w:lang w:val="en-US"/>
              </w:rPr>
              <w:t>Before we make a decision, we want to know the actual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4" w:type="dxa"/>
          </w:tcPr>
          <w:p>
            <w:pPr>
              <w:rPr>
                <w:rFonts w:eastAsia="等线"/>
                <w:sz w:val="18"/>
                <w:szCs w:val="18"/>
                <w:lang w:val="en-US"/>
              </w:rPr>
            </w:pPr>
            <w:r>
              <w:rPr>
                <w:rFonts w:hint="eastAsia" w:eastAsia="等线"/>
                <w:sz w:val="18"/>
                <w:szCs w:val="18"/>
                <w:lang w:val="en-US"/>
              </w:rPr>
              <w:t xml:space="preserve">Support. We prefer Option 3. </w:t>
            </w:r>
          </w:p>
          <w:p>
            <w:pPr>
              <w:rPr>
                <w:rFonts w:eastAsia="等线"/>
                <w:sz w:val="18"/>
                <w:szCs w:val="18"/>
                <w:lang w:val="en-US"/>
              </w:rPr>
            </w:pPr>
            <w:r>
              <w:rPr>
                <w:rFonts w:hint="eastAsia" w:eastAsia="等线"/>
                <w:sz w:val="18"/>
                <w:szCs w:val="18"/>
                <w:lang w:val="en-US"/>
              </w:rPr>
              <w:t xml:space="preserve">For Option 1, maybe we </w:t>
            </w:r>
            <w:r>
              <w:rPr>
                <w:rFonts w:eastAsia="等线"/>
                <w:sz w:val="18"/>
                <w:szCs w:val="18"/>
                <w:lang w:val="en-US"/>
              </w:rPr>
              <w:t>can</w:t>
            </w:r>
            <w:r>
              <w:rPr>
                <w:rFonts w:hint="eastAsia" w:eastAsia="等线"/>
                <w:sz w:val="18"/>
                <w:szCs w:val="18"/>
                <w:lang w:val="en-US"/>
              </w:rPr>
              <w:t xml:space="preserve"> remove it since it is Rel-16 scheme.</w:t>
            </w:r>
          </w:p>
          <w:p>
            <w:pPr>
              <w:rPr>
                <w:rFonts w:eastAsia="等线"/>
                <w:sz w:val="18"/>
                <w:szCs w:val="18"/>
                <w:lang w:val="en-US"/>
              </w:rPr>
            </w:pPr>
            <w:r>
              <w:rPr>
                <w:rFonts w:hint="eastAsia" w:eastAsia="等线"/>
                <w:sz w:val="18"/>
                <w:szCs w:val="18"/>
                <w:lang w:val="en-US"/>
              </w:rPr>
              <w:t>For Option 2, there is limitation on only 8 RSRP for the same RX beam index for one TRP.</w:t>
            </w:r>
          </w:p>
          <w:p>
            <w:pPr>
              <w:rPr>
                <w:rFonts w:eastAsia="等线"/>
                <w:sz w:val="18"/>
                <w:szCs w:val="18"/>
                <w:lang w:val="en-US"/>
              </w:rPr>
            </w:pPr>
            <w:r>
              <w:rPr>
                <w:rFonts w:hint="eastAsia" w:eastAsia="等线"/>
                <w:sz w:val="18"/>
                <w:szCs w:val="18"/>
                <w:lang w:val="en-US"/>
              </w:rPr>
              <w:t>And we try to explain the motivation of this scheme below:</w:t>
            </w:r>
          </w:p>
          <w:p>
            <w:pPr>
              <w:rPr>
                <w:rFonts w:eastAsia="等线"/>
                <w:sz w:val="18"/>
                <w:szCs w:val="18"/>
                <w:lang w:val="en-US"/>
              </w:rPr>
            </w:pPr>
            <w:r>
              <w:rPr>
                <w:rFonts w:hint="eastAsia" w:eastAsia="等线"/>
                <w:sz w:val="18"/>
                <w:szCs w:val="18"/>
                <w:lang w:val="en-US"/>
              </w:rPr>
              <w:t xml:space="preserve">For </w:t>
            </w:r>
            <w:r>
              <w:rPr>
                <w:rFonts w:eastAsia="等线"/>
                <w:sz w:val="18"/>
                <w:szCs w:val="18"/>
                <w:lang w:val="en-US"/>
              </w:rPr>
              <w:t xml:space="preserve">a </w:t>
            </w:r>
            <w:r>
              <w:rPr>
                <w:rFonts w:hint="eastAsia" w:eastAsia="等线"/>
                <w:sz w:val="18"/>
                <w:szCs w:val="18"/>
                <w:lang w:val="en-US"/>
              </w:rPr>
              <w:t xml:space="preserve">UE with multiple RX beams, the RSRP </w:t>
            </w:r>
            <w:r>
              <w:rPr>
                <w:rFonts w:eastAsia="等线"/>
                <w:sz w:val="18"/>
                <w:szCs w:val="18"/>
                <w:lang w:val="en-US"/>
              </w:rPr>
              <w:t xml:space="preserve">can be measured </w:t>
            </w:r>
            <w:r>
              <w:rPr>
                <w:rFonts w:hint="eastAsia" w:eastAsia="等线"/>
                <w:sz w:val="18"/>
                <w:szCs w:val="18"/>
                <w:lang w:val="en-US"/>
              </w:rPr>
              <w:t>using different RX beams</w:t>
            </w:r>
            <w:r>
              <w:rPr>
                <w:rFonts w:eastAsia="等线"/>
                <w:sz w:val="18"/>
                <w:szCs w:val="18"/>
                <w:lang w:val="en-US"/>
              </w:rPr>
              <w:t xml:space="preserve">. If all these RSRP measurements are reported to the LMF, </w:t>
            </w:r>
            <w:r>
              <w:rPr>
                <w:rFonts w:hint="eastAsia" w:eastAsia="等线"/>
                <w:sz w:val="18"/>
                <w:szCs w:val="18"/>
                <w:lang w:val="en-US"/>
              </w:rPr>
              <w:t xml:space="preserve">LMF would </w:t>
            </w:r>
            <w:r>
              <w:rPr>
                <w:rFonts w:eastAsia="等线"/>
                <w:sz w:val="18"/>
                <w:szCs w:val="18"/>
                <w:lang w:val="en-US"/>
              </w:rPr>
              <w:t>calculate</w:t>
            </w:r>
            <w:r>
              <w:rPr>
                <w:rFonts w:hint="eastAsia" w:eastAsia="等线"/>
                <w:sz w:val="18"/>
                <w:szCs w:val="18"/>
                <w:lang w:val="en-US"/>
              </w:rPr>
              <w:t xml:space="preserve"> multiple </w:t>
            </w:r>
            <w:r>
              <w:rPr>
                <w:rFonts w:eastAsia="等线"/>
                <w:sz w:val="18"/>
                <w:szCs w:val="18"/>
                <w:lang w:val="en-US"/>
              </w:rPr>
              <w:t>candidate</w:t>
            </w:r>
            <w:r>
              <w:rPr>
                <w:rFonts w:hint="eastAsia" w:eastAsia="等线"/>
                <w:sz w:val="18"/>
                <w:szCs w:val="18"/>
                <w:lang w:val="en-US"/>
              </w:rPr>
              <w:t xml:space="preserve"> UE locations, which provides the opportunity of correcting the estimation error of </w:t>
            </w:r>
            <w:r>
              <w:rPr>
                <w:rFonts w:eastAsia="等线"/>
                <w:sz w:val="18"/>
                <w:szCs w:val="18"/>
                <w:lang w:val="en-US"/>
              </w:rPr>
              <w:t>the</w:t>
            </w:r>
            <w:r>
              <w:rPr>
                <w:rFonts w:hint="eastAsia" w:eastAsia="等线"/>
                <w:sz w:val="18"/>
                <w:szCs w:val="18"/>
                <w:lang w:val="en-US"/>
              </w:rPr>
              <w:t xml:space="preserve"> UE location.</w:t>
            </w:r>
            <w:r>
              <w:rPr>
                <w:rFonts w:eastAsia="等线"/>
                <w:sz w:val="18"/>
                <w:szCs w:val="18"/>
                <w:lang w:val="en-US"/>
              </w:rPr>
              <w:t xml:space="preserve"> </w:t>
            </w:r>
            <w:r>
              <w:rPr>
                <w:rFonts w:hint="eastAsia" w:eastAsia="等线"/>
                <w:sz w:val="18"/>
                <w:szCs w:val="18"/>
                <w:lang w:val="en-US"/>
              </w:rPr>
              <w:t xml:space="preserve">In other words, for each DL PRS resource, multiple RSRP measurements </w:t>
            </w:r>
            <w:r>
              <w:rPr>
                <w:rFonts w:eastAsia="等线"/>
                <w:sz w:val="18"/>
                <w:szCs w:val="18"/>
                <w:lang w:val="en-US"/>
              </w:rPr>
              <w:t>associate</w:t>
            </w:r>
            <w:r>
              <w:rPr>
                <w:rFonts w:hint="eastAsia" w:eastAsia="等线"/>
                <w:sz w:val="18"/>
                <w:szCs w:val="18"/>
                <w:lang w:val="en-US"/>
              </w:rPr>
              <w:t xml:space="preserve"> with different RX beams should be reported.</w:t>
            </w:r>
            <w:r>
              <w:rPr>
                <w:rFonts w:eastAsia="等线"/>
                <w:sz w:val="18"/>
                <w:szCs w:val="18"/>
                <w:lang w:val="en-US"/>
              </w:rPr>
              <w:t xml:space="preserve"> </w:t>
            </w:r>
            <w:r>
              <w:rPr>
                <w:rFonts w:hint="eastAsia" w:eastAsia="等线"/>
                <w:sz w:val="18"/>
                <w:szCs w:val="18"/>
                <w:lang w:val="en-US"/>
              </w:rPr>
              <w:t xml:space="preserve">However, in Rel-16, </w:t>
            </w:r>
            <w:r>
              <w:rPr>
                <w:rFonts w:eastAsia="等线"/>
                <w:sz w:val="18"/>
                <w:szCs w:val="18"/>
                <w:lang w:val="en-US"/>
              </w:rPr>
              <w:t xml:space="preserve">the number of reported </w:t>
            </w:r>
            <w:r>
              <w:rPr>
                <w:rFonts w:hint="eastAsia" w:eastAsia="等线"/>
                <w:sz w:val="18"/>
                <w:szCs w:val="18"/>
                <w:lang w:val="en-US"/>
              </w:rPr>
              <w:t>RSRP measure</w:t>
            </w:r>
            <w:r>
              <w:rPr>
                <w:rFonts w:eastAsia="等线"/>
                <w:sz w:val="18"/>
                <w:szCs w:val="18"/>
                <w:lang w:val="en-US"/>
              </w:rPr>
              <w:t>me</w:t>
            </w:r>
            <w:r>
              <w:rPr>
                <w:rFonts w:hint="eastAsia" w:eastAsia="等线"/>
                <w:sz w:val="18"/>
                <w:szCs w:val="18"/>
                <w:lang w:val="en-US"/>
              </w:rPr>
              <w:t>nts</w:t>
            </w:r>
            <w:r>
              <w:rPr>
                <w:rFonts w:eastAsia="等线"/>
                <w:sz w:val="18"/>
                <w:szCs w:val="18"/>
                <w:lang w:val="en-US"/>
              </w:rPr>
              <w:t xml:space="preserve"> per TRP is limited to 8</w:t>
            </w:r>
            <w:r>
              <w:rPr>
                <w:rFonts w:hint="eastAsia" w:eastAsia="等线"/>
                <w:sz w:val="18"/>
                <w:szCs w:val="18"/>
                <w:lang w:val="en-US"/>
              </w:rPr>
              <w:t xml:space="preserve">. And the number of RX beams is allowed to be 8. </w:t>
            </w:r>
            <w:r>
              <w:rPr>
                <w:rFonts w:eastAsia="等线"/>
                <w:sz w:val="18"/>
                <w:szCs w:val="18"/>
                <w:lang w:val="en-US"/>
              </w:rPr>
              <w:t>I</w:t>
            </w:r>
            <w:r>
              <w:rPr>
                <w:rFonts w:hint="eastAsia" w:eastAsia="等线"/>
                <w:sz w:val="18"/>
                <w:szCs w:val="18"/>
                <w:lang w:val="en-US"/>
              </w:rPr>
              <w:t xml:space="preserve">t will limit the </w:t>
            </w:r>
            <w:r>
              <w:rPr>
                <w:rFonts w:eastAsia="等线"/>
                <w:sz w:val="18"/>
                <w:szCs w:val="18"/>
                <w:lang w:val="en-US"/>
              </w:rPr>
              <w:t xml:space="preserve">reported </w:t>
            </w:r>
            <w:r>
              <w:rPr>
                <w:rFonts w:hint="eastAsia" w:eastAsia="等线"/>
                <w:sz w:val="18"/>
                <w:szCs w:val="18"/>
                <w:lang w:val="en-US"/>
              </w:rPr>
              <w:t>RSRP measure</w:t>
            </w:r>
            <w:r>
              <w:rPr>
                <w:rFonts w:eastAsia="等线"/>
                <w:sz w:val="18"/>
                <w:szCs w:val="18"/>
                <w:lang w:val="en-US"/>
              </w:rPr>
              <w:t>me</w:t>
            </w:r>
            <w:r>
              <w:rPr>
                <w:rFonts w:hint="eastAsia" w:eastAsia="等线"/>
                <w:sz w:val="18"/>
                <w:szCs w:val="18"/>
                <w:lang w:val="en-US"/>
              </w:rPr>
              <w:t>nts</w:t>
            </w:r>
            <w:r>
              <w:rPr>
                <w:rFonts w:eastAsia="等线"/>
                <w:sz w:val="18"/>
                <w:szCs w:val="18"/>
                <w:lang w:val="en-US"/>
              </w:rPr>
              <w:t xml:space="preserve"> per </w:t>
            </w:r>
            <w:r>
              <w:rPr>
                <w:rFonts w:hint="eastAsia" w:eastAsia="等线"/>
                <w:sz w:val="18"/>
                <w:szCs w:val="18"/>
                <w:lang w:val="en-US"/>
              </w:rPr>
              <w:t xml:space="preserve">Rx beam. For enhancement, we may increase the total number of RSRP </w:t>
            </w:r>
            <w:r>
              <w:rPr>
                <w:rFonts w:eastAsia="等线"/>
                <w:sz w:val="18"/>
                <w:szCs w:val="18"/>
                <w:lang w:val="en-US"/>
              </w:rPr>
              <w:t>measurements</w:t>
            </w:r>
            <w:r>
              <w:rPr>
                <w:rFonts w:hint="eastAsia" w:eastAsia="等线"/>
                <w:sz w:val="18"/>
                <w:szCs w:val="18"/>
                <w:lang w:val="en-US"/>
              </w:rPr>
              <w:t xml:space="preserve"> allowed for each TRP. </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hint="eastAsia" w:eastAsia="Malgun Gothic"/>
              </w:rPr>
              <w:t>LG</w:t>
            </w:r>
          </w:p>
        </w:tc>
        <w:tc>
          <w:tcPr>
            <w:tcW w:w="7554" w:type="dxa"/>
          </w:tcPr>
          <w:p>
            <w:pPr>
              <w:rPr>
                <w:rFonts w:eastAsia="Malgun Gothic"/>
                <w:sz w:val="18"/>
                <w:szCs w:val="18"/>
                <w:lang w:val="en-US"/>
              </w:rPr>
            </w:pPr>
            <w:r>
              <w:rPr>
                <w:rFonts w:hint="eastAsia" w:eastAsia="Malgun Gothic"/>
                <w:sz w:val="18"/>
                <w:szCs w:val="18"/>
                <w:lang w:val="en-US"/>
              </w:rPr>
              <w:t>Support.</w:t>
            </w:r>
            <w:r>
              <w:rPr>
                <w:rFonts w:eastAsia="Malgun Gothic"/>
                <w:sz w:val="18"/>
                <w:szCs w:val="18"/>
                <w:lang w:val="en-US"/>
              </w:rPr>
              <w:t xml:space="preserve"> We have a minor comment. In the note of Option 3. We suggest to add “resource” at the end of PRS, that is, “a given PRS” would be “a given PRS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Qualcomm</w:t>
            </w:r>
          </w:p>
        </w:tc>
        <w:tc>
          <w:tcPr>
            <w:tcW w:w="7554" w:type="dxa"/>
          </w:tcPr>
          <w:p>
            <w:pPr>
              <w:rPr>
                <w:rFonts w:eastAsia="Malgun Gothic"/>
                <w:sz w:val="18"/>
                <w:szCs w:val="18"/>
                <w:lang w:val="en-US"/>
              </w:rPr>
            </w:pPr>
            <w:r>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pPr>
              <w:rPr>
                <w:rFonts w:eastAsia="Malgun Gothic"/>
                <w:sz w:val="18"/>
                <w:szCs w:val="18"/>
              </w:rPr>
            </w:pPr>
            <w:r>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pPr>
              <w:rPr>
                <w:rFonts w:eastAsia="Malgun Gothic"/>
                <w:sz w:val="18"/>
                <w:szCs w:val="18"/>
              </w:rPr>
            </w:pPr>
          </w:p>
          <w:p>
            <w:pPr>
              <w:rPr>
                <w:rFonts w:eastAsia="Malgun Gothic"/>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rPr>
            </w:pPr>
            <w:r>
              <w:rPr>
                <w:rFonts w:eastAsia="Malgun Gothic"/>
              </w:rPr>
              <w:t>OPPO</w:t>
            </w:r>
          </w:p>
        </w:tc>
        <w:tc>
          <w:tcPr>
            <w:tcW w:w="7554" w:type="dxa"/>
          </w:tcPr>
          <w:p>
            <w:pPr>
              <w:rPr>
                <w:rFonts w:eastAsia="Malgun Gothic"/>
                <w:sz w:val="18"/>
                <w:szCs w:val="18"/>
                <w:lang w:val="en-US"/>
              </w:rPr>
            </w:pPr>
            <w:r>
              <w:rPr>
                <w:rFonts w:eastAsia="Malgun Gothic"/>
                <w:sz w:val="18"/>
                <w:szCs w:val="18"/>
                <w:lang w:val="en-US"/>
              </w:rPr>
              <w:t xml:space="preserve">We support in principle. </w:t>
            </w:r>
          </w:p>
          <w:p>
            <w:pPr>
              <w:rPr>
                <w:rFonts w:eastAsia="Malgun Gothic"/>
                <w:sz w:val="18"/>
                <w:szCs w:val="18"/>
                <w:lang w:val="en-US"/>
              </w:rPr>
            </w:pPr>
            <w:r>
              <w:rPr>
                <w:rFonts w:eastAsia="Malgun Gothic"/>
                <w:sz w:val="18"/>
                <w:szCs w:val="18"/>
                <w:lang w:val="en-US"/>
              </w:rPr>
              <w:t>Regarding Option 3, we share the same understanding as QC that supporting &gt; 8 RSRPs shall not be limited for different Rx beams for one PRS. Thus suggest to remove the Note</w:t>
            </w:r>
          </w:p>
          <w:p>
            <w:pPr>
              <w:rPr>
                <w:rFonts w:eastAsia="Malgun Gothic"/>
                <w:sz w:val="18"/>
                <w:szCs w:val="18"/>
                <w:lang w:val="en-US"/>
              </w:rPr>
            </w:pPr>
          </w:p>
          <w:p>
            <w:pPr>
              <w:pStyle w:val="85"/>
              <w:ind w:left="1730" w:hanging="1730"/>
              <w:rPr>
                <w:lang w:val="en-US"/>
              </w:rPr>
            </w:pPr>
            <w:r>
              <w:rPr>
                <w:lang w:val="en-US"/>
              </w:rPr>
              <w:t>Proposal 6a For DL AOD, the RSRP measurements per TRP is reported for (downselect )</w:t>
            </w:r>
          </w:p>
          <w:p>
            <w:pPr>
              <w:pStyle w:val="85"/>
              <w:numPr>
                <w:ilvl w:val="0"/>
                <w:numId w:val="35"/>
              </w:numPr>
              <w:rPr>
                <w:lang w:val="en-US"/>
              </w:rPr>
            </w:pPr>
            <w:r>
              <w:rPr>
                <w:lang w:val="en-US"/>
              </w:rPr>
              <w:t xml:space="preserve">Option 1 : up to 8 measurements in a measurement report (as in release 16) </w:t>
            </w:r>
          </w:p>
          <w:p>
            <w:pPr>
              <w:pStyle w:val="85"/>
              <w:numPr>
                <w:ilvl w:val="0"/>
                <w:numId w:val="35"/>
              </w:numPr>
              <w:rPr>
                <w:lang w:val="en-US"/>
              </w:rPr>
            </w:pPr>
            <w:r>
              <w:rPr>
                <w:lang w:val="en-US"/>
              </w:rPr>
              <w:t>Option 2 : up to 8 measurements in a measurement report, for the same Rx beam index</w:t>
            </w:r>
          </w:p>
          <w:p>
            <w:pPr>
              <w:pStyle w:val="85"/>
              <w:numPr>
                <w:ilvl w:val="0"/>
                <w:numId w:val="35"/>
              </w:numPr>
            </w:pPr>
            <w:r>
              <w:t xml:space="preserve">Option </w:t>
            </w:r>
            <w:r>
              <w:rPr>
                <w:lang w:val="sv-SE"/>
              </w:rPr>
              <w:t>3</w:t>
            </w:r>
            <w:r>
              <w:t>: up to N&gt;8 measurements</w:t>
            </w:r>
          </w:p>
          <w:p>
            <w:pPr>
              <w:pStyle w:val="85"/>
              <w:numPr>
                <w:ilvl w:val="1"/>
                <w:numId w:val="35"/>
              </w:numPr>
              <w:rPr>
                <w:strike/>
                <w:color w:val="FF0000"/>
                <w:lang w:val="en-US"/>
              </w:rPr>
            </w:pPr>
            <w:r>
              <w:rPr>
                <w:strike/>
                <w:color w:val="FF0000"/>
                <w:lang w:val="en-US"/>
              </w:rPr>
              <w:t xml:space="preserve">Note: Multiple measurements corresponding to different Rx Beam index may be  reported for a given PRS. </w:t>
            </w:r>
          </w:p>
          <w:p>
            <w:pPr>
              <w:pStyle w:val="85"/>
              <w:numPr>
                <w:ilvl w:val="1"/>
                <w:numId w:val="35"/>
              </w:numPr>
            </w:pPr>
            <w:r>
              <w:t>FFS: value for N.</w:t>
            </w:r>
          </w:p>
          <w:p>
            <w:pPr>
              <w:rPr>
                <w:rFonts w:eastAsia="Malgun Gothic"/>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lang w:eastAsia="zh-CN"/>
              </w:rPr>
            </w:pPr>
            <w:r>
              <w:rPr>
                <w:rFonts w:hint="eastAsia"/>
                <w:lang w:eastAsia="zh-CN"/>
              </w:rPr>
              <w:t>Xiaomi</w:t>
            </w:r>
          </w:p>
        </w:tc>
        <w:tc>
          <w:tcPr>
            <w:tcW w:w="7554" w:type="dxa"/>
          </w:tcPr>
          <w:p>
            <w:pPr>
              <w:rPr>
                <w:sz w:val="18"/>
                <w:szCs w:val="18"/>
                <w:lang w:eastAsia="zh-CN"/>
              </w:rPr>
            </w:pPr>
            <w:r>
              <w:rPr>
                <w:sz w:val="18"/>
                <w:szCs w:val="18"/>
                <w:lang w:eastAsia="zh-CN"/>
              </w:rPr>
              <w:t>Support the proposal 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lang w:eastAsia="zh-CN"/>
              </w:rPr>
            </w:pPr>
            <w:r>
              <w:rPr>
                <w:rFonts w:hint="eastAsia"/>
                <w:lang w:eastAsia="zh-CN"/>
              </w:rPr>
              <w:t>CATT</w:t>
            </w:r>
          </w:p>
        </w:tc>
        <w:tc>
          <w:tcPr>
            <w:tcW w:w="7554" w:type="dxa"/>
          </w:tcPr>
          <w:p>
            <w:pPr>
              <w:rPr>
                <w:sz w:val="18"/>
                <w:szCs w:val="18"/>
                <w:lang w:val="en-US"/>
              </w:rPr>
            </w:pPr>
            <w:r>
              <w:rPr>
                <w:rFonts w:hint="eastAsia"/>
                <w:sz w:val="18"/>
                <w:szCs w:val="18"/>
                <w:lang w:val="en-US" w:eastAsia="zh-CN"/>
              </w:rPr>
              <w:t>Support the updated proposal 6a from OPPO above. i.e., we prefer to delete the Note in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Yu Mincho"/>
              </w:rPr>
            </w:pPr>
            <w:r>
              <w:rPr>
                <w:rFonts w:hint="eastAsia" w:eastAsia="Yu Mincho"/>
              </w:rPr>
              <w:t>DOCOMO</w:t>
            </w:r>
          </w:p>
        </w:tc>
        <w:tc>
          <w:tcPr>
            <w:tcW w:w="7554" w:type="dxa"/>
          </w:tcPr>
          <w:p>
            <w:pPr>
              <w:rPr>
                <w:rFonts w:eastAsia="Yu Mincho"/>
                <w:sz w:val="18"/>
                <w:szCs w:val="18"/>
              </w:rPr>
            </w:pPr>
            <w:r>
              <w:rPr>
                <w:rFonts w:hint="eastAsia" w:eastAsia="Yu Mincho"/>
                <w:sz w:val="18"/>
                <w:szCs w:val="18"/>
              </w:rPr>
              <w:t>OK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Malgun Gothic"/>
                <w:lang w:val="sv-SE"/>
              </w:rPr>
            </w:pPr>
            <w:r>
              <w:rPr>
                <w:rFonts w:eastAsia="Malgun Gothic"/>
                <w:lang w:val="sv-SE"/>
              </w:rPr>
              <w:t>Ericsson</w:t>
            </w:r>
          </w:p>
        </w:tc>
        <w:tc>
          <w:tcPr>
            <w:tcW w:w="7554" w:type="dxa"/>
          </w:tcPr>
          <w:p>
            <w:pPr>
              <w:rPr>
                <w:rFonts w:eastAsia="Malgun Gothic"/>
                <w:sz w:val="18"/>
                <w:szCs w:val="18"/>
                <w:lang w:val="en-US"/>
              </w:rPr>
            </w:pPr>
            <w:r>
              <w:rPr>
                <w:rFonts w:eastAsia="Malgun Gothic"/>
                <w:sz w:val="18"/>
                <w:szCs w:val="18"/>
                <w:lang w:val="en-US"/>
              </w:rPr>
              <w:t xml:space="preserve">Ok to keep the 3 options for now and study further. We also think option 3 should be for more than or equal to 8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 xml:space="preserve">Intel </w:t>
            </w:r>
          </w:p>
        </w:tc>
        <w:tc>
          <w:tcPr>
            <w:tcW w:w="7554" w:type="dxa"/>
          </w:tcPr>
          <w:p>
            <w:pPr>
              <w:rPr>
                <w:lang w:val="en-US"/>
              </w:rPr>
            </w:pPr>
            <w:r>
              <w:rPr>
                <w:lang w:val="en-US"/>
              </w:rPr>
              <w:t xml:space="preserve">Do not support. </w:t>
            </w:r>
          </w:p>
          <w:p>
            <w:pPr>
              <w:rPr>
                <w:lang w:val="en-US"/>
              </w:rPr>
            </w:pPr>
            <w:r>
              <w:rPr>
                <w:lang w:val="en-US"/>
              </w:rPr>
              <w:t xml:space="preserve">It is not clear for us, how the RX beam index can be taken into consideration since the orientation of the UE in space is not known and it may change in time. </w:t>
            </w:r>
          </w:p>
        </w:tc>
      </w:tr>
    </w:tbl>
    <w:p>
      <w:pPr>
        <w:pStyle w:val="5"/>
      </w:pPr>
      <w:r>
        <w:t>Summary of 2</w:t>
      </w:r>
      <w:r>
        <w:rPr>
          <w:vertAlign w:val="superscript"/>
        </w:rPr>
        <w:t>nd</w:t>
      </w:r>
      <w:r>
        <w:t xml:space="preserve"> round of comments and updated proposal</w:t>
      </w:r>
    </w:p>
    <w:p>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pPr>
        <w:pStyle w:val="85"/>
        <w:ind w:left="1701" w:hanging="1701"/>
      </w:pPr>
    </w:p>
    <w:p/>
    <w:p>
      <w:pPr>
        <w:pStyle w:val="85"/>
        <w:ind w:left="1730" w:hanging="1730"/>
      </w:pPr>
      <w:r>
        <w:t>Proposal 6b For DL AOD, the RSRP measurements per TRP is reported for (downselect )</w:t>
      </w:r>
    </w:p>
    <w:p>
      <w:pPr>
        <w:pStyle w:val="85"/>
        <w:numPr>
          <w:ilvl w:val="0"/>
          <w:numId w:val="35"/>
        </w:numPr>
      </w:pPr>
      <w:r>
        <w:t xml:space="preserve">Option 1 : up to 8 measurements in a measurement report (as in release 16) </w:t>
      </w:r>
    </w:p>
    <w:p>
      <w:pPr>
        <w:pStyle w:val="85"/>
        <w:numPr>
          <w:ilvl w:val="0"/>
          <w:numId w:val="35"/>
        </w:numPr>
      </w:pPr>
      <w:r>
        <w:t>Option 2 : up to 8 measurements in a measurement report, for the same Rx beam index</w:t>
      </w:r>
    </w:p>
    <w:p>
      <w:pPr>
        <w:pStyle w:val="85"/>
        <w:numPr>
          <w:ilvl w:val="0"/>
          <w:numId w:val="35"/>
        </w:numPr>
      </w:pPr>
      <w:r>
        <w:t>Option 3: up to N&gt;=8 measurements</w:t>
      </w:r>
    </w:p>
    <w:p>
      <w:pPr>
        <w:pStyle w:val="85"/>
        <w:numPr>
          <w:ilvl w:val="1"/>
          <w:numId w:val="35"/>
        </w:numPr>
      </w:pPr>
      <w:r>
        <w:t xml:space="preserve">Note: Multiple measurements corresponding to different Rx Beam index may be  reported for a given PRS resource. </w:t>
      </w:r>
    </w:p>
    <w:p>
      <w:pPr>
        <w:pStyle w:val="85"/>
        <w:numPr>
          <w:ilvl w:val="1"/>
          <w:numId w:val="35"/>
        </w:numPr>
      </w:pPr>
      <w:r>
        <w:t>FFS: value for N.</w:t>
      </w:r>
    </w:p>
    <w:p>
      <w:pPr>
        <w:pStyle w:val="85"/>
        <w:ind w:left="1701" w:hanging="1701"/>
      </w:pPr>
    </w:p>
    <w:p>
      <w:pPr>
        <w:pStyle w:val="85"/>
        <w:ind w:left="1701" w:hanging="1701"/>
      </w:pPr>
    </w:p>
    <w:p>
      <w:pPr>
        <w:pStyle w:val="5"/>
      </w:pPr>
      <w:r>
        <w:rPr>
          <w:lang w:val="sv-SE"/>
        </w:rPr>
        <w:t>third</w:t>
      </w:r>
      <w:r>
        <w:t xml:space="preserve">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2062"/>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61"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Fraunhofer</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rPr>
            </w:pPr>
            <w:r>
              <w:rPr>
                <w:rFonts w:eastAsia="等线" w:asciiTheme="minorHAnsi" w:hAnsiTheme="minorHAnsi"/>
                <w:b w:val="0"/>
                <w:bCs w:val="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v</w:t>
            </w:r>
            <w:r>
              <w:rPr>
                <w:rFonts w:eastAsia="等线"/>
                <w:lang w:eastAsia="zh-CN"/>
              </w:rPr>
              <w:t>ivo</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lang w:eastAsia="zh-CN"/>
              </w:rPr>
            </w:pPr>
            <w:r>
              <w:rPr>
                <w:rFonts w:hint="eastAsia" w:eastAsia="等线" w:asciiTheme="minorHAnsi" w:hAnsiTheme="minorHAnsi"/>
                <w:b w:val="0"/>
                <w:bCs w:val="0"/>
                <w:lang w:eastAsia="zh-CN"/>
              </w:rPr>
              <w:t>O</w:t>
            </w:r>
            <w:r>
              <w:rPr>
                <w:rFonts w:eastAsia="等线" w:asciiTheme="minorHAnsi" w:hAnsiTheme="minorHAnsi"/>
                <w:b w:val="0"/>
                <w:bCs w:val="0"/>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Nokia/NSB</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lang w:eastAsia="zh-CN"/>
              </w:rPr>
            </w:pPr>
            <w:r>
              <w:rPr>
                <w:rFonts w:eastAsia="等线" w:asciiTheme="minorHAnsi" w:hAnsiTheme="minorHAnsi"/>
                <w:b w:val="0"/>
                <w:bCs w:val="0"/>
                <w:lang w:eastAsia="zh-CN"/>
              </w:rPr>
              <w:t xml:space="preserve">We are skeptical that anything other than option 1 is needed but we are okay with agreeing to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eastAsia="zh-CN"/>
              </w:rPr>
              <w:t>CATT</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lang w:eastAsia="zh-CN"/>
              </w:rPr>
            </w:pPr>
            <w:r>
              <w:rPr>
                <w:rFonts w:hint="eastAsia" w:eastAsia="等线" w:asciiTheme="minorHAnsi" w:hAnsiTheme="minorHAnsi"/>
                <w:b w:val="0"/>
                <w:bCs w:val="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gridSpan w:val="2"/>
            <w:tcBorders>
              <w:top w:val="single" w:color="auto" w:sz="4" w:space="0"/>
              <w:left w:val="single" w:color="auto" w:sz="4" w:space="0"/>
              <w:bottom w:val="single" w:color="auto" w:sz="4" w:space="0"/>
              <w:right w:val="single" w:color="auto" w:sz="4" w:space="0"/>
            </w:tcBorders>
          </w:tcPr>
          <w:p>
            <w:pPr>
              <w:rPr>
                <w:rFonts w:eastAsia="等线"/>
                <w:lang w:val="sv-SE"/>
              </w:rPr>
            </w:pPr>
            <w:r>
              <w:rPr>
                <w:rFonts w:eastAsia="等线"/>
                <w:lang w:val="sv-SE"/>
              </w:rPr>
              <w:t>Sony</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lang w:val="en-US"/>
              </w:rPr>
            </w:pPr>
            <w:r>
              <w:rPr>
                <w:rFonts w:eastAsia="等线" w:asciiTheme="minorHAnsi" w:hAnsiTheme="minorHAnsi"/>
                <w:b w:val="0"/>
                <w:bCs w:val="0"/>
                <w:lang w:val="en-US"/>
              </w:rPr>
              <w:t>We believe option 1 is sufficient. However, we are fine to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Qualcomm</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rPr>
            </w:pPr>
            <w:r>
              <w:rPr>
                <w:rFonts w:eastAsia="等线" w:asciiTheme="minorHAnsi" w:hAnsiTheme="minorHAnsi"/>
                <w:b w:val="0"/>
                <w:bCs w:val="0"/>
              </w:rPr>
              <w:t xml:space="preserve">Generally supportive.  </w:t>
            </w:r>
          </w:p>
          <w:p>
            <w:pPr>
              <w:pStyle w:val="85"/>
              <w:rPr>
                <w:rFonts w:eastAsia="等线" w:asciiTheme="minorHAnsi" w:hAnsiTheme="minorHAnsi"/>
                <w:b w:val="0"/>
                <w:bCs w:val="0"/>
              </w:rPr>
            </w:pPr>
            <w:r>
              <w:rPr>
                <w:rFonts w:eastAsia="等线" w:asciiTheme="minorHAnsi"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eastAsia="zh-CN"/>
              </w:rPr>
              <w:t>C</w:t>
            </w:r>
            <w:r>
              <w:rPr>
                <w:rFonts w:eastAsia="等线"/>
                <w:lang w:eastAsia="zh-CN"/>
              </w:rPr>
              <w:t>MCC</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rPr>
            </w:pPr>
            <w:r>
              <w:rPr>
                <w:rFonts w:hint="eastAsia" w:eastAsia="等线" w:asciiTheme="minorHAnsi" w:hAnsiTheme="minorHAnsi"/>
                <w:b w:val="0"/>
                <w:bCs w:val="0"/>
                <w:lang w:eastAsia="zh-CN"/>
              </w:rPr>
              <w:t>S</w:t>
            </w:r>
            <w:r>
              <w:rPr>
                <w:rFonts w:eastAsia="等线" w:asciiTheme="minorHAnsi" w:hAnsiTheme="minorHAnsi"/>
                <w:b w:val="0"/>
                <w:bCs w:val="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eastAsia="zh-CN"/>
              </w:rPr>
              <w:t>Xiaomi</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rPr>
            </w:pPr>
            <w:r>
              <w:rPr>
                <w:rFonts w:eastAsia="等线" w:asciiTheme="minorHAnsi" w:hAnsiTheme="minorHAnsi"/>
                <w:b w:val="0"/>
                <w:bCs w:val="0"/>
                <w:lang w:eastAsia="zh-CN"/>
              </w:rPr>
              <w:t>S</w:t>
            </w:r>
            <w:r>
              <w:rPr>
                <w:rFonts w:hint="eastAsia" w:eastAsia="等线" w:asciiTheme="minorHAnsi" w:hAnsiTheme="minorHAnsi"/>
                <w:b w:val="0"/>
                <w:bCs w:val="0"/>
                <w:lang w:eastAsia="zh-CN"/>
              </w:rPr>
              <w:t xml:space="preserve">upport </w:t>
            </w:r>
            <w:r>
              <w:rPr>
                <w:rFonts w:eastAsia="等线" w:asciiTheme="minorHAnsi" w:hAnsiTheme="minorHAnsi"/>
                <w:b w:val="0"/>
                <w:bCs w:val="0"/>
                <w:lang w:eastAsia="zh-CN"/>
              </w:rPr>
              <w:t>the proposal 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Malgun Gothic"/>
              </w:rPr>
              <w:t>LG</w:t>
            </w:r>
          </w:p>
        </w:tc>
        <w:tc>
          <w:tcPr>
            <w:tcW w:w="7561" w:type="dxa"/>
            <w:tcBorders>
              <w:top w:val="single" w:color="auto" w:sz="4" w:space="0"/>
              <w:left w:val="single" w:color="auto" w:sz="4" w:space="0"/>
              <w:bottom w:val="single" w:color="auto" w:sz="4" w:space="0"/>
              <w:right w:val="single" w:color="auto" w:sz="4" w:space="0"/>
            </w:tcBorders>
          </w:tcPr>
          <w:p>
            <w:pPr>
              <w:pStyle w:val="85"/>
              <w:rPr>
                <w:rFonts w:eastAsia="等线" w:asciiTheme="minorHAnsi" w:hAnsiTheme="minorHAnsi"/>
                <w:b w:val="0"/>
                <w:bCs w:val="0"/>
                <w:lang w:eastAsia="zh-CN"/>
              </w:rPr>
            </w:pPr>
            <w:r>
              <w:rPr>
                <w:rFonts w:hint="eastAsia" w:eastAsia="Malgun Gothic" w:asciiTheme="minorHAnsi" w:hAnsiTheme="minorHAnsi"/>
                <w:b w:val="0"/>
                <w:bCs w:val="0"/>
              </w:rPr>
              <w:t xml:space="preserve">We are OK with </w:t>
            </w:r>
            <w:r>
              <w:rPr>
                <w:rFonts w:eastAsia="Malgun Gothic" w:asciiTheme="minorHAnsi" w:hAnsiTheme="minorHAnsi"/>
                <w:b w:val="0"/>
                <w:bCs w:val="0"/>
              </w:rPr>
              <w:t>proposal 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7561" w:type="dxa"/>
            <w:tcBorders>
              <w:top w:val="single" w:color="auto" w:sz="4" w:space="0"/>
              <w:left w:val="single" w:color="auto" w:sz="4" w:space="0"/>
              <w:bottom w:val="single" w:color="auto" w:sz="4" w:space="0"/>
              <w:right w:val="single" w:color="auto" w:sz="4" w:space="0"/>
            </w:tcBorders>
          </w:tcPr>
          <w:p>
            <w:pPr>
              <w:pStyle w:val="85"/>
              <w:rPr>
                <w:rFonts w:asciiTheme="minorHAnsi" w:hAnsiTheme="minorHAnsi" w:eastAsiaTheme="minorEastAsia"/>
                <w:b w:val="0"/>
                <w:bCs w:val="0"/>
                <w:lang w:eastAsia="zh-CN"/>
              </w:rPr>
            </w:pPr>
            <w:r>
              <w:rPr>
                <w:rFonts w:hint="eastAsia" w:asciiTheme="minorHAnsi" w:hAnsiTheme="minorHAnsi" w:eastAsiaTheme="minorEastAsia"/>
                <w:b w:val="0"/>
                <w:bCs w:val="0"/>
                <w:lang w:eastAsia="zh-CN"/>
              </w:rPr>
              <w:t>S</w:t>
            </w:r>
            <w:r>
              <w:rPr>
                <w:rFonts w:asciiTheme="minorHAnsi" w:hAnsiTheme="minorHAnsi" w:eastAsiaTheme="minorEastAsia"/>
                <w:b w:val="0"/>
                <w:bCs w:val="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2062" w:type="dxa"/>
            <w:tcBorders>
              <w:top w:val="single" w:color="auto" w:sz="4" w:space="0"/>
              <w:left w:val="single" w:color="auto" w:sz="4" w:space="0"/>
              <w:bottom w:val="single" w:color="auto" w:sz="4" w:space="0"/>
              <w:right w:val="single" w:color="auto" w:sz="4" w:space="0"/>
            </w:tcBorders>
            <w:vAlign w:val="top"/>
          </w:tcPr>
          <w:p>
            <w:pPr>
              <w:rPr>
                <w:rFonts w:hint="eastAsia" w:eastAsiaTheme="minorEastAsia"/>
                <w:lang w:eastAsia="zh-CN"/>
              </w:rPr>
            </w:pPr>
            <w:r>
              <w:rPr>
                <w:rFonts w:hint="eastAsia"/>
                <w:lang w:val="en-US" w:eastAsia="zh-CN"/>
              </w:rPr>
              <w:t>ZTE</w:t>
            </w:r>
          </w:p>
        </w:tc>
        <w:tc>
          <w:tcPr>
            <w:tcW w:w="7561" w:type="dxa"/>
            <w:tcBorders>
              <w:top w:val="single" w:color="auto" w:sz="4" w:space="0"/>
              <w:left w:val="single" w:color="auto" w:sz="4" w:space="0"/>
              <w:bottom w:val="single" w:color="auto" w:sz="4" w:space="0"/>
              <w:right w:val="single" w:color="auto" w:sz="4" w:space="0"/>
            </w:tcBorders>
            <w:vAlign w:val="top"/>
          </w:tcPr>
          <w:p>
            <w:pPr>
              <w:pStyle w:val="85"/>
              <w:rPr>
                <w:rFonts w:hint="eastAsia" w:asciiTheme="minorHAnsi" w:hAnsiTheme="minorHAnsi" w:eastAsiaTheme="minorEastAsia"/>
                <w:b w:val="0"/>
                <w:bCs w:val="0"/>
                <w:lang w:eastAsia="zh-CN"/>
              </w:rPr>
            </w:pPr>
            <w:r>
              <w:rPr>
                <w:rFonts w:hint="eastAsia" w:asciiTheme="minorHAnsi" w:hAnsiTheme="minorHAnsi"/>
                <w:b w:val="0"/>
                <w:bCs w:val="0"/>
                <w:lang w:val="en-US" w:eastAsia="zh-CN"/>
              </w:rPr>
              <w:t>Although we think option 1 may be enough, we</w:t>
            </w:r>
            <w:r>
              <w:rPr>
                <w:rFonts w:hint="default" w:asciiTheme="minorHAnsi" w:hAnsiTheme="minorHAnsi"/>
                <w:b w:val="0"/>
                <w:bCs w:val="0"/>
                <w:lang w:val="en-US" w:eastAsia="zh-CN"/>
              </w:rPr>
              <w:t>’</w:t>
            </w:r>
            <w:r>
              <w:rPr>
                <w:rFonts w:hint="eastAsia" w:asciiTheme="minorHAnsi" w:hAnsiTheme="minorHAnsi"/>
                <w:b w:val="0"/>
                <w:bCs w:val="0"/>
                <w:lang w:val="en-US" w:eastAsia="zh-CN"/>
              </w:rPr>
              <w:t>re open for further discussion</w:t>
            </w:r>
          </w:p>
        </w:tc>
      </w:tr>
    </w:tbl>
    <w:p>
      <w:pPr>
        <w:pStyle w:val="5"/>
      </w:pPr>
      <w:r>
        <w:t>Summary of 3rd round of comments and updated proposal</w:t>
      </w:r>
    </w:p>
    <w:p>
      <w:pPr>
        <w:pStyle w:val="85"/>
        <w:ind w:left="1701" w:hanging="1701"/>
      </w:pPr>
    </w:p>
    <w:p>
      <w:pPr>
        <w:pStyle w:val="85"/>
        <w:ind w:left="1701" w:hanging="1701"/>
      </w:pPr>
    </w:p>
    <w:p>
      <w:pPr>
        <w:pStyle w:val="4"/>
        <w:tabs>
          <w:tab w:val="left" w:pos="0"/>
          <w:tab w:val="clear" w:pos="851"/>
        </w:tabs>
        <w:ind w:hanging="851"/>
      </w:pPr>
      <w:r>
        <w:t xml:space="preserve">  Aspect #7 Signalling to assist reference UE calibration</w:t>
      </w:r>
    </w:p>
    <w:p>
      <w:pPr>
        <w:pStyle w:val="5"/>
      </w:pPr>
      <w:r>
        <w:t>Summary and FL proposal</w:t>
      </w:r>
    </w:p>
    <w:p>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_Ref62200909 \r \h </w:instrText>
            </w:r>
            <w:r>
              <w:fldChar w:fldCharType="separate"/>
            </w:r>
            <w:r>
              <w:t>[4]</w:t>
            </w:r>
            <w:r>
              <w:fldChar w:fldCharType="end"/>
            </w:r>
          </w:p>
        </w:tc>
        <w:tc>
          <w:tcPr>
            <w:tcW w:w="8641" w:type="dxa"/>
          </w:tcPr>
          <w:p>
            <w:pPr>
              <w:rPr>
                <w:lang w:val="en-US"/>
              </w:rPr>
            </w:pPr>
          </w:p>
          <w:p>
            <w:pPr>
              <w:rPr>
                <w:b/>
                <w:i/>
                <w:lang w:val="en-US"/>
              </w:rPr>
            </w:pPr>
            <w:r>
              <w:rPr>
                <w:rFonts w:eastAsia="Times New Roman"/>
                <w:b/>
                <w:i/>
              </w:rPr>
              <w:fldChar w:fldCharType="begin"/>
            </w:r>
            <w:r>
              <w:rPr>
                <w:b/>
                <w:i/>
                <w:lang w:val="en-US"/>
              </w:rPr>
              <w:instrText xml:space="preserve"> REF P3 \h </w:instrText>
            </w:r>
            <w:r>
              <w:rPr>
                <w:rFonts w:eastAsia="Times New Roman"/>
                <w:b/>
                <w:i/>
              </w:rPr>
              <w:fldChar w:fldCharType="separate"/>
            </w:r>
            <w:r>
              <w:rPr>
                <w:b/>
                <w:i/>
                <w:lang w:val="en-US"/>
              </w:rPr>
              <w:t xml:space="preserve">Proposal </w:t>
            </w:r>
            <w:r>
              <w:rPr>
                <w:rFonts w:hint="eastAsia"/>
                <w:b/>
                <w:i/>
                <w:lang w:val="en-US"/>
              </w:rPr>
              <w:t>3</w:t>
            </w:r>
            <w:r>
              <w:rPr>
                <w:b/>
                <w:i/>
                <w:lang w:val="en-US"/>
              </w:rPr>
              <w:t xml:space="preserve">: In order to improve </w:t>
            </w:r>
            <w:r>
              <w:rPr>
                <w:rFonts w:hint="eastAsia"/>
                <w:b/>
                <w:i/>
                <w:lang w:val="en-US"/>
              </w:rPr>
              <w:t>DL-</w:t>
            </w:r>
            <w:r>
              <w:rPr>
                <w:b/>
                <w:i/>
                <w:lang w:val="en-US"/>
              </w:rPr>
              <w:t>AOD estimation accuracy, the measurements provided by a reference UE with known location</w:t>
            </w:r>
            <w:r>
              <w:rPr>
                <w:rFonts w:hint="eastAsia"/>
                <w:b/>
                <w:i/>
                <w:lang w:val="en-US"/>
              </w:rPr>
              <w:t>s</w:t>
            </w:r>
            <w:r>
              <w:rPr>
                <w:b/>
                <w:i/>
                <w:lang w:val="en-US"/>
              </w:rPr>
              <w:t xml:space="preserve"> should be supported to assist the calibration of the TRP transmitting beam direction.</w:t>
            </w:r>
          </w:p>
          <w:p>
            <w:pPr>
              <w:pStyle w:val="187"/>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pPr>
              <w:pStyle w:val="187"/>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pPr>
              <w:rPr>
                <w:lang w:val="en-US"/>
              </w:rPr>
            </w:pPr>
            <w:r>
              <w:rPr>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[12]</w:t>
            </w:r>
          </w:p>
        </w:tc>
        <w:tc>
          <w:tcPr>
            <w:tcW w:w="8641" w:type="dxa"/>
          </w:tcPr>
          <w:p>
            <w:pPr>
              <w:rPr>
                <w:lang w:val="en-US"/>
              </w:rPr>
            </w:pPr>
            <w:r>
              <w:rPr>
                <w:i/>
                <w:lang w:val="en-US"/>
              </w:rPr>
              <w:t>Proposal 3: Estimate the angle error by a reference node whose accurate location is known.</w:t>
            </w:r>
          </w:p>
        </w:tc>
      </w:tr>
    </w:tbl>
    <w:p/>
    <w:p/>
    <w:p>
      <w:pPr>
        <w:pStyle w:val="85"/>
        <w:ind w:hanging="1730"/>
      </w:pPr>
      <w:r>
        <w:t xml:space="preserve">For DL AOD, support introducing high accuracy  reporting of the UE location, for the purpose of supporting reference Ues.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r>
              <w:rPr>
                <w:rFonts w:hint="eastAsia" w:eastAsia="等线"/>
              </w:rPr>
              <w:t>S</w:t>
            </w:r>
            <w:r>
              <w:rPr>
                <w:rFonts w:eastAsia="等线"/>
              </w:rPr>
              <w:t xml:space="preserve">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H</w:t>
            </w:r>
            <w:r>
              <w:rPr>
                <w:rFonts w:eastAsia="等线"/>
              </w:rPr>
              <w:t>uawei/HiSilicon</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rPr>
              <w:t>T</w:t>
            </w:r>
            <w:r>
              <w:rPr>
                <w:rFonts w:eastAsia="等线"/>
                <w:lang w:val="en-US"/>
              </w:rPr>
              <w:t>his could be covered by the generic device-assisted (FFS UE/TRP/other) timing/angle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It</w:t>
            </w:r>
            <w:r>
              <w:rPr>
                <w:lang w:val="en-US"/>
              </w:rPr>
              <w:t>’</w:t>
            </w:r>
            <w:r>
              <w:rPr>
                <w:rFonts w:hint="eastAsia"/>
                <w:lang w:val="en-US"/>
              </w:rPr>
              <w:t xml:space="preserve">s unclear to us what is </w:t>
            </w:r>
            <w:r>
              <w:rPr>
                <w:lang w:val="en-US"/>
              </w:rPr>
              <w:t xml:space="preserve">the </w:t>
            </w:r>
            <w:r>
              <w:rPr>
                <w:rFonts w:hint="eastAsia"/>
                <w:lang w:val="en-US"/>
              </w:rPr>
              <w:t>expected spec changes</w:t>
            </w:r>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t>Nokia/NSB</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Intel</w:t>
            </w:r>
          </w:p>
        </w:tc>
        <w:tc>
          <w:tcPr>
            <w:tcW w:w="7553" w:type="dxa"/>
          </w:tcPr>
          <w:p>
            <w:pPr>
              <w:rPr>
                <w:lang w:val="en-US"/>
              </w:rPr>
            </w:pPr>
            <w:r>
              <w:rPr>
                <w:lang w:val="en-US"/>
              </w:rPr>
              <w:t>Do not support.</w:t>
            </w:r>
          </w:p>
          <w:p>
            <w:pPr>
              <w:rPr>
                <w:lang w:val="en-US"/>
              </w:rPr>
            </w:pPr>
            <w:r>
              <w:rPr>
                <w:lang w:val="en-US"/>
              </w:rPr>
              <w:t>It needs to be considered as a part of the more general discussion, including UL-AOA and timing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Qualcomm</w:t>
            </w:r>
          </w:p>
        </w:tc>
        <w:tc>
          <w:tcPr>
            <w:tcW w:w="7553" w:type="dxa"/>
          </w:tcPr>
          <w:p>
            <w:pPr>
              <w:rPr>
                <w:lang w:val="en-US"/>
              </w:rPr>
            </w:pPr>
            <w:r>
              <w:rPr>
                <w:lang w:val="en-US"/>
              </w:rPr>
              <w:t>The spec already supports high accuracy positioning reporting, independent of method; so its unclear what is the first part of the suggested enhancement</w:t>
            </w:r>
          </w:p>
          <w:p>
            <w:pPr>
              <w:pStyle w:val="145"/>
              <w:numPr>
                <w:ilvl w:val="0"/>
                <w:numId w:val="37"/>
              </w:numPr>
              <w:rPr>
                <w:rFonts w:eastAsia="等线"/>
                <w:lang w:val="en-US"/>
              </w:rPr>
            </w:pPr>
            <w:r>
              <w:rPr>
                <w:lang w:val="en-US"/>
              </w:rPr>
              <w:t xml:space="preserve">Independent of that, if the purpose of this proposal is to support DL-AoD calibration procedures, we have a similar comment to the UL-AoA summary; </w:t>
            </w:r>
          </w:p>
          <w:p>
            <w:pPr>
              <w:pStyle w:val="145"/>
              <w:numPr>
                <w:ilvl w:val="1"/>
                <w:numId w:val="37"/>
              </w:numPr>
              <w:rPr>
                <w:rFonts w:eastAsia="等线"/>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pPr>
              <w:rPr>
                <w:lang w:val="en-US"/>
              </w:rPr>
            </w:pPr>
            <w:r>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r>
              <w:t>Support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Ericsson</w:t>
            </w:r>
          </w:p>
        </w:tc>
        <w:tc>
          <w:tcPr>
            <w:tcW w:w="7553" w:type="dxa"/>
          </w:tcPr>
          <w:p>
            <w:pPr>
              <w:rPr>
                <w:lang w:val="en-US"/>
              </w:rPr>
            </w:pPr>
            <w:r>
              <w:rPr>
                <w:lang w:val="en-US"/>
              </w:rPr>
              <w:t xml:space="preserve">Do not support. Reference UE’s locations can be acquired via a proprietary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OPPO</w:t>
            </w:r>
          </w:p>
        </w:tc>
        <w:tc>
          <w:tcPr>
            <w:tcW w:w="7553" w:type="dxa"/>
          </w:tcPr>
          <w:p>
            <w:pPr>
              <w:rPr>
                <w:lang w:val="en-US"/>
              </w:rPr>
            </w:pPr>
            <w:r>
              <w:rPr>
                <w:lang w:val="en-US"/>
              </w:rPr>
              <w:t xml:space="preserve">Do not support. Reference UE location can be supported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Sony</w:t>
            </w:r>
          </w:p>
        </w:tc>
        <w:tc>
          <w:tcPr>
            <w:tcW w:w="7553" w:type="dxa"/>
          </w:tcPr>
          <w:p>
            <w:pPr>
              <w:rPr>
                <w:lang w:val="en-US"/>
              </w:rPr>
            </w:pPr>
            <w:r>
              <w:rPr>
                <w:lang w:val="en-US"/>
              </w:rPr>
              <w:t>Do not support. We have similar view as Ericsson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lang w:val="sv-SE"/>
              </w:rPr>
              <w:t>C</w:t>
            </w:r>
            <w:r>
              <w:rPr>
                <w:lang w:val="sv-SE"/>
              </w:rPr>
              <w:t>hina Telecom</w:t>
            </w:r>
          </w:p>
        </w:tc>
        <w:tc>
          <w:tcPr>
            <w:tcW w:w="7553" w:type="dxa"/>
          </w:tcPr>
          <w:p>
            <w:pPr>
              <w:rPr>
                <w:lang w:val="en-US"/>
              </w:rPr>
            </w:pPr>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lang w:val="sv-SE"/>
              </w:rPr>
              <w:t>Xiaomi</w:t>
            </w:r>
          </w:p>
        </w:tc>
        <w:tc>
          <w:tcPr>
            <w:tcW w:w="7553" w:type="dxa"/>
          </w:tcPr>
          <w:p>
            <w:r>
              <w:t>S</w:t>
            </w:r>
            <w:r>
              <w:rPr>
                <w:rFonts w:hint="eastAsia"/>
              </w:rPr>
              <w:t xml:space="preserve">upport </w:t>
            </w:r>
            <w:r>
              <w:t xml:space="preserve">the proposal </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30"/>
        </w:numPr>
      </w:pPr>
      <w:r>
        <w:t xml:space="preserve">Support: </w:t>
      </w:r>
      <w:r>
        <w:rPr>
          <w:rFonts w:hint="eastAsia"/>
        </w:rPr>
        <w:t>Xiaomi</w:t>
      </w:r>
      <w:r>
        <w:t xml:space="preserve">, Apple, Qualcomm (but make it more generic), </w:t>
      </w:r>
      <w:r>
        <w:rPr>
          <w:rFonts w:hint="eastAsia" w:eastAsia="等线"/>
        </w:rPr>
        <w:t>CATT</w:t>
      </w:r>
      <w:r>
        <w:rPr>
          <w:rFonts w:eastAsia="等线"/>
        </w:rPr>
        <w:t xml:space="preserve">, </w:t>
      </w:r>
      <w:r>
        <w:t xml:space="preserve">Nokia/NSB, Huawei, </w:t>
      </w:r>
      <w:r>
        <w:rPr>
          <w:rFonts w:hint="eastAsia" w:eastAsia="等线"/>
        </w:rPr>
        <w:t>v</w:t>
      </w:r>
      <w:r>
        <w:rPr>
          <w:rFonts w:eastAsia="等线"/>
        </w:rPr>
        <w:t>ivo,</w:t>
      </w:r>
      <w:r>
        <w:rPr>
          <w:rFonts w:hint="eastAsia" w:eastAsia="等线"/>
        </w:rPr>
        <w:t xml:space="preserve"> C</w:t>
      </w:r>
      <w:r>
        <w:rPr>
          <w:rFonts w:eastAsia="等线"/>
        </w:rPr>
        <w:t>MCC</w:t>
      </w:r>
    </w:p>
    <w:p>
      <w:pPr>
        <w:pStyle w:val="145"/>
        <w:numPr>
          <w:ilvl w:val="0"/>
          <w:numId w:val="30"/>
        </w:numPr>
      </w:pPr>
      <w:r>
        <w:t xml:space="preserve">do not support: </w:t>
      </w:r>
      <w:r>
        <w:rPr>
          <w:rFonts w:hint="eastAsia"/>
        </w:rPr>
        <w:t>C</w:t>
      </w:r>
      <w:r>
        <w:t xml:space="preserve">hina Telecom, Sony, OPPO, Ericsson, Intel, ZTE. </w:t>
      </w:r>
    </w:p>
    <w:p/>
    <w:p/>
    <w:p>
      <w:r>
        <w:t xml:space="preserve">Since there is no consensus, we propose to continue the discussion until the next checkpoint.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 xml:space="preserve">We support to </w:t>
            </w:r>
            <w:r>
              <w:rPr>
                <w:rFonts w:eastAsia="等线"/>
                <w:sz w:val="18"/>
                <w:szCs w:val="18"/>
                <w:lang w:val="en-US"/>
              </w:rPr>
              <w:t>introduce</w:t>
            </w:r>
            <w:r>
              <w:rPr>
                <w:rFonts w:hint="eastAsia" w:eastAsia="等线"/>
                <w:sz w:val="18"/>
                <w:szCs w:val="18"/>
                <w:lang w:val="en-US"/>
              </w:rPr>
              <w:t xml:space="preserve"> t</w:t>
            </w:r>
            <w:r>
              <w:rPr>
                <w:rFonts w:eastAsia="等线"/>
                <w:sz w:val="18"/>
                <w:szCs w:val="18"/>
                <w:lang w:val="en-US"/>
              </w:rPr>
              <w:t>he reference UE/TRP</w:t>
            </w:r>
            <w:r>
              <w:rPr>
                <w:rFonts w:hint="eastAsia" w:eastAsia="等线"/>
                <w:sz w:val="18"/>
                <w:szCs w:val="18"/>
                <w:lang w:val="en-US"/>
              </w:rPr>
              <w:t xml:space="preserve"> in Rel-17. </w:t>
            </w:r>
            <w:r>
              <w:rPr>
                <w:rFonts w:eastAsia="等线"/>
                <w:sz w:val="18"/>
                <w:szCs w:val="18"/>
                <w:lang w:val="en-US"/>
              </w:rPr>
              <w:t xml:space="preserve">In GNSS </w:t>
            </w:r>
            <w:r>
              <w:rPr>
                <w:rFonts w:hint="eastAsia" w:eastAsia="等线"/>
                <w:sz w:val="18"/>
                <w:szCs w:val="18"/>
                <w:lang w:val="en-US"/>
              </w:rPr>
              <w:t>domain</w:t>
            </w:r>
            <w:r>
              <w:rPr>
                <w:rFonts w:eastAsia="等线"/>
                <w:sz w:val="18"/>
                <w:szCs w:val="18"/>
                <w:lang w:val="en-US"/>
              </w:rPr>
              <w:t xml:space="preserve">, it is common to correct the </w:t>
            </w:r>
            <w:r>
              <w:rPr>
                <w:rFonts w:hint="eastAsia" w:eastAsia="等线"/>
                <w:sz w:val="18"/>
                <w:szCs w:val="18"/>
                <w:lang w:val="en-US"/>
              </w:rPr>
              <w:t xml:space="preserve">positioning </w:t>
            </w:r>
            <w:r>
              <w:rPr>
                <w:rFonts w:eastAsia="等线"/>
                <w:sz w:val="18"/>
                <w:szCs w:val="18"/>
                <w:lang w:val="en-US"/>
              </w:rPr>
              <w:t>errors and provide high accuracy positioning services based on the reference station.</w:t>
            </w:r>
            <w:r>
              <w:rPr>
                <w:rFonts w:hint="eastAsia" w:eastAsia="等线"/>
                <w:sz w:val="18"/>
                <w:szCs w:val="18"/>
                <w:lang w:val="en-US"/>
              </w:rPr>
              <w:t xml:space="preserve"> The reference UE/TRP will play different roles for different positioning methods, e.g., </w:t>
            </w:r>
            <w:r>
              <w:rPr>
                <w:rFonts w:eastAsia="等线"/>
                <w:sz w:val="18"/>
                <w:szCs w:val="18"/>
                <w:lang w:val="en-US"/>
              </w:rPr>
              <w:t>timing</w:t>
            </w:r>
            <w:r>
              <w:rPr>
                <w:rFonts w:hint="eastAsia" w:eastAsia="等线"/>
                <w:sz w:val="18"/>
                <w:szCs w:val="18"/>
                <w:lang w:val="en-US"/>
              </w:rPr>
              <w:t xml:space="preserve"> delay error mitigation for time-based positioning method or antenna calibration for angle-based positioning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Nokia/NSB</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 xml:space="preserve">Agree with all above comments. This is clearly an important topic to progress and should be high priority among the 3 FLs to discuss how to discuss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eastAsia="zh-CN"/>
              </w:rPr>
              <w:t>Support to coordinate and disucss the topic of reference UE/TRP across the 3 sub-agendas, in order to promote the progerss and reach</w:t>
            </w:r>
            <w:r>
              <w:rPr>
                <w:rFonts w:eastAsia="等线"/>
                <w:sz w:val="18"/>
                <w:szCs w:val="18"/>
                <w:lang w:val="en-US" w:eastAsia="zh-CN"/>
              </w:rPr>
              <w:t xml:space="preserve"> </w:t>
            </w:r>
            <w:r>
              <w:rPr>
                <w:rFonts w:hint="eastAsia" w:eastAsia="等线"/>
                <w:sz w:val="18"/>
                <w:szCs w:val="18"/>
                <w:lang w:val="en-US" w:eastAsia="zh-CN"/>
              </w:rPr>
              <w:t xml:space="preserve">a </w:t>
            </w:r>
            <w:r>
              <w:rPr>
                <w:rFonts w:eastAsia="等线"/>
                <w:sz w:val="18"/>
                <w:szCs w:val="18"/>
                <w:lang w:val="en-US" w:eastAsia="zh-CN"/>
              </w:rPr>
              <w:t>consistent conclusion</w:t>
            </w:r>
            <w:r>
              <w:rPr>
                <w:rFonts w:hint="eastAsia" w:eastAsia="等线"/>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C</w:t>
            </w:r>
            <w:r>
              <w:rPr>
                <w:rFonts w:eastAsia="等线"/>
                <w:lang w:eastAsia="zh-CN"/>
              </w:rPr>
              <w:t>hina Telecom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eastAsia="zh-CN"/>
              </w:rPr>
            </w:pPr>
            <w:r>
              <w:rPr>
                <w:rFonts w:eastAsia="等线"/>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Intel</w:t>
            </w:r>
          </w:p>
        </w:tc>
        <w:tc>
          <w:tcPr>
            <w:tcW w:w="7554" w:type="dxa"/>
          </w:tcPr>
          <w:p>
            <w:pPr>
              <w:rPr>
                <w:lang w:val="en-US"/>
              </w:rPr>
            </w:pPr>
            <w:r>
              <w:rPr>
                <w:lang w:val="en-US"/>
              </w:rPr>
              <w:t>It needs to be considered as a part of a more general discussion, including UL-AOA and timing measurements.</w:t>
            </w:r>
          </w:p>
          <w:p>
            <w:pPr>
              <w:rPr>
                <w:lang w:val="en-US"/>
              </w:rPr>
            </w:pPr>
            <w:r>
              <w:rPr>
                <w:lang w:val="en-US"/>
              </w:rPr>
              <w:t xml:space="preserve">We also would like to hear justification why it cannot be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Lenovo, Motorola Mobility</w:t>
            </w:r>
          </w:p>
        </w:tc>
        <w:tc>
          <w:tcPr>
            <w:tcW w:w="7554" w:type="dxa"/>
          </w:tcPr>
          <w:p>
            <w:pPr>
              <w:rPr>
                <w:lang w:val="en-US"/>
              </w:rPr>
            </w:pPr>
            <w:r>
              <w:rPr>
                <w:lang w:val="en-US"/>
              </w:rPr>
              <w:t>Similar to the agreement made on RX and Tx timing delays, specification impact can be investigated to consistently handle this concept across all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Nokia/NSB_2</w:t>
            </w:r>
          </w:p>
        </w:tc>
        <w:tc>
          <w:tcPr>
            <w:tcW w:w="7554" w:type="dxa"/>
          </w:tcPr>
          <w:p>
            <w:r>
              <w:t xml:space="preserve">Agree with Lenovo’s comments. This should be handled the same in the different AIs and needs to be discussed online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rPr>
                <w:rFonts w:hint="eastAsia" w:eastAsia="Malgun Gothic"/>
              </w:rPr>
              <w:t>LG</w:t>
            </w:r>
          </w:p>
        </w:tc>
        <w:tc>
          <w:tcPr>
            <w:tcW w:w="7554" w:type="dxa"/>
          </w:tcPr>
          <w:p>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pPr>
        <w:pStyle w:val="85"/>
        <w:ind w:left="1701" w:hanging="1701"/>
      </w:pPr>
    </w:p>
    <w:p/>
    <w:p/>
    <w:p>
      <w:pPr>
        <w:pStyle w:val="3"/>
        <w:numPr>
          <w:ilvl w:val="1"/>
          <w:numId w:val="1"/>
        </w:numPr>
      </w:pPr>
      <w:r>
        <w:t>gNodeB signalling aspects</w:t>
      </w:r>
    </w:p>
    <w:p>
      <w:pPr>
        <w:pStyle w:val="4"/>
        <w:tabs>
          <w:tab w:val="left" w:pos="0"/>
          <w:tab w:val="clear" w:pos="851"/>
        </w:tabs>
        <w:ind w:hanging="851"/>
      </w:pPr>
      <w:r>
        <w:t>Aspect #8 beam orientation error handling</w:t>
      </w:r>
    </w:p>
    <w:p>
      <w:pPr>
        <w:pStyle w:val="5"/>
      </w:pPr>
      <w:r>
        <w:t>Summary and FL proposal</w:t>
      </w:r>
    </w:p>
    <w:p>
      <w:r>
        <w:t xml:space="preserve">Several contribution propose to account for the beam orientation error in the gnodeB[5][7].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[5]</w:t>
            </w:r>
          </w:p>
        </w:tc>
        <w:tc>
          <w:tcPr>
            <w:tcW w:w="8641" w:type="dxa"/>
          </w:tcPr>
          <w:p>
            <w:pPr>
              <w:pStyle w:val="15"/>
              <w:spacing w:line="260" w:lineRule="exact"/>
              <w:rPr>
                <w:b/>
                <w:i/>
                <w:sz w:val="20"/>
                <w:szCs w:val="20"/>
                <w:lang w:val="sv-SE"/>
              </w:rPr>
            </w:pPr>
            <w:r>
              <w:rPr>
                <w:b/>
                <w:i/>
                <w:sz w:val="20"/>
                <w:szCs w:val="20"/>
                <w:lang w:val="sv-SE"/>
              </w:rPr>
              <w:t>Proposal 3</w:t>
            </w:r>
          </w:p>
          <w:p>
            <w:pPr>
              <w:pStyle w:val="15"/>
              <w:numPr>
                <w:ilvl w:val="0"/>
                <w:numId w:val="30"/>
              </w:numPr>
              <w:spacing w:line="260" w:lineRule="exact"/>
              <w:rPr>
                <w:b/>
                <w:i/>
                <w:sz w:val="20"/>
                <w:szCs w:val="20"/>
                <w:lang w:val="en-US"/>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[7]</w:t>
            </w:r>
          </w:p>
        </w:tc>
        <w:tc>
          <w:tcPr>
            <w:tcW w:w="8641" w:type="dxa"/>
          </w:tcPr>
          <w:p>
            <w:r>
              <w:rPr>
                <w:b/>
                <w:bCs/>
                <w:lang w:val="en-US"/>
              </w:rPr>
              <w:t>Proposal 1:</w:t>
            </w:r>
            <w:r>
              <w:rPr>
                <w:lang w:val="en-US"/>
              </w:rPr>
              <w:t xml:space="preserve"> RAN1 to study beam orientation errors and potential correction mechanisms in order to improve the positioning accuracy achievable with DL-AoD. </w:t>
            </w:r>
            <w:r>
              <w:t>Including:</w:t>
            </w:r>
          </w:p>
          <w:p>
            <w:pPr>
              <w:pStyle w:val="145"/>
              <w:numPr>
                <w:ilvl w:val="0"/>
                <w:numId w:val="38"/>
              </w:numPr>
              <w:contextualSpacing/>
              <w:rPr>
                <w:sz w:val="20"/>
                <w:szCs w:val="20"/>
                <w:lang w:val="en-US"/>
              </w:rPr>
            </w:pPr>
            <w:r>
              <w:rPr>
                <w:sz w:val="20"/>
                <w:szCs w:val="20"/>
                <w:lang w:val="en-US"/>
              </w:rPr>
              <w:t>UE-based positioning: the beam offset (BO) could be signaled to the UE, as either an indicator, e.g. low/medium/high, each specifying an error range or as a specific value computed by the network</w:t>
            </w:r>
          </w:p>
          <w:p>
            <w:pPr>
              <w:pStyle w:val="145"/>
              <w:numPr>
                <w:ilvl w:val="0"/>
                <w:numId w:val="38"/>
              </w:numPr>
              <w:contextualSpacing/>
              <w:rPr>
                <w:sz w:val="20"/>
                <w:szCs w:val="20"/>
                <w:lang w:val="en-US"/>
              </w:rPr>
            </w:pPr>
            <w:r>
              <w:rPr>
                <w:sz w:val="20"/>
                <w:szCs w:val="20"/>
                <w:lang w:val="en-US"/>
              </w:rPr>
              <w:t>UE-assisted positioning: LMF should be aware of the BO and compensate for the errors when computing the position estimate.</w:t>
            </w:r>
          </w:p>
          <w:p>
            <w:pPr>
              <w:pStyle w:val="145"/>
              <w:numPr>
                <w:ilvl w:val="0"/>
                <w:numId w:val="38"/>
              </w:numPr>
              <w:contextualSpacing/>
              <w:rPr>
                <w:sz w:val="20"/>
                <w:szCs w:val="20"/>
              </w:rPr>
            </w:pPr>
            <w:r>
              <w:rPr>
                <w:sz w:val="20"/>
                <w:szCs w:val="20"/>
              </w:rPr>
              <w:t xml:space="preserve">Signaling aspects: </w:t>
            </w:r>
          </w:p>
          <w:p>
            <w:pPr>
              <w:pStyle w:val="145"/>
              <w:numPr>
                <w:ilvl w:val="1"/>
                <w:numId w:val="38"/>
              </w:numPr>
              <w:contextualSpacing/>
              <w:rPr>
                <w:sz w:val="20"/>
                <w:szCs w:val="20"/>
                <w:lang w:val="en-US"/>
              </w:rPr>
            </w:pPr>
            <w:r>
              <w:rPr>
                <w:sz w:val="20"/>
                <w:szCs w:val="20"/>
                <w:lang w:val="en-US"/>
              </w:rPr>
              <w:t>LMF signals to TRPs that a BO recomputation and beam re-tuning is needed.</w:t>
            </w:r>
          </w:p>
          <w:p>
            <w:pPr>
              <w:pStyle w:val="145"/>
              <w:numPr>
                <w:ilvl w:val="1"/>
                <w:numId w:val="38"/>
              </w:numPr>
              <w:contextualSpacing/>
              <w:rPr>
                <w:sz w:val="20"/>
                <w:szCs w:val="20"/>
                <w:lang w:val="en-US"/>
              </w:rPr>
            </w:pPr>
            <w:r>
              <w:rPr>
                <w:sz w:val="20"/>
                <w:szCs w:val="20"/>
                <w:lang w:val="en-US"/>
              </w:rPr>
              <w:t xml:space="preserve">UE measurement reports to facilitate BO identification and potential correction. </w:t>
            </w:r>
          </w:p>
          <w:p>
            <w:pPr>
              <w:pStyle w:val="15"/>
              <w:spacing w:line="260" w:lineRule="exact"/>
              <w:rPr>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[18]</w:t>
            </w:r>
          </w:p>
        </w:tc>
        <w:tc>
          <w:tcPr>
            <w:tcW w:w="8641" w:type="dxa"/>
          </w:tcPr>
          <w:p>
            <w:pPr>
              <w:rPr>
                <w:lang w:val="en-US"/>
              </w:rPr>
            </w:pPr>
            <w:r>
              <w:rPr>
                <w:b/>
                <w:bCs/>
                <w:i/>
                <w:iCs/>
                <w:lang w:val="en-US"/>
              </w:rPr>
              <w:t>Proposal 3: Support mechanisms to consider beam orientation impairments and related assistance information for improving DL-AoD positioning accuracy.</w:t>
            </w:r>
          </w:p>
          <w:p>
            <w:pPr>
              <w:rPr>
                <w:b/>
                <w:bCs/>
                <w:lang w:val="en-US"/>
              </w:rPr>
            </w:pPr>
          </w:p>
        </w:tc>
      </w:tr>
    </w:tbl>
    <w:p/>
    <w:p>
      <w:pPr>
        <w:pStyle w:val="85"/>
        <w:ind w:hanging="1730"/>
      </w:pPr>
      <w:r>
        <w:t>Support mechanisms to consider beam orientation impairments and related assistance information for improving DL-AoD positioning accuracy.</w:t>
      </w:r>
    </w:p>
    <w:p>
      <w:pPr>
        <w:pStyle w:val="85"/>
        <w:numPr>
          <w:ilvl w:val="1"/>
          <w:numId w:val="39"/>
        </w:numPr>
      </w:pPr>
      <w:r>
        <w:t xml:space="preserve">FFS: gnodeB and UE to support beam orientation impairements mitigation.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H</w:t>
            </w:r>
            <w:r>
              <w:rPr>
                <w:rFonts w:eastAsia="等线"/>
              </w:rPr>
              <w:t>uawei/HiSilicon</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rFonts w:hint="eastAsia" w:eastAsia="等线"/>
                <w:lang w:val="en-US"/>
              </w:rPr>
              <w:t>T</w:t>
            </w:r>
            <w:r>
              <w:rPr>
                <w:rFonts w:eastAsia="等线"/>
                <w:lang w:val="en-US"/>
              </w:rPr>
              <w:t>his could be covered by the generic device-assisted (FFS UE/TRP/other) timing/angle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Not support. In our view, if gNB has the prior information of beam errors, gNB can adjust beam direction in advance rather than inform this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t>Nokia/NSB</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lang w:val="en-US"/>
              </w:rPr>
              <w:t>Same comments as on aspect 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Intel</w:t>
            </w:r>
          </w:p>
        </w:tc>
        <w:tc>
          <w:tcPr>
            <w:tcW w:w="7553" w:type="dxa"/>
          </w:tcPr>
          <w:p>
            <w:pPr>
              <w:rPr>
                <w:lang w:val="en-US"/>
              </w:rPr>
            </w:pPr>
            <w:r>
              <w:rPr>
                <w:lang w:val="en-US"/>
              </w:rPr>
              <w:t>Do not support.</w:t>
            </w:r>
          </w:p>
          <w:p>
            <w:pPr>
              <w:rPr>
                <w:lang w:val="en-US"/>
              </w:rPr>
            </w:pPr>
            <w:r>
              <w:rPr>
                <w:lang w:val="en-US"/>
              </w:rPr>
              <w:t>We think that it can be done by implementation. Additionally, we belive that overall calibration aspects are in the scope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Lenovo, Motorola Mobility</w:t>
            </w:r>
          </w:p>
        </w:tc>
        <w:tc>
          <w:tcPr>
            <w:tcW w:w="7553"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Qualcomm</w:t>
            </w:r>
          </w:p>
        </w:tc>
        <w:tc>
          <w:tcPr>
            <w:tcW w:w="7553" w:type="dxa"/>
          </w:tcPr>
          <w:p>
            <w:pPr>
              <w:pStyle w:val="145"/>
              <w:numPr>
                <w:ilvl w:val="0"/>
                <w:numId w:val="37"/>
              </w:numPr>
            </w:pPr>
            <w:r>
              <w:rPr>
                <w:lang w:val="en-US"/>
              </w:rPr>
              <w:t xml:space="preserve">Unclear on the meaning “mechanisms for beam orientation impairments”. Is that the same as the calibration procedures in the previous proposal? </w:t>
            </w:r>
            <w:r>
              <w:t>If not, can we be more specific?</w:t>
            </w:r>
          </w:p>
          <w:p>
            <w:pPr>
              <w:pStyle w:val="145"/>
              <w:numPr>
                <w:ilvl w:val="0"/>
                <w:numId w:val="37"/>
              </w:numPr>
              <w:rPr>
                <w:lang w:val="en-US"/>
              </w:rPr>
            </w:pPr>
            <w:r>
              <w:rPr>
                <w:lang w:val="en-US"/>
              </w:rPr>
              <w:t xml:space="preserve">We are supportive of assistance information enhancement (for both UE-based and UE-Assisted) to support beam orientation impairment mitigation.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pPr>
              <w:rPr>
                <w:lang w:val="en-US"/>
              </w:rPr>
            </w:pPr>
            <w:r>
              <w:rPr>
                <w:lang w:val="en-US"/>
              </w:rPr>
              <w:t>The intention is unclear, basically what does this proposal bring on top of the previous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Ericsson</w:t>
            </w:r>
          </w:p>
        </w:tc>
        <w:tc>
          <w:tcPr>
            <w:tcW w:w="7553" w:type="dxa"/>
          </w:tcPr>
          <w:p>
            <w:pPr>
              <w:rPr>
                <w:lang w:val="en-US"/>
              </w:rPr>
            </w:pPr>
            <w:r>
              <w:rPr>
                <w:lang w:val="en-US"/>
              </w:rPr>
              <w:t xml:space="preserve">Do not support, we see this as an implementation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OPPO</w:t>
            </w:r>
          </w:p>
        </w:tc>
        <w:tc>
          <w:tcPr>
            <w:tcW w:w="7553" w:type="dxa"/>
          </w:tcPr>
          <w:p>
            <w:r>
              <w:rPr>
                <w:lang w:val="en-US"/>
              </w:rPr>
              <w:t xml:space="preserve">DO not support. Share the same understanding as Ericsson. </w:t>
            </w:r>
            <w:r>
              <w:t xml:space="preserve">It is implementation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eastAsia="Malgun Gothic"/>
              </w:rPr>
              <w:t>LG</w:t>
            </w:r>
          </w:p>
        </w:tc>
        <w:tc>
          <w:tcPr>
            <w:tcW w:w="7553" w:type="dxa"/>
          </w:tcPr>
          <w:p>
            <w:r>
              <w:rPr>
                <w:rFonts w:eastAsia="Malgun Gothic"/>
              </w:rPr>
              <w:t>Support.</w:t>
            </w:r>
            <w:r>
              <w:rPr>
                <w:rFonts w:hint="eastAsia" w:eastAsia="Malgun Gothic"/>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Sony</w:t>
            </w:r>
          </w:p>
        </w:tc>
        <w:tc>
          <w:tcPr>
            <w:tcW w:w="7553" w:type="dxa"/>
          </w:tcPr>
          <w:p>
            <w:pPr>
              <w:rPr>
                <w:lang w:val="en-US"/>
              </w:rPr>
            </w:pPr>
            <w:r>
              <w:rPr>
                <w:lang w:val="en-US"/>
              </w:rPr>
              <w:t>Do not support. We have similar view as Ericsson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rPr>
            </w:pPr>
            <w:r>
              <w:rPr>
                <w:rFonts w:hint="eastAsia"/>
              </w:rPr>
              <w:t>C</w:t>
            </w:r>
            <w:r>
              <w:t>hina Telecom</w:t>
            </w:r>
          </w:p>
        </w:tc>
        <w:tc>
          <w:tcPr>
            <w:tcW w:w="7553" w:type="dxa"/>
          </w:tcPr>
          <w:p>
            <w:pPr>
              <w:rPr>
                <w:rFonts w:eastAsia="Malgun Gothic"/>
              </w:rPr>
            </w:pPr>
            <w:r>
              <w:t>Support.</w:t>
            </w:r>
          </w:p>
        </w:tc>
      </w:tr>
    </w:tbl>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30"/>
        </w:numPr>
      </w:pPr>
      <w:r>
        <w:t xml:space="preserve">Support:  </w:t>
      </w:r>
      <w:r>
        <w:rPr>
          <w:rFonts w:hint="eastAsia" w:eastAsia="等线"/>
        </w:rPr>
        <w:t>v</w:t>
      </w:r>
      <w:r>
        <w:rPr>
          <w:rFonts w:eastAsia="等线"/>
        </w:rPr>
        <w:t xml:space="preserve">ivo, </w:t>
      </w:r>
      <w:r>
        <w:rPr>
          <w:rFonts w:hint="eastAsia" w:eastAsia="等线"/>
        </w:rPr>
        <w:t>H</w:t>
      </w:r>
      <w:r>
        <w:rPr>
          <w:rFonts w:eastAsia="等线"/>
        </w:rPr>
        <w:t>uawei/HiSilicon,</w:t>
      </w:r>
      <w:r>
        <w:t xml:space="preserve"> Nokia/NSB, CATT, Lenovo, Qualcomm, LG, China telecom, Apple (same as proposal 7)</w:t>
      </w:r>
    </w:p>
    <w:p>
      <w:pPr>
        <w:pStyle w:val="145"/>
        <w:numPr>
          <w:ilvl w:val="0"/>
          <w:numId w:val="30"/>
        </w:numPr>
      </w:pPr>
      <w:r>
        <w:t xml:space="preserve">do not support: </w:t>
      </w:r>
      <w:r>
        <w:rPr>
          <w:rFonts w:hint="eastAsia"/>
        </w:rPr>
        <w:t>ZTE</w:t>
      </w:r>
      <w:r>
        <w:t xml:space="preserve">, Intel, Sony, OPPO, Ericsson, Intel, ZTE. </w:t>
      </w:r>
    </w:p>
    <w:p/>
    <w:p>
      <w:r>
        <w:t xml:space="preserve">Since there is no consensus, we propose to continue the discussion until the next checkpoint.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It</w:t>
            </w:r>
            <w:r>
              <w:rPr>
                <w:rFonts w:eastAsia="等线"/>
                <w:sz w:val="18"/>
                <w:szCs w:val="18"/>
                <w:lang w:val="en-US"/>
              </w:rPr>
              <w:t>’</w:t>
            </w:r>
            <w:r>
              <w:rPr>
                <w:rFonts w:hint="eastAsia" w:eastAsia="等线"/>
                <w:sz w:val="18"/>
                <w:szCs w:val="18"/>
                <w:lang w:val="en-US"/>
              </w:rPr>
              <w:t>s a implementation issue. If the intention is to provide more beam information, this can be discussed on aspect#9.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 xml:space="preserve">In our understanding, </w:t>
            </w:r>
            <w:r>
              <w:rPr>
                <w:rFonts w:eastAsia="等线"/>
                <w:sz w:val="18"/>
                <w:szCs w:val="18"/>
                <w:lang w:val="en-US"/>
              </w:rPr>
              <w:t>beam orientation impairments</w:t>
            </w:r>
            <w:r>
              <w:rPr>
                <w:rFonts w:hint="eastAsia" w:eastAsia="等线"/>
                <w:sz w:val="18"/>
                <w:szCs w:val="18"/>
                <w:lang w:val="en-US"/>
              </w:rPr>
              <w:t xml:space="preserve"> is similar with timing delay error, it will be pre-calibrated but still have r</w:t>
            </w:r>
            <w:r>
              <w:rPr>
                <w:rFonts w:eastAsia="等线"/>
                <w:sz w:val="18"/>
                <w:szCs w:val="18"/>
                <w:lang w:val="en-US"/>
              </w:rPr>
              <w:t>esidual error</w:t>
            </w:r>
            <w:r>
              <w:rPr>
                <w:rFonts w:hint="eastAsia" w:eastAsia="等线"/>
                <w:sz w:val="18"/>
                <w:szCs w:val="18"/>
                <w:lang w:val="en-US"/>
              </w:rPr>
              <w:t xml:space="preserve">. </w:t>
            </w:r>
            <w:r>
              <w:rPr>
                <w:rFonts w:eastAsia="等线"/>
                <w:sz w:val="18"/>
                <w:szCs w:val="18"/>
                <w:lang w:val="en-US"/>
              </w:rPr>
              <w:t>I</w:t>
            </w:r>
            <w:r>
              <w:rPr>
                <w:rFonts w:hint="eastAsia" w:eastAsia="等线"/>
                <w:sz w:val="18"/>
                <w:szCs w:val="18"/>
                <w:lang w:val="en-US"/>
              </w:rPr>
              <w:t>f such r</w:t>
            </w:r>
            <w:r>
              <w:rPr>
                <w:rFonts w:eastAsia="等线"/>
                <w:sz w:val="18"/>
                <w:szCs w:val="18"/>
                <w:lang w:val="en-US"/>
              </w:rPr>
              <w:t>esidual error</w:t>
            </w:r>
            <w:r>
              <w:rPr>
                <w:rFonts w:hint="eastAsia" w:eastAsia="等线"/>
                <w:sz w:val="18"/>
                <w:szCs w:val="18"/>
                <w:lang w:val="en-US"/>
              </w:rPr>
              <w:t xml:space="preserve"> can be identified and mitigated, the positioning accuracy can be improved for DL-AoD method. It is worth to be further studied on the benefits and standard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Suggest to discuss it more in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Nokia/NSB</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 xml:space="preserve">Agree with QC and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Intel</w:t>
            </w:r>
          </w:p>
        </w:tc>
        <w:tc>
          <w:tcPr>
            <w:tcW w:w="7554" w:type="dxa"/>
          </w:tcPr>
          <w:p>
            <w:pPr>
              <w:rPr>
                <w:lang w:val="en-US"/>
              </w:rPr>
            </w:pPr>
            <w:r>
              <w:rPr>
                <w:lang w:val="en-US"/>
              </w:rPr>
              <w:t>We think that it can be done by implementation. Additionally, we belive that overall calibration aspects are in the scope of RAN4.</w:t>
            </w:r>
          </w:p>
        </w:tc>
      </w:tr>
    </w:tbl>
    <w:p>
      <w:pPr>
        <w:pStyle w:val="85"/>
        <w:ind w:left="1701" w:hanging="1701"/>
      </w:pPr>
    </w:p>
    <w:p>
      <w:pPr>
        <w:pStyle w:val="5"/>
      </w:pPr>
      <w:r>
        <w:t>Summary of 2</w:t>
      </w:r>
      <w:r>
        <w:rPr>
          <w:vertAlign w:val="superscript"/>
        </w:rPr>
        <w:t>nd</w:t>
      </w:r>
      <w:r>
        <w:t xml:space="preserve"> round of comments and updated proposal</w:t>
      </w:r>
    </w:p>
    <w:p>
      <w:r>
        <w:t xml:space="preserve">Based on the feedback, it is propose to move this aspect into aspect 10 (which includes aspect 9). Please see the update proposal 10c. </w:t>
      </w:r>
    </w:p>
    <w:p/>
    <w:p>
      <w:pPr>
        <w:pStyle w:val="4"/>
        <w:tabs>
          <w:tab w:val="left" w:pos="0"/>
          <w:tab w:val="clear" w:pos="851"/>
        </w:tabs>
        <w:ind w:hanging="851"/>
      </w:pPr>
      <w:r>
        <w:t>Aspect #9 gNodeB beam Shape information signalling</w:t>
      </w:r>
    </w:p>
    <w:p>
      <w:pPr>
        <w:pStyle w:val="5"/>
      </w:pPr>
      <w:r>
        <w:t>Summary and FL proposal</w:t>
      </w:r>
    </w:p>
    <w:p>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_Ref62200909 \r \h </w:instrText>
            </w:r>
            <w:r>
              <w:fldChar w:fldCharType="separate"/>
            </w:r>
            <w:r>
              <w:t>[4]</w:t>
            </w:r>
            <w:r>
              <w:fldChar w:fldCharType="end"/>
            </w:r>
          </w:p>
        </w:tc>
        <w:tc>
          <w:tcPr>
            <w:tcW w:w="8641" w:type="dxa"/>
          </w:tcPr>
          <w:p>
            <w:pPr>
              <w:rPr>
                <w:lang w:val="en-US"/>
              </w:rPr>
            </w:pPr>
          </w:p>
          <w:p>
            <w:pPr>
              <w:rPr>
                <w:b/>
                <w:i/>
                <w:lang w:val="en-US"/>
              </w:rPr>
            </w:pPr>
            <w:r>
              <w:rPr>
                <w:rFonts w:eastAsia="Times New Roman"/>
                <w:b/>
                <w:i/>
              </w:rPr>
              <w:fldChar w:fldCharType="begin"/>
            </w:r>
            <w:r>
              <w:rPr>
                <w:b/>
                <w:i/>
                <w:lang w:val="en-US"/>
              </w:rPr>
              <w:instrText xml:space="preserve"> REF P3 \h </w:instrText>
            </w:r>
            <w:r>
              <w:rPr>
                <w:rFonts w:eastAsia="Times New Roman"/>
                <w:b/>
                <w:i/>
              </w:rPr>
              <w:fldChar w:fldCharType="separate"/>
            </w:r>
            <w:r>
              <w:rPr>
                <w:b/>
                <w:i/>
                <w:lang w:val="en-US"/>
              </w:rPr>
              <w:t xml:space="preserve">Proposal </w:t>
            </w:r>
            <w:r>
              <w:rPr>
                <w:rFonts w:hint="eastAsia"/>
                <w:b/>
                <w:i/>
                <w:lang w:val="en-US"/>
              </w:rPr>
              <w:t>3</w:t>
            </w:r>
            <w:r>
              <w:rPr>
                <w:b/>
                <w:i/>
                <w:lang w:val="en-US"/>
              </w:rPr>
              <w:t xml:space="preserve">: In order to improve </w:t>
            </w:r>
            <w:r>
              <w:rPr>
                <w:rFonts w:hint="eastAsia"/>
                <w:b/>
                <w:i/>
                <w:lang w:val="en-US"/>
              </w:rPr>
              <w:t>DL-</w:t>
            </w:r>
            <w:r>
              <w:rPr>
                <w:b/>
                <w:i/>
                <w:lang w:val="en-US"/>
              </w:rPr>
              <w:t>AOD estimation accuracy, the measurements provided by a reference UE with known location</w:t>
            </w:r>
            <w:r>
              <w:rPr>
                <w:rFonts w:hint="eastAsia"/>
                <w:b/>
                <w:i/>
                <w:lang w:val="en-US"/>
              </w:rPr>
              <w:t>s</w:t>
            </w:r>
            <w:r>
              <w:rPr>
                <w:b/>
                <w:i/>
                <w:lang w:val="en-US"/>
              </w:rPr>
              <w:t xml:space="preserve"> should be supported to assist the calibration of the TRP transmitting beam direction.</w:t>
            </w:r>
          </w:p>
          <w:p>
            <w:pPr>
              <w:pStyle w:val="187"/>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pPr>
              <w:pStyle w:val="187"/>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pPr>
              <w:rPr>
                <w:lang w:val="en-US"/>
              </w:rPr>
            </w:pPr>
            <w:r>
              <w:rPr>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[5]</w:t>
            </w:r>
          </w:p>
        </w:tc>
        <w:tc>
          <w:tcPr>
            <w:tcW w:w="8641" w:type="dxa"/>
          </w:tcPr>
          <w:p>
            <w:pPr>
              <w:pStyle w:val="15"/>
              <w:spacing w:line="260" w:lineRule="exact"/>
              <w:rPr>
                <w:b/>
                <w:i/>
                <w:sz w:val="20"/>
                <w:szCs w:val="20"/>
                <w:lang w:val="sv-SE"/>
              </w:rPr>
            </w:pPr>
            <w:r>
              <w:rPr>
                <w:b/>
                <w:i/>
                <w:sz w:val="20"/>
                <w:szCs w:val="20"/>
                <w:lang w:val="sv-SE"/>
              </w:rPr>
              <w:t>Proposal 2</w:t>
            </w:r>
          </w:p>
          <w:p>
            <w:pPr>
              <w:pStyle w:val="15"/>
              <w:numPr>
                <w:ilvl w:val="0"/>
                <w:numId w:val="30"/>
              </w:numPr>
              <w:spacing w:line="260" w:lineRule="exact"/>
              <w:rPr>
                <w:b/>
                <w:i/>
                <w:sz w:val="20"/>
                <w:szCs w:val="20"/>
                <w:lang w:val="en-US"/>
              </w:rPr>
            </w:pPr>
            <w:r>
              <w:rPr>
                <w:b/>
                <w:i/>
                <w:sz w:val="20"/>
                <w:szCs w:val="20"/>
                <w:lang w:val="en-US"/>
              </w:rPr>
              <w:t>Report additional beam information to the LMF or the UE for the enhancement of AoD.</w:t>
            </w:r>
          </w:p>
          <w:p>
            <w:pPr>
              <w:pStyle w:val="15"/>
              <w:numPr>
                <w:ilvl w:val="1"/>
                <w:numId w:val="30"/>
              </w:numPr>
              <w:spacing w:line="260" w:lineRule="exact"/>
              <w:rPr>
                <w:b/>
                <w:i/>
                <w:sz w:val="20"/>
                <w:szCs w:val="20"/>
                <w:lang w:val="en-US"/>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hint="eastAsia"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ctrlPr>
                        <w:rPr>
                          <w:rFonts w:ascii="Cambria Math" w:hAnsi="Cambria Math"/>
                          <w:b/>
                          <w:i/>
                          <w:sz w:val="20"/>
                          <w:szCs w:val="20"/>
                        </w:rPr>
                      </m:ctrlPr>
                    </m:e>
                  </m:d>
                  <m:ctrlPr>
                    <w:rPr>
                      <w:rFonts w:ascii="Cambria Math" w:hAnsi="Cambria Math"/>
                      <w:b/>
                      <w:i/>
                      <w:sz w:val="20"/>
                      <w:szCs w:val="20"/>
                    </w:rPr>
                  </m:ctrlPr>
                </m:e>
                <m:sub>
                  <m:r>
                    <m:rPr>
                      <m:sty m:val="bi"/>
                    </m:rPr>
                    <w:rPr>
                      <w:rFonts w:hint="eastAsia" w:ascii="Cambria Math" w:hAnsi="Cambria Math"/>
                      <w:sz w:val="20"/>
                      <w:szCs w:val="20"/>
                    </w:rPr>
                    <m:t>intersection</m:t>
                  </m:r>
                  <m:r>
                    <m:rPr>
                      <m:sty m:val="bi"/>
                    </m:rPr>
                    <w:rPr>
                      <w:rFonts w:ascii="Cambria Math" w:hAnsi="Cambria Math"/>
                      <w:sz w:val="20"/>
                      <w:szCs w:val="20"/>
                      <w:lang w:val="en-US"/>
                    </w:rPr>
                    <m:t xml:space="preserve"> </m:t>
                  </m:r>
                  <m:r>
                    <m:rPr>
                      <m:sty m:val="bi"/>
                    </m:rPr>
                    <w:rPr>
                      <w:rFonts w:hint="eastAsia" w:ascii="Cambria Math" w:hAnsi="Cambria Math"/>
                      <w:sz w:val="20"/>
                      <w:szCs w:val="20"/>
                    </w:rPr>
                    <m:t>point</m:t>
                  </m:r>
                  <m:ctrlPr>
                    <w:rPr>
                      <w:rFonts w:ascii="Cambria Math" w:hAnsi="Cambria Math"/>
                      <w:b/>
                      <w:i/>
                      <w:sz w:val="20"/>
                      <w:szCs w:val="20"/>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[6]</w:t>
            </w:r>
          </w:p>
        </w:tc>
        <w:tc>
          <w:tcPr>
            <w:tcW w:w="8641" w:type="dxa"/>
          </w:tcPr>
          <w:p>
            <w:pPr>
              <w:pStyle w:val="187"/>
              <w:rPr>
                <w:lang w:val="en-US"/>
              </w:rPr>
            </w:pPr>
            <w:r>
              <w:rPr>
                <w:b/>
                <w:bCs/>
                <w:i/>
                <w:iCs/>
                <w:lang w:val="en-US"/>
              </w:rPr>
              <w:t>Proposal 6</w:t>
            </w:r>
            <w:r>
              <w:rPr>
                <w:lang w:val="en-US"/>
              </w:rPr>
              <w:t>: Consider reporting beam-shape information to the UE for DL-AoD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[11]</w:t>
            </w:r>
          </w:p>
        </w:tc>
        <w:tc>
          <w:tcPr>
            <w:tcW w:w="8641" w:type="dxa"/>
          </w:tcPr>
          <w:p>
            <w:pPr>
              <w:pStyle w:val="187"/>
              <w:spacing w:line="288" w:lineRule="auto"/>
              <w:rPr>
                <w:rFonts w:ascii="Arial" w:hAnsi="Arial" w:cs="Arial"/>
                <w:b/>
                <w:bCs/>
                <w:sz w:val="20"/>
                <w:lang w:eastAsia="zh-CN"/>
              </w:rPr>
            </w:pPr>
            <w:r>
              <w:rPr>
                <w:rFonts w:hint="eastAsia" w:ascii="Arial" w:hAnsi="Arial" w:cs="Arial"/>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[13]</w:t>
            </w:r>
          </w:p>
        </w:tc>
        <w:tc>
          <w:tcPr>
            <w:tcW w:w="8641" w:type="dxa"/>
          </w:tcPr>
          <w:p>
            <w:pPr>
              <w:ind w:left="1418" w:hanging="1417"/>
              <w:rPr>
                <w:b/>
                <w:bCs/>
                <w:lang w:val="en-US"/>
              </w:rPr>
            </w:pPr>
            <w:r>
              <w:rPr>
                <w:b/>
                <w:bCs/>
                <w:lang w:val="en-US"/>
              </w:rPr>
              <w:t xml:space="preserve">Proposal 1: </w:t>
            </w:r>
            <w:r>
              <w:rPr>
                <w:b/>
                <w:bCs/>
                <w:lang w:val="en-US"/>
              </w:rPr>
              <w:tab/>
            </w:r>
            <w:r>
              <w:rPr>
                <w:b/>
                <w:bCs/>
                <w:lang w:val="en-US"/>
              </w:rPr>
              <w:t>Introduce the possibility to report the radiation characteristics of the transmitted PRS resources (i.e. main lobe power-level, sidelobe level,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[14]</w:t>
            </w:r>
          </w:p>
        </w:tc>
        <w:tc>
          <w:tcPr>
            <w:tcW w:w="8641" w:type="dxa"/>
          </w:tcPr>
          <w:p>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pPr>
              <w:rPr>
                <w:sz w:val="20"/>
                <w:szCs w:val="20"/>
              </w:rPr>
            </w:pPr>
            <w:r>
              <w:rPr>
                <w:b/>
                <w:sz w:val="20"/>
                <w:szCs w:val="20"/>
              </w:rPr>
              <w:t>Proposal 2-2</w:t>
            </w:r>
            <w:r>
              <w:rPr>
                <w:sz w:val="20"/>
                <w:szCs w:val="20"/>
              </w:rPr>
              <w:t>: A look-up table with differential EIRP across beams for a range of angles could also be considered</w:t>
            </w:r>
          </w:p>
          <w:p>
            <w:pPr>
              <w:ind w:left="1418" w:hanging="1417"/>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[17]</w:t>
            </w:r>
          </w:p>
        </w:tc>
        <w:tc>
          <w:tcPr>
            <w:tcW w:w="8641" w:type="dxa"/>
          </w:tcPr>
          <w:p>
            <w:pPr>
              <w:rPr>
                <w:b/>
                <w:bCs/>
                <w:i/>
                <w:iCs/>
                <w:lang w:val="en-U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pPr>
              <w:numPr>
                <w:ilvl w:val="0"/>
                <w:numId w:val="40"/>
              </w:numPr>
              <w:rPr>
                <w:lang w:val="en-US"/>
              </w:r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pPr>
              <w:rPr>
                <w:b/>
                <w:sz w:val="20"/>
                <w:szCs w:val="20"/>
              </w:rPr>
            </w:pPr>
          </w:p>
        </w:tc>
      </w:tr>
    </w:tbl>
    <w:p/>
    <w:p>
      <w:pPr>
        <w:pStyle w:val="85"/>
        <w:ind w:hanging="1730"/>
      </w:pPr>
      <w:r>
        <w:t xml:space="preserve">Support the enhancement of reporting the gNB beam information to the LMF. </w:t>
      </w:r>
    </w:p>
    <w:p>
      <w:pPr>
        <w:pStyle w:val="85"/>
        <w:numPr>
          <w:ilvl w:val="1"/>
          <w:numId w:val="39"/>
        </w:numPr>
      </w:pPr>
      <w:r>
        <w:t xml:space="preserve">FFS the details of what/how to report the beam information.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MTK</w:t>
            </w:r>
          </w:p>
        </w:tc>
        <w:tc>
          <w:tcPr>
            <w:tcW w:w="7553"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H</w:t>
            </w:r>
            <w:r>
              <w:rPr>
                <w:rFonts w:eastAsia="等线"/>
              </w:rPr>
              <w:t>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W</w:t>
            </w:r>
            <w:r>
              <w:rPr>
                <w:rFonts w:eastAsia="等线"/>
                <w:lang w:val="en-US"/>
              </w:rPr>
              <w:t>e think the specification impact is large compared to the proposal 10, and we consider it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W</w:t>
            </w:r>
            <w:r>
              <w:rPr>
                <w:rFonts w:eastAsia="等线"/>
                <w:lang w:val="en-US"/>
              </w:rPr>
              <w:t xml:space="preserve">e believe that the principle can bring benefits; however, it is mentioned by several companies that the signaling overhead would be huge.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Agree in principle. Leave details to next meeting when WID scope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t>Nokia/NSB</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are open to discuss but perhaps the signaling details to consider the overhead should be discussed before fully agreeing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 xml:space="preserve">Intel </w:t>
            </w:r>
          </w:p>
        </w:tc>
        <w:tc>
          <w:tcPr>
            <w:tcW w:w="7553" w:type="dxa"/>
          </w:tcPr>
          <w:p>
            <w:pPr>
              <w:rPr>
                <w:lang w:val="en-US"/>
              </w:rPr>
            </w:pPr>
            <w:r>
              <w:rPr>
                <w:lang w:val="en-US"/>
              </w:rPr>
              <w:t xml:space="preserve">We think that it is more complex solution compared to the DL-AOD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Lenovo, Motorola Mobility</w:t>
            </w:r>
          </w:p>
        </w:tc>
        <w:tc>
          <w:tcPr>
            <w:tcW w:w="7553" w:type="dxa"/>
          </w:tcPr>
          <w:p>
            <w:r>
              <w:rPr>
                <w:rFonts w:eastAsia="等线"/>
              </w:rPr>
              <w:t>Open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Qualcomm</w:t>
            </w:r>
          </w:p>
        </w:tc>
        <w:tc>
          <w:tcPr>
            <w:tcW w:w="7553" w:type="dxa"/>
          </w:tcPr>
          <w:p>
            <w:pPr>
              <w:rPr>
                <w:lang w:val="en-US"/>
              </w:rPr>
            </w:pPr>
            <w:r>
              <w:rPr>
                <w:lang w:val="en-US"/>
              </w:rPr>
              <w:t xml:space="preserve">It is within scope of the WI to include enhancements for both UE-B and UE-A DL-AOD. Enhancement of gNB beam information should be applicable towards both the UE and the LMF. </w:t>
            </w:r>
          </w:p>
          <w:p>
            <w:pPr>
              <w:pStyle w:val="85"/>
              <w:ind w:left="426"/>
              <w:rPr>
                <w:lang w:val="en-US"/>
              </w:rPr>
            </w:pPr>
            <w:r>
              <w:rPr>
                <w:lang w:val="en-US"/>
              </w:rPr>
              <w:t>Support the enhancement of reporting the gNB beam information to the LMF (UE-assisted) and</w:t>
            </w:r>
            <w:r>
              <w:rPr>
                <w:color w:val="FF0000"/>
                <w:lang w:val="en-US"/>
              </w:rPr>
              <w:t xml:space="preserve"> the UE (UE-based)</w:t>
            </w:r>
            <w:r>
              <w:rPr>
                <w:lang w:val="en-US"/>
              </w:rPr>
              <w:t xml:space="preserve">. </w:t>
            </w:r>
          </w:p>
          <w:p>
            <w:pPr>
              <w:rPr>
                <w:rFonts w:eastAsia="等线"/>
                <w:lang w:val="en-US"/>
              </w:rPr>
            </w:pPr>
            <w:r>
              <w:rPr>
                <w:rFonts w:ascii="Arial" w:hAnsi="Arial"/>
                <w:b/>
                <w:bCs/>
                <w:lang w:val="en-US"/>
              </w:rPr>
              <w:t>FFS the details of what/how to report the beam information.</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r>
              <w:t>Support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Ericsson</w:t>
            </w:r>
          </w:p>
        </w:tc>
        <w:tc>
          <w:tcPr>
            <w:tcW w:w="7553" w:type="dxa"/>
          </w:tcPr>
          <w:p>
            <w:pPr>
              <w:rPr>
                <w:lang w:val="en-US"/>
              </w:rPr>
            </w:pPr>
            <w:r>
              <w:rPr>
                <w:lang w:val="en-US"/>
              </w:rPr>
              <w:t xml:space="preserve">Agree with Nokia, overhead should be considered before fully agreeing.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Yu Mincho"/>
                <w:lang w:val="sv-SE"/>
              </w:rPr>
            </w:pPr>
            <w:r>
              <w:rPr>
                <w:rFonts w:hint="eastAsia" w:eastAsia="Yu Mincho"/>
                <w:lang w:val="sv-SE"/>
              </w:rPr>
              <w:t>DOCOMO</w:t>
            </w:r>
          </w:p>
        </w:tc>
        <w:tc>
          <w:tcPr>
            <w:tcW w:w="7553" w:type="dxa"/>
          </w:tcPr>
          <w:p>
            <w:pPr>
              <w:rPr>
                <w:rFonts w:eastAsia="Yu Mincho"/>
                <w:lang w:val="en-US"/>
              </w:rPr>
            </w:pPr>
            <w:r>
              <w:rPr>
                <w:rFonts w:hint="eastAsia" w:eastAsia="Yu Mincho"/>
                <w:lang w:val="en-US"/>
              </w:rPr>
              <w:t xml:space="preserve">We are supportive and agree </w:t>
            </w:r>
            <w:r>
              <w:rPr>
                <w:rFonts w:eastAsia="Yu Mincho"/>
                <w:lang w:val="en-US"/>
              </w:rPr>
              <w:t>with the necessity of overhead discussion mentioned by some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Yu Mincho"/>
                <w:lang w:val="sv-SE"/>
              </w:rPr>
            </w:pPr>
            <w:r>
              <w:rPr>
                <w:lang w:val="sv-SE"/>
              </w:rPr>
              <w:t>OPPO</w:t>
            </w:r>
          </w:p>
        </w:tc>
        <w:tc>
          <w:tcPr>
            <w:tcW w:w="7553" w:type="dxa"/>
          </w:tcPr>
          <w:p>
            <w:pPr>
              <w:rPr>
                <w:rFonts w:eastAsia="Yu Mincho"/>
              </w:rPr>
            </w:pPr>
            <w: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rFonts w:hint="eastAsia" w:eastAsia="Malgun Gothic"/>
              </w:rPr>
              <w:t>LG</w:t>
            </w:r>
          </w:p>
        </w:tc>
        <w:tc>
          <w:tcPr>
            <w:tcW w:w="7553" w:type="dxa"/>
          </w:tcPr>
          <w:p>
            <w:r>
              <w:rPr>
                <w:rFonts w:hint="eastAsia"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sv-SE"/>
              </w:rPr>
            </w:pPr>
            <w:r>
              <w:rPr>
                <w:rFonts w:eastAsia="Malgun Gothic"/>
                <w:lang w:val="sv-SE"/>
              </w:rPr>
              <w:t>Sony</w:t>
            </w:r>
          </w:p>
        </w:tc>
        <w:tc>
          <w:tcPr>
            <w:tcW w:w="7553" w:type="dxa"/>
          </w:tcPr>
          <w:p>
            <w:pPr>
              <w:rPr>
                <w:rFonts w:eastAsia="Malgun Gothic"/>
                <w:lang w:val="sv-SE"/>
              </w:rPr>
            </w:pPr>
            <w:r>
              <w:rPr>
                <w:rFonts w:eastAsia="Malgun Gothic"/>
                <w:lang w:val="sv-S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sv-SE"/>
              </w:rPr>
            </w:pPr>
            <w:r>
              <w:rPr>
                <w:rFonts w:hint="eastAsia"/>
              </w:rPr>
              <w:t>C</w:t>
            </w:r>
            <w:r>
              <w:t>hina Telecom</w:t>
            </w:r>
          </w:p>
        </w:tc>
        <w:tc>
          <w:tcPr>
            <w:tcW w:w="7553" w:type="dxa"/>
          </w:tcPr>
          <w:p>
            <w:pPr>
              <w:rPr>
                <w:rFonts w:eastAsia="Malgun Gothic"/>
                <w:lang w:val="sv-SE"/>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rPr>
                <w:rFonts w:hint="eastAsia"/>
                <w:lang w:val="sv-SE"/>
              </w:rPr>
              <w:t>Xiaomi</w:t>
            </w:r>
          </w:p>
        </w:tc>
        <w:tc>
          <w:tcPr>
            <w:tcW w:w="7553" w:type="dxa"/>
          </w:tcPr>
          <w:p>
            <w:pPr>
              <w:rPr>
                <w:lang w:val="en-US"/>
              </w:rPr>
            </w:pPr>
            <w:r>
              <w:rPr>
                <w:lang w:val="en-US"/>
              </w:rPr>
              <w:t>S</w:t>
            </w:r>
            <w:r>
              <w:rPr>
                <w:rFonts w:hint="eastAsia"/>
                <w:lang w:val="en-US"/>
              </w:rPr>
              <w:t xml:space="preserve">upport </w:t>
            </w:r>
            <w:r>
              <w:rPr>
                <w:lang w:val="en-US"/>
              </w:rPr>
              <w:t xml:space="preserve">the intention, but the overhead should be considered firstly.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lang w:val="sv-SE"/>
              </w:rPr>
            </w:pPr>
            <w:r>
              <w:rPr>
                <w:lang w:val="sv-SE"/>
              </w:rPr>
              <w:t>Fraunhofer</w:t>
            </w:r>
          </w:p>
        </w:tc>
        <w:tc>
          <w:tcPr>
            <w:tcW w:w="7553" w:type="dxa"/>
          </w:tcPr>
          <w:p>
            <w:r>
              <w:t>Support</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30"/>
        </w:numPr>
      </w:pPr>
      <w:r>
        <w:t xml:space="preserve">Support:  </w:t>
      </w:r>
      <w:r>
        <w:rPr>
          <w:rFonts w:eastAsia="等线"/>
        </w:rPr>
        <w:t xml:space="preserve"> MTK, vivo, </w:t>
      </w:r>
      <w:r>
        <w:rPr>
          <w:rFonts w:hint="eastAsia" w:eastAsia="等线"/>
        </w:rPr>
        <w:t>CATT</w:t>
      </w:r>
      <w:r>
        <w:t xml:space="preserve"> Lenovo, Qualcomm (including UE-B), Apple, OPPO, LG, Sony, China Telecom, Fraunhofer</w:t>
      </w:r>
    </w:p>
    <w:p>
      <w:pPr>
        <w:pStyle w:val="145"/>
        <w:numPr>
          <w:ilvl w:val="0"/>
          <w:numId w:val="30"/>
        </w:numPr>
      </w:pPr>
      <w:r>
        <w:t>do not support/low prio: Huawei/HiSilicon, Intel</w:t>
      </w:r>
    </w:p>
    <w:p>
      <w:pPr>
        <w:pStyle w:val="145"/>
        <w:numPr>
          <w:ilvl w:val="0"/>
          <w:numId w:val="30"/>
        </w:numPr>
      </w:pPr>
      <w:r>
        <w:t>postpone / consider overhead first:, CMCC,</w:t>
      </w:r>
      <w:r>
        <w:rPr>
          <w:rFonts w:hint="eastAsia"/>
        </w:rPr>
        <w:t xml:space="preserve"> ZTE</w:t>
      </w:r>
      <w:r>
        <w:t xml:space="preserve">, Nokia, Ericsson, </w:t>
      </w:r>
      <w:r>
        <w:rPr>
          <w:rFonts w:hint="eastAsia" w:eastAsia="Yu Mincho"/>
        </w:rPr>
        <w:t>DOCOMO</w:t>
      </w:r>
      <w:r>
        <w:rPr>
          <w:rFonts w:eastAsia="Yu Mincho"/>
        </w:rPr>
        <w:t>, Xiaomi</w:t>
      </w:r>
    </w:p>
    <w:p/>
    <w:p>
      <w:pPr>
        <w:rPr>
          <w:strike/>
        </w:rPr>
      </w:pPr>
      <w:r>
        <w:rPr>
          <w:strike/>
        </w:rPr>
        <w:t xml:space="preserve">given the concern by multiple companies on overhead, we propose to postpone the discussion until the next meeting, so that companies can analyse the overhead impact. </w:t>
      </w:r>
    </w:p>
    <w:p>
      <w:pPr>
        <w:rPr>
          <w:strike/>
        </w:rPr>
      </w:pPr>
    </w:p>
    <w:p>
      <w:pPr>
        <w:pStyle w:val="85"/>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pPr>
        <w:pStyle w:val="85"/>
        <w:ind w:left="1730" w:hanging="1730"/>
      </w:pPr>
      <w:r>
        <w:t xml:space="preserve">.  </w:t>
      </w:r>
    </w:p>
    <w:p>
      <w:r>
        <w:t>Update after second GTW: proposal 9 and 10 are merged as proposal 10b in section 2.2.3</w:t>
      </w:r>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 xml:space="preserve"> Given this is first meeting in WID, the update proposal from Huawei in 2.2.3.2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lang w:val="en-US"/>
              </w:rPr>
              <w:t>FL</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H</w:t>
            </w:r>
            <w:r>
              <w:rPr>
                <w:rFonts w:eastAsia="等线"/>
              </w:rPr>
              <w:t>uawei/HiSilicon</w:t>
            </w:r>
          </w:p>
        </w:tc>
        <w:tc>
          <w:tcPr>
            <w:tcW w:w="7554" w:type="dxa"/>
          </w:tcPr>
          <w:p>
            <w:pPr>
              <w:rPr>
                <w:rFonts w:eastAsia="等线"/>
                <w:sz w:val="18"/>
                <w:szCs w:val="18"/>
                <w:lang w:val="en-US"/>
              </w:rPr>
            </w:pPr>
            <w:r>
              <w:rPr>
                <w:rFonts w:hint="eastAsia" w:eastAsia="等线"/>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pPr>
              <w:rPr>
                <w:rFonts w:eastAsia="等线"/>
                <w:sz w:val="18"/>
                <w:szCs w:val="18"/>
                <w:lang w:val="en-US"/>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pPr>
              <w:rPr>
                <w:rFonts w:eastAsia="等线"/>
                <w:sz w:val="18"/>
                <w:szCs w:val="18"/>
                <w:lang w:val="en-US"/>
              </w:rPr>
            </w:pPr>
          </w:p>
          <w:p>
            <w:pPr>
              <w:rPr>
                <w:rFonts w:eastAsia="等线"/>
                <w:sz w:val="18"/>
                <w:szCs w:val="18"/>
                <w:lang w:val="en-US"/>
              </w:rPr>
            </w:pPr>
            <w:r>
              <w:rPr>
                <w:rFonts w:eastAsia="等线"/>
                <w:sz w:val="18"/>
                <w:szCs w:val="18"/>
                <w:lang w:val="en-US"/>
              </w:rPr>
              <w:t>As the compromise, we offer the following proposal combining aspects #9 and #10.</w:t>
            </w:r>
          </w:p>
          <w:p>
            <w:pPr>
              <w:rPr>
                <w:rFonts w:eastAsia="等线"/>
                <w:sz w:val="18"/>
                <w:szCs w:val="18"/>
                <w:lang w:val="en-US"/>
              </w:rPr>
            </w:pPr>
          </w:p>
          <w:p>
            <w:pPr>
              <w:rPr>
                <w:b/>
                <w:lang w:val="en-US"/>
              </w:rPr>
            </w:pPr>
            <w:r>
              <w:rPr>
                <w:rFonts w:hint="eastAsia"/>
                <w:b/>
                <w:lang w:val="en-US"/>
              </w:rPr>
              <w:t>P</w:t>
            </w:r>
            <w:r>
              <w:rPr>
                <w:b/>
                <w:lang w:val="en-US"/>
              </w:rPr>
              <w:t>roposal (9&amp;10 revision)</w:t>
            </w:r>
          </w:p>
          <w:p>
            <w:pPr>
              <w:rPr>
                <w:lang w:val="en-US"/>
              </w:rPr>
            </w:pPr>
            <w:r>
              <w:rPr>
                <w:lang w:val="en-US"/>
              </w:rPr>
              <w:t>Support angle calculation enhancement for DL-AoD</w:t>
            </w:r>
          </w:p>
          <w:p>
            <w:pPr>
              <w:pStyle w:val="145"/>
              <w:numPr>
                <w:ilvl w:val="0"/>
                <w:numId w:val="41"/>
              </w:numPr>
              <w:rPr>
                <w:rFonts w:eastAsiaTheme="minorEastAsia"/>
                <w:lang w:val="en-US"/>
              </w:rPr>
            </w:pPr>
            <w:r>
              <w:rPr>
                <w:rFonts w:hint="eastAsia" w:eastAsiaTheme="minorEastAsia"/>
                <w:lang w:val="en-US"/>
              </w:rPr>
              <w:t>A</w:t>
            </w:r>
            <w:r>
              <w:rPr>
                <w:rFonts w:eastAsiaTheme="minorEastAsia"/>
                <w:lang w:val="en-US"/>
              </w:rPr>
              <w:t>lt.1 Reporting the gNB beam information to the LMF.</w:t>
            </w:r>
          </w:p>
          <w:p>
            <w:pPr>
              <w:pStyle w:val="145"/>
              <w:numPr>
                <w:ilvl w:val="1"/>
                <w:numId w:val="41"/>
              </w:numPr>
              <w:rPr>
                <w:rFonts w:eastAsiaTheme="minorEastAsia"/>
                <w:lang w:val="en-US"/>
              </w:rPr>
            </w:pPr>
            <w:r>
              <w:rPr>
                <w:rFonts w:eastAsiaTheme="minorEastAsia"/>
                <w:lang w:val="en-US"/>
              </w:rPr>
              <w:t xml:space="preserve">FFS the details of what/how to report the beam information. </w:t>
            </w:r>
          </w:p>
          <w:p>
            <w:pPr>
              <w:pStyle w:val="145"/>
              <w:numPr>
                <w:ilvl w:val="0"/>
                <w:numId w:val="41"/>
              </w:numPr>
              <w:rPr>
                <w:lang w:val="en-US"/>
              </w:rPr>
            </w:pPr>
            <w:r>
              <w:rPr>
                <w:rFonts w:hint="eastAsia" w:eastAsiaTheme="minorEastAsia"/>
                <w:lang w:val="en-US"/>
              </w:rPr>
              <w:t>A</w:t>
            </w:r>
            <w:r>
              <w:rPr>
                <w:rFonts w:eastAsiaTheme="minorEastAsia"/>
                <w:lang w:val="en-US"/>
              </w:rPr>
              <w:t>lt.2 Angle report from gNB to LMF via e.g.</w:t>
            </w:r>
          </w:p>
          <w:p>
            <w:pPr>
              <w:pStyle w:val="145"/>
              <w:numPr>
                <w:ilvl w:val="1"/>
                <w:numId w:val="41"/>
              </w:numPr>
              <w:rPr>
                <w:lang w:val="en-US"/>
              </w:rPr>
            </w:pPr>
            <w:r>
              <w:rPr>
                <w:rFonts w:eastAsiaTheme="minorEastAsia"/>
                <w:lang w:val="en-US"/>
              </w:rPr>
              <w:t>Reusing existing NRPPa MEASUREMENT REQUEST/RESPONSE, or</w:t>
            </w:r>
          </w:p>
          <w:p>
            <w:pPr>
              <w:pStyle w:val="145"/>
              <w:numPr>
                <w:ilvl w:val="1"/>
                <w:numId w:val="41"/>
              </w:numPr>
              <w:rPr>
                <w:lang w:val="en-US"/>
              </w:rPr>
            </w:pPr>
            <w:r>
              <w:rPr>
                <w:rFonts w:hint="eastAsia" w:eastAsiaTheme="minorEastAsia"/>
                <w:lang w:val="en-US"/>
              </w:rPr>
              <w:t>U</w:t>
            </w:r>
            <w:r>
              <w:rPr>
                <w:rFonts w:eastAsiaTheme="minorEastAsia"/>
                <w:lang w:val="en-US"/>
              </w:rPr>
              <w:t>E reporting measurement to its serving gNB (based on limiting the PRS measurement to only the TRPs hosted by the serving gNB or PRS config exchange over Xn)</w:t>
            </w:r>
          </w:p>
          <w:p>
            <w:pPr>
              <w:pStyle w:val="145"/>
              <w:numPr>
                <w:ilvl w:val="0"/>
                <w:numId w:val="41"/>
              </w:numPr>
              <w:rPr>
                <w:lang w:val="en-US"/>
              </w:rPr>
            </w:pPr>
            <w:r>
              <w:rPr>
                <w:rFonts w:eastAsiaTheme="minorEastAsia"/>
                <w:lang w:val="en-US"/>
              </w:rPr>
              <w:t>Note: Alt.2 could be down prioritized to Alt.1 during the WI discussion</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lang w:val="en-US"/>
              </w:rPr>
              <w:t>ZTE</w:t>
            </w:r>
          </w:p>
        </w:tc>
        <w:tc>
          <w:tcPr>
            <w:tcW w:w="7554" w:type="dxa"/>
          </w:tcPr>
          <w:p>
            <w:pPr>
              <w:rPr>
                <w:rFonts w:eastAsia="等线"/>
                <w:sz w:val="18"/>
                <w:szCs w:val="18"/>
                <w:lang w:val="en-US"/>
              </w:rPr>
            </w:pPr>
            <w:r>
              <w:rPr>
                <w:rFonts w:hint="eastAsia" w:eastAsia="等线"/>
                <w:sz w:val="18"/>
                <w:szCs w:val="18"/>
                <w:lang w:val="en-US"/>
              </w:rPr>
              <w:t>We have to decide the scope of angle based enhancements in next RAN plenary. So it</w:t>
            </w:r>
            <w:r>
              <w:rPr>
                <w:rFonts w:eastAsia="等线"/>
                <w:sz w:val="18"/>
                <w:szCs w:val="18"/>
                <w:lang w:val="en-US"/>
              </w:rPr>
              <w:t>’</w:t>
            </w:r>
            <w:r>
              <w:rPr>
                <w:rFonts w:hint="eastAsia" w:eastAsia="等线"/>
                <w:sz w:val="18"/>
                <w:szCs w:val="18"/>
                <w:lang w:val="en-US"/>
              </w:rPr>
              <w:t xml:space="preserve">s better to use more general wording, and simply say </w:t>
            </w:r>
            <w:r>
              <w:rPr>
                <w:rFonts w:eastAsia="等线"/>
                <w:sz w:val="18"/>
                <w:szCs w:val="18"/>
                <w:lang w:val="en-US"/>
              </w:rPr>
              <w:t>“Support the enhancement of reporting the gNB beam”</w:t>
            </w:r>
            <w:r>
              <w:rPr>
                <w:rFonts w:hint="eastAsia" w:eastAsia="等线"/>
                <w:sz w:val="18"/>
                <w:szCs w:val="18"/>
                <w:lang w:val="en-US"/>
              </w:rPr>
              <w:t>. When this topic is in WID, we can further decide whether UE-assisted and UE-based are both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4" w:type="dxa"/>
          </w:tcPr>
          <w:p>
            <w:pPr>
              <w:rPr>
                <w:rFonts w:eastAsia="等线"/>
                <w:sz w:val="18"/>
                <w:szCs w:val="18"/>
                <w:lang w:val="en-US"/>
              </w:rPr>
            </w:pPr>
            <w:r>
              <w:rPr>
                <w:rFonts w:hint="eastAsia" w:eastAsia="等线"/>
                <w:sz w:val="18"/>
                <w:szCs w:val="18"/>
                <w:lang w:val="en-US"/>
              </w:rPr>
              <w:t xml:space="preserve">OK to </w:t>
            </w:r>
            <w:r>
              <w:rPr>
                <w:rFonts w:eastAsia="等线"/>
                <w:sz w:val="18"/>
                <w:szCs w:val="18"/>
                <w:lang w:val="en-US"/>
              </w:rPr>
              <w:t xml:space="preserve">merged proposal </w:t>
            </w:r>
            <w:r>
              <w:rPr>
                <w:rFonts w:hint="eastAsia" w:eastAsia="等线"/>
                <w:sz w:val="18"/>
                <w:szCs w:val="18"/>
                <w:lang w:val="en-US"/>
              </w:rPr>
              <w:t xml:space="preserve">9a </w:t>
            </w:r>
            <w:r>
              <w:rPr>
                <w:rFonts w:eastAsia="等线"/>
                <w:sz w:val="18"/>
                <w:szCs w:val="18"/>
                <w:lang w:val="en-US"/>
              </w:rPr>
              <w:t>into proposal 10</w:t>
            </w:r>
            <w:r>
              <w:rPr>
                <w:rFonts w:hint="eastAsia" w:eastAsia="等线"/>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Qualcomm</w:t>
            </w:r>
          </w:p>
        </w:tc>
        <w:tc>
          <w:tcPr>
            <w:tcW w:w="7554" w:type="dxa"/>
          </w:tcPr>
          <w:p>
            <w:pPr>
              <w:rPr>
                <w:rFonts w:eastAsia="等线"/>
                <w:sz w:val="18"/>
                <w:szCs w:val="18"/>
                <w:lang w:val="en-US"/>
              </w:rPr>
            </w:pPr>
            <w:r>
              <w:rPr>
                <w:rFonts w:eastAsia="等线"/>
                <w:sz w:val="18"/>
                <w:szCs w:val="18"/>
                <w:lang w:val="en-US"/>
              </w:rPr>
              <w:t xml:space="preserve">First we are OK to merge #9 and #10, and thanks to HW for teh effort. </w:t>
            </w:r>
          </w:p>
          <w:p>
            <w:pPr>
              <w:rPr>
                <w:rFonts w:eastAsia="等线"/>
                <w:sz w:val="18"/>
                <w:szCs w:val="18"/>
                <w:lang w:val="en-US"/>
              </w:rPr>
            </w:pPr>
            <w:r>
              <w:rPr>
                <w:rFonts w:eastAsia="等线"/>
                <w:sz w:val="18"/>
                <w:szCs w:val="18"/>
                <w:lang w:val="en-US"/>
              </w:rPr>
              <w:t xml:space="preserve">However, we would prefer to not add the subbulets at this stage, especially if these are higher-layer impacting. We can go one step at a time.  Also, this proposal should be for both UE-B and UE-A. </w:t>
            </w:r>
          </w:p>
          <w:p>
            <w:pPr>
              <w:rPr>
                <w:rFonts w:eastAsia="等线"/>
                <w:sz w:val="18"/>
                <w:szCs w:val="18"/>
                <w:lang w:val="en-US"/>
              </w:rPr>
            </w:pPr>
            <w:r>
              <w:rPr>
                <w:rFonts w:eastAsia="等线"/>
                <w:sz w:val="18"/>
                <w:szCs w:val="18"/>
                <w:lang w:val="en-US"/>
              </w:rPr>
              <w:t>Finally, as it was pointed out by HW’s some of the aspect of #11 can be related to the gNB beam information; whether there can be a parametrized way of sending this info to reduce the overhead</w:t>
            </w:r>
          </w:p>
          <w:p>
            <w:pPr>
              <w:rPr>
                <w:rFonts w:eastAsia="等线"/>
                <w:sz w:val="18"/>
                <w:szCs w:val="18"/>
                <w:lang w:val="en-US"/>
              </w:rPr>
            </w:pPr>
            <w:r>
              <w:rPr>
                <w:rFonts w:eastAsia="等线"/>
                <w:sz w:val="18"/>
                <w:szCs w:val="18"/>
                <w:lang w:val="en-US"/>
              </w:rPr>
              <w:t>So we adjust HW’s proposal as follows:</w:t>
            </w:r>
          </w:p>
          <w:p>
            <w:pPr>
              <w:rPr>
                <w:b/>
                <w:lang w:val="en-US"/>
              </w:rPr>
            </w:pPr>
            <w:r>
              <w:rPr>
                <w:rFonts w:hint="eastAsia"/>
                <w:b/>
                <w:lang w:val="en-US"/>
              </w:rPr>
              <w:t>P</w:t>
            </w:r>
            <w:r>
              <w:rPr>
                <w:b/>
                <w:lang w:val="en-US"/>
              </w:rPr>
              <w:t>roposal (9&amp;10 revision)</w:t>
            </w:r>
          </w:p>
          <w:p>
            <w:pPr>
              <w:rPr>
                <w:lang w:val="en-US"/>
              </w:rPr>
            </w:pPr>
            <w:r>
              <w:rPr>
                <w:lang w:val="en-US"/>
              </w:rPr>
              <w:t xml:space="preserve">Support angle calculation enhancements </w:t>
            </w:r>
            <w:r>
              <w:rPr>
                <w:color w:val="FF0000"/>
                <w:lang w:val="en-US"/>
              </w:rPr>
              <w:t xml:space="preserve">for both UE-A and UE-B </w:t>
            </w:r>
            <w:r>
              <w:rPr>
                <w:lang w:val="en-US"/>
              </w:rPr>
              <w:t>DL-AoD</w:t>
            </w:r>
          </w:p>
          <w:p>
            <w:pPr>
              <w:pStyle w:val="145"/>
              <w:numPr>
                <w:ilvl w:val="0"/>
                <w:numId w:val="41"/>
              </w:numPr>
              <w:rPr>
                <w:rFonts w:eastAsiaTheme="minorEastAsia"/>
                <w:lang w:val="en-US"/>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pPr>
              <w:pStyle w:val="145"/>
              <w:numPr>
                <w:ilvl w:val="1"/>
                <w:numId w:val="41"/>
              </w:numPr>
              <w:rPr>
                <w:rFonts w:eastAsiaTheme="minorEastAsia"/>
                <w:lang w:val="en-US"/>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pPr>
              <w:pStyle w:val="145"/>
              <w:numPr>
                <w:ilvl w:val="0"/>
                <w:numId w:val="41"/>
              </w:numPr>
              <w:rPr>
                <w:strike/>
                <w:lang w:val="en-US"/>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pPr>
              <w:pStyle w:val="145"/>
              <w:numPr>
                <w:ilvl w:val="1"/>
                <w:numId w:val="41"/>
              </w:numPr>
              <w:rPr>
                <w:lang w:val="en-US"/>
              </w:rPr>
            </w:pPr>
            <w:r>
              <w:rPr>
                <w:lang w:val="en-US"/>
              </w:rPr>
              <w:t>FFS: Mechanisms/Signaling of such report</w:t>
            </w:r>
          </w:p>
          <w:p>
            <w:pPr>
              <w:pStyle w:val="145"/>
              <w:numPr>
                <w:ilvl w:val="1"/>
                <w:numId w:val="41"/>
              </w:numPr>
              <w:rPr>
                <w:strike/>
                <w:color w:val="FF0000"/>
                <w:lang w:val="en-US"/>
              </w:rPr>
            </w:pPr>
            <w:r>
              <w:rPr>
                <w:rFonts w:eastAsiaTheme="minorEastAsia"/>
                <w:strike/>
                <w:color w:val="FF0000"/>
                <w:lang w:val="en-US"/>
              </w:rPr>
              <w:t>Reusing existing NRPPa MEASUREMENT REQUEST/RESPONSE, or</w:t>
            </w:r>
          </w:p>
          <w:p>
            <w:pPr>
              <w:pStyle w:val="145"/>
              <w:numPr>
                <w:ilvl w:val="1"/>
                <w:numId w:val="41"/>
              </w:numPr>
              <w:rPr>
                <w:strike/>
                <w:color w:val="FF0000"/>
                <w:lang w:val="en-US"/>
              </w:rPr>
            </w:pPr>
            <w:r>
              <w:rPr>
                <w:rFonts w:hint="eastAsia" w:eastAsiaTheme="minorEastAsia"/>
                <w:strike/>
                <w:color w:val="FF0000"/>
                <w:lang w:val="en-US"/>
              </w:rPr>
              <w:t>U</w:t>
            </w:r>
            <w:r>
              <w:rPr>
                <w:rFonts w:eastAsiaTheme="minorEastAsia"/>
                <w:strike/>
                <w:color w:val="FF0000"/>
                <w:lang w:val="en-US"/>
              </w:rPr>
              <w:t>E reporting measurement to its serving gNB (based on limiting the PRS measurement to only the TRPs hosted by the serving gNB or PRS config exchange over Xn)</w:t>
            </w:r>
          </w:p>
          <w:p>
            <w:pPr>
              <w:pStyle w:val="145"/>
              <w:numPr>
                <w:ilvl w:val="0"/>
                <w:numId w:val="41"/>
              </w:numPr>
              <w:rPr>
                <w:lang w:val="en-US"/>
              </w:rPr>
            </w:pPr>
            <w:r>
              <w:rPr>
                <w:rFonts w:eastAsiaTheme="minorEastAsia"/>
                <w:lang w:val="en-US"/>
              </w:rPr>
              <w:t>Note: Opt.2 could be down prioritized to Opt.1 during the WI discussion</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FL</w:t>
            </w:r>
          </w:p>
        </w:tc>
        <w:tc>
          <w:tcPr>
            <w:tcW w:w="7554" w:type="dxa"/>
          </w:tcPr>
          <w:p>
            <w:pPr>
              <w:rPr>
                <w:rFonts w:eastAsia="等线"/>
                <w:sz w:val="18"/>
                <w:szCs w:val="18"/>
                <w:lang w:val="en-US"/>
              </w:rPr>
            </w:pPr>
            <w:r>
              <w:rPr>
                <w:rFonts w:eastAsia="等线"/>
                <w:sz w:val="18"/>
                <w:szCs w:val="18"/>
                <w:lang w:val="en-US"/>
              </w:rPr>
              <w:t xml:space="preserve">Please see aspect #10 for the merged proposal. </w:t>
            </w:r>
          </w:p>
        </w:tc>
      </w:tr>
    </w:tbl>
    <w:p/>
    <w:p>
      <w:pPr>
        <w:pStyle w:val="4"/>
        <w:tabs>
          <w:tab w:val="left" w:pos="0"/>
          <w:tab w:val="clear" w:pos="851"/>
        </w:tabs>
        <w:ind w:hanging="851"/>
      </w:pPr>
      <w:r>
        <w:t>Aspect #10 gnodeB based  calculation of AOD</w:t>
      </w:r>
    </w:p>
    <w:p>
      <w:pPr>
        <w:pStyle w:val="5"/>
      </w:pPr>
      <w:r>
        <w:t>Summary and FL proposal</w:t>
      </w:r>
    </w:p>
    <w:p>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[21]</w:t>
            </w:r>
          </w:p>
        </w:tc>
        <w:tc>
          <w:tcPr>
            <w:tcW w:w="8641" w:type="dxa"/>
          </w:tcPr>
          <w:p>
            <w:pPr>
              <w:pStyle w:val="187"/>
              <w:numPr>
                <w:ilvl w:val="0"/>
                <w:numId w:val="33"/>
              </w:numPr>
              <w:overflowPunct w:val="0"/>
              <w:adjustRightInd w:val="0"/>
              <w:spacing w:after="120" w:line="240" w:lineRule="auto"/>
              <w:textAlignment w:val="baseline"/>
            </w:pPr>
          </w:p>
          <w:p>
            <w:pPr>
              <w:pStyle w:val="187"/>
              <w:numPr>
                <w:ilvl w:val="1"/>
                <w:numId w:val="33"/>
              </w:numPr>
              <w:overflowPunct w:val="0"/>
              <w:adjustRightInd w:val="0"/>
              <w:spacing w:after="120" w:line="240" w:lineRule="auto"/>
              <w:rPr>
                <w:b/>
                <w:bCs/>
                <w:lang w:val="en-US"/>
              </w:rPr>
            </w:pPr>
            <w:r>
              <w:rPr>
                <w:b/>
                <w:bCs/>
                <w:lang w:val="en-US"/>
              </w:rPr>
              <w:t>Support DL-AOD reporting from gNB to LMF (or from gNB to UE), including:</w:t>
            </w:r>
          </w:p>
          <w:p>
            <w:pPr>
              <w:pStyle w:val="187"/>
              <w:numPr>
                <w:ilvl w:val="2"/>
                <w:numId w:val="33"/>
              </w:numPr>
              <w:overflowPunct w:val="0"/>
              <w:adjustRightInd w:val="0"/>
              <w:spacing w:after="120" w:line="240" w:lineRule="auto"/>
              <w:rPr>
                <w:b/>
                <w:bCs/>
              </w:rPr>
            </w:pPr>
            <w:r>
              <w:rPr>
                <w:b/>
                <w:bCs/>
                <w:i/>
                <w:iCs/>
              </w:rPr>
              <w:t>φ</w:t>
            </w:r>
            <w:r>
              <w:rPr>
                <w:b/>
                <w:bCs/>
              </w:rPr>
              <w:t xml:space="preserve"> – azimuth angle of departure</w:t>
            </w:r>
          </w:p>
          <w:p>
            <w:pPr>
              <w:pStyle w:val="187"/>
              <w:numPr>
                <w:ilvl w:val="2"/>
                <w:numId w:val="33"/>
              </w:numPr>
              <w:overflowPunct w:val="0"/>
              <w:adjustRightInd w:val="0"/>
              <w:spacing w:after="120" w:line="240" w:lineRule="auto"/>
              <w:rPr>
                <w:b/>
                <w:bCs/>
              </w:rPr>
            </w:pPr>
            <w:r>
              <w:rPr>
                <w:b/>
                <w:bCs/>
                <w:i/>
                <w:iCs/>
              </w:rPr>
              <w:t>θ</w:t>
            </w:r>
            <w:r>
              <w:rPr>
                <w:b/>
                <w:bCs/>
              </w:rPr>
              <w:t xml:space="preserve"> – zenith angle of departure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[2]</w:t>
            </w:r>
          </w:p>
        </w:tc>
        <w:tc>
          <w:tcPr>
            <w:tcW w:w="8641" w:type="dxa"/>
          </w:tcPr>
          <w:p>
            <w:pPr>
              <w:rPr>
                <w:b/>
                <w:i/>
                <w:lang w:val="en-US"/>
              </w:rPr>
            </w:pPr>
            <w:r>
              <w:rPr>
                <w:b/>
                <w:i/>
                <w:lang w:val="en-US"/>
              </w:rPr>
              <w:t xml:space="preserve">Proposal </w:t>
            </w:r>
            <w:r>
              <w:rPr>
                <w:b/>
                <w:i/>
              </w:rPr>
              <w:fldChar w:fldCharType="begin"/>
            </w:r>
            <w:r>
              <w:rPr>
                <w:b/>
                <w:i/>
                <w:lang w:val="en-US"/>
              </w:rPr>
              <w:instrText xml:space="preserve"> SEQ Proposal \* ARABIC </w:instrText>
            </w:r>
            <w:r>
              <w:rPr>
                <w:b/>
                <w:i/>
              </w:rPr>
              <w:fldChar w:fldCharType="separate"/>
            </w:r>
            <w:r>
              <w:rPr>
                <w:b/>
                <w:i/>
                <w:lang w:val="en-US"/>
              </w:rPr>
              <w:t>1</w:t>
            </w:r>
            <w:r>
              <w:rPr>
                <w:b/>
                <w:i/>
              </w:rPr>
              <w:fldChar w:fldCharType="end"/>
            </w:r>
            <w:r>
              <w:rPr>
                <w:b/>
                <w:i/>
                <w:lang w:val="en-US"/>
              </w:rPr>
              <w:t>: Support LMF to request angle calculation to the gNB for DL-AoD in Rel-17, i.e. the following Option from R3-197794.</w:t>
            </w:r>
          </w:p>
          <w:p>
            <w:pPr>
              <w:pStyle w:val="145"/>
              <w:numPr>
                <w:ilvl w:val="0"/>
                <w:numId w:val="42"/>
              </w:numPr>
              <w:overflowPunct w:val="0"/>
              <w:adjustRightInd w:val="0"/>
              <w:spacing w:after="180"/>
              <w:rPr>
                <w:b/>
                <w:i/>
                <w:lang w:val="en-US"/>
              </w:rPr>
            </w:pPr>
            <w:r>
              <w:rPr>
                <w:b/>
                <w:i/>
                <w:lang w:val="en-US"/>
              </w:rPr>
              <w:t>The RAN nodes calculate the AoD with the RSRP information based on gNB configuration and send the AoD information back to LMF, who then calculates the UE position.</w:t>
            </w:r>
          </w:p>
          <w:p>
            <w:pPr>
              <w:rPr>
                <w:lang w:val="en-US"/>
              </w:rPr>
            </w:pPr>
          </w:p>
        </w:tc>
      </w:tr>
    </w:tbl>
    <w:p/>
    <w:p>
      <w:pPr>
        <w:pStyle w:val="85"/>
        <w:ind w:hanging="1730"/>
      </w:pPr>
      <w:r>
        <w:t>DL-AOD reporting from gNB to LMF (or from gNB to UE) is supported</w:t>
      </w:r>
    </w:p>
    <w:p>
      <w:pPr>
        <w:pStyle w:val="85"/>
        <w:ind w:left="1701"/>
      </w:pPr>
      <w:r>
        <w:t>FFS:  details on the report content</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816"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D</w:t>
            </w:r>
            <w:r>
              <w:rPr>
                <w:rFonts w:eastAsia="等线"/>
                <w:lang w:val="en-US"/>
              </w:rPr>
              <w:t>o not support.</w:t>
            </w:r>
          </w:p>
          <w:p>
            <w:pPr>
              <w:rPr>
                <w:lang w:val="en-US"/>
              </w:rPr>
            </w:pPr>
            <w:r>
              <w:rPr>
                <w:rFonts w:hint="eastAsia" w:eastAsia="等线"/>
                <w:lang w:val="en-US"/>
              </w:rPr>
              <w:t>F</w:t>
            </w:r>
            <w:r>
              <w:rPr>
                <w:rFonts w:eastAsia="等线"/>
                <w:lang w:val="en-US"/>
              </w:rPr>
              <w:t>or us, we prefer P9</w:t>
            </w:r>
            <w:r>
              <w:rPr>
                <w:rFonts w:hint="eastAsia" w:eastAsia="等线"/>
                <w:lang w:val="en-US"/>
              </w:rPr>
              <w:t>.</w:t>
            </w:r>
            <w:r>
              <w:rPr>
                <w:rFonts w:eastAsia="等线"/>
                <w:lang w:val="en-US"/>
              </w:rPr>
              <w:t xml:space="preserve"> B</w:t>
            </w:r>
            <w:r>
              <w:rPr>
                <w:rFonts w:hint="eastAsia" w:eastAsia="等线"/>
                <w:lang w:val="en-US"/>
              </w:rPr>
              <w:t>ecause</w:t>
            </w:r>
            <w:r>
              <w:rPr>
                <w:rFonts w:eastAsia="等线"/>
                <w:lang w:val="en-US"/>
              </w:rPr>
              <w:t xml:space="preserve"> P9 </w:t>
            </w:r>
            <w:r>
              <w:rPr>
                <w:lang w:val="en-US"/>
              </w:rPr>
              <w:t>only needs one-time assistance data request and response between LMF and gNB for all Ues,</w:t>
            </w:r>
            <w:r>
              <w:rPr>
                <w:rFonts w:eastAsia="等线"/>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rPr>
                <w:rFonts w:hint="eastAsia" w:eastAsia="等线"/>
              </w:rPr>
              <w:t>H</w:t>
            </w:r>
            <w:r>
              <w:rPr>
                <w:rFonts w:eastAsia="等线"/>
              </w:rPr>
              <w:t>uawei/HiSilicon</w:t>
            </w:r>
          </w:p>
        </w:tc>
        <w:tc>
          <w:tcPr>
            <w:tcW w:w="7816" w:type="dxa"/>
            <w:tcBorders>
              <w:top w:val="single" w:color="auto" w:sz="4" w:space="0"/>
              <w:left w:val="single" w:color="auto" w:sz="4" w:space="0"/>
              <w:bottom w:val="single" w:color="auto" w:sz="4" w:space="0"/>
              <w:right w:val="single" w:color="auto" w:sz="4" w:space="0"/>
            </w:tcBorders>
          </w:tcPr>
          <w:p>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w:t>
            </w:r>
            <w:r>
              <w:rPr>
                <w:rFonts w:eastAsia="等线"/>
              </w:rPr>
              <w:t>MCC</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T</w:t>
            </w:r>
            <w:r>
              <w:rPr>
                <w:rFonts w:eastAsia="等线"/>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Not support. DL-AOD measurement report is from UE to LMF in Rel-16, this would lead to large spec impact. If the intention is to provide beam-shape information, it can be discussed in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t>Nokia/NSB</w:t>
            </w:r>
          </w:p>
        </w:tc>
        <w:tc>
          <w:tcPr>
            <w:tcW w:w="7816"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prefer not to reopen what was a long discussion during Rel-16 and in addition the decision (which this would overturn) was not made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CATT</w:t>
            </w:r>
          </w:p>
        </w:tc>
        <w:tc>
          <w:tcPr>
            <w:tcW w:w="781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t xml:space="preserve">Intel </w:t>
            </w:r>
          </w:p>
        </w:tc>
        <w:tc>
          <w:tcPr>
            <w:tcW w:w="7816" w:type="dxa"/>
            <w:tcBorders>
              <w:top w:val="single" w:color="auto" w:sz="4" w:space="0"/>
              <w:left w:val="single" w:color="auto" w:sz="4" w:space="0"/>
              <w:bottom w:val="single" w:color="auto" w:sz="4" w:space="0"/>
              <w:right w:val="single" w:color="auto" w:sz="4" w:space="0"/>
            </w:tcBorders>
          </w:tcPr>
          <w:p>
            <w: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t>Qualcomm</w:t>
            </w:r>
          </w:p>
        </w:tc>
        <w:tc>
          <w:tcPr>
            <w:tcW w:w="7816"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Borders>
              <w:top w:val="single" w:color="auto" w:sz="4" w:space="0"/>
              <w:left w:val="single" w:color="auto" w:sz="4" w:space="0"/>
              <w:bottom w:val="single" w:color="auto" w:sz="4" w:space="0"/>
              <w:right w:val="single" w:color="auto" w:sz="4" w:space="0"/>
            </w:tcBorders>
          </w:tcPr>
          <w:p>
            <w:r>
              <w:t>Apple</w:t>
            </w:r>
          </w:p>
        </w:tc>
        <w:tc>
          <w:tcPr>
            <w:tcW w:w="7816" w:type="dxa"/>
            <w:tcBorders>
              <w:top w:val="single" w:color="auto" w:sz="4" w:space="0"/>
              <w:left w:val="single" w:color="auto" w:sz="4" w:space="0"/>
              <w:bottom w:val="single" w:color="auto" w:sz="4" w:space="0"/>
              <w:right w:val="single" w:color="auto" w:sz="4" w:space="0"/>
            </w:tcBorders>
          </w:tcPr>
          <w:p>
            <w:pPr>
              <w:rPr>
                <w:lang w:val="en-US"/>
              </w:rPr>
            </w:pPr>
            <w:r>
              <w:rPr>
                <w:lang w:val="en-US"/>
              </w:rPr>
              <w:t>Do NOT support. We share similar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lang w:val="sv-SE"/>
              </w:rPr>
              <w:t>Ericsson</w:t>
            </w:r>
          </w:p>
        </w:tc>
        <w:tc>
          <w:tcPr>
            <w:tcW w:w="7816" w:type="dxa"/>
          </w:tcPr>
          <w:p>
            <w:pPr>
              <w:rPr>
                <w:lang w:val="en-US"/>
              </w:rPr>
            </w:pPr>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rFonts w:hint="eastAsia"/>
                <w:lang w:val="sv-SE"/>
              </w:rPr>
              <w:t>H</w:t>
            </w:r>
            <w:r>
              <w:rPr>
                <w:lang w:val="sv-SE"/>
              </w:rPr>
              <w:t>uawei/HiSilicon</w:t>
            </w:r>
          </w:p>
        </w:tc>
        <w:tc>
          <w:tcPr>
            <w:tcW w:w="7816" w:type="dxa"/>
          </w:tcPr>
          <w:p>
            <w:pPr>
              <w:rPr>
                <w:lang w:val="en-US"/>
              </w:rPr>
            </w:pPr>
            <w:r>
              <w:rPr>
                <w:rFonts w:hint="eastAsia"/>
                <w:lang w:val="en-US"/>
              </w:rPr>
              <w:t>I</w:t>
            </w:r>
            <w:r>
              <w:rPr>
                <w:lang w:val="en-US"/>
              </w:rPr>
              <w:t>t seems like opponents have different understandings for the proposal. We would like to clarify as below.</w:t>
            </w:r>
          </w:p>
          <w:p>
            <w:pPr>
              <w:rPr>
                <w:lang w:val="en-US"/>
              </w:rPr>
            </w:pPr>
          </w:p>
          <w:p>
            <w:pPr>
              <w:rPr>
                <w:lang w:val="en-US"/>
              </w:rPr>
            </w:pPr>
            <w:r>
              <w:rPr>
                <w:lang w:val="en-US"/>
              </w:rPr>
              <w:t>To vivo/Qualcomm/Nokia/Ericsson:</w:t>
            </w:r>
          </w:p>
          <w:p>
            <w:pPr>
              <w:rPr>
                <w:lang w:val="en-US"/>
              </w:rPr>
            </w:pPr>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pPr>
              <w:rPr>
                <w:lang w:val="en-US"/>
              </w:rPr>
            </w:pPr>
            <w:r>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pPr>
              <w:rPr>
                <w:lang w:val="en-US"/>
              </w:rPr>
            </w:pPr>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pPr>
              <w:rPr>
                <w:lang w:val="en-US"/>
              </w:rPr>
            </w:pPr>
          </w:p>
          <w:p>
            <w:pPr>
              <w:rPr>
                <w:lang w:val="en-US"/>
              </w:rPr>
            </w:pPr>
            <w:r>
              <w:rPr>
                <w:lang w:val="en-US"/>
              </w:rPr>
              <w:t>To ZTE/Apple:</w:t>
            </w:r>
          </w:p>
          <w:p>
            <w:pPr>
              <w:rPr>
                <w:lang w:val="en-US"/>
              </w:rPr>
            </w:pPr>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pPr>
              <w:rPr>
                <w:lang w:val="en-US"/>
              </w:rPr>
            </w:pPr>
          </w:p>
          <w:p>
            <w:pPr>
              <w:rPr>
                <w:lang w:val="en-US"/>
              </w:rPr>
            </w:pPr>
            <w:r>
              <w:rPr>
                <w:lang w:val="en-US"/>
              </w:rPr>
              <w:t>To CMCC:</w:t>
            </w:r>
          </w:p>
          <w:p>
            <w:pPr>
              <w:rPr>
                <w:lang w:val="en-US"/>
              </w:rPr>
            </w:pPr>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rFonts w:hint="eastAsia" w:eastAsia="Malgun Gothic"/>
              </w:rPr>
              <w:t>LG</w:t>
            </w:r>
          </w:p>
        </w:tc>
        <w:tc>
          <w:tcPr>
            <w:tcW w:w="7816" w:type="dxa"/>
          </w:tcPr>
          <w:p>
            <w:pPr>
              <w:rPr>
                <w:lang w:val="en-US"/>
              </w:rPr>
            </w:pPr>
            <w:r>
              <w:rPr>
                <w:rFonts w:eastAsia="Malgun Gothic"/>
                <w:lang w:val="en-US"/>
              </w:rPr>
              <w:t>W</w:t>
            </w:r>
            <w:r>
              <w:rPr>
                <w:rFonts w:hint="eastAsia" w:eastAsia="Malgun Gothic"/>
                <w:lang w:val="en-US"/>
              </w:rPr>
              <w:t xml:space="preserve">e </w:t>
            </w:r>
            <w:r>
              <w:rPr>
                <w:rFonts w:eastAsia="Malgun Gothic"/>
                <w:lang w:val="en-US"/>
              </w:rPr>
              <w:t xml:space="preserve">are on the same page with </w:t>
            </w:r>
            <w:r>
              <w:rPr>
                <w:lang w:val="en-US"/>
              </w:rPr>
              <w:t>Nokia/NSB.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rFonts w:eastAsia="Malgun Gothic"/>
                <w:lang w:val="sv-SE"/>
              </w:rPr>
            </w:pPr>
            <w:r>
              <w:rPr>
                <w:rFonts w:eastAsia="Malgun Gothic"/>
                <w:lang w:val="sv-SE"/>
              </w:rPr>
              <w:t>Sony</w:t>
            </w:r>
          </w:p>
        </w:tc>
        <w:tc>
          <w:tcPr>
            <w:tcW w:w="7816" w:type="dxa"/>
          </w:tcPr>
          <w:p>
            <w:pPr>
              <w:rPr>
                <w:rFonts w:eastAsia="Malgun Gothic"/>
                <w:lang w:val="sv-SE"/>
              </w:rPr>
            </w:pPr>
            <w:r>
              <w:rPr>
                <w:rFonts w:eastAsia="Malgun Gothic"/>
                <w:lang w:val="sv-S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rFonts w:eastAsia="Malgun Gothic"/>
                <w:lang w:val="sv-SE"/>
              </w:rPr>
            </w:pPr>
            <w:r>
              <w:rPr>
                <w:lang w:val="sv-SE"/>
              </w:rPr>
              <w:t>vivo2</w:t>
            </w:r>
          </w:p>
        </w:tc>
        <w:tc>
          <w:tcPr>
            <w:tcW w:w="7816" w:type="dxa"/>
          </w:tcPr>
          <w:p>
            <w:pPr>
              <w:rPr>
                <w:lang w:val="en-US"/>
              </w:rPr>
            </w:pPr>
            <w:r>
              <w:rPr>
                <w:rFonts w:hint="eastAsia"/>
                <w:lang w:val="en-US"/>
              </w:rPr>
              <w:t>R</w:t>
            </w:r>
            <w:r>
              <w:rPr>
                <w:lang w:val="en-US"/>
              </w:rPr>
              <w:t>eply to Huawei:</w:t>
            </w:r>
          </w:p>
          <w:p>
            <w:pPr>
              <w:rPr>
                <w:lang w:val="en-US"/>
              </w:rPr>
            </w:pPr>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pPr>
              <w:rPr>
                <w:lang w:val="en-US"/>
              </w:rPr>
            </w:pPr>
            <w:r>
              <w:rPr>
                <w:lang w:val="en-US"/>
              </w:rPr>
              <w:t xml:space="preserve">Besides, </w:t>
            </w:r>
            <w:r>
              <w:rPr>
                <w:rFonts w:hint="eastAsia"/>
                <w:lang w:val="en-US"/>
              </w:rPr>
              <w:t>i</w:t>
            </w:r>
            <w:r>
              <w:rPr>
                <w:lang w:val="en-US"/>
              </w:rPr>
              <w:t>n R16 DL-AoD positioning, as my understanding, LMF doesn’t need to 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pPr>
              <w:rPr>
                <w:lang w:val="en-US"/>
              </w:rPr>
            </w:pPr>
          </w:p>
          <w:p>
            <w:pPr>
              <w:rPr>
                <w:rFonts w:eastAsia="Malgun Gothic"/>
                <w:lang w:val="sv-SE"/>
              </w:rPr>
            </w:pPr>
            <w: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lang w:val="sv-SE"/>
              </w:rPr>
              <w:t>Huawei/HiSilicon</w:t>
            </w:r>
          </w:p>
        </w:tc>
        <w:tc>
          <w:tcPr>
            <w:tcW w:w="7816" w:type="dxa"/>
          </w:tcPr>
          <w:p>
            <w:pPr>
              <w:rPr>
                <w:lang w:val="en-US"/>
              </w:rPr>
            </w:pPr>
            <w:r>
              <w:rPr>
                <w:lang w:val="en-US"/>
              </w:rPr>
              <w:t>To vivo:</w:t>
            </w:r>
          </w:p>
          <w:p>
            <w:pPr>
              <w:rPr>
                <w:lang w:val="en-US"/>
              </w:rPr>
            </w:pPr>
          </w:p>
          <w:p>
            <w:pPr>
              <w:rPr>
                <w:lang w:val="en-US"/>
              </w:rPr>
            </w:pPr>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pPr>
              <w:rPr>
                <w:lang w:val="en-US"/>
              </w:rPr>
            </w:pPr>
          </w:p>
          <w:p>
            <w:pPr>
              <w:rPr>
                <w:lang w:val="en-US"/>
              </w:rPr>
            </w:pPr>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to combine</w:t>
            </w:r>
            <w:bookmarkEnd w:id="14"/>
            <w:r>
              <w:rPr>
                <w:lang w:val="en-US"/>
              </w:rPr>
              <w:t xml:space="preserve"> aspect #9 and #10 together. For example,</w:t>
            </w:r>
          </w:p>
          <w:p>
            <w:pPr>
              <w:rPr>
                <w:lang w:val="en-US"/>
              </w:rPr>
            </w:pPr>
          </w:p>
          <w:p>
            <w:pPr>
              <w:rPr>
                <w:b/>
                <w:lang w:val="en-US"/>
              </w:rPr>
            </w:pPr>
            <w:r>
              <w:rPr>
                <w:rFonts w:hint="eastAsia"/>
                <w:b/>
                <w:lang w:val="en-US"/>
              </w:rPr>
              <w:t>P</w:t>
            </w:r>
            <w:r>
              <w:rPr>
                <w:b/>
                <w:lang w:val="en-US"/>
              </w:rPr>
              <w:t>roposal (9&amp;10 revision)</w:t>
            </w:r>
          </w:p>
          <w:p>
            <w:pPr>
              <w:rPr>
                <w:lang w:val="en-US"/>
              </w:rPr>
            </w:pPr>
            <w:r>
              <w:rPr>
                <w:lang w:val="en-US"/>
              </w:rPr>
              <w:t>Support angle calculation enhancement for DL-AoD</w:t>
            </w:r>
          </w:p>
          <w:p>
            <w:pPr>
              <w:pStyle w:val="145"/>
              <w:numPr>
                <w:ilvl w:val="0"/>
                <w:numId w:val="41"/>
              </w:numPr>
              <w:rPr>
                <w:rFonts w:eastAsiaTheme="minorEastAsia"/>
                <w:lang w:val="en-US"/>
              </w:rPr>
            </w:pPr>
            <w:r>
              <w:rPr>
                <w:rFonts w:hint="eastAsia" w:eastAsiaTheme="minorEastAsia"/>
                <w:lang w:val="en-US"/>
              </w:rPr>
              <w:t>A</w:t>
            </w:r>
            <w:r>
              <w:rPr>
                <w:rFonts w:eastAsiaTheme="minorEastAsia"/>
                <w:lang w:val="en-US"/>
              </w:rPr>
              <w:t>lt.1 Reporting the gNB beam information to the LMF.</w:t>
            </w:r>
          </w:p>
          <w:p>
            <w:pPr>
              <w:pStyle w:val="145"/>
              <w:numPr>
                <w:ilvl w:val="1"/>
                <w:numId w:val="41"/>
              </w:numPr>
              <w:rPr>
                <w:rFonts w:eastAsiaTheme="minorEastAsia"/>
                <w:lang w:val="en-US"/>
              </w:rPr>
            </w:pPr>
            <w:r>
              <w:rPr>
                <w:rFonts w:eastAsiaTheme="minorEastAsia"/>
                <w:lang w:val="en-US"/>
              </w:rPr>
              <w:t xml:space="preserve">FFS the details of what/how to report the beam information. </w:t>
            </w:r>
          </w:p>
          <w:p>
            <w:pPr>
              <w:pStyle w:val="145"/>
              <w:numPr>
                <w:ilvl w:val="0"/>
                <w:numId w:val="41"/>
              </w:numPr>
              <w:rPr>
                <w:lang w:val="en-US"/>
              </w:rPr>
            </w:pPr>
            <w:r>
              <w:rPr>
                <w:rFonts w:hint="eastAsia" w:eastAsiaTheme="minorEastAsia"/>
                <w:lang w:val="en-US"/>
              </w:rPr>
              <w:t>A</w:t>
            </w:r>
            <w:r>
              <w:rPr>
                <w:rFonts w:eastAsiaTheme="minorEastAsia"/>
                <w:lang w:val="en-US"/>
              </w:rPr>
              <w:t>lt.2 Angle report from gNB to LMF via e.g.</w:t>
            </w:r>
          </w:p>
          <w:p>
            <w:pPr>
              <w:pStyle w:val="145"/>
              <w:numPr>
                <w:ilvl w:val="1"/>
                <w:numId w:val="41"/>
              </w:numPr>
              <w:rPr>
                <w:lang w:val="en-US"/>
              </w:rPr>
            </w:pPr>
            <w:r>
              <w:rPr>
                <w:rFonts w:eastAsiaTheme="minorEastAsia"/>
                <w:lang w:val="en-US"/>
              </w:rPr>
              <w:t>Reusing existing NRPPa MEASUREMENT REQUEST/RESPONSE, or</w:t>
            </w:r>
          </w:p>
          <w:p>
            <w:pPr>
              <w:pStyle w:val="145"/>
              <w:numPr>
                <w:ilvl w:val="1"/>
                <w:numId w:val="41"/>
              </w:numPr>
              <w:rPr>
                <w:lang w:val="en-US"/>
              </w:rPr>
            </w:pPr>
            <w:r>
              <w:rPr>
                <w:rFonts w:hint="eastAsia" w:eastAsiaTheme="minorEastAsia"/>
                <w:lang w:val="en-US"/>
              </w:rPr>
              <w:t>U</w:t>
            </w:r>
            <w:r>
              <w:rPr>
                <w:rFonts w:eastAsiaTheme="minorEastAsia"/>
                <w:lang w:val="en-US"/>
              </w:rPr>
              <w:t>E reporting measurement to its serving gNB (based on limiting the PRS measurement to only the TRPs hosted by the serving gNB or PRS config exchange over Xn)</w:t>
            </w:r>
          </w:p>
          <w:p>
            <w:pPr>
              <w:pStyle w:val="145"/>
              <w:numPr>
                <w:ilvl w:val="0"/>
                <w:numId w:val="41"/>
              </w:numPr>
              <w:rPr>
                <w:lang w:val="en-US"/>
              </w:rPr>
            </w:pPr>
            <w:r>
              <w:rPr>
                <w:rFonts w:eastAsiaTheme="minorEastAsia"/>
                <w:lang w:val="en-US"/>
              </w:rPr>
              <w:t>Note: Alt.2 could be down prioritized to Alt.1 during the WI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lang w:val="sv-SE"/>
              </w:rPr>
              <w:t>Fraunhofer</w:t>
            </w:r>
          </w:p>
        </w:tc>
        <w:tc>
          <w:tcPr>
            <w:tcW w:w="7816" w:type="dxa"/>
          </w:tcPr>
          <w:p>
            <w: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9" w:type="dxa"/>
          </w:tcPr>
          <w:p>
            <w:pPr>
              <w:rPr>
                <w:lang w:val="sv-SE"/>
              </w:rPr>
            </w:pPr>
            <w:r>
              <w:rPr>
                <w:lang w:val="sv-SE"/>
              </w:rPr>
              <w:t>Qualcomm</w:t>
            </w:r>
          </w:p>
        </w:tc>
        <w:tc>
          <w:tcPr>
            <w:tcW w:w="7816" w:type="dxa"/>
          </w:tcPr>
          <w:p>
            <w:pPr>
              <w:rPr>
                <w:lang w:val="en-US"/>
              </w:rPr>
            </w:pPr>
            <w:r>
              <w:rPr>
                <w:lang w:val="en-US"/>
              </w:rPr>
              <w:t>Replied above. Suggest to merge this to #9</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30"/>
        </w:numPr>
      </w:pPr>
      <w:r>
        <w:t xml:space="preserve">Support:  </w:t>
      </w:r>
      <w:r>
        <w:rPr>
          <w:rFonts w:eastAsia="等线"/>
        </w:rPr>
        <w:t xml:space="preserve"> Huawei, CMCC, CATT, Intel</w:t>
      </w:r>
    </w:p>
    <w:p>
      <w:pPr>
        <w:pStyle w:val="145"/>
        <w:numPr>
          <w:ilvl w:val="0"/>
          <w:numId w:val="30"/>
        </w:numPr>
      </w:pPr>
      <w:r>
        <w:t xml:space="preserve">do not support: ZTE, Nokia, Qualcomm, apple, Ericsson, vivo, LG, Sony, Fraunhofer. </w:t>
      </w:r>
    </w:p>
    <w:p/>
    <w:p>
      <w:pPr>
        <w:rPr>
          <w:strike/>
        </w:rPr>
      </w:pPr>
      <w:r>
        <w:rPr>
          <w:strike/>
        </w:rPr>
        <w:t xml:space="preserve">Most companies do not support the proposal. As there is quite a strong opposition, it is proposed not to revisit the issue and conclude not to support it.  </w:t>
      </w:r>
    </w:p>
    <w:p>
      <w:pPr>
        <w:pStyle w:val="85"/>
        <w:ind w:left="1730" w:hanging="1730"/>
        <w:rPr>
          <w:strike/>
        </w:rPr>
      </w:pPr>
      <w:r>
        <w:t xml:space="preserve">.  </w:t>
      </w:r>
    </w:p>
    <w:p>
      <w:pPr>
        <w:pStyle w:val="85"/>
        <w:ind w:left="1730" w:hanging="1304"/>
        <w:rPr>
          <w:strike/>
        </w:rPr>
      </w:pPr>
      <w:r>
        <w:rPr>
          <w:strike/>
        </w:rPr>
        <w:t>Proposal 10a (conclusion) DL-AOD reporting from gNB to LMF (or from gNB to UE) is not supported in release 17</w:t>
      </w:r>
    </w:p>
    <w:p>
      <w:r>
        <w:t>Update after the second GTW call:</w:t>
      </w:r>
    </w:p>
    <w:p>
      <w:r>
        <w:t>The proposals 9 and 10 can be merged as options of a common proposal, based on the merge proposed by Huawei. I have added the third option of not supporting either alt1 or alt2:</w:t>
      </w:r>
    </w:p>
    <w:p/>
    <w:p>
      <w:pPr>
        <w:pStyle w:val="85"/>
        <w:ind w:left="1730" w:hanging="1304"/>
      </w:pPr>
      <w:r>
        <w:t>Proposal 10b regarding support of angle calculation enhancement for DL-AoD, select from the following option:</w:t>
      </w:r>
    </w:p>
    <w:p>
      <w:pPr>
        <w:pStyle w:val="85"/>
        <w:numPr>
          <w:ilvl w:val="0"/>
          <w:numId w:val="43"/>
        </w:numPr>
      </w:pPr>
      <w:r>
        <w:rPr>
          <w:rFonts w:hint="eastAsia"/>
        </w:rPr>
        <w:t>A</w:t>
      </w:r>
      <w:r>
        <w:t>lt.1 Reporting the gNB beam information to the LMF.</w:t>
      </w:r>
    </w:p>
    <w:p>
      <w:pPr>
        <w:pStyle w:val="85"/>
        <w:numPr>
          <w:ilvl w:val="1"/>
          <w:numId w:val="43"/>
        </w:numPr>
      </w:pPr>
      <w:r>
        <w:t xml:space="preserve">FFS the details of what/how to report the beam information. </w:t>
      </w:r>
    </w:p>
    <w:p>
      <w:pPr>
        <w:pStyle w:val="85"/>
        <w:numPr>
          <w:ilvl w:val="0"/>
          <w:numId w:val="43"/>
        </w:numPr>
      </w:pPr>
      <w:r>
        <w:rPr>
          <w:rFonts w:hint="eastAsia"/>
        </w:rPr>
        <w:t>A</w:t>
      </w:r>
      <w:r>
        <w:t>lt.2 Angle report from gNB to LMF via e.g.</w:t>
      </w:r>
    </w:p>
    <w:p>
      <w:pPr>
        <w:pStyle w:val="85"/>
        <w:numPr>
          <w:ilvl w:val="1"/>
          <w:numId w:val="43"/>
        </w:numPr>
      </w:pPr>
      <w:r>
        <w:t>Reusing existing NRPPa MEASUREMENT REQUEST/RESPONSE, or</w:t>
      </w:r>
    </w:p>
    <w:p>
      <w:pPr>
        <w:pStyle w:val="85"/>
        <w:numPr>
          <w:ilvl w:val="1"/>
          <w:numId w:val="43"/>
        </w:numPr>
      </w:pPr>
      <w:r>
        <w:rPr>
          <w:rFonts w:hint="eastAsia"/>
        </w:rPr>
        <w:t>U</w:t>
      </w:r>
      <w:r>
        <w:t>E reporting measurement to its serving gNB (based on limiting the PRS measurement to only the TRPs hosted by the serving gNB or PRS config exchange over Xn)</w:t>
      </w:r>
    </w:p>
    <w:p>
      <w:pPr>
        <w:pStyle w:val="85"/>
        <w:numPr>
          <w:ilvl w:val="1"/>
          <w:numId w:val="43"/>
        </w:numPr>
      </w:pPr>
      <w:r>
        <w:t>Note: Alt.2 could be down prioritized to Alt.1 during the WI discussion</w:t>
      </w:r>
    </w:p>
    <w:p>
      <w:pPr>
        <w:pStyle w:val="85"/>
        <w:numPr>
          <w:ilvl w:val="0"/>
          <w:numId w:val="43"/>
        </w:numPr>
      </w:pPr>
      <w:r>
        <w:t>Alt.3 do not support further enhancements</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rPr>
              <w:t>H</w:t>
            </w:r>
            <w:r>
              <w:rPr>
                <w:rFonts w:eastAsia="等线"/>
              </w:rPr>
              <w:t>uawei/HiSilicon</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pPr>
              <w:rPr>
                <w:rFonts w:eastAsia="等线"/>
                <w:sz w:val="18"/>
                <w:szCs w:val="18"/>
                <w:lang w:val="en-US"/>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pPr>
              <w:rPr>
                <w:rFonts w:eastAsia="等线"/>
                <w:sz w:val="18"/>
                <w:szCs w:val="18"/>
                <w:lang w:val="en-US"/>
              </w:rPr>
            </w:pPr>
          </w:p>
          <w:p>
            <w:pPr>
              <w:rPr>
                <w:rFonts w:eastAsia="等线"/>
                <w:sz w:val="18"/>
                <w:szCs w:val="18"/>
                <w:lang w:val="en-US"/>
              </w:rPr>
            </w:pPr>
            <w:r>
              <w:rPr>
                <w:rFonts w:eastAsia="等线"/>
                <w:sz w:val="18"/>
                <w:szCs w:val="18"/>
                <w:lang w:val="en-US"/>
              </w:rPr>
              <w:t>As the compromise, we offer the following proposal combining aspects #9 and #10.</w:t>
            </w:r>
          </w:p>
          <w:p>
            <w:pPr>
              <w:rPr>
                <w:rFonts w:eastAsia="等线"/>
                <w:sz w:val="18"/>
                <w:szCs w:val="18"/>
                <w:lang w:val="en-US"/>
              </w:rPr>
            </w:pPr>
          </w:p>
          <w:p>
            <w:pPr>
              <w:rPr>
                <w:b/>
                <w:lang w:val="en-US"/>
              </w:rPr>
            </w:pPr>
            <w:r>
              <w:rPr>
                <w:rFonts w:hint="eastAsia"/>
                <w:b/>
                <w:lang w:val="en-US"/>
              </w:rPr>
              <w:t>P</w:t>
            </w:r>
            <w:r>
              <w:rPr>
                <w:b/>
                <w:lang w:val="en-US"/>
              </w:rPr>
              <w:t>roposal (9&amp;10 revision)</w:t>
            </w:r>
          </w:p>
          <w:p>
            <w:pPr>
              <w:rPr>
                <w:lang w:val="en-US"/>
              </w:rPr>
            </w:pPr>
            <w:r>
              <w:rPr>
                <w:lang w:val="en-US"/>
              </w:rPr>
              <w:t>Support angle calculation enhancement for DL-AoD</w:t>
            </w:r>
          </w:p>
          <w:p>
            <w:pPr>
              <w:pStyle w:val="145"/>
              <w:numPr>
                <w:ilvl w:val="0"/>
                <w:numId w:val="41"/>
              </w:numPr>
              <w:rPr>
                <w:rFonts w:eastAsiaTheme="minorEastAsia"/>
                <w:lang w:val="en-US"/>
              </w:rPr>
            </w:pPr>
            <w:r>
              <w:rPr>
                <w:rFonts w:hint="eastAsia" w:eastAsiaTheme="minorEastAsia"/>
                <w:lang w:val="en-US"/>
              </w:rPr>
              <w:t>A</w:t>
            </w:r>
            <w:r>
              <w:rPr>
                <w:rFonts w:eastAsiaTheme="minorEastAsia"/>
                <w:lang w:val="en-US"/>
              </w:rPr>
              <w:t>lt.1 Reporting the gNB beam information to the LMF.</w:t>
            </w:r>
          </w:p>
          <w:p>
            <w:pPr>
              <w:pStyle w:val="145"/>
              <w:numPr>
                <w:ilvl w:val="1"/>
                <w:numId w:val="41"/>
              </w:numPr>
              <w:rPr>
                <w:rFonts w:eastAsiaTheme="minorEastAsia"/>
                <w:lang w:val="en-US"/>
              </w:rPr>
            </w:pPr>
            <w:r>
              <w:rPr>
                <w:rFonts w:eastAsiaTheme="minorEastAsia"/>
                <w:lang w:val="en-US"/>
              </w:rPr>
              <w:t xml:space="preserve">FFS the details of what/how to report the beam information. </w:t>
            </w:r>
          </w:p>
          <w:p>
            <w:pPr>
              <w:pStyle w:val="145"/>
              <w:numPr>
                <w:ilvl w:val="0"/>
                <w:numId w:val="41"/>
              </w:numPr>
              <w:rPr>
                <w:lang w:val="en-US"/>
              </w:rPr>
            </w:pPr>
            <w:r>
              <w:rPr>
                <w:rFonts w:hint="eastAsia" w:eastAsiaTheme="minorEastAsia"/>
                <w:lang w:val="en-US"/>
              </w:rPr>
              <w:t>A</w:t>
            </w:r>
            <w:r>
              <w:rPr>
                <w:rFonts w:eastAsiaTheme="minorEastAsia"/>
                <w:lang w:val="en-US"/>
              </w:rPr>
              <w:t>lt.2 Angle report from gNB to LMF via e.g.</w:t>
            </w:r>
          </w:p>
          <w:p>
            <w:pPr>
              <w:pStyle w:val="145"/>
              <w:numPr>
                <w:ilvl w:val="1"/>
                <w:numId w:val="41"/>
              </w:numPr>
              <w:rPr>
                <w:lang w:val="en-US"/>
              </w:rPr>
            </w:pPr>
            <w:r>
              <w:rPr>
                <w:rFonts w:eastAsiaTheme="minorEastAsia"/>
                <w:lang w:val="en-US"/>
              </w:rPr>
              <w:t>Reusing existing NRPPa MEASUREMENT REQUEST/RESPONSE, or</w:t>
            </w:r>
          </w:p>
          <w:p>
            <w:pPr>
              <w:pStyle w:val="145"/>
              <w:numPr>
                <w:ilvl w:val="1"/>
                <w:numId w:val="41"/>
              </w:numPr>
              <w:rPr>
                <w:lang w:val="en-US"/>
              </w:rPr>
            </w:pPr>
            <w:r>
              <w:rPr>
                <w:rFonts w:hint="eastAsia" w:eastAsiaTheme="minorEastAsia"/>
                <w:lang w:val="en-US"/>
              </w:rPr>
              <w:t>U</w:t>
            </w:r>
            <w:r>
              <w:rPr>
                <w:rFonts w:eastAsiaTheme="minorEastAsia"/>
                <w:lang w:val="en-US"/>
              </w:rPr>
              <w:t>E reporting measurement to its serving gNB (based on limiting the PRS measurement to only the TRPs hosted by the serving gNB or PRS config exchange over Xn)</w:t>
            </w:r>
          </w:p>
          <w:p>
            <w:pPr>
              <w:pStyle w:val="145"/>
              <w:numPr>
                <w:ilvl w:val="0"/>
                <w:numId w:val="41"/>
              </w:numPr>
              <w:rPr>
                <w:lang w:val="en-US"/>
              </w:rPr>
            </w:pPr>
            <w:r>
              <w:rPr>
                <w:rFonts w:eastAsiaTheme="minorEastAsia"/>
                <w:lang w:val="en-US"/>
              </w:rPr>
              <w:t>Note: Alt.2 could be down prioritized to Alt.1 during the WI discussion</w:t>
            </w:r>
          </w:p>
          <w:p>
            <w:pPr>
              <w:rPr>
                <w:rFonts w:eastAsia="等线"/>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rPr>
            </w:pPr>
            <w:r>
              <w:rPr>
                <w:rFonts w:hint="eastAsia" w:eastAsia="等线"/>
                <w:sz w:val="18"/>
                <w:szCs w:val="18"/>
                <w:lang w:val="en-US"/>
              </w:rPr>
              <w:t>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Malgun Gothic"/>
              </w:rPr>
            </w:pPr>
            <w:r>
              <w:rPr>
                <w:rFonts w:hint="eastAsia" w:eastAsia="Malgun Gothic"/>
              </w:rPr>
              <w:t>LG</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rPr>
            </w:pPr>
            <w:r>
              <w:rPr>
                <w:rFonts w:hint="eastAsia" w:eastAsia="Malgun Gothic"/>
                <w:sz w:val="18"/>
                <w:szCs w:val="18"/>
              </w:rPr>
              <w:t>Agree with FL</w:t>
            </w:r>
            <w:r>
              <w:rPr>
                <w:rFonts w:eastAsia="Malgun Gothic"/>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rPr>
                <w:rFonts w:hint="eastAsia"/>
              </w:rPr>
              <w:t>H</w:t>
            </w:r>
            <w:r>
              <w:t>uawei/HiSilicon</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val="en-US"/>
              </w:rPr>
            </w:pPr>
            <w:r>
              <w:rPr>
                <w:sz w:val="18"/>
                <w:szCs w:val="18"/>
                <w:lang w:val="en-US"/>
              </w:rPr>
              <w:t>If alt.3 is added, we suggest to have alt.1 and alt.2 combined as one alternative that says angle calculation enhancement fro DL-AoD is supported, and to be selected if we decide to have this enhancement.</w:t>
            </w:r>
          </w:p>
          <w:p>
            <w:pPr>
              <w:rPr>
                <w:sz w:val="18"/>
                <w:szCs w:val="18"/>
                <w:lang w:val="en-US"/>
              </w:rPr>
            </w:pPr>
          </w:p>
          <w:p>
            <w:pPr>
              <w:pStyle w:val="85"/>
              <w:ind w:left="1730" w:hanging="1304"/>
              <w:rPr>
                <w:lang w:val="en-US"/>
              </w:rPr>
            </w:pPr>
            <w:r>
              <w:rPr>
                <w:lang w:val="en-US"/>
              </w:rPr>
              <w:t>Proposal 10b regarding support of angle calculation enhancement for DL-AoD, select from the following option:</w:t>
            </w:r>
          </w:p>
          <w:p>
            <w:pPr>
              <w:pStyle w:val="85"/>
              <w:numPr>
                <w:ilvl w:val="0"/>
                <w:numId w:val="43"/>
              </w:numPr>
              <w:rPr>
                <w:ins w:id="0" w:author="Huawei" w:date="2021-01-30T01:04:00Z"/>
                <w:lang w:val="en-US"/>
              </w:rPr>
            </w:pPr>
            <w:r>
              <w:rPr>
                <w:rFonts w:hint="eastAsia"/>
                <w:lang w:val="en-US"/>
              </w:rPr>
              <w:t>A</w:t>
            </w:r>
            <w:r>
              <w:rPr>
                <w:lang w:val="en-US"/>
              </w:rPr>
              <w:t xml:space="preserve">lt.1 </w:t>
            </w:r>
            <w:ins w:id="1" w:author="Huawei" w:date="2021-01-30T01:04:00Z">
              <w:r>
                <w:rPr>
                  <w:lang w:val="en-US"/>
                </w:rPr>
                <w:t>Angle calculation enhancement for DL-AoD is supported</w:t>
              </w:r>
            </w:ins>
            <w:ins w:id="2" w:author="Huawei" w:date="2021-01-30T01:06:00Z">
              <w:r>
                <w:rPr>
                  <w:lang w:val="en-US"/>
                </w:rPr>
                <w:t xml:space="preserve"> in Rel-17</w:t>
              </w:r>
            </w:ins>
          </w:p>
          <w:p>
            <w:pPr>
              <w:pStyle w:val="85"/>
              <w:numPr>
                <w:ilvl w:val="1"/>
                <w:numId w:val="43"/>
              </w:numPr>
              <w:rPr>
                <w:lang w:val="en-US"/>
              </w:rPr>
            </w:pPr>
            <w:ins w:id="3" w:author="Huawei" w:date="2021-01-30T01:04:00Z">
              <w:r>
                <w:rPr>
                  <w:lang w:val="en-US"/>
                </w:rPr>
                <w:t xml:space="preserve">Alt.1-1 </w:t>
              </w:r>
            </w:ins>
            <w:r>
              <w:rPr>
                <w:lang w:val="en-US"/>
              </w:rPr>
              <w:t>Reporting the gNB beam information to the LMF.</w:t>
            </w:r>
          </w:p>
          <w:p>
            <w:pPr>
              <w:pStyle w:val="85"/>
              <w:numPr>
                <w:ilvl w:val="2"/>
                <w:numId w:val="43"/>
              </w:numPr>
              <w:rPr>
                <w:lang w:val="en-US"/>
              </w:rPr>
            </w:pPr>
            <w:r>
              <w:rPr>
                <w:lang w:val="en-US"/>
              </w:rPr>
              <w:t xml:space="preserve">FFS the details of what/how to report the beam information. </w:t>
            </w:r>
          </w:p>
          <w:p>
            <w:pPr>
              <w:pStyle w:val="85"/>
              <w:numPr>
                <w:ilvl w:val="1"/>
                <w:numId w:val="43"/>
              </w:numPr>
              <w:rPr>
                <w:lang w:val="en-US"/>
              </w:rPr>
            </w:pPr>
            <w:r>
              <w:rPr>
                <w:rFonts w:hint="eastAsia"/>
                <w:lang w:val="en-US"/>
              </w:rPr>
              <w:t>A</w:t>
            </w:r>
            <w:r>
              <w:rPr>
                <w:lang w:val="en-US"/>
              </w:rPr>
              <w:t>lt.</w:t>
            </w:r>
            <w:ins w:id="4" w:author="Huawei" w:date="2021-01-30T01:04:00Z">
              <w:r>
                <w:rPr>
                  <w:lang w:val="en-US"/>
                </w:rPr>
                <w:t>1-</w:t>
              </w:r>
            </w:ins>
            <w:r>
              <w:rPr>
                <w:lang w:val="en-US"/>
              </w:rPr>
              <w:t>2 Angle report from gNB to LMF via e.g.</w:t>
            </w:r>
          </w:p>
          <w:p>
            <w:pPr>
              <w:pStyle w:val="85"/>
              <w:numPr>
                <w:ilvl w:val="2"/>
                <w:numId w:val="43"/>
              </w:numPr>
              <w:rPr>
                <w:lang w:val="en-US"/>
              </w:rPr>
            </w:pPr>
            <w:r>
              <w:rPr>
                <w:lang w:val="en-US"/>
              </w:rPr>
              <w:t>Reusing existing NRPPa MEASUREMENT REQUEST/RESPONSE, or</w:t>
            </w:r>
          </w:p>
          <w:p>
            <w:pPr>
              <w:pStyle w:val="85"/>
              <w:numPr>
                <w:ilvl w:val="2"/>
                <w:numId w:val="43"/>
              </w:numPr>
              <w:rPr>
                <w:lang w:val="en-US"/>
              </w:rPr>
            </w:pPr>
            <w:r>
              <w:rPr>
                <w:rFonts w:hint="eastAsia"/>
                <w:lang w:val="en-US"/>
              </w:rPr>
              <w:t>U</w:t>
            </w:r>
            <w:r>
              <w:rPr>
                <w:lang w:val="en-US"/>
              </w:rPr>
              <w:t>E reporting measurement to its serving gNB (based on limiting the PRS measurement to only the TRPs hosted by the serving gNB or PRS config exchange over Xn)</w:t>
            </w:r>
          </w:p>
          <w:p>
            <w:pPr>
              <w:pStyle w:val="85"/>
              <w:numPr>
                <w:ilvl w:val="1"/>
                <w:numId w:val="43"/>
              </w:numPr>
              <w:rPr>
                <w:lang w:val="en-US"/>
              </w:rPr>
            </w:pPr>
            <w:r>
              <w:rPr>
                <w:lang w:val="en-US"/>
              </w:rPr>
              <w:t>Note: Alt.</w:t>
            </w:r>
            <w:ins w:id="5" w:author="Huawei" w:date="2021-01-30T01:05:00Z">
              <w:r>
                <w:rPr>
                  <w:lang w:val="en-US"/>
                </w:rPr>
                <w:t>1-</w:t>
              </w:r>
            </w:ins>
            <w:r>
              <w:rPr>
                <w:lang w:val="en-US"/>
              </w:rPr>
              <w:t>2 could be down prioritized to Alt.</w:t>
            </w:r>
            <w:ins w:id="6" w:author="Huawei" w:date="2021-01-30T01:05:00Z">
              <w:r>
                <w:rPr>
                  <w:lang w:val="en-US"/>
                </w:rPr>
                <w:t>1-</w:t>
              </w:r>
            </w:ins>
            <w:r>
              <w:rPr>
                <w:lang w:val="en-US"/>
              </w:rPr>
              <w:t xml:space="preserve">1 </w:t>
            </w:r>
            <w:del w:id="7" w:author="Huawei" w:date="2021-01-30T01:05:00Z">
              <w:r>
                <w:rPr>
                  <w:lang w:val="en-US"/>
                </w:rPr>
                <w:delText>during the WI discussion</w:delText>
              </w:r>
            </w:del>
            <w:ins w:id="8" w:author="Huawei" w:date="2021-01-30T01:05:00Z">
              <w:r>
                <w:rPr>
                  <w:lang w:val="en-US"/>
                </w:rPr>
                <w:t>if Alt.1 is supported</w:t>
              </w:r>
            </w:ins>
          </w:p>
          <w:p>
            <w:pPr>
              <w:pStyle w:val="85"/>
              <w:numPr>
                <w:ilvl w:val="0"/>
                <w:numId w:val="43"/>
              </w:numPr>
              <w:rPr>
                <w:lang w:val="en-US"/>
              </w:rPr>
            </w:pPr>
            <w:r>
              <w:rPr>
                <w:lang w:val="en-US"/>
              </w:rPr>
              <w:t>Alt.</w:t>
            </w:r>
            <w:del w:id="9" w:author="Huawei" w:date="2021-01-30T01:05:00Z">
              <w:r>
                <w:rPr>
                  <w:lang w:val="en-US"/>
                </w:rPr>
                <w:delText xml:space="preserve">3 </w:delText>
              </w:r>
            </w:del>
            <w:ins w:id="10" w:author="Huawei" w:date="2021-01-30T01:05:00Z">
              <w:r>
                <w:rPr>
                  <w:lang w:val="en-US"/>
                </w:rPr>
                <w:t>2 Angle calculation enhancement for DL-Ao</w:t>
              </w:r>
            </w:ins>
            <w:ins w:id="11" w:author="Huawei" w:date="2021-01-30T01:06:00Z">
              <w:r>
                <w:rPr>
                  <w:lang w:val="en-US"/>
                </w:rPr>
                <w:t>D is</w:t>
              </w:r>
            </w:ins>
            <w:del w:id="12" w:author="Huawei" w:date="2021-01-30T01:06:00Z">
              <w:r>
                <w:rPr>
                  <w:lang w:val="en-US"/>
                </w:rPr>
                <w:delText>do</w:delText>
              </w:r>
            </w:del>
            <w:r>
              <w:rPr>
                <w:lang w:val="en-US"/>
              </w:rPr>
              <w:t xml:space="preserve"> not support</w:t>
            </w:r>
            <w:ins w:id="13" w:author="Huawei" w:date="2021-01-30T01:06:00Z">
              <w:r>
                <w:rPr>
                  <w:lang w:val="en-US"/>
                </w:rPr>
                <w:t>ed</w:t>
              </w:r>
            </w:ins>
            <w:r>
              <w:rPr>
                <w:lang w:val="en-US"/>
              </w:rPr>
              <w:t xml:space="preserve"> </w:t>
            </w:r>
            <w:ins w:id="14" w:author="Huawei" w:date="2021-01-30T01:06:00Z">
              <w:r>
                <w:rPr>
                  <w:lang w:val="en-US"/>
                </w:rPr>
                <w:t>in Rel-17</w:t>
              </w:r>
            </w:ins>
            <w:del w:id="15" w:author="Huawei" w:date="2021-01-30T01:06:00Z">
              <w:r>
                <w:rPr>
                  <w:lang w:val="en-US"/>
                </w:rPr>
                <w:delText>further enhancements</w:delText>
              </w:r>
            </w:del>
          </w:p>
          <w:p>
            <w:pP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r>
              <w:rPr>
                <w:rFonts w:hint="eastAsia"/>
              </w:rPr>
              <w:t>CATT</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val="en-US"/>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hint="eastAsia" w:eastAsia="Malgun Gothic"/>
                <w:szCs w:val="18"/>
                <w:lang w:val="en-US"/>
              </w:rPr>
              <w:t xml:space="preserve">., </w:t>
            </w:r>
            <w:r>
              <w:rPr>
                <w:rFonts w:hint="eastAsia"/>
                <w:szCs w:val="18"/>
                <w:lang w:val="en-US"/>
              </w:rPr>
              <w:t>gNB r</w:t>
            </w:r>
            <w:r>
              <w:rPr>
                <w:rFonts w:eastAsia="Malgun Gothic"/>
                <w:szCs w:val="18"/>
                <w:lang w:val="en-US"/>
              </w:rPr>
              <w:t xml:space="preserve">eport </w:t>
            </w:r>
            <w:r>
              <w:rPr>
                <w:rFonts w:hint="eastAsia"/>
                <w:szCs w:val="18"/>
                <w:lang w:val="en-US"/>
              </w:rPr>
              <w:t>its</w:t>
            </w:r>
            <w:r>
              <w:rPr>
                <w:rFonts w:eastAsia="Malgun Gothic"/>
                <w:szCs w:val="18"/>
                <w:lang w:val="en-US"/>
              </w:rPr>
              <w:t xml:space="preserve"> beam information to the LMF</w:t>
            </w:r>
            <w:r>
              <w:rPr>
                <w:rFonts w:hint="eastAsia"/>
                <w:szCs w:val="18"/>
                <w:lang w:val="en-US"/>
              </w:rPr>
              <w:t xml:space="preserve">, then LMF finish the AoD calculatioin.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r>
              <w:t>Intel</w:t>
            </w:r>
          </w:p>
        </w:tc>
        <w:tc>
          <w:tcPr>
            <w:tcW w:w="7554" w:type="dxa"/>
          </w:tcPr>
          <w:p>
            <w:pPr>
              <w:rPr>
                <w:sz w:val="18"/>
                <w:szCs w:val="18"/>
              </w:rPr>
            </w:pPr>
            <w:r>
              <w:rPr>
                <w:sz w:val="18"/>
                <w:szCs w:val="18"/>
              </w:rPr>
              <w:t xml:space="preserve">Support FL’s proposal. </w:t>
            </w:r>
          </w:p>
        </w:tc>
      </w:tr>
    </w:tbl>
    <w:p/>
    <w:p>
      <w:pPr>
        <w:pStyle w:val="5"/>
      </w:pPr>
      <w:r>
        <w:t>Summary of 2</w:t>
      </w:r>
      <w:r>
        <w:rPr>
          <w:vertAlign w:val="superscript"/>
        </w:rPr>
        <w:t>nd</w:t>
      </w:r>
      <w:r>
        <w:t xml:space="preserve"> round of comments and updated proposal</w:t>
      </w:r>
    </w:p>
    <w:p>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p>
      <w:r>
        <w:t>the following rewording is proposed:</w:t>
      </w:r>
    </w:p>
    <w:p/>
    <w:p>
      <w:pPr>
        <w:pStyle w:val="85"/>
        <w:ind w:left="1304" w:hanging="1304"/>
      </w:pPr>
      <w:r>
        <w:t>Proposal 10c regarding support of angle calculation enhancement and beam orientation impairement mitigation for DL-AoD, select from the following option:</w:t>
      </w:r>
    </w:p>
    <w:p>
      <w:pPr>
        <w:pStyle w:val="85"/>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pPr>
        <w:pStyle w:val="145"/>
        <w:numPr>
          <w:ilvl w:val="1"/>
          <w:numId w:val="43"/>
        </w:numPr>
        <w:rPr>
          <w:rFonts w:ascii="Arial" w:hAnsi="Arial" w:cs="Arial"/>
          <w:b/>
          <w:bCs/>
        </w:rPr>
      </w:pPr>
      <w:r>
        <w:rPr>
          <w:rFonts w:ascii="Arial" w:hAnsi="Arial" w:cs="Arial"/>
          <w:b/>
          <w:bCs/>
        </w:rPr>
        <w:t>Alt.1-1 Reporting the gNB beam</w:t>
      </w:r>
      <w:r>
        <w:rPr>
          <w:rFonts w:ascii="Arial" w:hAnsi="Arial" w:cs="Arial" w:eastAsiaTheme="minorEastAsia"/>
          <w:b/>
          <w:bCs/>
        </w:rPr>
        <w:t>/antenna</w:t>
      </w:r>
      <w:r>
        <w:rPr>
          <w:rFonts w:ascii="Arial" w:hAnsi="Arial" w:cs="Arial"/>
          <w:b/>
          <w:bCs/>
        </w:rPr>
        <w:t xml:space="preserve"> information to the LMF </w:t>
      </w:r>
      <w:r>
        <w:rPr>
          <w:rFonts w:ascii="Arial" w:hAnsi="Arial" w:cs="Arial" w:eastAsiaTheme="minorEastAsia"/>
          <w:b/>
          <w:bCs/>
        </w:rPr>
        <w:t>(for UE-A) or to the UE (for UE-B).</w:t>
      </w:r>
    </w:p>
    <w:p>
      <w:pPr>
        <w:pStyle w:val="85"/>
        <w:numPr>
          <w:ilvl w:val="2"/>
          <w:numId w:val="43"/>
        </w:numPr>
        <w:rPr>
          <w:rFonts w:cs="Arial"/>
        </w:rPr>
      </w:pPr>
      <w:r>
        <w:rPr>
          <w:rFonts w:cs="Arial"/>
        </w:rPr>
        <w:t xml:space="preserve">FFS the details of what/how to report the beam/antenna information. </w:t>
      </w:r>
    </w:p>
    <w:p>
      <w:pPr>
        <w:pStyle w:val="85"/>
        <w:numPr>
          <w:ilvl w:val="1"/>
          <w:numId w:val="43"/>
        </w:numPr>
        <w:rPr>
          <w:strike/>
        </w:rPr>
      </w:pPr>
      <w:r>
        <w:rPr>
          <w:rFonts w:hint="eastAsia"/>
        </w:rPr>
        <w:t>A</w:t>
      </w:r>
      <w:r>
        <w:t>lt.1-2 Angle report from gNB to LMF.</w:t>
      </w:r>
    </w:p>
    <w:p>
      <w:pPr>
        <w:pStyle w:val="85"/>
        <w:numPr>
          <w:ilvl w:val="1"/>
          <w:numId w:val="43"/>
        </w:numPr>
      </w:pPr>
      <w:r>
        <w:t>Note: Alt.1-2 could be down prioritized to Alt.1-1 if Alt.1 is supported</w:t>
      </w:r>
    </w:p>
    <w:p>
      <w:pPr>
        <w:pStyle w:val="85"/>
        <w:numPr>
          <w:ilvl w:val="0"/>
          <w:numId w:val="43"/>
        </w:numPr>
      </w:pPr>
      <w:r>
        <w:t xml:space="preserve">Alt.2 beam orientation impairments mitigation and Angle calculation enhancement for DL-AoD is not supported in Rel-17 </w:t>
      </w:r>
    </w:p>
    <w:p/>
    <w:p>
      <w:pPr>
        <w:pStyle w:val="5"/>
      </w:pPr>
      <w:r>
        <w:t xml:space="preserve"> </w:t>
      </w:r>
      <w:r>
        <w:rPr>
          <w:lang w:val="sv-SE"/>
        </w:rPr>
        <w:t>third</w:t>
      </w:r>
      <w:r>
        <w:t xml:space="preserve">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1821"/>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802"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Pr>
          <w:p>
            <w:r>
              <w:t>Lenovo, Motorola Mobility</w:t>
            </w:r>
          </w:p>
        </w:tc>
        <w:tc>
          <w:tcPr>
            <w:tcW w:w="7802" w:type="dxa"/>
          </w:tcPr>
          <w:p>
            <w:pPr>
              <w:rPr>
                <w:sz w:val="18"/>
                <w:szCs w:val="18"/>
                <w:lang w:val="en-US"/>
              </w:rPr>
            </w:pPr>
            <w:r>
              <w:rPr>
                <w:sz w:val="18"/>
                <w:szCs w:val="18"/>
                <w:lang w:val="en-US"/>
              </w:rPr>
              <w:t>Support FL’s revised proposal 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lang w:val="en-US" w:eastAsia="zh-CN"/>
              </w:rPr>
            </w:pPr>
            <w:r>
              <w:rPr>
                <w:rFonts w:hint="eastAsia" w:eastAsia="等线"/>
                <w:lang w:val="en-US" w:eastAsia="zh-CN"/>
              </w:rPr>
              <w:t>v</w:t>
            </w:r>
            <w:r>
              <w:rPr>
                <w:rFonts w:eastAsia="等线"/>
                <w:lang w:val="en-US" w:eastAsia="zh-CN"/>
              </w:rPr>
              <w:t>ivo</w:t>
            </w:r>
          </w:p>
        </w:tc>
        <w:tc>
          <w:tcPr>
            <w:tcW w:w="7802" w:type="dxa"/>
            <w:tcBorders>
              <w:top w:val="single" w:color="auto" w:sz="4" w:space="0"/>
              <w:left w:val="single" w:color="auto" w:sz="4" w:space="0"/>
              <w:bottom w:val="single" w:color="auto" w:sz="4" w:space="0"/>
              <w:right w:val="single" w:color="auto" w:sz="4" w:space="0"/>
            </w:tcBorders>
          </w:tcPr>
          <w:p>
            <w:r>
              <w:rPr>
                <w:rFonts w:hint="eastAsia"/>
                <w:lang w:eastAsia="zh-CN"/>
              </w:rPr>
              <w:t>W</w:t>
            </w:r>
            <w:r>
              <w:rPr>
                <w:lang w:eastAsia="zh-CN"/>
              </w:rPr>
              <w:t>e are a little bit confused with ‘antenna information ‘ here, can proponents list some antenna information here to make this proposal more clear?</w:t>
            </w:r>
          </w:p>
          <w:p>
            <w:pPr>
              <w:rPr>
                <w:lang w:val="en-US"/>
              </w:rPr>
            </w:pPr>
            <w:r>
              <w:rPr>
                <w:rFonts w:eastAsia="等线"/>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Nokia/NSB</w:t>
            </w:r>
          </w:p>
        </w:tc>
        <w:tc>
          <w:tcPr>
            <w:tcW w:w="7802"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Why do we group them here?</w:t>
            </w:r>
          </w:p>
          <w:p>
            <w:pPr>
              <w:rPr>
                <w:lang w:eastAsia="zh-CN"/>
              </w:rPr>
            </w:pPr>
          </w:p>
          <w:p>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CATT</w:t>
            </w:r>
          </w:p>
        </w:tc>
        <w:tc>
          <w:tcPr>
            <w:tcW w:w="7802"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pPr>
              <w:pStyle w:val="85"/>
              <w:ind w:left="1304" w:hanging="1304"/>
            </w:pPr>
            <w:r>
              <w:t>Proposal 10c regarding support of angle calculation enhancement and beam orientation impairement mitigation for DL-AoD, select from the following option:</w:t>
            </w:r>
          </w:p>
          <w:p>
            <w:pPr>
              <w:pStyle w:val="85"/>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pPr>
              <w:pStyle w:val="145"/>
              <w:numPr>
                <w:ilvl w:val="1"/>
                <w:numId w:val="43"/>
              </w:numPr>
              <w:rPr>
                <w:rFonts w:ascii="Arial" w:hAnsi="Arial" w:cs="Arial"/>
                <w:b/>
                <w:bCs/>
              </w:rPr>
            </w:pPr>
            <w:r>
              <w:rPr>
                <w:rFonts w:ascii="Arial" w:hAnsi="Arial" w:cs="Arial"/>
                <w:b/>
                <w:bCs/>
              </w:rPr>
              <w:t xml:space="preserve">Alt.1-1 </w:t>
            </w:r>
            <w:r>
              <w:rPr>
                <w:rFonts w:hint="eastAsia" w:ascii="Arial" w:hAnsi="Arial" w:cs="Arial" w:eastAsiaTheme="minor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hAnsi="Arial" w:cs="Arial" w:eastAsiaTheme="minorEastAsia"/>
                <w:b/>
                <w:bCs/>
              </w:rPr>
              <w:t>/antenna</w:t>
            </w:r>
            <w:r>
              <w:rPr>
                <w:rFonts w:ascii="Arial" w:hAnsi="Arial" w:cs="Arial"/>
                <w:b/>
                <w:bCs/>
              </w:rPr>
              <w:t xml:space="preserve"> information to the LMF </w:t>
            </w:r>
            <w:r>
              <w:rPr>
                <w:rFonts w:ascii="Arial" w:hAnsi="Arial" w:cs="Arial" w:eastAsiaTheme="minorEastAsia"/>
                <w:b/>
                <w:bCs/>
              </w:rPr>
              <w:t>(for UE-A) or to the UE (for UE-B).</w:t>
            </w:r>
          </w:p>
          <w:p>
            <w:pPr>
              <w:pStyle w:val="85"/>
              <w:numPr>
                <w:ilvl w:val="2"/>
                <w:numId w:val="43"/>
              </w:numPr>
              <w:rPr>
                <w:rFonts w:cs="Arial"/>
              </w:rPr>
            </w:pPr>
            <w:r>
              <w:rPr>
                <w:rFonts w:cs="Arial"/>
              </w:rPr>
              <w:t>FFS the details of</w:t>
            </w:r>
            <w:r>
              <w:rPr>
                <w:rFonts w:cs="Arial"/>
                <w:color w:val="FF0000"/>
              </w:rPr>
              <w:t xml:space="preserve"> </w:t>
            </w:r>
            <w:r>
              <w:rPr>
                <w:rFonts w:hint="eastAsia" w:cs="Arial"/>
                <w:color w:val="FF0000"/>
                <w:lang w:eastAsia="zh-CN"/>
              </w:rPr>
              <w:t xml:space="preserve">contents of </w:t>
            </w:r>
            <w:r>
              <w:rPr>
                <w:rFonts w:cs="Arial"/>
                <w:strike/>
                <w:color w:val="FF0000"/>
              </w:rPr>
              <w:t xml:space="preserve">what/how to report </w:t>
            </w:r>
            <w:r>
              <w:rPr>
                <w:rFonts w:cs="Arial"/>
              </w:rPr>
              <w:t xml:space="preserve">the beam/antenna information. </w:t>
            </w:r>
          </w:p>
          <w:p>
            <w:pPr>
              <w:pStyle w:val="85"/>
              <w:numPr>
                <w:ilvl w:val="2"/>
                <w:numId w:val="43"/>
              </w:numPr>
              <w:rPr>
                <w:rFonts w:cs="Arial"/>
              </w:rPr>
            </w:pPr>
            <w:r>
              <w:rPr>
                <w:rFonts w:cs="Arial"/>
              </w:rPr>
              <w:t xml:space="preserve">FFS the details of </w:t>
            </w:r>
            <w:r>
              <w:rPr>
                <w:rFonts w:cs="Arial"/>
                <w:strike/>
                <w:color w:val="FF0000"/>
              </w:rPr>
              <w:t>what/</w:t>
            </w:r>
            <w:r>
              <w:rPr>
                <w:rFonts w:cs="Arial"/>
              </w:rPr>
              <w:t>how to report the beam/antenna information.</w:t>
            </w:r>
          </w:p>
          <w:p>
            <w:pPr>
              <w:pStyle w:val="85"/>
              <w:numPr>
                <w:ilvl w:val="1"/>
                <w:numId w:val="43"/>
              </w:numPr>
              <w:rPr>
                <w:strike/>
              </w:rPr>
            </w:pPr>
            <w:r>
              <w:rPr>
                <w:rFonts w:hint="eastAsia"/>
              </w:rPr>
              <w:t>A</w:t>
            </w:r>
            <w:r>
              <w:t>lt.1-2 Angle report from gNB to LMF.</w:t>
            </w:r>
          </w:p>
          <w:p>
            <w:pPr>
              <w:pStyle w:val="85"/>
              <w:numPr>
                <w:ilvl w:val="1"/>
                <w:numId w:val="43"/>
              </w:numPr>
            </w:pPr>
            <w:r>
              <w:t>Note: Alt.1-2 could be down prioritized to Alt.1-1 if Alt.1 is supported</w:t>
            </w:r>
          </w:p>
          <w:p>
            <w:pPr>
              <w:pStyle w:val="85"/>
              <w:numPr>
                <w:ilvl w:val="0"/>
                <w:numId w:val="43"/>
              </w:numPr>
            </w:pPr>
            <w:r>
              <w:t xml:space="preserve">Alt.2 beam orientation impairments mitigation and Angle calculation enhancement for DL-AoD is not supported in Rel-17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rPr>
            </w:pPr>
            <w:r>
              <w:rPr>
                <w:rFonts w:eastAsia="等线"/>
              </w:rPr>
              <w:t>OPPO</w:t>
            </w:r>
          </w:p>
        </w:tc>
        <w:tc>
          <w:tcPr>
            <w:tcW w:w="7802" w:type="dxa"/>
            <w:tcBorders>
              <w:top w:val="single" w:color="auto" w:sz="4" w:space="0"/>
              <w:left w:val="single" w:color="auto" w:sz="4" w:space="0"/>
              <w:bottom w:val="single" w:color="auto" w:sz="4" w:space="0"/>
              <w:right w:val="single" w:color="auto" w:sz="4" w:space="0"/>
            </w:tcBorders>
          </w:tcPr>
          <w:p>
            <w:r>
              <w:t>Ok with principle to consider thos options:</w:t>
            </w:r>
          </w:p>
          <w:p/>
          <w:p>
            <w:pPr>
              <w:pStyle w:val="85"/>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pPr>
              <w:pStyle w:val="85"/>
              <w:numPr>
                <w:ilvl w:val="0"/>
                <w:numId w:val="43"/>
              </w:numPr>
              <w:rPr>
                <w:rFonts w:cs="Arial"/>
              </w:rPr>
            </w:pPr>
            <w:r>
              <w:rPr>
                <w:rFonts w:hint="eastAsia"/>
              </w:rPr>
              <w:t>A</w:t>
            </w:r>
            <w:r>
              <w:t xml:space="preserve">lt.1 Angle calculation enhancement for DL-AoD/ </w:t>
            </w:r>
            <w:r>
              <w:rPr>
                <w:color w:val="FF0000"/>
              </w:rPr>
              <w:t xml:space="preserve">TRP </w:t>
            </w:r>
            <w:r>
              <w:t xml:space="preserve">beam orientation </w:t>
            </w:r>
            <w:r>
              <w:rPr>
                <w:rFonts w:cs="Arial"/>
              </w:rPr>
              <w:t>impairement mitigation is supported in Rel-17 for both UE-A and UE-B</w:t>
            </w:r>
          </w:p>
          <w:p>
            <w:pPr>
              <w:pStyle w:val="145"/>
              <w:numPr>
                <w:ilvl w:val="1"/>
                <w:numId w:val="43"/>
              </w:numPr>
              <w:rPr>
                <w:rFonts w:ascii="Arial" w:hAnsi="Arial" w:cs="Arial"/>
                <w:b/>
                <w:bCs/>
              </w:rPr>
            </w:pPr>
            <w:r>
              <w:rPr>
                <w:rFonts w:ascii="Arial" w:hAnsi="Arial" w:cs="Arial"/>
                <w:b/>
                <w:bCs/>
              </w:rPr>
              <w:t>Alt.1-1 Reporting the gNB beam</w:t>
            </w:r>
            <w:r>
              <w:rPr>
                <w:rFonts w:ascii="Arial" w:hAnsi="Arial" w:cs="Arial" w:eastAsiaTheme="minorEastAsia"/>
                <w:b/>
                <w:bCs/>
              </w:rPr>
              <w:t>/antenna</w:t>
            </w:r>
            <w:r>
              <w:rPr>
                <w:rFonts w:ascii="Arial" w:hAnsi="Arial" w:cs="Arial"/>
                <w:b/>
                <w:bCs/>
              </w:rPr>
              <w:t xml:space="preserve"> information to the LMF </w:t>
            </w:r>
            <w:r>
              <w:rPr>
                <w:rFonts w:ascii="Arial" w:hAnsi="Arial" w:cs="Arial" w:eastAsiaTheme="minorEastAsia"/>
                <w:b/>
                <w:bCs/>
              </w:rPr>
              <w:t>(for UE-A) or to the UE (for UE-B).</w:t>
            </w:r>
          </w:p>
          <w:p>
            <w:pPr>
              <w:pStyle w:val="85"/>
              <w:numPr>
                <w:ilvl w:val="2"/>
                <w:numId w:val="43"/>
              </w:numPr>
              <w:rPr>
                <w:rFonts w:cs="Arial"/>
              </w:rPr>
            </w:pPr>
            <w:r>
              <w:rPr>
                <w:rFonts w:cs="Arial"/>
              </w:rPr>
              <w:t xml:space="preserve">FFS the details of what/how to report the beam/antenna information. </w:t>
            </w:r>
          </w:p>
          <w:p>
            <w:pPr>
              <w:pStyle w:val="85"/>
              <w:numPr>
                <w:ilvl w:val="1"/>
                <w:numId w:val="43"/>
              </w:numPr>
              <w:rPr>
                <w:strike/>
              </w:rPr>
            </w:pPr>
            <w:r>
              <w:rPr>
                <w:rFonts w:hint="eastAsia"/>
              </w:rPr>
              <w:t>A</w:t>
            </w:r>
            <w:r>
              <w:t>lt.1-2 Angle report from gNB to LMF.</w:t>
            </w:r>
          </w:p>
          <w:p>
            <w:pPr>
              <w:pStyle w:val="85"/>
              <w:numPr>
                <w:ilvl w:val="1"/>
                <w:numId w:val="43"/>
              </w:numPr>
            </w:pPr>
            <w:r>
              <w:t>Note: Alt.1-2 could be down prioritized to Alt.1-1 if Alt.1 is supported</w:t>
            </w:r>
          </w:p>
          <w:p>
            <w:pPr>
              <w:pStyle w:val="85"/>
              <w:numPr>
                <w:ilvl w:val="0"/>
                <w:numId w:val="43"/>
              </w:numPr>
            </w:pPr>
            <w:r>
              <w:t xml:space="preserve">Alt.2 beam orientation impairments mitigation and Angle calculation enhancement for DL-AoD is not supported in Rel-17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eastAsia="zh-CN"/>
              </w:rPr>
              <w:t>H</w:t>
            </w:r>
            <w:r>
              <w:rPr>
                <w:rFonts w:eastAsia="等线"/>
                <w:lang w:eastAsia="zh-CN"/>
              </w:rPr>
              <w:t>uawei/HiSilicon</w:t>
            </w:r>
          </w:p>
        </w:tc>
        <w:tc>
          <w:tcPr>
            <w:tcW w:w="780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pPr>
              <w:rPr>
                <w:rFonts w:eastAsiaTheme="minorEastAsia"/>
                <w:lang w:eastAsia="zh-CN"/>
              </w:rPr>
            </w:pPr>
          </w:p>
          <w:p>
            <w:pPr>
              <w:ind w:left="1440" w:hanging="1440"/>
              <w:rPr>
                <w:rFonts w:ascii="Times" w:hAnsi="Times" w:eastAsia="Batang"/>
                <w:sz w:val="20"/>
                <w:lang w:eastAsia="zh-CN"/>
              </w:rPr>
            </w:pPr>
            <w:r>
              <w:rPr>
                <w:rFonts w:ascii="Times" w:hAnsi="Times" w:eastAsia="Batang"/>
                <w:sz w:val="20"/>
                <w:highlight w:val="green"/>
                <w:lang w:eastAsia="zh-CN"/>
              </w:rPr>
              <w:t>Agreement:</w:t>
            </w:r>
          </w:p>
          <w:p>
            <w:pPr>
              <w:numPr>
                <w:ilvl w:val="0"/>
                <w:numId w:val="44"/>
              </w:numPr>
              <w:contextualSpacing/>
              <w:rPr>
                <w:rFonts w:ascii="Times" w:hAnsi="Times" w:eastAsia="Times New Roman"/>
                <w:sz w:val="20"/>
                <w:szCs w:val="20"/>
              </w:rPr>
            </w:pPr>
            <w:r>
              <w:rPr>
                <w:rFonts w:ascii="Times" w:hAnsi="Times" w:eastAsia="Times New Roman"/>
                <w:sz w:val="20"/>
                <w:szCs w:val="20"/>
              </w:rPr>
              <w:t>Study specification impact for enabling a reference device with known location to support the following functionalities:</w:t>
            </w:r>
          </w:p>
          <w:p>
            <w:pPr>
              <w:numPr>
                <w:ilvl w:val="1"/>
                <w:numId w:val="44"/>
              </w:numPr>
              <w:contextualSpacing/>
              <w:rPr>
                <w:rFonts w:ascii="Times" w:hAnsi="Times" w:eastAsia="Times New Roman"/>
                <w:sz w:val="20"/>
                <w:szCs w:val="20"/>
              </w:rPr>
            </w:pPr>
            <w:r>
              <w:rPr>
                <w:rFonts w:ascii="Times" w:hAnsi="Times" w:eastAsia="Times New Roman"/>
                <w:sz w:val="20"/>
                <w:szCs w:val="20"/>
              </w:rPr>
              <w:t>Measure DL PRS and report associated measurements (e.g., RSTD, Rx-Tx time difference, RSRP) to the LMF;</w:t>
            </w:r>
          </w:p>
          <w:p>
            <w:pPr>
              <w:numPr>
                <w:ilvl w:val="1"/>
                <w:numId w:val="44"/>
              </w:numPr>
              <w:contextualSpacing/>
              <w:rPr>
                <w:rFonts w:ascii="Times" w:hAnsi="Times" w:eastAsia="Times New Roman"/>
                <w:sz w:val="20"/>
                <w:szCs w:val="20"/>
              </w:rPr>
            </w:pPr>
            <w:r>
              <w:rPr>
                <w:rFonts w:ascii="Times" w:hAnsi="Times" w:eastAsia="Times New Roman"/>
                <w:sz w:val="20"/>
                <w:szCs w:val="20"/>
              </w:rPr>
              <w:t>Transmit SRS and enable TRPs to measure and report measurements (e.g., RTOA, Rx-Tx time difference, AOA) associated with the reference device to the LMF;</w:t>
            </w:r>
          </w:p>
          <w:p>
            <w:pPr>
              <w:numPr>
                <w:ilvl w:val="1"/>
                <w:numId w:val="44"/>
              </w:numPr>
              <w:contextualSpacing/>
              <w:rPr>
                <w:rFonts w:ascii="Times" w:hAnsi="Times" w:eastAsia="Times New Roman"/>
                <w:sz w:val="20"/>
                <w:szCs w:val="20"/>
              </w:rPr>
            </w:pPr>
            <w:r>
              <w:rPr>
                <w:rFonts w:ascii="Times" w:hAnsi="Times" w:eastAsia="Times New Roman"/>
                <w:sz w:val="20"/>
                <w:szCs w:val="20"/>
              </w:rPr>
              <w:t>FFS: The details of the signalling, the measurements, the parameters related to the Rx and Tx timing delays;</w:t>
            </w:r>
          </w:p>
          <w:p>
            <w:pPr>
              <w:numPr>
                <w:ilvl w:val="1"/>
                <w:numId w:val="44"/>
              </w:numPr>
              <w:contextualSpacing/>
              <w:rPr>
                <w:rFonts w:ascii="Times" w:hAnsi="Times" w:eastAsia="Times New Roman"/>
                <w:sz w:val="20"/>
                <w:szCs w:val="20"/>
              </w:rPr>
            </w:pPr>
            <w:r>
              <w:rPr>
                <w:rFonts w:ascii="Times" w:hAnsi="Times" w:eastAsia="Times New Roman"/>
                <w:sz w:val="20"/>
                <w:szCs w:val="20"/>
              </w:rPr>
              <w:t>FFS: The report of device location coordinate information to the LMF if the LMF does not have the information</w:t>
            </w:r>
          </w:p>
          <w:p>
            <w:pPr>
              <w:numPr>
                <w:ilvl w:val="1"/>
                <w:numId w:val="44"/>
              </w:numPr>
              <w:contextualSpacing/>
              <w:rPr>
                <w:rFonts w:ascii="Times" w:hAnsi="Times" w:eastAsia="Times New Roman"/>
                <w:sz w:val="20"/>
                <w:szCs w:val="20"/>
              </w:rPr>
            </w:pPr>
            <w:r>
              <w:rPr>
                <w:rFonts w:ascii="Times" w:hAnsi="Times" w:eastAsia="Times New Roman"/>
                <w:sz w:val="20"/>
                <w:szCs w:val="20"/>
              </w:rPr>
              <w:t>FFS: The device with the known location being a UE and/or a gNB</w:t>
            </w:r>
          </w:p>
          <w:p>
            <w:pPr>
              <w:numPr>
                <w:ilvl w:val="1"/>
                <w:numId w:val="44"/>
              </w:numPr>
              <w:contextualSpacing/>
              <w:rPr>
                <w:rFonts w:ascii="Times" w:hAnsi="Times" w:eastAsia="Times New Roman"/>
                <w:sz w:val="20"/>
                <w:szCs w:val="20"/>
              </w:rPr>
            </w:pPr>
            <w:r>
              <w:rPr>
                <w:rFonts w:ascii="Times" w:hAnsi="Times" w:eastAsia="Times New Roman"/>
                <w:sz w:val="20"/>
                <w:szCs w:val="20"/>
              </w:rPr>
              <w:t>FFS: Precision to which location of reference device is known</w:t>
            </w:r>
          </w:p>
          <w:p>
            <w:pPr>
              <w:numPr>
                <w:ilvl w:val="0"/>
                <w:numId w:val="44"/>
              </w:numPr>
              <w:contextualSpacing/>
              <w:rPr>
                <w:rFonts w:ascii="Times" w:hAnsi="Times" w:eastAsia="Times New Roman"/>
                <w:sz w:val="20"/>
                <w:szCs w:val="20"/>
              </w:rPr>
            </w:pPr>
            <w:r>
              <w:rPr>
                <w:rFonts w:ascii="Times" w:hAnsi="Times" w:eastAsia="Times New Roman"/>
                <w:sz w:val="20"/>
                <w:szCs w:val="20"/>
              </w:rPr>
              <w:t>Note: RAN1 assumes using these enhancements for the purpose of network synchronization is NOT within the scope of the WI</w:t>
            </w:r>
          </w:p>
          <w:p>
            <w:pPr>
              <w:rPr>
                <w:rFonts w:eastAsiaTheme="minorEastAsia"/>
                <w:lang w:eastAsia="zh-CN"/>
              </w:rPr>
            </w:pPr>
          </w:p>
          <w:p>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gridSpan w:val="2"/>
            <w:tcBorders>
              <w:top w:val="single" w:color="auto" w:sz="4" w:space="0"/>
              <w:left w:val="single" w:color="auto" w:sz="4" w:space="0"/>
              <w:bottom w:val="single" w:color="auto" w:sz="4" w:space="0"/>
              <w:right w:val="single" w:color="auto" w:sz="4" w:space="0"/>
            </w:tcBorders>
          </w:tcPr>
          <w:p>
            <w:pPr>
              <w:rPr>
                <w:rFonts w:eastAsia="等线"/>
                <w:lang w:val="sv-SE"/>
              </w:rPr>
            </w:pPr>
            <w:r>
              <w:rPr>
                <w:rFonts w:eastAsia="等线"/>
                <w:lang w:val="sv-SE"/>
              </w:rPr>
              <w:t>Sony</w:t>
            </w:r>
          </w:p>
        </w:tc>
        <w:tc>
          <w:tcPr>
            <w:tcW w:w="7802" w:type="dxa"/>
            <w:tcBorders>
              <w:top w:val="single" w:color="auto" w:sz="4" w:space="0"/>
              <w:left w:val="single" w:color="auto" w:sz="4" w:space="0"/>
              <w:bottom w:val="single" w:color="auto" w:sz="4" w:space="0"/>
              <w:right w:val="single" w:color="auto" w:sz="4" w:space="0"/>
            </w:tcBorders>
          </w:tcPr>
          <w:p>
            <w:pPr>
              <w:rPr>
                <w:lang w:val="en-US"/>
              </w:rPr>
            </w:pPr>
            <w:r>
              <w:rPr>
                <w:lang w:val="en-US"/>
              </w:rPr>
              <w:t>We are fine with Proposal 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Qualcomm</w:t>
            </w:r>
          </w:p>
        </w:tc>
        <w:tc>
          <w:tcPr>
            <w:tcW w:w="780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pPr>
              <w:rPr>
                <w:rFonts w:eastAsiaTheme="minorEastAsia"/>
                <w:lang w:eastAsia="zh-CN"/>
              </w:rPr>
            </w:pPr>
            <w:r>
              <w:rPr>
                <w:rFonts w:eastAsiaTheme="minorEastAsia"/>
                <w:lang w:eastAsia="zh-CN"/>
              </w:rPr>
              <w:t>Either way, we are OK with Proposal 10c evne if we keep the „beam orientation mitigation“ inside.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eastAsia="zh-CN"/>
              </w:rPr>
              <w:t>C</w:t>
            </w:r>
            <w:r>
              <w:rPr>
                <w:rFonts w:eastAsia="等线"/>
                <w:lang w:eastAsia="zh-CN"/>
              </w:rPr>
              <w:t>MCC</w:t>
            </w:r>
          </w:p>
        </w:tc>
        <w:tc>
          <w:tcPr>
            <w:tcW w:w="7802" w:type="dxa"/>
            <w:tcBorders>
              <w:top w:val="single" w:color="auto" w:sz="4" w:space="0"/>
              <w:left w:val="single" w:color="auto" w:sz="4" w:space="0"/>
              <w:bottom w:val="single" w:color="auto" w:sz="4" w:space="0"/>
              <w:right w:val="single" w:color="auto" w:sz="4" w:space="0"/>
            </w:tcBorders>
          </w:tcPr>
          <w:p>
            <w:r>
              <w:rPr>
                <w:rFonts w:hint="eastAsia" w:eastAsiaTheme="minor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Malgun Gothic"/>
              </w:rPr>
              <w:t>L</w:t>
            </w:r>
            <w:r>
              <w:rPr>
                <w:rFonts w:eastAsia="Malgun Gothic"/>
              </w:rPr>
              <w:t>G</w:t>
            </w:r>
          </w:p>
        </w:tc>
        <w:tc>
          <w:tcPr>
            <w:tcW w:w="7802" w:type="dxa"/>
            <w:tcBorders>
              <w:top w:val="single" w:color="auto" w:sz="4" w:space="0"/>
              <w:left w:val="single" w:color="auto" w:sz="4" w:space="0"/>
              <w:bottom w:val="single" w:color="auto" w:sz="4" w:space="0"/>
              <w:right w:val="single" w:color="auto" w:sz="4" w:space="0"/>
            </w:tcBorders>
          </w:tcPr>
          <w:p>
            <w:pPr>
              <w:rPr>
                <w:rFonts w:eastAsia="Malgun Gothic"/>
              </w:rPr>
            </w:pPr>
            <w:r>
              <w:rPr>
                <w:rFonts w:eastAsia="Malgun Gothic"/>
              </w:rPr>
              <w:t>W</w:t>
            </w:r>
            <w:r>
              <w:rPr>
                <w:rFonts w:hint="eastAsia" w:eastAsia="Malgun Gothic"/>
              </w:rPr>
              <w:t xml:space="preserve">e </w:t>
            </w:r>
            <w:r>
              <w:rPr>
                <w:rFonts w:eastAsia="Malgun Gothic"/>
              </w:rPr>
              <w:t xml:space="preserve">are fine with proposal 10-c. </w:t>
            </w:r>
            <w:r>
              <w:rPr>
                <w:rFonts w:eastAsiaTheme="minorEastAsia"/>
                <w:lang w:eastAsia="zh-CN"/>
              </w:rPr>
              <w:t>There are some typos</w:t>
            </w:r>
          </w:p>
          <w:p>
            <w:pPr>
              <w:pStyle w:val="85"/>
              <w:ind w:left="1304" w:hanging="1304"/>
            </w:pPr>
            <w:r>
              <w:t>Proposal 10c regarding support of angle calculation enhancement and beam orientation impair</w:t>
            </w:r>
            <w:r>
              <w:rPr>
                <w:strike/>
                <w:color w:val="FF0000"/>
              </w:rPr>
              <w:t>e</w:t>
            </w:r>
            <w:r>
              <w:t>ment mitigation for DL-AoD, select from the following option:</w:t>
            </w:r>
          </w:p>
          <w:p>
            <w:pPr>
              <w:pStyle w:val="85"/>
              <w:numPr>
                <w:ilvl w:val="0"/>
                <w:numId w:val="43"/>
              </w:numPr>
              <w:rPr>
                <w:rFonts w:cs="Arial"/>
              </w:rPr>
            </w:pPr>
            <w:r>
              <w:rPr>
                <w:rFonts w:hint="eastAsia"/>
              </w:rPr>
              <w:t>A</w:t>
            </w:r>
            <w:r>
              <w:t xml:space="preserve">lt.1 Angle calculation enhancement for DL-AoD / beam orientation </w:t>
            </w:r>
            <w:r>
              <w:rPr>
                <w:rFonts w:cs="Arial"/>
              </w:rPr>
              <w:t>impair</w:t>
            </w:r>
            <w:r>
              <w:rPr>
                <w:rFonts w:cs="Arial"/>
                <w:strike/>
                <w:color w:val="FF0000"/>
              </w:rPr>
              <w:t>e</w:t>
            </w:r>
            <w:r>
              <w:rPr>
                <w:rFonts w:cs="Arial"/>
              </w:rPr>
              <w:t>ment mitigation is supported in Rel-17 for both UE-A and UE-B</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eastAsia="Malgun Gothic"/>
              </w:rPr>
            </w:pPr>
            <w:r>
              <w:rPr>
                <w:rFonts w:hint="eastAsia" w:eastAsia="等线"/>
              </w:rPr>
              <w:t>Huawei/HiSilicon</w:t>
            </w:r>
          </w:p>
        </w:tc>
        <w:tc>
          <w:tcPr>
            <w:tcW w:w="7802" w:type="dxa"/>
            <w:tcBorders>
              <w:top w:val="single" w:color="auto" w:sz="4" w:space="0"/>
              <w:left w:val="single" w:color="auto" w:sz="4" w:space="0"/>
              <w:bottom w:val="single" w:color="auto" w:sz="4" w:space="0"/>
              <w:right w:val="single" w:color="auto" w:sz="4" w:space="0"/>
            </w:tcBorders>
          </w:tcPr>
          <w:p>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p>
            <w:r>
              <w:t>Our suggestion would be to amend the first FFS bullet of the agreement, e.g.</w:t>
            </w:r>
          </w:p>
          <w:p>
            <w:pPr>
              <w:pStyle w:val="145"/>
              <w:numPr>
                <w:ilvl w:val="0"/>
                <w:numId w:val="45"/>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pPr>
              <w:rPr>
                <w:rFonts w:eastAsia="Malgun Gothic"/>
              </w:rPr>
            </w:pPr>
            <w:r>
              <w:rPr>
                <w:rFonts w:hint="eastAsia"/>
              </w:rPr>
              <w:t>And we only focus on AoD angle calculation enhancement</w:t>
            </w:r>
            <w:r>
              <w:t xml:space="preserve"> in Proposal 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tcPr>
          <w:p>
            <w:pPr>
              <w:rPr>
                <w:rFonts w:hint="eastAsia" w:eastAsia="等线"/>
              </w:rPr>
            </w:pPr>
            <w:r>
              <w:rPr>
                <w:rFonts w:eastAsia="等线"/>
              </w:rPr>
              <w:t xml:space="preserve">Intel </w:t>
            </w:r>
          </w:p>
        </w:tc>
        <w:tc>
          <w:tcPr>
            <w:tcW w:w="7802" w:type="dxa"/>
            <w:tcBorders>
              <w:top w:val="single" w:color="auto" w:sz="4" w:space="0"/>
              <w:left w:val="single" w:color="auto" w:sz="4" w:space="0"/>
              <w:bottom w:val="single" w:color="auto" w:sz="4" w:space="0"/>
              <w:right w:val="single" w:color="auto" w:sz="4" w:space="0"/>
            </w:tcBorders>
          </w:tcPr>
          <w:p>
            <w:r>
              <w:t xml:space="preserve">Support the proposal 10c in principle. </w:t>
            </w:r>
          </w:p>
          <w:p>
            <w:pPr>
              <w:rPr>
                <w:rFonts w:hint="eastAsia"/>
              </w:rPr>
            </w:pPr>
            <w:r>
              <w:t>Agree to focus the proposal on the AOD enhancements only and do not mix it with the beam orientation correction issue (Aspect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1821" w:type="dxa"/>
            <w:tcBorders>
              <w:top w:val="single" w:color="auto" w:sz="4" w:space="0"/>
              <w:left w:val="single" w:color="auto" w:sz="4" w:space="0"/>
              <w:bottom w:val="single" w:color="auto" w:sz="4" w:space="0"/>
              <w:right w:val="single" w:color="auto" w:sz="4" w:space="0"/>
            </w:tcBorders>
            <w:vAlign w:val="top"/>
          </w:tcPr>
          <w:p>
            <w:pPr>
              <w:rPr>
                <w:rFonts w:eastAsia="等线"/>
              </w:rPr>
            </w:pPr>
            <w:bookmarkStart w:id="36" w:name="_GoBack" w:colFirst="0" w:colLast="1"/>
            <w:r>
              <w:rPr>
                <w:rFonts w:hint="eastAsia" w:eastAsia="等线"/>
                <w:lang w:val="en-US" w:eastAsia="zh-CN"/>
              </w:rPr>
              <w:t>ZTE</w:t>
            </w:r>
          </w:p>
        </w:tc>
        <w:tc>
          <w:tcPr>
            <w:tcW w:w="7802" w:type="dxa"/>
            <w:tcBorders>
              <w:top w:val="single" w:color="auto" w:sz="4" w:space="0"/>
              <w:left w:val="single" w:color="auto" w:sz="4" w:space="0"/>
              <w:bottom w:val="single" w:color="auto" w:sz="4" w:space="0"/>
              <w:right w:val="single" w:color="auto" w:sz="4" w:space="0"/>
            </w:tcBorders>
            <w:vAlign w:val="top"/>
          </w:tcPr>
          <w:p>
            <w:r>
              <w:rPr>
                <w:rFonts w:hint="eastAsia" w:eastAsia="宋体"/>
                <w:lang w:val="en-US" w:eastAsia="zh-CN"/>
              </w:rPr>
              <w:t xml:space="preserve">Agree with Huawei, this proposal should only focus on </w:t>
            </w:r>
            <w:r>
              <w:rPr>
                <w:rFonts w:hint="eastAsia" w:eastAsia="Calibri"/>
                <w:lang w:val="de-DE" w:eastAsia="en-US"/>
              </w:rPr>
              <w:t xml:space="preserve"> AoD angle calculation enhancement</w:t>
            </w:r>
            <w:r>
              <w:rPr>
                <w:rFonts w:hint="eastAsia" w:eastAsia="宋体"/>
                <w:lang w:val="en-US" w:eastAsia="zh-CN"/>
              </w:rPr>
              <w:t>.</w:t>
            </w:r>
          </w:p>
        </w:tc>
      </w:tr>
      <w:bookmarkEnd w:id="36"/>
    </w:tbl>
    <w:p>
      <w:pPr>
        <w:pStyle w:val="5"/>
      </w:pPr>
      <w:r>
        <w:t>Summary of 3rd round of comments and updated proposal</w:t>
      </w:r>
    </w:p>
    <w:p>
      <w:pPr>
        <w:pStyle w:val="85"/>
        <w:ind w:left="1701" w:hanging="1701"/>
      </w:pPr>
    </w:p>
    <w:p/>
    <w:p>
      <w:pPr>
        <w:pStyle w:val="145"/>
        <w:ind w:left="420"/>
      </w:pPr>
    </w:p>
    <w:p/>
    <w:p>
      <w:pPr>
        <w:pStyle w:val="4"/>
        <w:tabs>
          <w:tab w:val="left" w:pos="0"/>
          <w:tab w:val="clear" w:pos="851"/>
        </w:tabs>
        <w:ind w:hanging="851"/>
      </w:pPr>
      <w:r>
        <w:t xml:space="preserve">Aspects #11 TRP antenna Array configuration signalling </w:t>
      </w:r>
    </w:p>
    <w:p>
      <w:pPr>
        <w:pStyle w:val="5"/>
      </w:pPr>
      <w:r>
        <w:t>Summary and FL proposal</w:t>
      </w:r>
    </w:p>
    <w:p>
      <w:r>
        <w:t>In [21] and [17], it is proposed to provide additional information on the TRP antenna array configuration.</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[21]</w:t>
            </w:r>
          </w:p>
        </w:tc>
        <w:tc>
          <w:tcPr>
            <w:tcW w:w="8641" w:type="dxa"/>
          </w:tcPr>
          <w:p>
            <w:pPr>
              <w:pStyle w:val="187"/>
              <w:overflowPunct w:val="0"/>
              <w:adjustRightInd w:val="0"/>
              <w:spacing w:after="120" w:line="240" w:lineRule="auto"/>
              <w:textAlignment w:val="baseline"/>
              <w:rPr>
                <w:lang w:val="sv-SE"/>
              </w:rPr>
            </w:pPr>
            <w:r>
              <w:rPr>
                <w:lang w:val="sv-SE"/>
              </w:rPr>
              <w:t>Proposal 4</w:t>
            </w:r>
          </w:p>
          <w:p>
            <w:pPr>
              <w:pStyle w:val="187"/>
              <w:numPr>
                <w:ilvl w:val="1"/>
                <w:numId w:val="33"/>
              </w:numPr>
              <w:overflowPunct w:val="0"/>
              <w:adjustRightInd w:val="0"/>
              <w:spacing w:after="120" w:line="240" w:lineRule="auto"/>
              <w:rPr>
                <w:b/>
                <w:bCs/>
                <w:lang w:val="en-U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angle </w:t>
            </w:r>
            <w:r>
              <w:rPr>
                <w:b/>
                <w:bCs/>
                <w:i/>
                <w:iCs/>
              </w:rPr>
              <w:t>θ</w:t>
            </w:r>
            <w:r>
              <w:rPr>
                <w:b/>
                <w:bCs/>
                <w:lang w:val="en-US"/>
              </w:rPr>
              <w:t xml:space="preserve"> from gNB to LMF (or from gNB to UE)</w:t>
            </w:r>
          </w:p>
          <w:p>
            <w:pPr>
              <w:pStyle w:val="187"/>
            </w:pPr>
          </w:p>
          <w:p>
            <w:pPr>
              <w:pStyle w:val="187"/>
              <w:overflowPunct w:val="0"/>
              <w:adjustRightInd w:val="0"/>
              <w:spacing w:after="120" w:line="240" w:lineRule="auto"/>
              <w:textAlignment w:val="baseline"/>
              <w:rPr>
                <w:b/>
                <w:bCs/>
              </w:rPr>
            </w:pPr>
            <w:r>
              <w:rPr>
                <w:lang w:val="sv-SE"/>
              </w:rPr>
              <w:t xml:space="preserve">Proposal 5 </w:t>
            </w:r>
            <w:r>
              <w:rPr>
                <w:b/>
                <w:bCs/>
              </w:rPr>
              <w:t>(Alternative to Proposal #4)</w:t>
            </w:r>
          </w:p>
          <w:p>
            <w:pPr>
              <w:pStyle w:val="187"/>
              <w:numPr>
                <w:ilvl w:val="1"/>
                <w:numId w:val="33"/>
              </w:numPr>
              <w:overflowPunct w:val="0"/>
              <w:adjustRightInd w:val="0"/>
              <w:spacing w:after="120" w:line="240" w:lineRule="auto"/>
              <w:rPr>
                <w:b/>
                <w:bCs/>
                <w:lang w:val="en-US"/>
              </w:rPr>
            </w:pPr>
            <w:r>
              <w:rPr>
                <w:b/>
                <w:bCs/>
                <w:lang w:val="en-US"/>
              </w:rPr>
              <w:t>Specify the TRP antenna array orientation in the local coordinate system</w:t>
            </w:r>
          </w:p>
          <w:p>
            <w:pPr>
              <w:pStyle w:val="187"/>
              <w:overflowPunct w:val="0"/>
              <w:adjustRightInd w:val="0"/>
              <w:spacing w:after="120" w:line="240" w:lineRule="auto"/>
              <w:textAlignment w:val="baseline"/>
            </w:pPr>
            <w:r>
              <w:t>Proposal 6</w:t>
            </w:r>
          </w:p>
          <w:p>
            <w:pPr>
              <w:pStyle w:val="187"/>
              <w:numPr>
                <w:ilvl w:val="1"/>
                <w:numId w:val="33"/>
              </w:numPr>
              <w:overflowPunct w:val="0"/>
              <w:adjustRightInd w:val="0"/>
              <w:spacing w:after="120" w:line="240" w:lineRule="auto"/>
              <w:rPr>
                <w:b/>
                <w:bCs/>
                <w:lang w:val="en-U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xml:space="preserve">)) angle reporting for the linear horizontal array, where </w:t>
            </w:r>
            <w:r>
              <w:rPr>
                <w:b/>
                <w:bCs/>
                <w:i/>
                <w:iCs/>
              </w:rPr>
              <w:t>φ</w:t>
            </w:r>
            <w:r>
              <w:rPr>
                <w:b/>
                <w:bCs/>
                <w:lang w:val="en-US"/>
              </w:rPr>
              <w:t xml:space="preserve"> is the azimuth angle of departure and </w:t>
            </w:r>
            <w:r>
              <w:rPr>
                <w:b/>
                <w:bCs/>
                <w:i/>
                <w:iCs/>
              </w:rPr>
              <w:t>θ</w:t>
            </w:r>
            <w:r>
              <w:rPr>
                <w:b/>
                <w:bCs/>
                <w:lang w:val="en-US"/>
              </w:rPr>
              <w:t xml:space="preserve"> is the zenith angle of departure</w:t>
            </w:r>
          </w:p>
          <w:p>
            <w:pPr>
              <w:pStyle w:val="187"/>
              <w:numPr>
                <w:ilvl w:val="1"/>
                <w:numId w:val="33"/>
              </w:numPr>
              <w:overflowPunct w:val="0"/>
              <w:adjustRightInd w:val="0"/>
              <w:spacing w:after="120" w:line="240" w:lineRule="auto"/>
              <w:rPr>
                <w:b/>
                <w:bCs/>
                <w:lang w:val="en-US"/>
              </w:rPr>
            </w:pPr>
            <w:r>
              <w:rPr>
                <w:b/>
                <w:bCs/>
                <w:lang w:val="en-US"/>
              </w:rPr>
              <w:t>Further discuss if it is necessary to indicate information on antenna array structure/type</w:t>
            </w:r>
          </w:p>
          <w:p>
            <w:pPr>
              <w:pStyle w:val="187"/>
              <w:overflowPunct w:val="0"/>
              <w:adjustRightInd w:val="0"/>
              <w:spacing w:after="120" w:line="240" w:lineRule="auto"/>
              <w:ind w:left="567"/>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[17]</w:t>
            </w:r>
          </w:p>
        </w:tc>
        <w:tc>
          <w:tcPr>
            <w:tcW w:w="8641" w:type="dxa"/>
          </w:tcPr>
          <w:p>
            <w:pPr>
              <w:rPr>
                <w:b/>
                <w:bCs/>
                <w:i/>
                <w:iCs/>
                <w:lang w:val="en-US"/>
              </w:rPr>
            </w:pPr>
            <w:r>
              <w:rPr>
                <w:b/>
                <w:bCs/>
                <w:i/>
                <w:iCs/>
                <w:lang w:val="en-US"/>
              </w:rPr>
              <w:t>Proposal 2: For the purpose of enabling a phase-difference-based DL-AoD method, support the following signaling enhancements:</w:t>
            </w:r>
          </w:p>
          <w:p>
            <w:pPr>
              <w:numPr>
                <w:ilvl w:val="0"/>
                <w:numId w:val="46"/>
              </w:numPr>
              <w:rPr>
                <w:b/>
                <w:bCs/>
                <w:i/>
                <w:iCs/>
                <w:lang w:val="en-US"/>
              </w:rPr>
            </w:pPr>
            <w:r>
              <w:rPr>
                <w:b/>
                <w:bCs/>
                <w:i/>
                <w:iCs/>
                <w:lang w:val="en-US"/>
              </w:rPr>
              <w:t>gNBs’ UPA antenna Configuration, PMI Codebook configuration &amp; their association to the transmitted PRS resources</w:t>
            </w:r>
          </w:p>
          <w:p>
            <w:pPr>
              <w:numPr>
                <w:ilvl w:val="0"/>
                <w:numId w:val="46"/>
              </w:numPr>
              <w:rPr>
                <w:b/>
                <w:bCs/>
                <w:i/>
                <w:iCs/>
                <w:lang w:val="en-US"/>
              </w:rPr>
            </w:pPr>
            <w:r>
              <w:rPr>
                <w:b/>
                <w:bCs/>
                <w:i/>
                <w:iCs/>
                <w:lang w:val="en-US"/>
              </w:rPr>
              <w:t>Note: Enhancement should be applicable to both UE-based and UE-assisted DL-AoD</w:t>
            </w:r>
          </w:p>
          <w:p>
            <w:pPr>
              <w:pStyle w:val="187"/>
              <w:overflowPunct w:val="0"/>
              <w:adjustRightInd w:val="0"/>
              <w:spacing w:after="120" w:line="240" w:lineRule="auto"/>
              <w:textAlignment w:val="baseline"/>
              <w:rPr>
                <w:lang w:val="en-US"/>
              </w:rPr>
            </w:pPr>
          </w:p>
        </w:tc>
      </w:tr>
    </w:tbl>
    <w:p/>
    <w:p>
      <w:pPr>
        <w:pStyle w:val="85"/>
        <w:ind w:hanging="1730"/>
      </w:pPr>
      <w:r>
        <w:t>For both UE-based and UE-assisted DL-AoD, and for the purpose of supporting linear horizontal array types of gnodeB antenna configuration, consider the following options:</w:t>
      </w:r>
    </w:p>
    <w:p>
      <w:pPr>
        <w:pStyle w:val="85"/>
        <w:numPr>
          <w:ilvl w:val="1"/>
          <w:numId w:val="47"/>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pPr>
        <w:pStyle w:val="85"/>
        <w:numPr>
          <w:ilvl w:val="1"/>
          <w:numId w:val="47"/>
        </w:numPr>
      </w:pPr>
      <w:r>
        <w:t>Specify the TRP antenna array orientation in the local coordinate system</w:t>
      </w:r>
    </w:p>
    <w:p>
      <w:pPr>
        <w:pStyle w:val="85"/>
        <w:numPr>
          <w:ilvl w:val="1"/>
          <w:numId w:val="47"/>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pPr>
        <w:pStyle w:val="85"/>
        <w:numPr>
          <w:ilvl w:val="1"/>
          <w:numId w:val="47"/>
        </w:numPr>
      </w:pPr>
      <w:r>
        <w:t xml:space="preserve"> Support of signalling </w:t>
      </w:r>
      <w:r>
        <w:rPr>
          <w:rFonts w:asciiTheme="minorHAnsi" w:hAnsiTheme="minorHAnsi"/>
          <w:lang w:eastAsia="en-GB"/>
        </w:rPr>
        <w:t>gNBs’ UPA antenna Configuration, PMI Codebook configuration &amp; their association to the transmitted PRS resources</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v</w:t>
            </w:r>
            <w:r>
              <w:rPr>
                <w:rFonts w:eastAsia="等线"/>
              </w:rPr>
              <w:t>ivo</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eastAsia="等线"/>
                <w:lang w:val="en-US"/>
              </w:rPr>
              <w:t>T</w:t>
            </w:r>
            <w:r>
              <w:rPr>
                <w:rFonts w:eastAsia="等线"/>
                <w:lang w:val="en-US"/>
              </w:rPr>
              <w:t xml:space="preserve">his proposal is not clear. Are all the sub-bullets supported for the purpose of ‘supporting linear horizontal array types of gNB antenna configuration’ in the main bullet ? Further clarification may be needed.  </w:t>
            </w:r>
          </w:p>
          <w:p>
            <w:pPr>
              <w:rPr>
                <w:lang w:val="en-US"/>
              </w:rPr>
            </w:pPr>
            <w:r>
              <w:rPr>
                <w:rFonts w:eastAsia="等线"/>
                <w:lang w:val="en-US"/>
              </w:rPr>
              <w:t>For the first sub bullet, could proponents explain which type of panel can receive the signal from both the front side and backside?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rPr>
                <w:rFonts w:hint="eastAsia" w:eastAsia="等线"/>
              </w:rPr>
              <w:t>H</w:t>
            </w:r>
            <w:r>
              <w:rPr>
                <w:rFonts w:eastAsia="等线"/>
              </w:rPr>
              <w:t>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The first bullet has some overlap with angle ambiguity in ePos-02. We suggest to make it general.</w:t>
            </w:r>
          </w:p>
          <w:p>
            <w:pPr>
              <w:rPr>
                <w:rFonts w:eastAsia="等线"/>
                <w:lang w:val="en-US"/>
              </w:rPr>
            </w:pPr>
            <w:r>
              <w:rPr>
                <w:rFonts w:eastAsia="等线"/>
                <w:lang w:val="en-US"/>
              </w:rPr>
              <w:t>The second bullet, we wonder why would the LCS setup based on TRP array orientation.</w:t>
            </w:r>
          </w:p>
          <w:p>
            <w:pPr>
              <w:rPr>
                <w:rFonts w:eastAsia="等线"/>
                <w:lang w:val="en-US"/>
              </w:rPr>
            </w:pPr>
            <w:r>
              <w:rPr>
                <w:rFonts w:eastAsia="等线"/>
                <w:lang w:val="en-US"/>
              </w:rPr>
              <w:t>The third bullet, we think, depends on whether gNB can report the angle calculation back to LMF, i.e. Aspect #9 (Second one, should be Aspect #10) is the premise.</w:t>
            </w:r>
          </w:p>
          <w:p>
            <w:pPr>
              <w:rPr>
                <w:rFonts w:eastAsia="等线"/>
                <w:lang w:val="en-US"/>
              </w:rPr>
            </w:pPr>
            <w:r>
              <w:rPr>
                <w:rFonts w:eastAsia="等线"/>
                <w:lang w:val="en-US"/>
              </w:rPr>
              <w:t>The four bullet, to our understanding, has some overlap with Aspect #9 (First one). If the beam shape overhead can be reduced using parameterized configuration.</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hint="eastAsia"/>
                <w:lang w:val="en-US"/>
              </w:rPr>
              <w:t>Our understanding is that the beam-shape information is highly related antenna configuration. So, we should decide first whether beam-shape related enhancement is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space="0"/>
              <w:left w:val="single" w:color="auto" w:sz="4" w:space="0"/>
              <w:bottom w:val="single" w:color="auto" w:sz="4" w:space="0"/>
              <w:right w:val="single" w:color="auto" w:sz="4" w:space="0"/>
            </w:tcBorders>
          </w:tcPr>
          <w:p>
            <w:r>
              <w:t>Nokia/NSB</w:t>
            </w:r>
          </w:p>
        </w:tc>
        <w:tc>
          <w:tcPr>
            <w:tcW w:w="7553"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We think it is hard to group/discuss these different proposals into one big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rPr>
                <w:rFonts w:hint="eastAsia" w:eastAsia="等线"/>
              </w:rPr>
              <w:t>CATT</w:t>
            </w:r>
          </w:p>
        </w:tc>
        <w:tc>
          <w:tcPr>
            <w:tcW w:w="7553" w:type="dxa"/>
          </w:tcPr>
          <w:p>
            <w:pPr>
              <w:rPr>
                <w:rFonts w:eastAsia="等线"/>
              </w:rPr>
            </w:pPr>
            <w:r>
              <w:rPr>
                <w:rFonts w:hint="eastAsia" w:eastAsia="等线"/>
                <w:lang w:val="en-US"/>
              </w:rPr>
              <w:t xml:space="preserve">It looks like there are some overlaps between this proposal with </w:t>
            </w:r>
            <w:r>
              <w:rPr>
                <w:rFonts w:eastAsia="等线"/>
                <w:lang w:val="en-US"/>
              </w:rPr>
              <w:t>previous</w:t>
            </w:r>
            <w:r>
              <w:rPr>
                <w:rFonts w:hint="eastAsia" w:eastAsia="等线"/>
                <w:lang w:val="en-US"/>
              </w:rPr>
              <w:t xml:space="preserve"> proposals. </w:t>
            </w:r>
            <w:r>
              <w:rPr>
                <w:rFonts w:hint="eastAsia" w:eastAsia="等线"/>
              </w:rPr>
              <w:t>We prefer to narrow down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等线"/>
              </w:rPr>
            </w:pPr>
            <w:r>
              <w:t>Qualcomm</w:t>
            </w:r>
          </w:p>
        </w:tc>
        <w:tc>
          <w:tcPr>
            <w:tcW w:w="7553" w:type="dxa"/>
          </w:tcPr>
          <w:p>
            <w:pPr>
              <w:pStyle w:val="145"/>
              <w:numPr>
                <w:ilvl w:val="0"/>
                <w:numId w:val="48"/>
              </w:numPr>
              <w:rPr>
                <w:lang w:val="en-US"/>
              </w:rPr>
            </w:pPr>
            <w:r>
              <w:rPr>
                <w:lang w:val="en-US"/>
              </w:rPr>
              <w:t xml:space="preserve">The support of signaling of the antenna config, &amp; codebook confirmation is not for the purpose of ULA. It is assistance data enhancement for DL-AoD for the purpose of enabling phase-difference-based AoD. </w:t>
            </w:r>
          </w:p>
          <w:p>
            <w:pPr>
              <w:pStyle w:val="145"/>
              <w:numPr>
                <w:ilvl w:val="0"/>
                <w:numId w:val="48"/>
              </w:numPr>
              <w:rPr>
                <w:lang w:val="en-US"/>
              </w:rPr>
            </w:pPr>
            <w:r>
              <w:rPr>
                <w:lang w:val="en-US"/>
              </w:rPr>
              <w:t>For UE-A DL-AoD, the gNB does not report an AoD to the LMF, so I am confused about the first subbelt.</w:t>
            </w:r>
          </w:p>
          <w:p>
            <w:pPr>
              <w:pStyle w:val="145"/>
              <w:numPr>
                <w:ilvl w:val="0"/>
                <w:numId w:val="48"/>
              </w:numPr>
              <w:rPr>
                <w:lang w:val="en-US"/>
              </w:rPr>
            </w:pPr>
            <w:r>
              <w:rPr>
                <w:lang w:val="en-US"/>
              </w:rPr>
              <w:t xml:space="preserve">I thought the discussion here can be more generic. Do we see reasons of having better knowledge of the TRP antenna configuration/orientation at the LMF or the UE? </w:t>
            </w:r>
          </w:p>
          <w:p>
            <w:pPr>
              <w:pStyle w:val="145"/>
              <w:numPr>
                <w:ilvl w:val="1"/>
                <w:numId w:val="48"/>
              </w:numPr>
              <w:rPr>
                <w:rFonts w:eastAsia="等线"/>
                <w:lang w:val="en-US"/>
              </w:rPr>
            </w:pPr>
            <w:r>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t>Apple</w:t>
            </w:r>
          </w:p>
        </w:tc>
        <w:tc>
          <w:tcPr>
            <w:tcW w:w="7553" w:type="dxa"/>
          </w:tcPr>
          <w:p>
            <w:pPr>
              <w:pStyle w:val="145"/>
              <w:rPr>
                <w:lang w:val="en-US"/>
              </w:rPr>
            </w:pPr>
            <w:r>
              <w:rPr>
                <w:lang w:val="en-US"/>
              </w:rPr>
              <w:t>Open to further discuss, maybe with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r>
              <w:rPr>
                <w:rFonts w:hint="eastAsia" w:eastAsia="Malgun Gothic"/>
              </w:rPr>
              <w:t>LG</w:t>
            </w:r>
          </w:p>
        </w:tc>
        <w:tc>
          <w:tcPr>
            <w:tcW w:w="7553" w:type="dxa"/>
          </w:tcPr>
          <w:p>
            <w:pPr>
              <w:rPr>
                <w:lang w:val="en-US"/>
              </w:rPr>
            </w:pPr>
            <w:r>
              <w:rPr>
                <w:rFonts w:eastAsia="等线"/>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rPr>
                <w:rFonts w:eastAsia="Malgun Gothic"/>
                <w:lang w:val="en-US"/>
              </w:rPr>
            </w:pPr>
          </w:p>
        </w:tc>
        <w:tc>
          <w:tcPr>
            <w:tcW w:w="7553" w:type="dxa"/>
          </w:tcPr>
          <w:p>
            <w:pPr>
              <w:rPr>
                <w:rFonts w:eastAsia="等线"/>
                <w:lang w:val="en-US"/>
              </w:rPr>
            </w:pPr>
          </w:p>
        </w:tc>
      </w:tr>
    </w:tbl>
    <w:p>
      <w:pPr>
        <w:pStyle w:val="5"/>
      </w:pPr>
      <w:r>
        <w:t>Summary of 1st round of comments and updated proposal</w:t>
      </w:r>
    </w:p>
    <w:p>
      <w:r>
        <w:t>The proposal is seen as too large, so it is proposed to break it in the following proposals:</w:t>
      </w:r>
    </w:p>
    <w:p/>
    <w:p>
      <w:pPr>
        <w:pStyle w:val="85"/>
        <w:ind w:left="1730" w:hanging="1304"/>
      </w:pPr>
      <w:r>
        <w:t>Proposal 11a to support measurement ambiguity resolution</w:t>
      </w:r>
    </w:p>
    <w:p>
      <w:pPr>
        <w:pStyle w:val="85"/>
        <w:numPr>
          <w:ilvl w:val="1"/>
          <w:numId w:val="47"/>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pPr>
        <w:pStyle w:val="85"/>
        <w:numPr>
          <w:ilvl w:val="1"/>
          <w:numId w:val="47"/>
        </w:numPr>
      </w:pPr>
      <w:r>
        <w:t>Option 2: Specify the TRP antenna array orientation in the local coordinate system</w:t>
      </w:r>
    </w:p>
    <w:p>
      <w:pPr>
        <w:pStyle w:val="85"/>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pPr>
        <w:pStyle w:val="85"/>
        <w:ind w:left="426"/>
      </w:pPr>
    </w:p>
    <w:p>
      <w:pPr>
        <w:pStyle w:val="85"/>
        <w:ind w:left="1730" w:hanging="1304"/>
      </w:pPr>
      <w:r>
        <w:t>Proposal 11c Support of signalling gNBs’ UPA antenna Configuration, PMI Codebook configuration &amp; their association to the transmitted PRS resources</w:t>
      </w:r>
    </w:p>
    <w:p>
      <w:pPr>
        <w:pStyle w:val="85"/>
        <w:ind w:left="1730" w:hanging="1730"/>
      </w:pPr>
    </w:p>
    <w:p/>
    <w:p>
      <w:pPr>
        <w:pStyle w:val="5"/>
      </w:pPr>
      <w:r>
        <w:t>second round of comments</w:t>
      </w:r>
    </w:p>
    <w:p>
      <w:r>
        <w:t>Companies are encouraged to provide comments in the table below.</w:t>
      </w:r>
    </w:p>
    <w:p/>
    <w:p>
      <w:pPr>
        <w:rPr>
          <w:b/>
          <w:bCs/>
          <w:lang w:val="sv-SE"/>
        </w:rPr>
      </w:pPr>
      <w:r>
        <w:rPr>
          <w:b/>
          <w:bCs/>
          <w:lang w:val="sv-SE"/>
        </w:rPr>
        <w:t>Proposal 11a</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lang w:val="en-US"/>
              </w:rPr>
              <w:t>C</w:t>
            </w:r>
            <w:r>
              <w:rPr>
                <w:rFonts w:eastAsia="等线"/>
                <w:lang w:val="en-US"/>
              </w:rPr>
              <w:t>ould proponents explain which type of panel can receive the signal from both the front side and backside?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lang w:val="en-US"/>
              </w:rPr>
              <w:t>ZTE</w:t>
            </w:r>
          </w:p>
        </w:tc>
        <w:tc>
          <w:tcPr>
            <w:tcW w:w="7554" w:type="dxa"/>
          </w:tcPr>
          <w:p>
            <w:pPr>
              <w:rPr>
                <w:rFonts w:eastAsia="等线"/>
                <w:lang w:val="en-US"/>
              </w:rPr>
            </w:pPr>
            <w:r>
              <w:rPr>
                <w:rFonts w:hint="eastAsia" w:eastAsia="等线"/>
                <w:sz w:val="18"/>
                <w:szCs w:val="18"/>
                <w:lang w:val="en-US"/>
              </w:rPr>
              <w:t>Generally TRP will not receive signal from backside since it only covers one sector (e.g. 120</w:t>
            </w:r>
            <w:r>
              <w:rPr>
                <w:rFonts w:hint="eastAsia" w:eastAsia="等线"/>
                <w:sz w:val="18"/>
                <w:szCs w:val="18"/>
                <w:vertAlign w:val="superscript"/>
                <w:lang w:val="en-US"/>
              </w:rPr>
              <w:t>0</w:t>
            </w:r>
            <w:r>
              <w:rPr>
                <w:rFonts w:hint="eastAsia" w:eastAsia="等线"/>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Nokia/NSB</w:t>
            </w:r>
          </w:p>
        </w:tc>
        <w:tc>
          <w:tcPr>
            <w:tcW w:w="7554" w:type="dxa"/>
          </w:tcPr>
          <w:p>
            <w:pPr>
              <w:rPr>
                <w:rFonts w:eastAsia="等线"/>
                <w:sz w:val="18"/>
                <w:szCs w:val="18"/>
                <w:lang w:val="en-US"/>
              </w:rPr>
            </w:pPr>
            <w:r>
              <w:rPr>
                <w:rFonts w:eastAsia="等线"/>
                <w:sz w:val="18"/>
                <w:szCs w:val="18"/>
                <w:lang w:val="en-US"/>
              </w:rPr>
              <w:t xml:space="preserve">Option 2 is already supported in the current spec, no? Not sure this proposal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4" w:type="dxa"/>
          </w:tcPr>
          <w:p>
            <w:pPr>
              <w:rPr>
                <w:rFonts w:eastAsia="等线"/>
                <w:szCs w:val="18"/>
                <w:lang w:val="en-US"/>
              </w:rPr>
            </w:pPr>
            <w:r>
              <w:rPr>
                <w:rFonts w:hint="eastAsia" w:eastAsia="等线"/>
                <w:szCs w:val="18"/>
                <w:lang w:val="en-US"/>
              </w:rPr>
              <w:t>We prefer this proposal as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en-US"/>
              </w:rPr>
            </w:pPr>
          </w:p>
        </w:tc>
        <w:tc>
          <w:tcPr>
            <w:tcW w:w="7554" w:type="dxa"/>
          </w:tcPr>
          <w:p>
            <w:pPr>
              <w:rPr>
                <w:rFonts w:eastAsia="等线"/>
                <w:sz w:val="18"/>
                <w:szCs w:val="18"/>
                <w:lang w:val="en-US"/>
              </w:rPr>
            </w:pPr>
          </w:p>
        </w:tc>
      </w:tr>
    </w:tbl>
    <w:p/>
    <w:p/>
    <w:p>
      <w:pPr>
        <w:rPr>
          <w:b/>
          <w:bCs/>
          <w:lang w:val="sv-SE"/>
        </w:rPr>
      </w:pPr>
      <w:r>
        <w:rPr>
          <w:b/>
          <w:bCs/>
          <w:lang w:val="sv-SE"/>
        </w:rPr>
        <w:t>Proposal 11b</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lang w:val="en-US"/>
              </w:rPr>
              <w:t>In general, angle reporting isn</w:t>
            </w:r>
            <w:r>
              <w:rPr>
                <w:rFonts w:eastAsia="等线"/>
                <w:lang w:val="en-US"/>
              </w:rPr>
              <w:t>’</w:t>
            </w:r>
            <w:r>
              <w:rPr>
                <w:rFonts w:hint="eastAsia" w:eastAsia="等线"/>
                <w:lang w:val="en-US"/>
              </w:rPr>
              <w:t>t supported for AoD methods. So it is too early to enhance reporting which 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lang w:val="en-US"/>
              </w:rPr>
              <w:t>ZTE</w:t>
            </w:r>
          </w:p>
        </w:tc>
        <w:tc>
          <w:tcPr>
            <w:tcW w:w="7554" w:type="dxa"/>
          </w:tcPr>
          <w:p>
            <w:pPr>
              <w:rPr>
                <w:rFonts w:eastAsia="等线"/>
                <w:lang w:val="en-US"/>
              </w:rPr>
            </w:pPr>
            <w:r>
              <w:rPr>
                <w:rFonts w:hint="eastAsia" w:eastAsia="等线"/>
                <w:sz w:val="18"/>
                <w:szCs w:val="18"/>
                <w:lang w:val="en-US"/>
              </w:rPr>
              <w:t>Similar topic is under discussion in AI 8.5.2 for ULA deployment. In our view, DL-AOD is generally for high frequency scenario, we doubt that whether TRP will have such antenna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Qualcomm</w:t>
            </w:r>
          </w:p>
        </w:tc>
        <w:tc>
          <w:tcPr>
            <w:tcW w:w="7554" w:type="dxa"/>
          </w:tcPr>
          <w:p>
            <w:pPr>
              <w:rPr>
                <w:rFonts w:eastAsia="等线"/>
                <w:sz w:val="18"/>
                <w:szCs w:val="18"/>
                <w:lang w:val="en-US"/>
              </w:rPr>
            </w:pPr>
            <w:r>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eastAsia="等线"/>
              </w:rPr>
              <w:t>Nokia/NSB</w:t>
            </w:r>
          </w:p>
        </w:tc>
        <w:tc>
          <w:tcPr>
            <w:tcW w:w="7554" w:type="dxa"/>
          </w:tcPr>
          <w:p>
            <w:pPr>
              <w:rPr>
                <w:rFonts w:eastAsia="等线"/>
                <w:sz w:val="18"/>
                <w:szCs w:val="18"/>
                <w:lang w:val="en-US"/>
              </w:rPr>
            </w:pPr>
            <w:r>
              <w:rPr>
                <w:rFonts w:eastAsia="等线"/>
                <w:sz w:val="18"/>
                <w:szCs w:val="18"/>
                <w:lang w:val="en-US"/>
              </w:rPr>
              <w:t xml:space="preserve">We agree with vivo’s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4" w:type="dxa"/>
          </w:tcPr>
          <w:p>
            <w:pPr>
              <w:rPr>
                <w:rFonts w:eastAsia="等线"/>
                <w:sz w:val="18"/>
                <w:szCs w:val="18"/>
                <w:lang w:val="en-US"/>
              </w:rPr>
            </w:pPr>
            <w:r>
              <w:rPr>
                <w:rFonts w:hint="eastAsia" w:eastAsia="等线"/>
                <w:szCs w:val="18"/>
                <w:lang w:val="en-US"/>
              </w:rPr>
              <w:t>We prefer this proposal as low priority.</w:t>
            </w:r>
          </w:p>
        </w:tc>
      </w:tr>
    </w:tbl>
    <w:p/>
    <w:p/>
    <w:p/>
    <w:p>
      <w:pPr>
        <w:rPr>
          <w:b/>
          <w:bCs/>
          <w:lang w:val="sv-SE"/>
        </w:rPr>
      </w:pPr>
      <w:r>
        <w:rPr>
          <w:b/>
          <w:bCs/>
          <w:lang w:val="sv-SE"/>
        </w:rPr>
        <w:t>Proposal 11c</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b/>
              </w:rPr>
            </w:pPr>
            <w:r>
              <w:rPr>
                <w:b/>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hint="eastAsia" w:eastAsia="等线"/>
                <w:sz w:val="18"/>
                <w:szCs w:val="18"/>
                <w:lang w:val="en-US"/>
              </w:rPr>
              <w:t>The proposal is unclear. The signaling is for LMF 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rPr>
                <w:rFonts w:eastAsia="等线"/>
              </w:rPr>
            </w:pPr>
            <w:r>
              <w:rPr>
                <w:lang w:val="sv-SE"/>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rPr>
            </w:pPr>
            <w:r>
              <w:rPr>
                <w:rFonts w:hint="eastAsia" w:eastAsia="等线"/>
              </w:rPr>
              <w:t>CATT</w:t>
            </w:r>
          </w:p>
        </w:tc>
        <w:tc>
          <w:tcPr>
            <w:tcW w:w="7554" w:type="dxa"/>
          </w:tcPr>
          <w:p>
            <w:pPr>
              <w:rPr>
                <w:rFonts w:eastAsia="等线"/>
                <w:szCs w:val="18"/>
                <w:lang w:val="en-US"/>
              </w:rPr>
            </w:pPr>
            <w:r>
              <w:rPr>
                <w:rFonts w:hint="eastAsia" w:eastAsia="等线"/>
                <w:szCs w:val="18"/>
                <w:lang w:val="en-US"/>
              </w:rPr>
              <w:t>It looks like this proposal is related to Proposal 10b, suggest to merge Proposal 11c to Proposal 10b(Alt-1).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sv-SE"/>
              </w:rPr>
            </w:pPr>
            <w:r>
              <w:rPr>
                <w:rFonts w:eastAsia="等线"/>
                <w:lang w:val="sv-SE"/>
              </w:rPr>
              <w:t>FL</w:t>
            </w:r>
          </w:p>
        </w:tc>
        <w:tc>
          <w:tcPr>
            <w:tcW w:w="7554" w:type="dxa"/>
          </w:tcPr>
          <w:p>
            <w:pPr>
              <w:rPr>
                <w:rFonts w:eastAsia="等线"/>
                <w:szCs w:val="18"/>
                <w:lang w:val="en-US"/>
              </w:rPr>
            </w:pPr>
            <w:r>
              <w:rPr>
                <w:rFonts w:eastAsia="等线"/>
                <w:szCs w:val="18"/>
                <w:lang w:val="en-US"/>
              </w:rPr>
              <w:t>The latest proposal for aspect #10, 10c, has the signalling details FFS. Would it be ok to leave it as it is or should be explicitely add the wording of 11c?</w:t>
            </w:r>
          </w:p>
        </w:tc>
      </w:tr>
    </w:tbl>
    <w:p/>
    <w:p>
      <w:pPr>
        <w:pStyle w:val="5"/>
      </w:pPr>
      <w:r>
        <w:t>Summary of 2</w:t>
      </w:r>
      <w:r>
        <w:rPr>
          <w:vertAlign w:val="superscript"/>
        </w:rPr>
        <w:t>nd</w:t>
      </w:r>
      <w:r>
        <w:t xml:space="preserve"> round of comments and updated proposal</w:t>
      </w:r>
    </w:p>
    <w:p>
      <w:r>
        <w:t xml:space="preserve">Regarding proposal 11a and 11b: the feedback is that the proposals are either low priority, already supported (11a), or too early in the discussion. Therefore, it is proposed to postpone  discussing these proposal to future meetings, when the issues ahave matured further. </w:t>
      </w:r>
    </w:p>
    <w:p/>
    <w:p>
      <w:r>
        <w:t xml:space="preserve">Regarding proposal 11c: we could close the proposal, if there is consensus that proposal 10c covers it. </w:t>
      </w:r>
    </w:p>
    <w:p>
      <w:pPr>
        <w:pStyle w:val="3"/>
        <w:numPr>
          <w:ilvl w:val="1"/>
          <w:numId w:val="1"/>
        </w:numPr>
      </w:pPr>
      <w:r>
        <w:t>Other  Aspects for discussion</w:t>
      </w:r>
    </w:p>
    <w:p>
      <w:r>
        <w:t xml:space="preserve">The following aspects have been proposed by one company. It is proposed to delay discussion on these issues to give a chance to other companies to consider these issues in future contributions. </w:t>
      </w:r>
    </w:p>
    <w:p>
      <w:pPr>
        <w:pStyle w:val="4"/>
        <w:tabs>
          <w:tab w:val="left" w:pos="0"/>
          <w:tab w:val="clear" w:pos="851"/>
        </w:tabs>
        <w:ind w:hanging="851"/>
      </w:pPr>
      <w:r>
        <w:t>Aspect #8 Differential angle reporting</w:t>
      </w:r>
    </w:p>
    <w:p>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_Ref62201055 \r \h </w:instrText>
            </w:r>
            <w:r>
              <w:fldChar w:fldCharType="separate"/>
            </w:r>
            <w:r>
              <w:t>[15]</w:t>
            </w:r>
            <w:r>
              <w:fldChar w:fldCharType="end"/>
            </w:r>
          </w:p>
        </w:tc>
        <w:tc>
          <w:tcPr>
            <w:tcW w:w="8641" w:type="dxa"/>
          </w:tcPr>
          <w:p>
            <w:pPr>
              <w:rPr>
                <w:rFonts w:eastAsia="等线"/>
                <w:b/>
                <w:i/>
              </w:rPr>
            </w:pPr>
            <w:r>
              <w:rPr>
                <w:rFonts w:eastAsia="等线"/>
                <w:b/>
                <w:i/>
              </w:rPr>
              <w:t>P</w:t>
            </w:r>
            <w:r>
              <w:rPr>
                <w:rFonts w:hint="eastAsia" w:eastAsia="等线"/>
                <w:b/>
                <w:i/>
              </w:rPr>
              <w:t xml:space="preserve">roposal </w:t>
            </w:r>
            <w:r>
              <w:rPr>
                <w:rFonts w:eastAsia="等线"/>
                <w:b/>
                <w:i/>
              </w:rPr>
              <w:t>2</w:t>
            </w:r>
            <w:r>
              <w:rPr>
                <w:rFonts w:hint="eastAsia" w:eastAsia="等线"/>
                <w:b/>
                <w:i/>
              </w:rPr>
              <w:t>: Support</w:t>
            </w:r>
            <w:r>
              <w:rPr>
                <w:rFonts w:eastAsia="等线"/>
                <w:b/>
                <w:i/>
              </w:rPr>
              <w:t xml:space="preserve"> differential beamforming technique</w:t>
            </w:r>
            <w:r>
              <w:rPr>
                <w:rFonts w:hint="eastAsia" w:eastAsia="等线"/>
                <w:b/>
                <w:i/>
              </w:rPr>
              <w:t xml:space="preserve"> for DL-AOD positioning methods. </w:t>
            </w:r>
          </w:p>
          <w:p>
            <w:pPr>
              <w:spacing w:before="120" w:after="120" w:line="360" w:lineRule="auto"/>
              <w:rPr>
                <w:rFonts w:eastAsia="等线"/>
                <w:b/>
                <w:i/>
                <w:lang w:val="en-US"/>
              </w:rPr>
            </w:pPr>
            <w:r>
              <w:rPr>
                <w:rFonts w:hint="eastAsia" w:eastAsia="等线"/>
                <w:b/>
                <w:i/>
                <w:lang w:val="en-US"/>
              </w:rPr>
              <w:t xml:space="preserve">Proposal </w:t>
            </w:r>
            <w:r>
              <w:rPr>
                <w:rFonts w:eastAsia="等线"/>
                <w:b/>
                <w:i/>
                <w:lang w:val="en-US"/>
              </w:rPr>
              <w:t>3</w:t>
            </w:r>
            <w:r>
              <w:rPr>
                <w:rFonts w:hint="eastAsia" w:eastAsia="等线"/>
                <w:b/>
                <w:i/>
                <w:lang w:val="en-US"/>
              </w:rPr>
              <w:t xml:space="preserve">: aspects of </w:t>
            </w:r>
            <w:r>
              <w:rPr>
                <w:rFonts w:eastAsia="等线"/>
                <w:b/>
                <w:i/>
                <w:lang w:val="en-US"/>
              </w:rPr>
              <w:t>PRS resource configuration</w:t>
            </w:r>
            <w:r>
              <w:rPr>
                <w:rFonts w:hint="eastAsia" w:eastAsia="等线"/>
                <w:b/>
                <w:i/>
                <w:lang w:val="en-US"/>
              </w:rPr>
              <w:t xml:space="preserve">, </w:t>
            </w:r>
            <w:r>
              <w:rPr>
                <w:rFonts w:eastAsia="等线"/>
                <w:b/>
                <w:i/>
                <w:lang w:val="en-US"/>
              </w:rPr>
              <w:t>DL transmission beam indication</w:t>
            </w:r>
            <w:r>
              <w:rPr>
                <w:rFonts w:hint="eastAsia" w:eastAsia="等线"/>
                <w:b/>
                <w:i/>
                <w:lang w:val="en-US"/>
              </w:rPr>
              <w:t xml:space="preserve"> and </w:t>
            </w:r>
            <w:r>
              <w:rPr>
                <w:rFonts w:eastAsia="等线"/>
                <w:b/>
                <w:i/>
                <w:lang w:val="en-US"/>
              </w:rPr>
              <w:t>UE measurement and report</w:t>
            </w:r>
            <w:r>
              <w:rPr>
                <w:rFonts w:hint="eastAsia" w:eastAsia="等线"/>
                <w:b/>
                <w:i/>
                <w:lang w:val="en-US"/>
              </w:rPr>
              <w:t xml:space="preserve"> needs to be considered in order to </w:t>
            </w:r>
            <w:r>
              <w:rPr>
                <w:rFonts w:eastAsia="等线"/>
                <w:b/>
                <w:i/>
              </w:rPr>
              <w:t>support differential beamforming technique</w:t>
            </w:r>
            <w:r>
              <w:rPr>
                <w:rFonts w:hint="eastAsia" w:eastAsia="等线"/>
                <w:b/>
                <w:i/>
              </w:rPr>
              <w:t xml:space="preserve"> for DL-AOD positioning methods. </w:t>
            </w:r>
          </w:p>
          <w:p>
            <w:pPr>
              <w:rPr>
                <w:lang w:val="en-US"/>
              </w:rPr>
            </w:pPr>
          </w:p>
        </w:tc>
      </w:tr>
    </w:tbl>
    <w:p/>
    <w:p>
      <w:pPr>
        <w:pStyle w:val="4"/>
        <w:tabs>
          <w:tab w:val="left" w:pos="0"/>
          <w:tab w:val="clear" w:pos="851"/>
        </w:tabs>
        <w:ind w:hanging="851"/>
      </w:pPr>
      <w:r>
        <w:t>Signalling of preferred SSB</w:t>
      </w:r>
    </w:p>
    <w:p>
      <w:r>
        <w:t xml:space="preserve">In  [8], it is proposed that the you may signal the preferred SSB to obtain timing mesasurements.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[8]</w:t>
            </w:r>
          </w:p>
        </w:tc>
        <w:tc>
          <w:tcPr>
            <w:tcW w:w="8641" w:type="dxa"/>
          </w:tcPr>
          <w:p>
            <w:pPr>
              <w:overflowPunct w:val="0"/>
              <w:adjustRightInd w:val="0"/>
              <w:spacing w:before="120" w:line="280" w:lineRule="atLeast"/>
              <w:ind w:left="-11" w:leftChars="-5"/>
              <w:rPr>
                <w:i/>
                <w:szCs w:val="20"/>
              </w:rPr>
            </w:pPr>
            <w:r>
              <w:rPr>
                <w:b/>
                <w:i/>
                <w:szCs w:val="20"/>
              </w:rPr>
              <w:t>Proposal #4:</w:t>
            </w:r>
          </w:p>
          <w:p>
            <w:pPr>
              <w:pStyle w:val="145"/>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Support enhancements to enable the UE can use the reception beam in a direction corresponding to the minimum propagation time.</w:t>
            </w:r>
          </w:p>
          <w:p>
            <w:pPr>
              <w:pStyle w:val="145"/>
              <w:numPr>
                <w:ilvl w:val="1"/>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E.g., the reporting of the </w:t>
            </w:r>
            <w:r>
              <w:rPr>
                <w:rFonts w:hint="eastAsia" w:ascii="Times New Roman" w:hAnsi="Times New Roman"/>
                <w:szCs w:val="20"/>
                <w:lang w:val="en-US"/>
              </w:rPr>
              <w:t xml:space="preserve">preferred </w:t>
            </w:r>
            <w:r>
              <w:rPr>
                <w:rFonts w:ascii="Times New Roman" w:hAnsi="Times New Roman"/>
                <w:szCs w:val="20"/>
                <w:lang w:val="en-US"/>
              </w:rPr>
              <w:t>SSB to obtain timing measurements.</w:t>
            </w:r>
          </w:p>
          <w:p>
            <w:pPr>
              <w:overflowPunct w:val="0"/>
              <w:adjustRightInd w:val="0"/>
              <w:spacing w:after="180"/>
              <w:textAlignment w:val="baseline"/>
              <w:rPr>
                <w:b/>
                <w:bCs/>
                <w:sz w:val="20"/>
                <w:szCs w:val="20"/>
                <w:lang w:val="en-US"/>
              </w:rPr>
            </w:pPr>
          </w:p>
        </w:tc>
      </w:tr>
    </w:tbl>
    <w:p/>
    <w:p/>
    <w:p>
      <w:pPr>
        <w:pStyle w:val="4"/>
        <w:tabs>
          <w:tab w:val="left" w:pos="0"/>
          <w:tab w:val="clear" w:pos="851"/>
        </w:tabs>
        <w:ind w:hanging="851"/>
      </w:pPr>
      <w:r>
        <w:t>UE specific beam refinement</w:t>
      </w:r>
    </w:p>
    <w:p>
      <w:r>
        <w:t xml:space="preserve">  </w:t>
      </w:r>
    </w:p>
    <w:p>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fldChar w:fldCharType="begin"/>
            </w:r>
            <w:r>
              <w:instrText xml:space="preserve"> REF _Ref62200880 \r \h </w:instrText>
            </w:r>
            <w:r>
              <w:fldChar w:fldCharType="separate"/>
            </w:r>
            <w:r>
              <w:t>[1]</w:t>
            </w:r>
            <w:r>
              <w:fldChar w:fldCharType="end"/>
            </w:r>
          </w:p>
        </w:tc>
        <w:tc>
          <w:tcPr>
            <w:tcW w:w="8641" w:type="dxa"/>
          </w:tcPr>
          <w:p>
            <w:pPr>
              <w:pStyle w:val="222"/>
              <w:rPr>
                <w:lang w:val="en-US"/>
              </w:rPr>
            </w:pPr>
            <w:r>
              <w:rPr>
                <w:lang w:val="en-US"/>
              </w:rPr>
              <w:t>Proposal 1: To enhance the performance of DL AoD, support UE-specific beam refinement on DL PRS resource for DL-AoD measurement.</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[6]</w:t>
            </w:r>
          </w:p>
        </w:tc>
        <w:tc>
          <w:tcPr>
            <w:tcW w:w="8641" w:type="dxa"/>
          </w:tcPr>
          <w:p>
            <w:pPr>
              <w:pStyle w:val="187"/>
              <w:rPr>
                <w:lang w:val="en-US"/>
              </w:rPr>
            </w:pPr>
            <w:r>
              <w:rPr>
                <w:b/>
                <w:bCs/>
                <w:i/>
                <w:iCs/>
                <w:lang w:val="en-US"/>
              </w:rPr>
              <w:t>Proposal 5</w:t>
            </w:r>
            <w:r>
              <w:rPr>
                <w:lang w:val="en-US"/>
              </w:rPr>
              <w:t>: Consider two stage beam-sweeping for DL-AoD to improve angular resolution in a time and power efficient manner.</w:t>
            </w:r>
          </w:p>
          <w:p>
            <w:pPr>
              <w:pStyle w:val="222"/>
              <w:rPr>
                <w:lang w:val="en-US"/>
              </w:rPr>
            </w:pPr>
          </w:p>
        </w:tc>
      </w:tr>
    </w:tbl>
    <w:p/>
    <w:p>
      <w:pPr>
        <w:pStyle w:val="4"/>
        <w:tabs>
          <w:tab w:val="left" w:pos="0"/>
          <w:tab w:val="clear" w:pos="851"/>
        </w:tabs>
        <w:ind w:hanging="851"/>
      </w:pPr>
      <w:r>
        <w:t>UE orientation reporting</w:t>
      </w:r>
    </w:p>
    <w:p/>
    <w:p>
      <w:r>
        <w:t xml:space="preserve">In [9], it was proposed to include the UE orientation in the information reported to the LMF from the UE.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[9]</w:t>
            </w:r>
          </w:p>
        </w:tc>
        <w:tc>
          <w:tcPr>
            <w:tcW w:w="8641" w:type="dxa"/>
          </w:tcPr>
          <w:p>
            <w:pPr>
              <w:rPr>
                <w:b/>
                <w:bCs/>
                <w:lang w:val="en-US"/>
              </w:rPr>
            </w:pPr>
            <w:r>
              <w:rPr>
                <w:b/>
                <w:bCs/>
                <w:lang w:val="en-US"/>
              </w:rPr>
              <w:t>Proposal 2: The UE should report its orientation information to the LMF.</w:t>
            </w:r>
          </w:p>
          <w:p>
            <w:pPr>
              <w:rPr>
                <w:b/>
                <w:bCs/>
                <w:lang w:val="en-US"/>
              </w:rPr>
            </w:pPr>
            <w:r>
              <w:rPr>
                <w:b/>
                <w:bCs/>
                <w:lang w:val="en-US"/>
              </w:rPr>
              <w:t>Proposal 3: Define conditions for the UE to report the orientation.</w:t>
            </w:r>
          </w:p>
          <w:p/>
        </w:tc>
      </w:tr>
    </w:tbl>
    <w:p/>
    <w:p/>
    <w:p>
      <w:pPr>
        <w:pStyle w:val="4"/>
        <w:tabs>
          <w:tab w:val="left" w:pos="0"/>
          <w:tab w:val="clear" w:pos="851"/>
        </w:tabs>
        <w:ind w:hanging="851"/>
      </w:pPr>
      <w:r>
        <w:t>UE panel ID reporting</w:t>
      </w:r>
    </w:p>
    <w:p/>
    <w:p>
      <w:r>
        <w:t xml:space="preserve">In [9], it was proposed to include the UE panel ID in the information reported to the LMF from the UE.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Source</w:t>
            </w:r>
          </w:p>
        </w:tc>
        <w:tc>
          <w:tcPr>
            <w:tcW w:w="8641" w:type="dxa"/>
          </w:tcPr>
          <w:p>
            <w: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r>
              <w:t>[9]</w:t>
            </w:r>
          </w:p>
        </w:tc>
        <w:tc>
          <w:tcPr>
            <w:tcW w:w="8641" w:type="dxa"/>
          </w:tcPr>
          <w:p>
            <w:pPr>
              <w:rPr>
                <w:b/>
                <w:bCs/>
              </w:rPr>
            </w:pPr>
            <w:r>
              <w:rPr>
                <w:b/>
                <w:bCs/>
              </w:rPr>
              <w:t>Proposal 1: Include Rx panel ID in the measurement report.</w:t>
            </w:r>
          </w:p>
          <w:p/>
        </w:tc>
      </w:tr>
    </w:tbl>
    <w:p>
      <w:pPr>
        <w:pStyle w:val="85"/>
        <w:ind w:left="1440"/>
      </w:pPr>
      <w:r>
        <w:t xml:space="preserve"> </w:t>
      </w:r>
      <w:bookmarkEnd w:id="1"/>
      <w:bookmarkEnd w:id="2"/>
      <w:bookmarkEnd w:id="3"/>
      <w:r>
        <w:t xml:space="preserve"> </w:t>
      </w:r>
    </w:p>
    <w:p>
      <w:pPr>
        <w:pStyle w:val="2"/>
      </w:pPr>
      <w:r>
        <w:t>Conclusion</w:t>
      </w:r>
    </w:p>
    <w:p>
      <w:pPr>
        <w:rPr>
          <w:lang w:val="sv-SE"/>
        </w:rPr>
      </w:pPr>
      <w:r>
        <w:rPr>
          <w:lang w:val="sv-SE"/>
        </w:rPr>
        <w:t>TBA</w:t>
      </w:r>
    </w:p>
    <w:p>
      <w:pPr>
        <w:pStyle w:val="2"/>
      </w:pPr>
      <w:bookmarkStart w:id="15" w:name="_In-sequence_SDU_delivery"/>
      <w:bookmarkEnd w:id="15"/>
      <w:r>
        <w:t>References</w:t>
      </w:r>
    </w:p>
    <w:p>
      <w:pPr>
        <w:pStyle w:val="79"/>
      </w:pPr>
      <w:bookmarkStart w:id="16" w:name="_Ref62200880"/>
      <w:r>
        <w:t>R1-2100130 Enhancements for DL-AoD positioning OPPO</w:t>
      </w:r>
      <w:bookmarkEnd w:id="16"/>
    </w:p>
    <w:p>
      <w:pPr>
        <w:pStyle w:val="79"/>
      </w:pPr>
      <w:bookmarkStart w:id="17" w:name="_Ref62200889"/>
      <w:r>
        <w:t>R1-2100238 Enhancement for DL AoD positioning Huawei, HiSilicon</w:t>
      </w:r>
      <w:bookmarkEnd w:id="17"/>
    </w:p>
    <w:p>
      <w:pPr>
        <w:pStyle w:val="79"/>
      </w:pPr>
      <w:bookmarkStart w:id="18" w:name="_Ref62200896"/>
      <w:r>
        <w:t>R1-2100295 Accuracy improvements for DL-AoD positioning solutions ZTE</w:t>
      </w:r>
      <w:bookmarkEnd w:id="18"/>
    </w:p>
    <w:p>
      <w:pPr>
        <w:pStyle w:val="79"/>
      </w:pPr>
      <w:bookmarkStart w:id="19" w:name="_Ref62200909"/>
      <w:r>
        <w:t>R1-2100387 Discussion on accuracy improvements for DL-AoD positioning solutions CATT</w:t>
      </w:r>
      <w:bookmarkEnd w:id="19"/>
    </w:p>
    <w:p>
      <w:pPr>
        <w:pStyle w:val="79"/>
      </w:pPr>
      <w:bookmarkStart w:id="20" w:name="_Ref62212496"/>
      <w:r>
        <w:t>R1-2100447 Discussion on potential enhancements for DL-AoD method vivo</w:t>
      </w:r>
      <w:bookmarkEnd w:id="20"/>
    </w:p>
    <w:p>
      <w:pPr>
        <w:pStyle w:val="79"/>
      </w:pPr>
      <w:bookmarkStart w:id="21" w:name="_Ref62200944"/>
      <w:r>
        <w:t>R1-2100489 Discussion on improving the accuracy of DL AoD positioning solutions FUTUREWEI</w:t>
      </w:r>
      <w:bookmarkEnd w:id="21"/>
    </w:p>
    <w:p>
      <w:pPr>
        <w:pStyle w:val="79"/>
      </w:pPr>
      <w:bookmarkStart w:id="22" w:name="_Ref62200950"/>
      <w:r>
        <w:t>R1-2100550 Initial views on enhancing DL AoD</w:t>
      </w:r>
      <w:r>
        <w:tab/>
      </w:r>
      <w:r>
        <w:t>Nokia, Nokia Shanghai Bell</w:t>
      </w:r>
      <w:bookmarkEnd w:id="22"/>
    </w:p>
    <w:p>
      <w:pPr>
        <w:pStyle w:val="79"/>
      </w:pPr>
      <w:bookmarkStart w:id="23" w:name="_Ref62201003"/>
      <w:r>
        <w:t>R1-2100710 Discussion on accuracy improvement for DL-AoD positioning</w:t>
      </w:r>
      <w:r>
        <w:tab/>
      </w:r>
      <w:r>
        <w:t>LG Electronics</w:t>
      </w:r>
      <w:bookmarkEnd w:id="23"/>
    </w:p>
    <w:p>
      <w:pPr>
        <w:pStyle w:val="79"/>
      </w:pPr>
      <w:bookmarkStart w:id="24" w:name="_Ref62472369"/>
      <w:r>
        <w:t>R1-2100750 Accuracy improvements for DL-AoD positioning solutions InterDigital, Inc.</w:t>
      </w:r>
      <w:bookmarkEnd w:id="24"/>
    </w:p>
    <w:p>
      <w:pPr>
        <w:pStyle w:val="79"/>
      </w:pPr>
      <w:bookmarkStart w:id="25" w:name="_Ref62201022"/>
      <w:r>
        <w:t>R1-2100864 Discussion on accuracy improvements for DL-AoD positioning method Sony</w:t>
      </w:r>
      <w:bookmarkEnd w:id="25"/>
    </w:p>
    <w:p>
      <w:pPr>
        <w:pStyle w:val="79"/>
      </w:pPr>
      <w:bookmarkStart w:id="26" w:name="_Ref62201025"/>
      <w:r>
        <w:t>R1-2101048 Discussion on DL-AoD enhancement CMCC</w:t>
      </w:r>
      <w:bookmarkEnd w:id="26"/>
    </w:p>
    <w:p>
      <w:pPr>
        <w:pStyle w:val="79"/>
      </w:pPr>
      <w:bookmarkStart w:id="27" w:name="_Ref62201033"/>
      <w:r>
        <w:t>R1-2101121 Accuracy improvements for DL-AoD positioning solutions Xiaomi</w:t>
      </w:r>
      <w:bookmarkEnd w:id="27"/>
    </w:p>
    <w:p>
      <w:pPr>
        <w:pStyle w:val="79"/>
      </w:pPr>
      <w:bookmarkStart w:id="28" w:name="_Ref62201040"/>
      <w:r>
        <w:t>R1-2101133</w:t>
      </w:r>
      <w:r>
        <w:rPr>
          <w:lang w:val="sv-SE"/>
        </w:rPr>
        <w:t xml:space="preserve"> </w:t>
      </w:r>
      <w:r>
        <w:t>DL-AoD positioning enhancements</w:t>
      </w:r>
      <w:r>
        <w:tab/>
      </w:r>
      <w:r>
        <w:t>Fraunhofer IIS, Fraunhofer HHI</w:t>
      </w:r>
      <w:bookmarkEnd w:id="28"/>
    </w:p>
    <w:p>
      <w:pPr>
        <w:pStyle w:val="79"/>
      </w:pPr>
      <w:bookmarkStart w:id="29" w:name="_Ref62201048"/>
      <w:r>
        <w:t>R1-2101141 Accuracy enhancement for DL-AOD technique MediaTek Inc.</w:t>
      </w:r>
      <w:bookmarkEnd w:id="29"/>
    </w:p>
    <w:p>
      <w:pPr>
        <w:pStyle w:val="79"/>
      </w:pPr>
      <w:bookmarkStart w:id="30" w:name="_Ref62201055"/>
      <w:r>
        <w:t>R1-2101212 Accuracy improvements for DL-AoD positioning solutions Samsung</w:t>
      </w:r>
      <w:bookmarkEnd w:id="30"/>
    </w:p>
    <w:p>
      <w:pPr>
        <w:pStyle w:val="79"/>
      </w:pPr>
      <w:bookmarkStart w:id="31" w:name="_Ref62201115"/>
      <w:r>
        <w:t>R1-2101388 Accuracy enhancements for UL-AoD positioning technique Apple</w:t>
      </w:r>
      <w:bookmarkEnd w:id="31"/>
    </w:p>
    <w:p>
      <w:pPr>
        <w:pStyle w:val="79"/>
      </w:pPr>
      <w:r>
        <w:t>R1-2101470 Potential Enhancements on DL-AoD positioning Qualcomm Incorporated</w:t>
      </w:r>
    </w:p>
    <w:p>
      <w:pPr>
        <w:pStyle w:val="79"/>
      </w:pPr>
      <w:bookmarkStart w:id="32" w:name="_Ref62201138"/>
      <w:r>
        <w:t>R1-2101501 Potential DL-AoD Positioning Enhancements Lenovo, Motorola Mobility</w:t>
      </w:r>
      <w:bookmarkEnd w:id="32"/>
    </w:p>
    <w:p>
      <w:pPr>
        <w:pStyle w:val="79"/>
      </w:pPr>
      <w:bookmarkStart w:id="33" w:name="_Ref62201150"/>
      <w:r>
        <w:t>R1-2101618 Discussion on DL-AoD positioning enhancements NTT DOCOMO, INC.</w:t>
      </w:r>
      <w:bookmarkEnd w:id="33"/>
    </w:p>
    <w:p>
      <w:pPr>
        <w:pStyle w:val="79"/>
      </w:pPr>
      <w:bookmarkStart w:id="34" w:name="_Ref62201153"/>
      <w:r>
        <w:t>R1-2101756 Enhancements of DL-AoD positioning solutions Ericsson</w:t>
      </w:r>
      <w:bookmarkEnd w:id="34"/>
    </w:p>
    <w:p>
      <w:pPr>
        <w:pStyle w:val="79"/>
      </w:pPr>
      <w:bookmarkStart w:id="35" w:name="_Ref62210565"/>
      <w:r>
        <w:t>R1-2100659 NR positioning enhancements for DL-AoD method</w:t>
      </w:r>
      <w:r>
        <w:tab/>
      </w:r>
      <w:r>
        <w:t>Intel Corporation</w:t>
      </w:r>
      <w:bookmarkEnd w:id="35"/>
    </w:p>
    <w:p>
      <w:pPr>
        <w:pStyle w:val="79"/>
        <w:numPr>
          <w:ilvl w:val="0"/>
          <w:numId w:val="0"/>
        </w:numPr>
        <w:ind w:left="567"/>
      </w:pPr>
    </w:p>
    <w:p>
      <w:pPr>
        <w:pStyle w:val="79"/>
        <w:numPr>
          <w:ilvl w:val="0"/>
          <w:numId w:val="0"/>
        </w:numPr>
      </w:pPr>
    </w:p>
    <w:p>
      <w:pPr>
        <w:pStyle w:val="79"/>
        <w:numPr>
          <w:ilvl w:val="0"/>
          <w:numId w:val="0"/>
        </w:num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Yu Mincho">
    <w:altName w:val="MS P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4820"/>
        <w:tab w:val="right" w:pos="9639"/>
      </w:tabs>
      <w:jc w:val="left"/>
    </w:pPr>
    <w:r>
      <w:tab/>
    </w:r>
    <w:r>
      <w:rPr>
        <w:rStyle w:val="67"/>
      </w:rPr>
      <w:fldChar w:fldCharType="begin"/>
    </w:r>
    <w:r>
      <w:rPr>
        <w:rStyle w:val="67"/>
      </w:rPr>
      <w:instrText xml:space="preserve"> PAGE </w:instrText>
    </w:r>
    <w:r>
      <w:rPr>
        <w:rStyle w:val="67"/>
      </w:rPr>
      <w:fldChar w:fldCharType="separate"/>
    </w:r>
    <w:r>
      <w:rPr>
        <w:rStyle w:val="67"/>
      </w:rPr>
      <w:t>39</w:t>
    </w:r>
    <w:r>
      <w:rPr>
        <w:rStyle w:val="67"/>
      </w:rPr>
      <w:fldChar w:fldCharType="end"/>
    </w:r>
    <w:r>
      <w:rPr>
        <w:rStyle w:val="67"/>
      </w:rPr>
      <w:t>/</w:t>
    </w:r>
    <w:r>
      <w:rPr>
        <w:rStyle w:val="67"/>
      </w:rPr>
      <w:fldChar w:fldCharType="begin"/>
    </w:r>
    <w:r>
      <w:rPr>
        <w:rStyle w:val="67"/>
      </w:rPr>
      <w:instrText xml:space="preserve"> NUMPAGES </w:instrText>
    </w:r>
    <w:r>
      <w:rPr>
        <w:rStyle w:val="67"/>
      </w:rPr>
      <w:fldChar w:fldCharType="separate"/>
    </w:r>
    <w:r>
      <w:rPr>
        <w:rStyle w:val="67"/>
      </w:rPr>
      <w:t>54</w:t>
    </w:r>
    <w:r>
      <w:rPr>
        <w:rStyle w:val="67"/>
      </w:rPr>
      <w:fldChar w:fldCharType="end"/>
    </w:r>
    <w:r>
      <w:rPr>
        <w:rStyle w:val="6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A43E9"/>
    <w:multiLevelType w:val="singleLevel"/>
    <w:tmpl w:val="F14A43E9"/>
    <w:lvl w:ilvl="0" w:tentative="0">
      <w:start w:val="1"/>
      <w:numFmt w:val="decimal"/>
      <w:suff w:val="space"/>
      <w:lvlText w:val="%1."/>
      <w:lvlJc w:val="left"/>
    </w:lvl>
  </w:abstractNum>
  <w:abstractNum w:abstractNumId="1">
    <w:nsid w:val="FFFFFF7E"/>
    <w:multiLevelType w:val="singleLevel"/>
    <w:tmpl w:val="FFFFFF7E"/>
    <w:lvl w:ilvl="0" w:tentative="0">
      <w:start w:val="1"/>
      <w:numFmt w:val="lowerRoman"/>
      <w:pStyle w:val="36"/>
      <w:lvlText w:val="%1."/>
      <w:lvlJc w:val="right"/>
      <w:pPr>
        <w:ind w:left="926" w:hanging="360"/>
      </w:pPr>
    </w:lvl>
  </w:abstractNum>
  <w:abstractNum w:abstractNumId="2">
    <w:nsid w:val="025522B7"/>
    <w:multiLevelType w:val="multilevel"/>
    <w:tmpl w:val="025522B7"/>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3">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pStyle w:val="5"/>
      <w:lvlText w:val="%1.%2.%3.%4"/>
      <w:lvlJc w:val="left"/>
      <w:pPr>
        <w:tabs>
          <w:tab w:val="left" w:pos="1432"/>
        </w:tabs>
        <w:ind w:left="1432" w:hanging="864"/>
      </w:p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5"/>
      <w:numFmt w:val="bullet"/>
      <w:lvlText w:val="-"/>
      <w:lvlJc w:val="left"/>
      <w:pPr>
        <w:ind w:left="1305" w:hanging="420"/>
      </w:pPr>
      <w:rPr>
        <w:rFonts w:hint="default" w:ascii="Times New Roman" w:hAnsi="Times New Roman" w:eastAsia="宋体" w:cs="Times New Roman"/>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5">
    <w:nsid w:val="0E9B04EC"/>
    <w:multiLevelType w:val="multilevel"/>
    <w:tmpl w:val="0E9B04EC"/>
    <w:lvl w:ilvl="0" w:tentative="0">
      <w:start w:val="1"/>
      <w:numFmt w:val="bullet"/>
      <w:lvlText w:val=""/>
      <w:lvlJc w:val="left"/>
      <w:pPr>
        <w:ind w:left="1996" w:hanging="360"/>
      </w:pPr>
      <w:rPr>
        <w:rFonts w:hint="default" w:ascii="Symbol" w:hAnsi="Symbol"/>
      </w:rPr>
    </w:lvl>
    <w:lvl w:ilvl="1" w:tentative="0">
      <w:start w:val="1"/>
      <w:numFmt w:val="bullet"/>
      <w:lvlText w:val="o"/>
      <w:lvlJc w:val="left"/>
      <w:pPr>
        <w:ind w:left="2716" w:hanging="360"/>
      </w:pPr>
      <w:rPr>
        <w:rFonts w:hint="default" w:ascii="Courier New" w:hAnsi="Courier New" w:cs="Courier New"/>
      </w:rPr>
    </w:lvl>
    <w:lvl w:ilvl="2" w:tentative="0">
      <w:start w:val="1"/>
      <w:numFmt w:val="bullet"/>
      <w:lvlText w:val=""/>
      <w:lvlJc w:val="left"/>
      <w:pPr>
        <w:ind w:left="3436" w:hanging="360"/>
      </w:pPr>
      <w:rPr>
        <w:rFonts w:hint="default" w:ascii="Wingdings" w:hAnsi="Wingdings"/>
      </w:rPr>
    </w:lvl>
    <w:lvl w:ilvl="3" w:tentative="0">
      <w:start w:val="1"/>
      <w:numFmt w:val="bullet"/>
      <w:lvlText w:val=""/>
      <w:lvlJc w:val="left"/>
      <w:pPr>
        <w:ind w:left="4156" w:hanging="360"/>
      </w:pPr>
      <w:rPr>
        <w:rFonts w:hint="default" w:ascii="Symbol" w:hAnsi="Symbol"/>
      </w:rPr>
    </w:lvl>
    <w:lvl w:ilvl="4" w:tentative="0">
      <w:start w:val="1"/>
      <w:numFmt w:val="bullet"/>
      <w:lvlText w:val="o"/>
      <w:lvlJc w:val="left"/>
      <w:pPr>
        <w:ind w:left="4876" w:hanging="360"/>
      </w:pPr>
      <w:rPr>
        <w:rFonts w:hint="default" w:ascii="Courier New" w:hAnsi="Courier New" w:cs="Courier New"/>
      </w:rPr>
    </w:lvl>
    <w:lvl w:ilvl="5" w:tentative="0">
      <w:start w:val="1"/>
      <w:numFmt w:val="bullet"/>
      <w:lvlText w:val=""/>
      <w:lvlJc w:val="left"/>
      <w:pPr>
        <w:ind w:left="5596" w:hanging="360"/>
      </w:pPr>
      <w:rPr>
        <w:rFonts w:hint="default" w:ascii="Wingdings" w:hAnsi="Wingdings"/>
      </w:rPr>
    </w:lvl>
    <w:lvl w:ilvl="6" w:tentative="0">
      <w:start w:val="1"/>
      <w:numFmt w:val="bullet"/>
      <w:lvlText w:val=""/>
      <w:lvlJc w:val="left"/>
      <w:pPr>
        <w:ind w:left="6316" w:hanging="360"/>
      </w:pPr>
      <w:rPr>
        <w:rFonts w:hint="default" w:ascii="Symbol" w:hAnsi="Symbol"/>
      </w:rPr>
    </w:lvl>
    <w:lvl w:ilvl="7" w:tentative="0">
      <w:start w:val="1"/>
      <w:numFmt w:val="bullet"/>
      <w:lvlText w:val="o"/>
      <w:lvlJc w:val="left"/>
      <w:pPr>
        <w:ind w:left="7036" w:hanging="360"/>
      </w:pPr>
      <w:rPr>
        <w:rFonts w:hint="default" w:ascii="Courier New" w:hAnsi="Courier New" w:cs="Courier New"/>
      </w:rPr>
    </w:lvl>
    <w:lvl w:ilvl="8" w:tentative="0">
      <w:start w:val="1"/>
      <w:numFmt w:val="bullet"/>
      <w:lvlText w:val=""/>
      <w:lvlJc w:val="left"/>
      <w:pPr>
        <w:ind w:left="7756" w:hanging="360"/>
      </w:pPr>
      <w:rPr>
        <w:rFonts w:hint="default" w:ascii="Wingdings" w:hAnsi="Wingdings"/>
      </w:rPr>
    </w:lvl>
  </w:abstractNum>
  <w:abstractNum w:abstractNumId="6">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7">
    <w:nsid w:val="10C15FE7"/>
    <w:multiLevelType w:val="multilevel"/>
    <w:tmpl w:val="10C15FE7"/>
    <w:lvl w:ilvl="0" w:tentative="0">
      <w:start w:val="1"/>
      <w:numFmt w:val="bullet"/>
      <w:pStyle w:val="18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10FF2B58"/>
    <w:multiLevelType w:val="multilevel"/>
    <w:tmpl w:val="10FF2B58"/>
    <w:lvl w:ilvl="0" w:tentative="0">
      <w:start w:val="1"/>
      <w:numFmt w:val="bullet"/>
      <w:lvlText w:val=""/>
      <w:lvlJc w:val="left"/>
      <w:pPr>
        <w:ind w:left="810" w:hanging="360"/>
      </w:pPr>
      <w:rPr>
        <w:rFonts w:hint="default" w:ascii="Symbol" w:hAnsi="Symbol"/>
      </w:rPr>
    </w:lvl>
    <w:lvl w:ilvl="1" w:tentative="0">
      <w:start w:val="1"/>
      <w:numFmt w:val="bullet"/>
      <w:lvlText w:val="o"/>
      <w:lvlJc w:val="left"/>
      <w:pPr>
        <w:ind w:left="1530" w:hanging="360"/>
      </w:pPr>
      <w:rPr>
        <w:rFonts w:hint="default" w:ascii="Courier New" w:hAnsi="Courier New" w:cs="Courier New"/>
      </w:rPr>
    </w:lvl>
    <w:lvl w:ilvl="2" w:tentative="0">
      <w:start w:val="1"/>
      <w:numFmt w:val="bullet"/>
      <w:lvlText w:val=""/>
      <w:lvlJc w:val="left"/>
      <w:pPr>
        <w:ind w:left="2250" w:hanging="360"/>
      </w:pPr>
      <w:rPr>
        <w:rFonts w:hint="default" w:ascii="Wingdings" w:hAnsi="Wingdings"/>
      </w:rPr>
    </w:lvl>
    <w:lvl w:ilvl="3" w:tentative="0">
      <w:start w:val="1"/>
      <w:numFmt w:val="bullet"/>
      <w:lvlText w:val=""/>
      <w:lvlJc w:val="left"/>
      <w:pPr>
        <w:ind w:left="2970" w:hanging="360"/>
      </w:pPr>
      <w:rPr>
        <w:rFonts w:hint="default" w:ascii="Symbol" w:hAnsi="Symbol"/>
      </w:rPr>
    </w:lvl>
    <w:lvl w:ilvl="4" w:tentative="0">
      <w:start w:val="1"/>
      <w:numFmt w:val="bullet"/>
      <w:lvlText w:val="o"/>
      <w:lvlJc w:val="left"/>
      <w:pPr>
        <w:ind w:left="3690" w:hanging="360"/>
      </w:pPr>
      <w:rPr>
        <w:rFonts w:hint="default" w:ascii="Courier New" w:hAnsi="Courier New" w:cs="Courier New"/>
      </w:rPr>
    </w:lvl>
    <w:lvl w:ilvl="5" w:tentative="0">
      <w:start w:val="1"/>
      <w:numFmt w:val="bullet"/>
      <w:lvlText w:val=""/>
      <w:lvlJc w:val="left"/>
      <w:pPr>
        <w:ind w:left="4410" w:hanging="360"/>
      </w:pPr>
      <w:rPr>
        <w:rFonts w:hint="default" w:ascii="Wingdings" w:hAnsi="Wingdings"/>
      </w:rPr>
    </w:lvl>
    <w:lvl w:ilvl="6" w:tentative="0">
      <w:start w:val="1"/>
      <w:numFmt w:val="bullet"/>
      <w:lvlText w:val=""/>
      <w:lvlJc w:val="left"/>
      <w:pPr>
        <w:ind w:left="5130" w:hanging="360"/>
      </w:pPr>
      <w:rPr>
        <w:rFonts w:hint="default" w:ascii="Symbol" w:hAnsi="Symbol"/>
      </w:rPr>
    </w:lvl>
    <w:lvl w:ilvl="7" w:tentative="0">
      <w:start w:val="1"/>
      <w:numFmt w:val="bullet"/>
      <w:lvlText w:val="o"/>
      <w:lvlJc w:val="left"/>
      <w:pPr>
        <w:ind w:left="5850" w:hanging="360"/>
      </w:pPr>
      <w:rPr>
        <w:rFonts w:hint="default" w:ascii="Courier New" w:hAnsi="Courier New" w:cs="Courier New"/>
      </w:rPr>
    </w:lvl>
    <w:lvl w:ilvl="8" w:tentative="0">
      <w:start w:val="1"/>
      <w:numFmt w:val="bullet"/>
      <w:lvlText w:val=""/>
      <w:lvlJc w:val="left"/>
      <w:pPr>
        <w:ind w:left="6570" w:hanging="360"/>
      </w:pPr>
      <w:rPr>
        <w:rFonts w:hint="default" w:ascii="Wingdings" w:hAnsi="Wingdings"/>
      </w:rPr>
    </w:lvl>
  </w:abstractNum>
  <w:abstractNum w:abstractNumId="9">
    <w:nsid w:val="15EC3038"/>
    <w:multiLevelType w:val="multilevel"/>
    <w:tmpl w:val="15EC30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DB7DF9"/>
    <w:multiLevelType w:val="multilevel"/>
    <w:tmpl w:val="1ADB7DF9"/>
    <w:lvl w:ilvl="0" w:tentative="0">
      <w:start w:val="0"/>
      <w:numFmt w:val="bullet"/>
      <w:lvlText w:val="-"/>
      <w:lvlJc w:val="left"/>
      <w:pPr>
        <w:ind w:left="1778" w:hanging="360"/>
      </w:pPr>
      <w:rPr>
        <w:rFonts w:hint="default" w:ascii="Times New Roman" w:hAnsi="Times New Roman" w:eastAsia="宋体" w:cs="Times New Roman"/>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11">
    <w:nsid w:val="1BBA5D25"/>
    <w:multiLevelType w:val="multilevel"/>
    <w:tmpl w:val="1BBA5D25"/>
    <w:lvl w:ilvl="0" w:tentative="0">
      <w:start w:val="1"/>
      <w:numFmt w:val="bullet"/>
      <w:lvlText w:val="•"/>
      <w:lvlJc w:val="left"/>
      <w:pPr>
        <w:ind w:left="420" w:hanging="420"/>
      </w:pPr>
      <w:rPr>
        <w:rFonts w:hint="default" w:ascii="Arial" w:hAnsi="Arial"/>
      </w:rPr>
    </w:lvl>
    <w:lvl w:ilvl="1" w:tentative="0">
      <w:start w:val="7"/>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263441FD"/>
    <w:multiLevelType w:val="multilevel"/>
    <w:tmpl w:val="263441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5">
    <w:nsid w:val="2A03023B"/>
    <w:multiLevelType w:val="multilevel"/>
    <w:tmpl w:val="2A03023B"/>
    <w:lvl w:ilvl="0" w:tentative="0">
      <w:start w:val="1"/>
      <w:numFmt w:val="bullet"/>
      <w:lvlText w:val="•"/>
      <w:lvlJc w:val="left"/>
      <w:pPr>
        <w:tabs>
          <w:tab w:val="left" w:pos="360"/>
        </w:tabs>
        <w:ind w:left="360" w:hanging="360"/>
      </w:pPr>
      <w:rPr>
        <w:rFonts w:hint="default" w:ascii="Arial" w:hAnsi="Arial"/>
      </w:rPr>
    </w:lvl>
    <w:lvl w:ilvl="1" w:tentative="0">
      <w:start w:val="0"/>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6">
    <w:nsid w:val="2AF074ED"/>
    <w:multiLevelType w:val="multilevel"/>
    <w:tmpl w:val="2AF074ED"/>
    <w:lvl w:ilvl="0" w:tentative="0">
      <w:start w:val="5"/>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CC7125C"/>
    <w:multiLevelType w:val="singleLevel"/>
    <w:tmpl w:val="2CC7125C"/>
    <w:lvl w:ilvl="0" w:tentative="0">
      <w:start w:val="1"/>
      <w:numFmt w:val="bullet"/>
      <w:pStyle w:val="168"/>
      <w:lvlText w:val=""/>
      <w:lvlJc w:val="left"/>
      <w:pPr>
        <w:tabs>
          <w:tab w:val="left" w:pos="360"/>
        </w:tabs>
        <w:ind w:left="360" w:hanging="360"/>
      </w:pPr>
      <w:rPr>
        <w:rFonts w:hint="default" w:ascii="Symbol" w:hAnsi="Symbol"/>
      </w:rPr>
    </w:lvl>
  </w:abstractNum>
  <w:abstractNum w:abstractNumId="18">
    <w:nsid w:val="2EA706B1"/>
    <w:multiLevelType w:val="multilevel"/>
    <w:tmpl w:val="2EA706B1"/>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9">
    <w:nsid w:val="2FB01FD2"/>
    <w:multiLevelType w:val="multilevel"/>
    <w:tmpl w:val="2FB01FD2"/>
    <w:lvl w:ilvl="0" w:tentative="0">
      <w:start w:val="1"/>
      <w:numFmt w:val="decimal"/>
      <w:pStyle w:val="4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3AA46647"/>
    <w:multiLevelType w:val="multilevel"/>
    <w:tmpl w:val="3AA46647"/>
    <w:lvl w:ilvl="0" w:tentative="0">
      <w:start w:val="1"/>
      <w:numFmt w:val="decimal"/>
      <w:lvlText w:val="Proposal %1"/>
      <w:lvlJc w:val="left"/>
      <w:pPr>
        <w:tabs>
          <w:tab w:val="left" w:pos="1730"/>
        </w:tabs>
        <w:ind w:left="1730" w:hanging="1304"/>
      </w:pPr>
      <w:rPr>
        <w:rFonts w:hint="default"/>
      </w:rPr>
    </w:lvl>
    <w:lvl w:ilvl="1" w:tentative="0">
      <w:start w:val="0"/>
      <w:numFmt w:val="bullet"/>
      <w:lvlText w:val="-"/>
      <w:lvlJc w:val="left"/>
      <w:pPr>
        <w:ind w:left="1494"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DE12E8E"/>
    <w:multiLevelType w:val="multilevel"/>
    <w:tmpl w:val="3DE12E8E"/>
    <w:lvl w:ilvl="0" w:tentative="0">
      <w:start w:val="1"/>
      <w:numFmt w:val="bullet"/>
      <w:lvlText w:val="●"/>
      <w:lvlJc w:val="left"/>
      <w:pPr>
        <w:ind w:left="284" w:hanging="284"/>
      </w:pPr>
      <w:rPr>
        <w:rFonts w:hint="default" w:ascii="Times New Roman" w:hAnsi="Times New Roman" w:cs="Times New Roman"/>
        <w:b w:val="0"/>
        <w:bCs w:val="0"/>
        <w:i w:val="0"/>
        <w:iCs w:val="0"/>
        <w:caps w:val="0"/>
        <w:smallCaps w:val="0"/>
        <w:strike w:val="0"/>
        <w:dstrike w:val="0"/>
        <w:vanish w:val="0"/>
        <w:color w:val="auto"/>
        <w:spacing w:val="0"/>
        <w:kern w:val="0"/>
        <w:position w:val="0"/>
        <w:sz w:val="22"/>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3">
    <w:nsid w:val="417F6AFB"/>
    <w:multiLevelType w:val="multilevel"/>
    <w:tmpl w:val="417F6AFB"/>
    <w:lvl w:ilvl="0" w:tentative="0">
      <w:start w:val="1"/>
      <w:numFmt w:val="bullet"/>
      <w:pStyle w:val="1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4">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5">
    <w:nsid w:val="450356B2"/>
    <w:multiLevelType w:val="multilevel"/>
    <w:tmpl w:val="450356B2"/>
    <w:lvl w:ilvl="0" w:tentative="0">
      <w:start w:val="1"/>
      <w:numFmt w:val="decimal"/>
      <w:lvlText w:val="Proposal %1"/>
      <w:lvlJc w:val="left"/>
      <w:pPr>
        <w:tabs>
          <w:tab w:val="left" w:pos="1730"/>
        </w:tabs>
        <w:ind w:left="1730" w:hanging="1304"/>
      </w:pPr>
      <w:rPr>
        <w:rFonts w:hint="default"/>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4BDF65F6"/>
    <w:multiLevelType w:val="multilevel"/>
    <w:tmpl w:val="4BDF65F6"/>
    <w:lvl w:ilvl="0" w:tentative="0">
      <w:start w:val="1"/>
      <w:numFmt w:val="decimal"/>
      <w:pStyle w:val="7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4E7A6DBE"/>
    <w:multiLevelType w:val="multilevel"/>
    <w:tmpl w:val="4E7A6DBE"/>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8">
    <w:nsid w:val="5101505E"/>
    <w:multiLevelType w:val="multilevel"/>
    <w:tmpl w:val="5101505E"/>
    <w:lvl w:ilvl="0" w:tentative="0">
      <w:start w:val="1"/>
      <w:numFmt w:val="decimal"/>
      <w:pStyle w:val="10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1446F3B"/>
    <w:multiLevelType w:val="multilevel"/>
    <w:tmpl w:val="51446F3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0">
    <w:nsid w:val="521F44A7"/>
    <w:multiLevelType w:val="multilevel"/>
    <w:tmpl w:val="521F44A7"/>
    <w:lvl w:ilvl="0" w:tentative="0">
      <w:start w:val="1"/>
      <w:numFmt w:val="bullet"/>
      <w:pStyle w:val="13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528C1EFE"/>
    <w:multiLevelType w:val="multilevel"/>
    <w:tmpl w:val="528C1EF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2">
    <w:nsid w:val="57313DC1"/>
    <w:multiLevelType w:val="multilevel"/>
    <w:tmpl w:val="57313DC1"/>
    <w:lvl w:ilvl="0" w:tentative="0">
      <w:start w:val="1"/>
      <w:numFmt w:val="decimal"/>
      <w:lvlText w:val="Proposal %1"/>
      <w:lvlJc w:val="left"/>
      <w:pPr>
        <w:tabs>
          <w:tab w:val="left" w:pos="1730"/>
        </w:tabs>
        <w:ind w:left="1730" w:hanging="1304"/>
      </w:pPr>
      <w:rPr>
        <w:rFonts w:hint="default"/>
      </w:rPr>
    </w:lvl>
    <w:lvl w:ilvl="1" w:tentative="0">
      <w:start w:val="7"/>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578A1911"/>
    <w:multiLevelType w:val="multilevel"/>
    <w:tmpl w:val="578A1911"/>
    <w:lvl w:ilvl="0" w:tentative="0">
      <w:start w:val="1"/>
      <w:numFmt w:val="decimal"/>
      <w:lvlText w:val="Proposal %1"/>
      <w:lvlJc w:val="left"/>
      <w:pPr>
        <w:tabs>
          <w:tab w:val="left" w:pos="1730"/>
        </w:tabs>
        <w:ind w:left="1730" w:hanging="1304"/>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5B772421"/>
    <w:multiLevelType w:val="multilevel"/>
    <w:tmpl w:val="5B772421"/>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6">
    <w:nsid w:val="5C4464AF"/>
    <w:multiLevelType w:val="multilevel"/>
    <w:tmpl w:val="5C4464AF"/>
    <w:lvl w:ilvl="0" w:tentative="0">
      <w:start w:val="1"/>
      <w:numFmt w:val="decimal"/>
      <w:lvlText w:val="Proposal %1"/>
      <w:lvlJc w:val="left"/>
      <w:pPr>
        <w:tabs>
          <w:tab w:val="left" w:pos="1730"/>
        </w:tabs>
        <w:ind w:left="1730" w:hanging="1304"/>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5EAC3C3C"/>
    <w:multiLevelType w:val="multilevel"/>
    <w:tmpl w:val="5EAC3C3C"/>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38">
    <w:nsid w:val="5EEB2827"/>
    <w:multiLevelType w:val="multilevel"/>
    <w:tmpl w:val="5EEB28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5FAD3DE5"/>
    <w:multiLevelType w:val="multilevel"/>
    <w:tmpl w:val="5FAD3DE5"/>
    <w:lvl w:ilvl="0" w:tentative="0">
      <w:start w:val="1"/>
      <w:numFmt w:val="bullet"/>
      <w:lvlText w:val="•"/>
      <w:lvlJc w:val="left"/>
      <w:pPr>
        <w:tabs>
          <w:tab w:val="left" w:pos="360"/>
        </w:tabs>
        <w:ind w:left="360" w:hanging="360"/>
      </w:pPr>
      <w:rPr>
        <w:rFonts w:hint="default" w:ascii="Arial" w:hAnsi="Arial"/>
      </w:rPr>
    </w:lvl>
    <w:lvl w:ilvl="1" w:tentative="0">
      <w:start w:val="0"/>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40">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1">
    <w:nsid w:val="7020497F"/>
    <w:multiLevelType w:val="multilevel"/>
    <w:tmpl w:val="7020497F"/>
    <w:lvl w:ilvl="0" w:tentative="0">
      <w:start w:val="5"/>
      <w:numFmt w:val="bullet"/>
      <w:lvlText w:val="-"/>
      <w:lvlJc w:val="left"/>
      <w:pPr>
        <w:ind w:left="1140" w:hanging="420"/>
      </w:pPr>
      <w:rPr>
        <w:rFonts w:hint="default" w:ascii="Times New Roman" w:hAnsi="Times New Roman" w:eastAsia="宋体" w:cs="Times New Roman"/>
      </w:rPr>
    </w:lvl>
    <w:lvl w:ilvl="1" w:tentative="0">
      <w:start w:val="5"/>
      <w:numFmt w:val="bullet"/>
      <w:lvlText w:val="-"/>
      <w:lvlJc w:val="left"/>
      <w:pPr>
        <w:ind w:left="1560" w:hanging="420"/>
      </w:pPr>
      <w:rPr>
        <w:rFonts w:hint="default" w:ascii="Times New Roman" w:hAnsi="Times New Roman" w:eastAsia="宋体" w:cs="Times New Roman"/>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2">
    <w:nsid w:val="74FF1CEA"/>
    <w:multiLevelType w:val="multilevel"/>
    <w:tmpl w:val="74FF1CEA"/>
    <w:lvl w:ilvl="0" w:tentative="0">
      <w:start w:val="1"/>
      <w:numFmt w:val="bullet"/>
      <w:pStyle w:val="40"/>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43">
    <w:nsid w:val="77EB5658"/>
    <w:multiLevelType w:val="multilevel"/>
    <w:tmpl w:val="77EB5658"/>
    <w:lvl w:ilvl="0" w:tentative="0">
      <w:start w:val="0"/>
      <w:numFmt w:val="bullet"/>
      <w:lvlText w:val="-"/>
      <w:lvlJc w:val="left"/>
      <w:pPr>
        <w:ind w:left="1494" w:hanging="360"/>
      </w:pPr>
      <w:rPr>
        <w:rFonts w:hint="default" w:ascii="Times New Roman" w:hAnsi="Times New Roman" w:eastAsia="宋体" w:cs="Times New Roman"/>
      </w:rPr>
    </w:lvl>
    <w:lvl w:ilvl="1" w:tentative="0">
      <w:start w:val="1"/>
      <w:numFmt w:val="bullet"/>
      <w:lvlText w:val="o"/>
      <w:lvlJc w:val="left"/>
      <w:pPr>
        <w:ind w:left="2214" w:hanging="360"/>
      </w:pPr>
      <w:rPr>
        <w:rFonts w:hint="default" w:ascii="Courier New" w:hAnsi="Courier New" w:cs="Courier New"/>
      </w:rPr>
    </w:lvl>
    <w:lvl w:ilvl="2" w:tentative="0">
      <w:start w:val="1"/>
      <w:numFmt w:val="bullet"/>
      <w:lvlText w:val=""/>
      <w:lvlJc w:val="left"/>
      <w:pPr>
        <w:ind w:left="2934" w:hanging="360"/>
      </w:pPr>
      <w:rPr>
        <w:rFonts w:hint="default" w:ascii="Wingdings" w:hAnsi="Wingdings"/>
      </w:rPr>
    </w:lvl>
    <w:lvl w:ilvl="3" w:tentative="0">
      <w:start w:val="1"/>
      <w:numFmt w:val="bullet"/>
      <w:lvlText w:val=""/>
      <w:lvlJc w:val="left"/>
      <w:pPr>
        <w:ind w:left="3654" w:hanging="360"/>
      </w:pPr>
      <w:rPr>
        <w:rFonts w:hint="default" w:ascii="Symbol" w:hAnsi="Symbol"/>
      </w:rPr>
    </w:lvl>
    <w:lvl w:ilvl="4" w:tentative="0">
      <w:start w:val="1"/>
      <w:numFmt w:val="bullet"/>
      <w:lvlText w:val="o"/>
      <w:lvlJc w:val="left"/>
      <w:pPr>
        <w:ind w:left="4374" w:hanging="360"/>
      </w:pPr>
      <w:rPr>
        <w:rFonts w:hint="default" w:ascii="Courier New" w:hAnsi="Courier New" w:cs="Courier New"/>
      </w:rPr>
    </w:lvl>
    <w:lvl w:ilvl="5" w:tentative="0">
      <w:start w:val="1"/>
      <w:numFmt w:val="bullet"/>
      <w:lvlText w:val=""/>
      <w:lvlJc w:val="left"/>
      <w:pPr>
        <w:ind w:left="5094" w:hanging="360"/>
      </w:pPr>
      <w:rPr>
        <w:rFonts w:hint="default" w:ascii="Wingdings" w:hAnsi="Wingdings"/>
      </w:rPr>
    </w:lvl>
    <w:lvl w:ilvl="6" w:tentative="0">
      <w:start w:val="1"/>
      <w:numFmt w:val="bullet"/>
      <w:lvlText w:val=""/>
      <w:lvlJc w:val="left"/>
      <w:pPr>
        <w:ind w:left="5814" w:hanging="360"/>
      </w:pPr>
      <w:rPr>
        <w:rFonts w:hint="default" w:ascii="Symbol" w:hAnsi="Symbol"/>
      </w:rPr>
    </w:lvl>
    <w:lvl w:ilvl="7" w:tentative="0">
      <w:start w:val="1"/>
      <w:numFmt w:val="bullet"/>
      <w:lvlText w:val="o"/>
      <w:lvlJc w:val="left"/>
      <w:pPr>
        <w:ind w:left="6534" w:hanging="360"/>
      </w:pPr>
      <w:rPr>
        <w:rFonts w:hint="default" w:ascii="Courier New" w:hAnsi="Courier New" w:cs="Courier New"/>
      </w:rPr>
    </w:lvl>
    <w:lvl w:ilvl="8" w:tentative="0">
      <w:start w:val="1"/>
      <w:numFmt w:val="bullet"/>
      <w:lvlText w:val=""/>
      <w:lvlJc w:val="left"/>
      <w:pPr>
        <w:ind w:left="7254" w:hanging="360"/>
      </w:pPr>
      <w:rPr>
        <w:rFonts w:hint="default" w:ascii="Wingdings" w:hAnsi="Wingdings"/>
      </w:rPr>
    </w:lvl>
  </w:abstractNum>
  <w:abstractNum w:abstractNumId="44">
    <w:nsid w:val="79226BD1"/>
    <w:multiLevelType w:val="multilevel"/>
    <w:tmpl w:val="79226B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B53642A"/>
    <w:multiLevelType w:val="multilevel"/>
    <w:tmpl w:val="7B5364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E7D48BF"/>
    <w:multiLevelType w:val="multilevel"/>
    <w:tmpl w:val="7E7D48BF"/>
    <w:lvl w:ilvl="0" w:tentative="0">
      <w:start w:val="1"/>
      <w:numFmt w:val="decimal"/>
      <w:lvlText w:val="Proposal %1:"/>
      <w:lvlJc w:val="left"/>
      <w:pPr>
        <w:ind w:left="0" w:firstLine="0"/>
      </w:pPr>
      <w:rPr>
        <w:rFonts w:hint="default" w:ascii="Times New Roman" w:hAnsi="Times New Roman" w:cs="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num w:numId="1">
    <w:abstractNumId w:val="3"/>
  </w:num>
  <w:num w:numId="2">
    <w:abstractNumId w:val="40"/>
  </w:num>
  <w:num w:numId="3">
    <w:abstractNumId w:val="20"/>
  </w:num>
  <w:num w:numId="4">
    <w:abstractNumId w:val="6"/>
  </w:num>
  <w:num w:numId="5">
    <w:abstractNumId w:val="14"/>
  </w:num>
  <w:num w:numId="6">
    <w:abstractNumId w:val="12"/>
  </w:num>
  <w:num w:numId="7">
    <w:abstractNumId w:val="35"/>
  </w:num>
  <w:num w:numId="8">
    <w:abstractNumId w:val="1"/>
  </w:num>
  <w:num w:numId="9">
    <w:abstractNumId w:val="4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7"/>
  </w:num>
  <w:num w:numId="16">
    <w:abstractNumId w:val="23"/>
  </w:num>
  <w:num w:numId="17">
    <w:abstractNumId w:val="16"/>
  </w:num>
  <w:num w:numId="18">
    <w:abstractNumId w:val="10"/>
  </w:num>
  <w:num w:numId="19">
    <w:abstractNumId w:val="11"/>
  </w:num>
  <w:num w:numId="20">
    <w:abstractNumId w:val="36"/>
  </w:num>
  <w:num w:numId="21">
    <w:abstractNumId w:val="21"/>
    <w:lvlOverride w:ilvl="0">
      <w:startOverride w:val="1"/>
    </w:lvlOverride>
  </w:num>
  <w:num w:numId="22">
    <w:abstractNumId w:val="37"/>
  </w:num>
  <w:num w:numId="23">
    <w:abstractNumId w:val="18"/>
  </w:num>
  <w:num w:numId="24">
    <w:abstractNumId w:val="45"/>
  </w:num>
  <w:num w:numId="25">
    <w:abstractNumId w:val="8"/>
  </w:num>
  <w:num w:numId="26">
    <w:abstractNumId w:val="0"/>
  </w:num>
  <w:num w:numId="27">
    <w:abstractNumId w:val="24"/>
  </w:num>
  <w:num w:numId="28">
    <w:abstractNumId w:val="33"/>
  </w:num>
  <w:num w:numId="29">
    <w:abstractNumId w:val="2"/>
  </w:num>
  <w:num w:numId="30">
    <w:abstractNumId w:val="4"/>
  </w:num>
  <w:num w:numId="31">
    <w:abstractNumId w:val="32"/>
  </w:num>
  <w:num w:numId="32">
    <w:abstractNumId w:val="5"/>
  </w:num>
  <w:num w:numId="33">
    <w:abstractNumId w:val="46"/>
  </w:num>
  <w:num w:numId="34">
    <w:abstractNumId w:val="41"/>
  </w:num>
  <w:num w:numId="35">
    <w:abstractNumId w:val="43"/>
  </w:num>
  <w:num w:numId="36">
    <w:abstractNumId w:val="29"/>
  </w:num>
  <w:num w:numId="37">
    <w:abstractNumId w:val="9"/>
  </w:num>
  <w:num w:numId="38">
    <w:abstractNumId w:val="34"/>
  </w:num>
  <w:num w:numId="39">
    <w:abstractNumId w:val="21"/>
  </w:num>
  <w:num w:numId="40">
    <w:abstractNumId w:val="39"/>
  </w:num>
  <w:num w:numId="41">
    <w:abstractNumId w:val="13"/>
  </w:num>
  <w:num w:numId="42">
    <w:abstractNumId w:val="22"/>
  </w:num>
  <w:num w:numId="43">
    <w:abstractNumId w:val="27"/>
  </w:num>
  <w:num w:numId="44">
    <w:abstractNumId w:val="31"/>
  </w:num>
  <w:num w:numId="45">
    <w:abstractNumId w:val="38"/>
  </w:num>
  <w:num w:numId="46">
    <w:abstractNumId w:val="15"/>
  </w:num>
  <w:num w:numId="47">
    <w:abstractNumId w:val="25"/>
  </w:num>
  <w:num w:numId="48">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48CA4AD1"/>
    <w:rsid w:val="4FCB1B19"/>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uiPriority="99" w:semiHidden="0" w:name="index 8"/>
    <w:lsdException w:qFormat="1" w:uiPriority="99" w:semiHidden="0" w:name="index 9"/>
    <w:lsdException w:qFormat="1" w:unhideWhenUsed="0" w:uiPriority="99" w:semiHidden="0" w:name="toc 1"/>
    <w:lsdException w:qFormat="1" w:unhideWhenUsed="0" w:uiPriority="0" w:semiHidden="0" w:name="toc 2"/>
    <w:lsdException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next w:val="1"/>
    <w:link w:val="8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PMingLiU" w:cs="Times New Roman"/>
      <w:sz w:val="36"/>
      <w:lang w:val="en-GB" w:eastAsia="ja-JP" w:bidi="ar-SA"/>
    </w:rPr>
  </w:style>
  <w:style w:type="paragraph" w:styleId="3">
    <w:name w:val="heading 2"/>
    <w:basedOn w:val="1"/>
    <w:next w:val="1"/>
    <w:link w:val="1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37"/>
    <w:qFormat/>
    <w:uiPriority w:val="0"/>
    <w:pPr>
      <w:numPr>
        <w:ilvl w:val="2"/>
        <w:numId w:val="1"/>
      </w:numPr>
      <w:spacing w:before="120"/>
      <w:outlineLvl w:val="2"/>
    </w:pPr>
    <w:rPr>
      <w:sz w:val="28"/>
    </w:rPr>
  </w:style>
  <w:style w:type="paragraph" w:styleId="5">
    <w:name w:val="heading 4"/>
    <w:basedOn w:val="4"/>
    <w:next w:val="1"/>
    <w:link w:val="138"/>
    <w:qFormat/>
    <w:uiPriority w:val="0"/>
    <w:pPr>
      <w:numPr>
        <w:ilvl w:val="3"/>
      </w:numPr>
      <w:ind w:left="851" w:hanging="851"/>
      <w:outlineLvl w:val="3"/>
    </w:pPr>
    <w:rPr>
      <w:sz w:val="24"/>
    </w:rPr>
  </w:style>
  <w:style w:type="paragraph" w:styleId="6">
    <w:name w:val="heading 5"/>
    <w:basedOn w:val="5"/>
    <w:next w:val="1"/>
    <w:link w:val="139"/>
    <w:qFormat/>
    <w:uiPriority w:val="0"/>
    <w:pPr>
      <w:ind w:left="1701" w:hanging="1701"/>
      <w:outlineLvl w:val="4"/>
    </w:pPr>
    <w:rPr>
      <w:sz w:val="22"/>
    </w:rPr>
  </w:style>
  <w:style w:type="paragraph" w:styleId="7">
    <w:name w:val="heading 6"/>
    <w:basedOn w:val="8"/>
    <w:next w:val="1"/>
    <w:link w:val="140"/>
    <w:qFormat/>
    <w:uiPriority w:val="0"/>
    <w:pPr>
      <w:tabs>
        <w:tab w:val="left" w:pos="851"/>
      </w:tabs>
      <w:outlineLvl w:val="5"/>
    </w:pPr>
  </w:style>
  <w:style w:type="paragraph" w:styleId="9">
    <w:name w:val="heading 7"/>
    <w:basedOn w:val="8"/>
    <w:next w:val="1"/>
    <w:link w:val="141"/>
    <w:qFormat/>
    <w:uiPriority w:val="0"/>
    <w:pPr>
      <w:tabs>
        <w:tab w:val="left" w:pos="851"/>
      </w:tabs>
      <w:outlineLvl w:val="6"/>
    </w:pPr>
  </w:style>
  <w:style w:type="paragraph" w:styleId="10">
    <w:name w:val="heading 8"/>
    <w:basedOn w:val="2"/>
    <w:next w:val="1"/>
    <w:link w:val="142"/>
    <w:qFormat/>
    <w:uiPriority w:val="99"/>
    <w:pPr>
      <w:ind w:left="0" w:firstLine="0"/>
      <w:outlineLvl w:val="7"/>
    </w:pPr>
  </w:style>
  <w:style w:type="paragraph" w:styleId="11">
    <w:name w:val="heading 9"/>
    <w:basedOn w:val="10"/>
    <w:next w:val="1"/>
    <w:link w:val="143"/>
    <w:qFormat/>
    <w:uiPriority w:val="99"/>
    <w:pPr>
      <w:outlineLvl w:val="8"/>
    </w:pPr>
  </w:style>
  <w:style w:type="character" w:default="1" w:styleId="65">
    <w:name w:val="Default Paragraph Font"/>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List 3"/>
    <w:basedOn w:val="13"/>
    <w:qFormat/>
    <w:uiPriority w:val="99"/>
    <w:pPr>
      <w:ind w:left="1135"/>
    </w:pPr>
  </w:style>
  <w:style w:type="paragraph" w:styleId="13">
    <w:name w:val="List 2"/>
    <w:basedOn w:val="14"/>
    <w:qFormat/>
    <w:uiPriority w:val="99"/>
    <w:pPr>
      <w:ind w:left="851"/>
    </w:pPr>
  </w:style>
  <w:style w:type="paragraph" w:styleId="14">
    <w:name w:val="List"/>
    <w:basedOn w:val="15"/>
    <w:qFormat/>
    <w:uiPriority w:val="99"/>
    <w:pPr>
      <w:ind w:left="568" w:hanging="284"/>
    </w:pPr>
  </w:style>
  <w:style w:type="paragraph" w:styleId="15">
    <w:name w:val="Body Text"/>
    <w:basedOn w:val="1"/>
    <w:link w:val="86"/>
    <w:qFormat/>
    <w:uiPriority w:val="0"/>
    <w:pPr>
      <w:spacing w:after="120"/>
    </w:pPr>
    <w:rPr>
      <w:rFonts w:ascii="Arial" w:hAnsi="Arial"/>
    </w:rPr>
  </w:style>
  <w:style w:type="paragraph" w:styleId="16">
    <w:name w:val="toc 7"/>
    <w:basedOn w:val="17"/>
    <w:next w:val="1"/>
    <w:qFormat/>
    <w:uiPriority w:val="99"/>
    <w:pPr>
      <w:tabs>
        <w:tab w:val="right" w:leader="dot" w:pos="9639"/>
      </w:tabs>
      <w:ind w:left="2268" w:hanging="2268"/>
    </w:pPr>
  </w:style>
  <w:style w:type="paragraph" w:styleId="17">
    <w:name w:val="toc 6"/>
    <w:basedOn w:val="18"/>
    <w:next w:val="1"/>
    <w:qFormat/>
    <w:uiPriority w:val="99"/>
    <w:pPr>
      <w:tabs>
        <w:tab w:val="right" w:leader="dot" w:pos="9639"/>
      </w:tabs>
      <w:ind w:left="1985" w:hanging="1985"/>
    </w:pPr>
  </w:style>
  <w:style w:type="paragraph" w:styleId="18">
    <w:name w:val="toc 5"/>
    <w:basedOn w:val="19"/>
    <w:next w:val="1"/>
    <w:qFormat/>
    <w:uiPriority w:val="99"/>
    <w:pPr>
      <w:tabs>
        <w:tab w:val="right" w:leader="dot" w:pos="9639"/>
      </w:tabs>
      <w:ind w:left="1701" w:hanging="1701"/>
    </w:pPr>
  </w:style>
  <w:style w:type="paragraph" w:styleId="19">
    <w:name w:val="toc 4"/>
    <w:basedOn w:val="20"/>
    <w:next w:val="1"/>
    <w:qFormat/>
    <w:uiPriority w:val="99"/>
    <w:pPr>
      <w:tabs>
        <w:tab w:val="right" w:leader="dot" w:pos="9639"/>
      </w:tabs>
      <w:ind w:left="1418" w:hanging="1418"/>
    </w:pPr>
  </w:style>
  <w:style w:type="paragraph" w:styleId="20">
    <w:name w:val="toc 3"/>
    <w:basedOn w:val="21"/>
    <w:next w:val="1"/>
    <w:uiPriority w:val="99"/>
    <w:pPr>
      <w:tabs>
        <w:tab w:val="right" w:leader="dot" w:pos="9639"/>
      </w:tabs>
      <w:ind w:left="1134" w:hanging="1134"/>
    </w:pPr>
  </w:style>
  <w:style w:type="paragraph" w:styleId="21">
    <w:name w:val="toc 2"/>
    <w:basedOn w:val="22"/>
    <w:next w:val="1"/>
    <w:link w:val="214"/>
    <w:qFormat/>
    <w:uiPriority w:val="0"/>
    <w:pPr>
      <w:keepNext w:val="0"/>
      <w:tabs>
        <w:tab w:val="right" w:leader="dot" w:pos="9639"/>
      </w:tabs>
      <w:spacing w:before="0"/>
      <w:ind w:left="851" w:hanging="851"/>
    </w:pPr>
    <w:rPr>
      <w:sz w:val="20"/>
    </w:rPr>
  </w:style>
  <w:style w:type="paragraph" w:styleId="22">
    <w:name w:val="toc 1"/>
    <w:next w:val="1"/>
    <w:qFormat/>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PMingLiU" w:cs="Times New Roman"/>
      <w:sz w:val="22"/>
      <w:lang w:val="en-GB" w:eastAsia="ja-JP" w:bidi="ar-SA"/>
    </w:rPr>
  </w:style>
  <w:style w:type="paragraph" w:styleId="23">
    <w:name w:val="List Number 2"/>
    <w:basedOn w:val="24"/>
    <w:qFormat/>
    <w:uiPriority w:val="99"/>
    <w:pPr>
      <w:numPr>
        <w:numId w:val="2"/>
      </w:numPr>
    </w:pPr>
  </w:style>
  <w:style w:type="paragraph" w:styleId="24">
    <w:name w:val="List Number"/>
    <w:basedOn w:val="14"/>
    <w:qFormat/>
    <w:uiPriority w:val="99"/>
    <w:pPr>
      <w:numPr>
        <w:ilvl w:val="0"/>
        <w:numId w:val="3"/>
      </w:numPr>
    </w:pPr>
  </w:style>
  <w:style w:type="paragraph" w:styleId="25">
    <w:name w:val="List Bullet 4"/>
    <w:basedOn w:val="26"/>
    <w:qFormat/>
    <w:uiPriority w:val="99"/>
    <w:pPr>
      <w:numPr>
        <w:numId w:val="4"/>
      </w:numPr>
    </w:pPr>
  </w:style>
  <w:style w:type="paragraph" w:styleId="26">
    <w:name w:val="List Bullet 3"/>
    <w:basedOn w:val="27"/>
    <w:qFormat/>
    <w:uiPriority w:val="99"/>
    <w:pPr>
      <w:numPr>
        <w:numId w:val="5"/>
      </w:numPr>
    </w:pPr>
  </w:style>
  <w:style w:type="paragraph" w:styleId="27">
    <w:name w:val="List Bullet 2"/>
    <w:basedOn w:val="28"/>
    <w:qFormat/>
    <w:uiPriority w:val="99"/>
    <w:pPr>
      <w:numPr>
        <w:numId w:val="6"/>
      </w:numPr>
    </w:pPr>
  </w:style>
  <w:style w:type="paragraph" w:styleId="28">
    <w:name w:val="List Bullet"/>
    <w:basedOn w:val="14"/>
    <w:qFormat/>
    <w:uiPriority w:val="99"/>
    <w:pPr>
      <w:numPr>
        <w:ilvl w:val="0"/>
        <w:numId w:val="7"/>
      </w:numPr>
    </w:pPr>
  </w:style>
  <w:style w:type="paragraph" w:styleId="29">
    <w:name w:val="index 8"/>
    <w:basedOn w:val="1"/>
    <w:next w:val="1"/>
    <w:unhideWhenUsed/>
    <w:uiPriority w:val="99"/>
    <w:pPr>
      <w:spacing w:line="256" w:lineRule="auto"/>
      <w:ind w:left="1600" w:hanging="200"/>
    </w:pPr>
    <w:rPr>
      <w:rFonts w:ascii="Calibri" w:hAnsi="Calibri" w:cs="Calibri"/>
    </w:rPr>
  </w:style>
  <w:style w:type="paragraph" w:styleId="30">
    <w:name w:val="caption"/>
    <w:basedOn w:val="1"/>
    <w:next w:val="1"/>
    <w:link w:val="161"/>
    <w:qFormat/>
    <w:uiPriority w:val="0"/>
    <w:pPr>
      <w:spacing w:before="120" w:after="120"/>
    </w:pPr>
    <w:rPr>
      <w:b/>
      <w:lang w:eastAsia="en-GB"/>
    </w:rPr>
  </w:style>
  <w:style w:type="paragraph" w:styleId="31">
    <w:name w:val="index 5"/>
    <w:basedOn w:val="1"/>
    <w:next w:val="1"/>
    <w:unhideWhenUsed/>
    <w:qFormat/>
    <w:uiPriority w:val="99"/>
    <w:pPr>
      <w:spacing w:line="256" w:lineRule="auto"/>
      <w:ind w:left="1000" w:hanging="200"/>
    </w:pPr>
    <w:rPr>
      <w:rFonts w:ascii="Calibri" w:hAnsi="Calibri" w:cs="Calibri"/>
    </w:rPr>
  </w:style>
  <w:style w:type="paragraph" w:styleId="32">
    <w:name w:val="Document Map"/>
    <w:basedOn w:val="1"/>
    <w:link w:val="127"/>
    <w:uiPriority w:val="99"/>
    <w:pPr>
      <w:shd w:val="clear" w:color="auto" w:fill="000080"/>
    </w:pPr>
    <w:rPr>
      <w:rFonts w:ascii="Tahoma" w:hAnsi="Tahoma" w:cs="Tahoma"/>
    </w:rPr>
  </w:style>
  <w:style w:type="paragraph" w:styleId="33">
    <w:name w:val="annotation text"/>
    <w:basedOn w:val="1"/>
    <w:link w:val="121"/>
    <w:qFormat/>
    <w:uiPriority w:val="99"/>
  </w:style>
  <w:style w:type="paragraph" w:styleId="34">
    <w:name w:val="index 6"/>
    <w:basedOn w:val="1"/>
    <w:next w:val="1"/>
    <w:unhideWhenUsed/>
    <w:qFormat/>
    <w:uiPriority w:val="99"/>
    <w:pPr>
      <w:spacing w:line="256" w:lineRule="auto"/>
      <w:ind w:left="1200" w:hanging="200"/>
    </w:pPr>
    <w:rPr>
      <w:rFonts w:ascii="Calibri" w:hAnsi="Calibri" w:cs="Calibri"/>
    </w:rPr>
  </w:style>
  <w:style w:type="paragraph" w:styleId="35">
    <w:name w:val="Body Text 3"/>
    <w:basedOn w:val="1"/>
    <w:link w:val="165"/>
    <w:unhideWhenUsed/>
    <w:qFormat/>
    <w:uiPriority w:val="99"/>
    <w:pPr>
      <w:spacing w:line="256" w:lineRule="auto"/>
    </w:pPr>
    <w:rPr>
      <w:i/>
    </w:rPr>
  </w:style>
  <w:style w:type="paragraph" w:styleId="36">
    <w:name w:val="List Number 3"/>
    <w:basedOn w:val="23"/>
    <w:qFormat/>
    <w:uiPriority w:val="0"/>
    <w:pPr>
      <w:numPr>
        <w:numId w:val="8"/>
      </w:numPr>
      <w:contextualSpacing/>
    </w:pPr>
  </w:style>
  <w:style w:type="paragraph" w:styleId="37">
    <w:name w:val="List Continue"/>
    <w:basedOn w:val="1"/>
    <w:qFormat/>
    <w:uiPriority w:val="0"/>
    <w:pPr>
      <w:spacing w:after="120"/>
      <w:ind w:left="283"/>
      <w:contextualSpacing/>
    </w:pPr>
    <w:rPr>
      <w:rFonts w:ascii="Arial" w:hAnsi="Arial"/>
    </w:rPr>
  </w:style>
  <w:style w:type="paragraph" w:styleId="38">
    <w:name w:val="index 4"/>
    <w:basedOn w:val="1"/>
    <w:next w:val="1"/>
    <w:unhideWhenUsed/>
    <w:qFormat/>
    <w:uiPriority w:val="99"/>
    <w:pPr>
      <w:spacing w:line="256" w:lineRule="auto"/>
      <w:ind w:left="800" w:hanging="200"/>
    </w:pPr>
    <w:rPr>
      <w:rFonts w:ascii="Calibri" w:hAnsi="Calibri" w:cs="Calibri"/>
    </w:rPr>
  </w:style>
  <w:style w:type="paragraph" w:styleId="39">
    <w:name w:val="Plain Text"/>
    <w:basedOn w:val="1"/>
    <w:link w:val="151"/>
    <w:qFormat/>
    <w:uiPriority w:val="0"/>
    <w:rPr>
      <w:rFonts w:ascii="Courier New" w:hAnsi="Courier New"/>
      <w:lang w:val="nb-NO"/>
    </w:rPr>
  </w:style>
  <w:style w:type="paragraph" w:styleId="40">
    <w:name w:val="List Bullet 5"/>
    <w:basedOn w:val="25"/>
    <w:qFormat/>
    <w:uiPriority w:val="99"/>
    <w:pPr>
      <w:numPr>
        <w:numId w:val="9"/>
      </w:numPr>
    </w:pPr>
  </w:style>
  <w:style w:type="paragraph" w:styleId="41">
    <w:name w:val="List Number 4"/>
    <w:basedOn w:val="1"/>
    <w:unhideWhenUsed/>
    <w:qFormat/>
    <w:uiPriority w:val="99"/>
    <w:pPr>
      <w:numPr>
        <w:ilvl w:val="0"/>
        <w:numId w:val="10"/>
      </w:numPr>
      <w:tabs>
        <w:tab w:val="left" w:pos="1209"/>
      </w:tabs>
      <w:spacing w:line="256" w:lineRule="auto"/>
      <w:ind w:left="1209"/>
    </w:pPr>
    <w:rPr>
      <w:rFonts w:eastAsia="MS Mincho"/>
      <w:lang w:eastAsia="en-GB"/>
    </w:rPr>
  </w:style>
  <w:style w:type="paragraph" w:styleId="42">
    <w:name w:val="toc 8"/>
    <w:basedOn w:val="22"/>
    <w:next w:val="1"/>
    <w:qFormat/>
    <w:uiPriority w:val="99"/>
    <w:pPr>
      <w:spacing w:before="180"/>
      <w:ind w:left="2693" w:hanging="2693"/>
    </w:pPr>
    <w:rPr>
      <w:b/>
    </w:rPr>
  </w:style>
  <w:style w:type="paragraph" w:styleId="43">
    <w:name w:val="index 3"/>
    <w:basedOn w:val="1"/>
    <w:next w:val="1"/>
    <w:unhideWhenUsed/>
    <w:qFormat/>
    <w:uiPriority w:val="99"/>
    <w:pPr>
      <w:spacing w:line="256" w:lineRule="auto"/>
      <w:ind w:left="600" w:hanging="200"/>
    </w:pPr>
    <w:rPr>
      <w:rFonts w:ascii="Calibri" w:hAnsi="Calibri" w:cs="Calibri"/>
    </w:rPr>
  </w:style>
  <w:style w:type="paragraph" w:styleId="44">
    <w:name w:val="Balloon Text"/>
    <w:basedOn w:val="1"/>
    <w:link w:val="120"/>
    <w:qFormat/>
    <w:uiPriority w:val="99"/>
    <w:rPr>
      <w:rFonts w:ascii="Segoe UI" w:hAnsi="Segoe UI" w:cs="Segoe UI"/>
      <w:sz w:val="18"/>
      <w:szCs w:val="18"/>
    </w:rPr>
  </w:style>
  <w:style w:type="paragraph" w:styleId="45">
    <w:name w:val="footer"/>
    <w:basedOn w:val="46"/>
    <w:link w:val="133"/>
    <w:qFormat/>
    <w:uiPriority w:val="99"/>
    <w:pPr>
      <w:jc w:val="center"/>
    </w:pPr>
    <w:rPr>
      <w:i/>
    </w:rPr>
  </w:style>
  <w:style w:type="paragraph" w:styleId="46">
    <w:name w:val="header"/>
    <w:link w:val="132"/>
    <w:qFormat/>
    <w:uiPriority w:val="0"/>
    <w:pPr>
      <w:widowControl w:val="0"/>
      <w:overflowPunct w:val="0"/>
      <w:autoSpaceDE w:val="0"/>
      <w:autoSpaceDN w:val="0"/>
      <w:adjustRightInd w:val="0"/>
      <w:textAlignment w:val="baseline"/>
    </w:pPr>
    <w:rPr>
      <w:rFonts w:ascii="Arial" w:hAnsi="Arial" w:eastAsia="PMingLiU" w:cs="Times New Roman"/>
      <w:b/>
      <w:sz w:val="18"/>
      <w:lang w:val="en-GB" w:eastAsia="ja-JP" w:bidi="ar-SA"/>
    </w:rPr>
  </w:style>
  <w:style w:type="paragraph" w:styleId="47">
    <w:name w:val="index heading"/>
    <w:basedOn w:val="1"/>
    <w:next w:val="1"/>
    <w:qFormat/>
    <w:uiPriority w:val="99"/>
    <w:pPr>
      <w:pBdr>
        <w:top w:val="single" w:color="auto" w:sz="12" w:space="0"/>
      </w:pBdr>
      <w:spacing w:before="360" w:after="240"/>
    </w:pPr>
    <w:rPr>
      <w:b/>
      <w:i/>
      <w:sz w:val="26"/>
      <w:lang w:eastAsia="en-GB"/>
    </w:rPr>
  </w:style>
  <w:style w:type="paragraph" w:styleId="48">
    <w:name w:val="Subtitle"/>
    <w:basedOn w:val="1"/>
    <w:next w:val="1"/>
    <w:link w:val="163"/>
    <w:qFormat/>
    <w:uiPriority w:val="99"/>
    <w:pPr>
      <w:spacing w:after="60" w:line="256" w:lineRule="auto"/>
      <w:jc w:val="center"/>
      <w:outlineLvl w:val="1"/>
    </w:pPr>
    <w:rPr>
      <w:rFonts w:ascii="Cambria" w:hAnsi="Cambria"/>
    </w:rPr>
  </w:style>
  <w:style w:type="paragraph" w:styleId="49">
    <w:name w:val="footnote text"/>
    <w:basedOn w:val="1"/>
    <w:link w:val="134"/>
    <w:qFormat/>
    <w:uiPriority w:val="99"/>
    <w:pPr>
      <w:keepLines/>
      <w:ind w:left="454" w:hanging="454"/>
    </w:pPr>
    <w:rPr>
      <w:sz w:val="16"/>
    </w:rPr>
  </w:style>
  <w:style w:type="paragraph" w:styleId="50">
    <w:name w:val="List 5"/>
    <w:basedOn w:val="51"/>
    <w:qFormat/>
    <w:uiPriority w:val="99"/>
    <w:pPr>
      <w:ind w:left="1702"/>
    </w:pPr>
  </w:style>
  <w:style w:type="paragraph" w:styleId="51">
    <w:name w:val="List 4"/>
    <w:basedOn w:val="12"/>
    <w:qFormat/>
    <w:uiPriority w:val="99"/>
    <w:pPr>
      <w:ind w:left="1418"/>
    </w:pPr>
  </w:style>
  <w:style w:type="paragraph" w:styleId="52">
    <w:name w:val="index 7"/>
    <w:basedOn w:val="1"/>
    <w:next w:val="1"/>
    <w:unhideWhenUsed/>
    <w:qFormat/>
    <w:uiPriority w:val="99"/>
    <w:pPr>
      <w:spacing w:line="256" w:lineRule="auto"/>
      <w:ind w:left="1400" w:hanging="200"/>
    </w:pPr>
    <w:rPr>
      <w:rFonts w:ascii="Calibri" w:hAnsi="Calibri" w:cs="Calibri"/>
    </w:rPr>
  </w:style>
  <w:style w:type="paragraph" w:styleId="53">
    <w:name w:val="index 9"/>
    <w:basedOn w:val="1"/>
    <w:next w:val="1"/>
    <w:unhideWhenUsed/>
    <w:qFormat/>
    <w:uiPriority w:val="99"/>
    <w:pPr>
      <w:spacing w:line="256" w:lineRule="auto"/>
      <w:ind w:left="1800" w:hanging="200"/>
    </w:pPr>
    <w:rPr>
      <w:rFonts w:ascii="Calibri" w:hAnsi="Calibri" w:cs="Calibri"/>
    </w:rPr>
  </w:style>
  <w:style w:type="paragraph" w:styleId="54">
    <w:name w:val="table of figures"/>
    <w:basedOn w:val="15"/>
    <w:next w:val="1"/>
    <w:qFormat/>
    <w:uiPriority w:val="99"/>
    <w:pPr>
      <w:ind w:left="1701" w:hanging="1701"/>
    </w:pPr>
    <w:rPr>
      <w:b/>
    </w:rPr>
  </w:style>
  <w:style w:type="paragraph" w:styleId="55">
    <w:name w:val="toc 9"/>
    <w:basedOn w:val="42"/>
    <w:next w:val="1"/>
    <w:qFormat/>
    <w:uiPriority w:val="99"/>
    <w:pPr>
      <w:ind w:left="1418" w:hanging="1418"/>
    </w:pPr>
  </w:style>
  <w:style w:type="paragraph" w:styleId="56">
    <w:name w:val="Body Text 2"/>
    <w:basedOn w:val="1"/>
    <w:link w:val="164"/>
    <w:unhideWhenUsed/>
    <w:qFormat/>
    <w:uiPriority w:val="99"/>
    <w:pPr>
      <w:tabs>
        <w:tab w:val="left" w:pos="1985"/>
      </w:tabs>
      <w:spacing w:line="256" w:lineRule="auto"/>
    </w:pPr>
    <w:rPr>
      <w:rFonts w:ascii="Arial" w:hAnsi="Arial"/>
    </w:rPr>
  </w:style>
  <w:style w:type="paragraph" w:styleId="57">
    <w:name w:val="List Continue 2"/>
    <w:basedOn w:val="1"/>
    <w:qFormat/>
    <w:uiPriority w:val="0"/>
    <w:pPr>
      <w:spacing w:after="120"/>
      <w:ind w:left="566"/>
      <w:contextualSpacing/>
    </w:pPr>
    <w:rPr>
      <w:rFonts w:ascii="Arial" w:hAnsi="Arial"/>
    </w:rPr>
  </w:style>
  <w:style w:type="paragraph" w:styleId="58">
    <w:name w:val="Normal (Web)"/>
    <w:basedOn w:val="1"/>
    <w:unhideWhenUsed/>
    <w:qFormat/>
    <w:uiPriority w:val="99"/>
    <w:pPr>
      <w:spacing w:before="100" w:beforeAutospacing="1" w:after="100" w:afterAutospacing="1" w:line="256" w:lineRule="auto"/>
    </w:pPr>
  </w:style>
  <w:style w:type="paragraph" w:styleId="59">
    <w:name w:val="index 1"/>
    <w:basedOn w:val="1"/>
    <w:next w:val="1"/>
    <w:qFormat/>
    <w:uiPriority w:val="99"/>
    <w:pPr>
      <w:keepLines/>
    </w:pPr>
  </w:style>
  <w:style w:type="paragraph" w:styleId="60">
    <w:name w:val="index 2"/>
    <w:basedOn w:val="59"/>
    <w:next w:val="1"/>
    <w:qFormat/>
    <w:uiPriority w:val="99"/>
    <w:pPr>
      <w:ind w:left="284"/>
    </w:pPr>
  </w:style>
  <w:style w:type="paragraph" w:styleId="61">
    <w:name w:val="annotation subject"/>
    <w:basedOn w:val="33"/>
    <w:next w:val="33"/>
    <w:link w:val="122"/>
    <w:qFormat/>
    <w:uiPriority w:val="99"/>
    <w:rPr>
      <w:b/>
      <w:bCs/>
    </w:rPr>
  </w:style>
  <w:style w:type="table" w:styleId="63">
    <w:name w:val="Table Grid"/>
    <w:basedOn w:val="62"/>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Dark List Accent 6"/>
    <w:basedOn w:val="62"/>
    <w:semiHidden/>
    <w:unhideWhenUsed/>
    <w:qFormat/>
    <w:uiPriority w:val="70"/>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6">
    <w:name w:val="Strong"/>
    <w:qFormat/>
    <w:uiPriority w:val="22"/>
    <w:rPr>
      <w:b/>
      <w:bCs/>
    </w:rPr>
  </w:style>
  <w:style w:type="character" w:styleId="67">
    <w:name w:val="page number"/>
    <w:basedOn w:val="65"/>
    <w:qFormat/>
    <w:uiPriority w:val="0"/>
  </w:style>
  <w:style w:type="character" w:styleId="68">
    <w:name w:val="FollowedHyperlink"/>
    <w:unhideWhenUsed/>
    <w:qFormat/>
    <w:uiPriority w:val="0"/>
    <w:rPr>
      <w:color w:val="800080"/>
      <w:u w:val="single"/>
    </w:rPr>
  </w:style>
  <w:style w:type="character" w:styleId="69">
    <w:name w:val="Emphasis"/>
    <w:qFormat/>
    <w:uiPriority w:val="0"/>
    <w:rPr>
      <w:i/>
      <w:iCs/>
    </w:rPr>
  </w:style>
  <w:style w:type="character" w:styleId="70">
    <w:name w:val="Hyperlink"/>
    <w:qFormat/>
    <w:uiPriority w:val="99"/>
    <w:rPr>
      <w:color w:val="0000FF"/>
      <w:u w:val="single"/>
    </w:rPr>
  </w:style>
  <w:style w:type="character" w:styleId="71">
    <w:name w:val="HTML Code"/>
    <w:unhideWhenUsed/>
    <w:qFormat/>
    <w:uiPriority w:val="99"/>
    <w:rPr>
      <w:rFonts w:ascii="Courier New" w:hAnsi="Courier New" w:eastAsia="Times New Roman" w:cs="Courier New"/>
      <w:sz w:val="20"/>
      <w:szCs w:val="20"/>
    </w:rPr>
  </w:style>
  <w:style w:type="character" w:styleId="72">
    <w:name w:val="annotation reference"/>
    <w:qFormat/>
    <w:uiPriority w:val="99"/>
    <w:rPr>
      <w:sz w:val="16"/>
      <w:szCs w:val="16"/>
    </w:rPr>
  </w:style>
  <w:style w:type="character" w:styleId="73">
    <w:name w:val="footnote reference"/>
    <w:qFormat/>
    <w:uiPriority w:val="0"/>
    <w:rPr>
      <w:b/>
      <w:position w:val="6"/>
      <w:sz w:val="16"/>
    </w:rPr>
  </w:style>
  <w:style w:type="paragraph" w:customStyle="1" w:styleId="74">
    <w:name w:val="Figure"/>
    <w:basedOn w:val="1"/>
    <w:next w:val="30"/>
    <w:uiPriority w:val="0"/>
    <w:pPr>
      <w:keepNext/>
      <w:keepLines/>
      <w:spacing w:before="180"/>
      <w:jc w:val="center"/>
    </w:pPr>
  </w:style>
  <w:style w:type="paragraph" w:customStyle="1" w:styleId="75">
    <w:name w:val="3GPP_Header"/>
    <w:basedOn w:val="15"/>
    <w:qFormat/>
    <w:uiPriority w:val="0"/>
    <w:pPr>
      <w:tabs>
        <w:tab w:val="left" w:pos="1701"/>
        <w:tab w:val="right" w:pos="9639"/>
      </w:tabs>
      <w:spacing w:after="240"/>
    </w:pPr>
    <w:rPr>
      <w:b/>
    </w:rPr>
  </w:style>
  <w:style w:type="paragraph" w:customStyle="1" w:styleId="76">
    <w:name w:val="EQ"/>
    <w:basedOn w:val="1"/>
    <w:next w:val="1"/>
    <w:qFormat/>
    <w:uiPriority w:val="99"/>
    <w:pPr>
      <w:keepLines/>
      <w:tabs>
        <w:tab w:val="center" w:pos="4536"/>
        <w:tab w:val="right" w:pos="9072"/>
      </w:tabs>
    </w:pPr>
  </w:style>
  <w:style w:type="paragraph" w:customStyle="1" w:styleId="77">
    <w:name w:val="Editor's Note"/>
    <w:basedOn w:val="78"/>
    <w:link w:val="129"/>
    <w:qFormat/>
    <w:uiPriority w:val="99"/>
    <w:rPr>
      <w:color w:val="FF0000"/>
    </w:rPr>
  </w:style>
  <w:style w:type="paragraph" w:customStyle="1" w:styleId="78">
    <w:name w:val="NO"/>
    <w:basedOn w:val="1"/>
    <w:link w:val="128"/>
    <w:qFormat/>
    <w:uiPriority w:val="0"/>
    <w:pPr>
      <w:keepLines/>
      <w:ind w:left="1135" w:hanging="851"/>
    </w:pPr>
  </w:style>
  <w:style w:type="paragraph" w:customStyle="1" w:styleId="79">
    <w:name w:val="Reference"/>
    <w:basedOn w:val="15"/>
    <w:uiPriority w:val="99"/>
    <w:pPr>
      <w:numPr>
        <w:ilvl w:val="0"/>
        <w:numId w:val="11"/>
      </w:numPr>
    </w:pPr>
  </w:style>
  <w:style w:type="character" w:customStyle="1" w:styleId="80">
    <w:name w:val="Heading 1 Char"/>
    <w:link w:val="2"/>
    <w:qFormat/>
    <w:uiPriority w:val="0"/>
    <w:rPr>
      <w:rFonts w:ascii="Arial" w:hAnsi="Arial"/>
      <w:sz w:val="36"/>
      <w:lang w:eastAsia="ja-JP"/>
    </w:rPr>
  </w:style>
  <w:style w:type="paragraph" w:customStyle="1" w:styleId="81">
    <w:name w:val="B1"/>
    <w:basedOn w:val="14"/>
    <w:link w:val="110"/>
    <w:qFormat/>
    <w:uiPriority w:val="0"/>
    <w:rPr>
      <w:rFonts w:ascii="Times New Roman" w:hAnsi="Times New Roman"/>
    </w:rPr>
  </w:style>
  <w:style w:type="paragraph" w:customStyle="1" w:styleId="82">
    <w:name w:val="B2"/>
    <w:basedOn w:val="13"/>
    <w:link w:val="111"/>
    <w:qFormat/>
    <w:uiPriority w:val="0"/>
    <w:rPr>
      <w:rFonts w:ascii="Times New Roman" w:hAnsi="Times New Roman"/>
    </w:rPr>
  </w:style>
  <w:style w:type="paragraph" w:customStyle="1" w:styleId="83">
    <w:name w:val="B3"/>
    <w:basedOn w:val="12"/>
    <w:link w:val="112"/>
    <w:qFormat/>
    <w:uiPriority w:val="99"/>
    <w:rPr>
      <w:rFonts w:ascii="Times New Roman" w:hAnsi="Times New Roman"/>
    </w:rPr>
  </w:style>
  <w:style w:type="paragraph" w:customStyle="1" w:styleId="84">
    <w:name w:val="B4"/>
    <w:basedOn w:val="51"/>
    <w:link w:val="113"/>
    <w:qFormat/>
    <w:uiPriority w:val="99"/>
    <w:rPr>
      <w:rFonts w:ascii="Times New Roman" w:hAnsi="Times New Roman"/>
    </w:rPr>
  </w:style>
  <w:style w:type="paragraph" w:customStyle="1" w:styleId="85">
    <w:name w:val="Proposal"/>
    <w:basedOn w:val="15"/>
    <w:qFormat/>
    <w:uiPriority w:val="99"/>
    <w:pPr>
      <w:tabs>
        <w:tab w:val="left" w:pos="1701"/>
        <w:tab w:val="left" w:pos="1730"/>
      </w:tabs>
    </w:pPr>
    <w:rPr>
      <w:b/>
      <w:bCs/>
    </w:rPr>
  </w:style>
  <w:style w:type="character" w:customStyle="1" w:styleId="86">
    <w:name w:val="Body Text Char"/>
    <w:link w:val="15"/>
    <w:qFormat/>
    <w:uiPriority w:val="0"/>
    <w:rPr>
      <w:rFonts w:ascii="Arial" w:hAnsi="Arial"/>
      <w:lang w:eastAsia="zh-CN"/>
    </w:rPr>
  </w:style>
  <w:style w:type="paragraph" w:customStyle="1" w:styleId="87">
    <w:name w:val="B5"/>
    <w:basedOn w:val="50"/>
    <w:link w:val="114"/>
    <w:qFormat/>
    <w:uiPriority w:val="99"/>
    <w:rPr>
      <w:rFonts w:ascii="Times New Roman" w:hAnsi="Times New Roman"/>
    </w:rPr>
  </w:style>
  <w:style w:type="paragraph" w:customStyle="1" w:styleId="88">
    <w:name w:val="EX"/>
    <w:basedOn w:val="1"/>
    <w:qFormat/>
    <w:uiPriority w:val="99"/>
    <w:pPr>
      <w:keepLines/>
      <w:ind w:left="1702" w:hanging="1418"/>
    </w:pPr>
  </w:style>
  <w:style w:type="paragraph" w:customStyle="1" w:styleId="89">
    <w:name w:val="EW"/>
    <w:basedOn w:val="88"/>
    <w:qFormat/>
    <w:uiPriority w:val="99"/>
  </w:style>
  <w:style w:type="paragraph" w:customStyle="1" w:styleId="90">
    <w:name w:val="TAL"/>
    <w:basedOn w:val="1"/>
    <w:link w:val="152"/>
    <w:qFormat/>
    <w:uiPriority w:val="0"/>
    <w:pPr>
      <w:keepNext/>
      <w:keepLines/>
    </w:pPr>
    <w:rPr>
      <w:rFonts w:ascii="Arial" w:hAnsi="Arial"/>
      <w:sz w:val="18"/>
    </w:rPr>
  </w:style>
  <w:style w:type="paragraph" w:customStyle="1" w:styleId="91">
    <w:name w:val="TAC"/>
    <w:basedOn w:val="90"/>
    <w:link w:val="207"/>
    <w:qFormat/>
    <w:uiPriority w:val="0"/>
    <w:pPr>
      <w:jc w:val="center"/>
    </w:pPr>
  </w:style>
  <w:style w:type="paragraph" w:customStyle="1" w:styleId="92">
    <w:name w:val="TAH"/>
    <w:basedOn w:val="91"/>
    <w:link w:val="153"/>
    <w:qFormat/>
    <w:uiPriority w:val="0"/>
    <w:rPr>
      <w:b/>
    </w:rPr>
  </w:style>
  <w:style w:type="paragraph" w:customStyle="1" w:styleId="93">
    <w:name w:val="TAN"/>
    <w:basedOn w:val="90"/>
    <w:link w:val="216"/>
    <w:qFormat/>
    <w:uiPriority w:val="0"/>
    <w:pPr>
      <w:ind w:left="851" w:hanging="851"/>
    </w:pPr>
  </w:style>
  <w:style w:type="paragraph" w:customStyle="1" w:styleId="94">
    <w:name w:val="TAR"/>
    <w:basedOn w:val="90"/>
    <w:uiPriority w:val="0"/>
    <w:pPr>
      <w:jc w:val="right"/>
    </w:pPr>
  </w:style>
  <w:style w:type="paragraph" w:customStyle="1" w:styleId="95">
    <w:name w:val="TH"/>
    <w:basedOn w:val="1"/>
    <w:link w:val="154"/>
    <w:qFormat/>
    <w:uiPriority w:val="0"/>
    <w:pPr>
      <w:keepNext/>
      <w:keepLines/>
      <w:spacing w:before="60"/>
      <w:jc w:val="center"/>
    </w:pPr>
    <w:rPr>
      <w:rFonts w:ascii="Arial" w:hAnsi="Arial"/>
      <w:b/>
    </w:rPr>
  </w:style>
  <w:style w:type="paragraph" w:customStyle="1" w:styleId="96">
    <w:name w:val="TF"/>
    <w:basedOn w:val="95"/>
    <w:link w:val="158"/>
    <w:qFormat/>
    <w:uiPriority w:val="0"/>
    <w:pPr>
      <w:keepNext w:val="0"/>
      <w:spacing w:before="0" w:after="240"/>
    </w:pPr>
  </w:style>
  <w:style w:type="paragraph" w:customStyle="1" w:styleId="97">
    <w:name w:val="TT"/>
    <w:basedOn w:val="2"/>
    <w:next w:val="1"/>
    <w:qFormat/>
    <w:uiPriority w:val="99"/>
    <w:pPr>
      <w:outlineLvl w:val="9"/>
    </w:pPr>
  </w:style>
  <w:style w:type="paragraph" w:customStyle="1" w:styleId="98">
    <w:name w:val="ZA"/>
    <w:uiPriority w:val="99"/>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PMingLiU" w:cs="Times New Roman"/>
      <w:sz w:val="40"/>
      <w:lang w:val="en-GB" w:eastAsia="ja-JP" w:bidi="ar-SA"/>
    </w:rPr>
  </w:style>
  <w:style w:type="paragraph" w:customStyle="1" w:styleId="99">
    <w:name w:val="ZB"/>
    <w:qFormat/>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PMingLiU" w:cs="Times New Roman"/>
      <w:i/>
      <w:lang w:val="en-GB" w:eastAsia="ja-JP" w:bidi="ar-SA"/>
    </w:rPr>
  </w:style>
  <w:style w:type="paragraph" w:customStyle="1" w:styleId="100">
    <w:name w:val="ZD"/>
    <w:qFormat/>
    <w:uiPriority w:val="99"/>
    <w:pPr>
      <w:framePr w:wrap="notBeside" w:vAnchor="page" w:hAnchor="margin" w:y="15764"/>
      <w:widowControl w:val="0"/>
      <w:overflowPunct w:val="0"/>
      <w:autoSpaceDE w:val="0"/>
      <w:autoSpaceDN w:val="0"/>
      <w:adjustRightInd w:val="0"/>
      <w:textAlignment w:val="baseline"/>
    </w:pPr>
    <w:rPr>
      <w:rFonts w:ascii="Arial" w:hAnsi="Arial" w:eastAsia="PMingLiU" w:cs="Times New Roman"/>
      <w:sz w:val="32"/>
      <w:lang w:val="en-GB" w:eastAsia="ja-JP" w:bidi="ar-SA"/>
    </w:rPr>
  </w:style>
  <w:style w:type="paragraph" w:customStyle="1" w:styleId="101">
    <w:name w:val="ZG"/>
    <w:qFormat/>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eastAsia="PMingLiU" w:cs="Times New Roman"/>
      <w:lang w:val="en-GB" w:eastAsia="ja-JP" w:bidi="ar-SA"/>
    </w:rPr>
  </w:style>
  <w:style w:type="character" w:customStyle="1" w:styleId="102">
    <w:name w:val="ZGSM"/>
    <w:qFormat/>
    <w:uiPriority w:val="0"/>
  </w:style>
  <w:style w:type="paragraph" w:customStyle="1" w:styleId="103">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eastAsia="PMingLiU" w:cs="Times New Roman"/>
      <w:lang w:val="en-GB" w:eastAsia="ja-JP" w:bidi="ar-SA"/>
    </w:rPr>
  </w:style>
  <w:style w:type="paragraph" w:customStyle="1" w:styleId="104">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PMingLiU" w:cs="Times New Roman"/>
      <w:b/>
      <w:sz w:val="34"/>
      <w:lang w:val="en-GB" w:eastAsia="ja-JP" w:bidi="ar-SA"/>
    </w:rPr>
  </w:style>
  <w:style w:type="paragraph" w:customStyle="1" w:styleId="105">
    <w:name w:val="ZTD"/>
    <w:basedOn w:val="99"/>
    <w:qFormat/>
    <w:uiPriority w:val="99"/>
    <w:pPr>
      <w:framePr w:hRule="auto" w:y="852"/>
    </w:pPr>
    <w:rPr>
      <w:i w:val="0"/>
      <w:sz w:val="40"/>
    </w:rPr>
  </w:style>
  <w:style w:type="paragraph" w:customStyle="1" w:styleId="106">
    <w:name w:val="ZU"/>
    <w:qFormat/>
    <w:uiPriority w:val="99"/>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PMingLiU" w:cs="Times New Roman"/>
      <w:lang w:val="en-GB" w:eastAsia="ja-JP" w:bidi="ar-SA"/>
    </w:rPr>
  </w:style>
  <w:style w:type="paragraph" w:customStyle="1" w:styleId="107">
    <w:name w:val="ZV"/>
    <w:basedOn w:val="106"/>
    <w:qFormat/>
    <w:uiPriority w:val="99"/>
    <w:pPr>
      <w:framePr w:y="16161"/>
    </w:pPr>
  </w:style>
  <w:style w:type="paragraph" w:customStyle="1" w:styleId="108">
    <w:name w:val="FP"/>
    <w:basedOn w:val="1"/>
    <w:qFormat/>
    <w:uiPriority w:val="99"/>
  </w:style>
  <w:style w:type="paragraph" w:customStyle="1" w:styleId="109">
    <w:name w:val="Observation"/>
    <w:basedOn w:val="85"/>
    <w:qFormat/>
    <w:uiPriority w:val="99"/>
    <w:pPr>
      <w:numPr>
        <w:ilvl w:val="0"/>
        <w:numId w:val="12"/>
      </w:numPr>
      <w:ind w:left="1701" w:hanging="1701"/>
    </w:pPr>
  </w:style>
  <w:style w:type="character" w:customStyle="1" w:styleId="110">
    <w:name w:val="B1 Char1"/>
    <w:link w:val="81"/>
    <w:qFormat/>
    <w:uiPriority w:val="0"/>
    <w:rPr>
      <w:rFonts w:ascii="Times New Roman" w:hAnsi="Times New Roman"/>
      <w:lang w:eastAsia="zh-CN"/>
    </w:rPr>
  </w:style>
  <w:style w:type="character" w:customStyle="1" w:styleId="111">
    <w:name w:val="B2 Char"/>
    <w:link w:val="82"/>
    <w:qFormat/>
    <w:uiPriority w:val="0"/>
    <w:rPr>
      <w:rFonts w:ascii="Times New Roman" w:hAnsi="Times New Roman"/>
      <w:lang w:eastAsia="ja-JP"/>
    </w:rPr>
  </w:style>
  <w:style w:type="character" w:customStyle="1" w:styleId="112">
    <w:name w:val="B3 Char2"/>
    <w:link w:val="83"/>
    <w:qFormat/>
    <w:uiPriority w:val="99"/>
    <w:rPr>
      <w:rFonts w:ascii="Times New Roman" w:hAnsi="Times New Roman"/>
      <w:lang w:eastAsia="ja-JP"/>
    </w:rPr>
  </w:style>
  <w:style w:type="character" w:customStyle="1" w:styleId="113">
    <w:name w:val="B4 Char"/>
    <w:link w:val="84"/>
    <w:qFormat/>
    <w:uiPriority w:val="99"/>
    <w:rPr>
      <w:rFonts w:ascii="Times New Roman" w:hAnsi="Times New Roman"/>
      <w:lang w:eastAsia="ja-JP"/>
    </w:rPr>
  </w:style>
  <w:style w:type="character" w:customStyle="1" w:styleId="114">
    <w:name w:val="B5 Char"/>
    <w:link w:val="87"/>
    <w:qFormat/>
    <w:uiPriority w:val="99"/>
    <w:rPr>
      <w:rFonts w:ascii="Times New Roman" w:hAnsi="Times New Roman"/>
      <w:lang w:eastAsia="ja-JP"/>
    </w:rPr>
  </w:style>
  <w:style w:type="paragraph" w:customStyle="1" w:styleId="115">
    <w:name w:val="B6"/>
    <w:basedOn w:val="87"/>
    <w:link w:val="116"/>
    <w:qFormat/>
    <w:uiPriority w:val="0"/>
    <w:pPr>
      <w:ind w:left="1985"/>
    </w:pPr>
  </w:style>
  <w:style w:type="character" w:customStyle="1" w:styleId="116">
    <w:name w:val="B6 Char"/>
    <w:link w:val="115"/>
    <w:qFormat/>
    <w:uiPriority w:val="0"/>
    <w:rPr>
      <w:rFonts w:ascii="Times New Roman" w:hAnsi="Times New Roman"/>
      <w:lang w:eastAsia="ja-JP"/>
    </w:rPr>
  </w:style>
  <w:style w:type="paragraph" w:customStyle="1" w:styleId="117">
    <w:name w:val="B7"/>
    <w:basedOn w:val="115"/>
    <w:link w:val="118"/>
    <w:qFormat/>
    <w:uiPriority w:val="0"/>
    <w:pPr>
      <w:ind w:left="2269"/>
    </w:pPr>
  </w:style>
  <w:style w:type="character" w:customStyle="1" w:styleId="118">
    <w:name w:val="B7 Char"/>
    <w:basedOn w:val="116"/>
    <w:link w:val="117"/>
    <w:qFormat/>
    <w:uiPriority w:val="0"/>
    <w:rPr>
      <w:rFonts w:ascii="Times New Roman" w:hAnsi="Times New Roman"/>
      <w:lang w:eastAsia="ja-JP"/>
    </w:rPr>
  </w:style>
  <w:style w:type="paragraph" w:customStyle="1" w:styleId="119">
    <w:name w:val="B8"/>
    <w:basedOn w:val="117"/>
    <w:qFormat/>
    <w:uiPriority w:val="0"/>
    <w:pPr>
      <w:ind w:left="2552"/>
    </w:pPr>
  </w:style>
  <w:style w:type="character" w:customStyle="1" w:styleId="120">
    <w:name w:val="Balloon Text Char"/>
    <w:link w:val="44"/>
    <w:qFormat/>
    <w:uiPriority w:val="99"/>
    <w:rPr>
      <w:rFonts w:ascii="Segoe UI" w:hAnsi="Segoe UI" w:cs="Segoe UI"/>
      <w:sz w:val="18"/>
      <w:szCs w:val="18"/>
      <w:lang w:eastAsia="ja-JP"/>
    </w:rPr>
  </w:style>
  <w:style w:type="character" w:customStyle="1" w:styleId="121">
    <w:name w:val="Comment Text Char"/>
    <w:link w:val="33"/>
    <w:qFormat/>
    <w:uiPriority w:val="99"/>
    <w:rPr>
      <w:rFonts w:ascii="Times New Roman" w:hAnsi="Times New Roman"/>
      <w:lang w:eastAsia="ja-JP"/>
    </w:rPr>
  </w:style>
  <w:style w:type="character" w:customStyle="1" w:styleId="122">
    <w:name w:val="Comment Subject Char"/>
    <w:link w:val="61"/>
    <w:qFormat/>
    <w:uiPriority w:val="99"/>
    <w:rPr>
      <w:rFonts w:ascii="Times New Roman" w:hAnsi="Times New Roman"/>
      <w:b/>
      <w:bCs/>
      <w:lang w:eastAsia="ja-JP"/>
    </w:rPr>
  </w:style>
  <w:style w:type="paragraph" w:customStyle="1" w:styleId="123">
    <w:name w:val="CR Cover Page"/>
    <w:link w:val="124"/>
    <w:qFormat/>
    <w:uiPriority w:val="99"/>
    <w:pPr>
      <w:spacing w:after="120"/>
    </w:pPr>
    <w:rPr>
      <w:rFonts w:ascii="Arial" w:hAnsi="Arial" w:eastAsia="PMingLiU" w:cs="Times New Roman"/>
      <w:lang w:val="en-GB" w:eastAsia="ko-KR" w:bidi="ar-SA"/>
    </w:rPr>
  </w:style>
  <w:style w:type="character" w:customStyle="1" w:styleId="124">
    <w:name w:val="CR Cover Page Zchn"/>
    <w:link w:val="123"/>
    <w:qFormat/>
    <w:uiPriority w:val="99"/>
    <w:rPr>
      <w:rFonts w:ascii="Arial" w:hAnsi="Arial"/>
      <w:lang w:eastAsia="ko-KR"/>
    </w:rPr>
  </w:style>
  <w:style w:type="paragraph" w:customStyle="1" w:styleId="125">
    <w:name w:val="Doc-text2"/>
    <w:basedOn w:val="1"/>
    <w:link w:val="126"/>
    <w:qFormat/>
    <w:uiPriority w:val="0"/>
    <w:pPr>
      <w:tabs>
        <w:tab w:val="left" w:pos="1622"/>
      </w:tabs>
      <w:ind w:left="1622" w:hanging="363"/>
    </w:pPr>
    <w:rPr>
      <w:rFonts w:ascii="Arial" w:hAnsi="Arial" w:eastAsia="MS Mincho"/>
    </w:rPr>
  </w:style>
  <w:style w:type="character" w:customStyle="1" w:styleId="126">
    <w:name w:val="Doc-text2 Char"/>
    <w:link w:val="125"/>
    <w:qFormat/>
    <w:locked/>
    <w:uiPriority w:val="0"/>
    <w:rPr>
      <w:rFonts w:ascii="Arial" w:hAnsi="Arial" w:eastAsia="MS Mincho"/>
      <w:szCs w:val="24"/>
    </w:rPr>
  </w:style>
  <w:style w:type="character" w:customStyle="1" w:styleId="127">
    <w:name w:val="Document Map Char"/>
    <w:link w:val="32"/>
    <w:qFormat/>
    <w:uiPriority w:val="99"/>
    <w:rPr>
      <w:rFonts w:ascii="Tahoma" w:hAnsi="Tahoma" w:cs="Tahoma"/>
      <w:shd w:val="clear" w:color="auto" w:fill="000080"/>
      <w:lang w:eastAsia="ja-JP"/>
    </w:rPr>
  </w:style>
  <w:style w:type="character" w:customStyle="1" w:styleId="128">
    <w:name w:val="NO Char"/>
    <w:link w:val="78"/>
    <w:qFormat/>
    <w:uiPriority w:val="0"/>
    <w:rPr>
      <w:rFonts w:ascii="Times New Roman" w:hAnsi="Times New Roman"/>
      <w:lang w:eastAsia="ja-JP"/>
    </w:rPr>
  </w:style>
  <w:style w:type="character" w:customStyle="1" w:styleId="129">
    <w:name w:val="Editor's Note Char"/>
    <w:link w:val="77"/>
    <w:qFormat/>
    <w:uiPriority w:val="99"/>
    <w:rPr>
      <w:rFonts w:ascii="Times New Roman" w:hAnsi="Times New Roman"/>
      <w:color w:val="FF0000"/>
    </w:rPr>
  </w:style>
  <w:style w:type="paragraph" w:customStyle="1" w:styleId="130">
    <w:name w:val="EmailDiscussion"/>
    <w:basedOn w:val="1"/>
    <w:next w:val="1"/>
    <w:uiPriority w:val="0"/>
    <w:pPr>
      <w:numPr>
        <w:ilvl w:val="0"/>
        <w:numId w:val="13"/>
      </w:numPr>
      <w:spacing w:before="40"/>
    </w:pPr>
    <w:rPr>
      <w:rFonts w:ascii="Arial" w:hAnsi="Arial" w:eastAsia="MS Mincho"/>
      <w:b/>
      <w:lang w:eastAsia="en-GB"/>
    </w:rPr>
  </w:style>
  <w:style w:type="paragraph" w:customStyle="1" w:styleId="131">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32">
    <w:name w:val="Header Char"/>
    <w:link w:val="46"/>
    <w:uiPriority w:val="0"/>
    <w:rPr>
      <w:rFonts w:ascii="Arial" w:hAnsi="Arial"/>
      <w:b/>
      <w:sz w:val="18"/>
      <w:lang w:eastAsia="ja-JP"/>
    </w:rPr>
  </w:style>
  <w:style w:type="character" w:customStyle="1" w:styleId="133">
    <w:name w:val="Footer Char"/>
    <w:link w:val="45"/>
    <w:qFormat/>
    <w:uiPriority w:val="99"/>
    <w:rPr>
      <w:rFonts w:ascii="Arial" w:hAnsi="Arial"/>
      <w:b/>
      <w:i/>
      <w:sz w:val="18"/>
      <w:lang w:eastAsia="ja-JP"/>
    </w:rPr>
  </w:style>
  <w:style w:type="character" w:customStyle="1" w:styleId="134">
    <w:name w:val="Footnote Text Char"/>
    <w:link w:val="49"/>
    <w:qFormat/>
    <w:uiPriority w:val="99"/>
    <w:rPr>
      <w:rFonts w:ascii="Times New Roman" w:hAnsi="Times New Roman"/>
      <w:sz w:val="16"/>
      <w:lang w:eastAsia="ja-JP"/>
    </w:rPr>
  </w:style>
  <w:style w:type="paragraph" w:customStyle="1" w:styleId="135">
    <w:name w:val="Guidance"/>
    <w:basedOn w:val="1"/>
    <w:qFormat/>
    <w:uiPriority w:val="0"/>
    <w:rPr>
      <w:i/>
      <w:color w:val="0000FF"/>
    </w:rPr>
  </w:style>
  <w:style w:type="character" w:customStyle="1" w:styleId="136">
    <w:name w:val="Heading 2 Char"/>
    <w:basedOn w:val="65"/>
    <w:link w:val="3"/>
    <w:qFormat/>
    <w:uiPriority w:val="9"/>
    <w:rPr>
      <w:rFonts w:asciiTheme="majorHAnsi" w:hAnsiTheme="majorHAnsi" w:eastAsiaTheme="majorEastAsia" w:cstheme="majorBidi"/>
      <w:b/>
      <w:bCs/>
      <w:kern w:val="2"/>
      <w:sz w:val="32"/>
      <w:szCs w:val="32"/>
    </w:rPr>
  </w:style>
  <w:style w:type="character" w:customStyle="1" w:styleId="137">
    <w:name w:val="Heading 3 Char"/>
    <w:link w:val="4"/>
    <w:qFormat/>
    <w:uiPriority w:val="0"/>
    <w:rPr>
      <w:rFonts w:ascii="Arial" w:hAnsi="Arial"/>
      <w:sz w:val="28"/>
      <w:lang w:eastAsia="ja-JP"/>
    </w:rPr>
  </w:style>
  <w:style w:type="character" w:customStyle="1" w:styleId="138">
    <w:name w:val="Heading 4 Char"/>
    <w:link w:val="5"/>
    <w:uiPriority w:val="0"/>
    <w:rPr>
      <w:rFonts w:ascii="Arial" w:hAnsi="Arial"/>
      <w:sz w:val="24"/>
      <w:lang w:eastAsia="ja-JP"/>
    </w:rPr>
  </w:style>
  <w:style w:type="character" w:customStyle="1" w:styleId="139">
    <w:name w:val="Heading 5 Char"/>
    <w:link w:val="6"/>
    <w:qFormat/>
    <w:uiPriority w:val="0"/>
    <w:rPr>
      <w:rFonts w:ascii="Arial" w:hAnsi="Arial"/>
      <w:sz w:val="22"/>
      <w:lang w:eastAsia="ja-JP"/>
    </w:rPr>
  </w:style>
  <w:style w:type="character" w:customStyle="1" w:styleId="140">
    <w:name w:val="Heading 6 Char"/>
    <w:link w:val="7"/>
    <w:qFormat/>
    <w:uiPriority w:val="0"/>
    <w:rPr>
      <w:rFonts w:ascii="Arial" w:hAnsi="Arial"/>
      <w:lang w:eastAsia="ja-JP"/>
    </w:rPr>
  </w:style>
  <w:style w:type="character" w:customStyle="1" w:styleId="141">
    <w:name w:val="Heading 7 Char"/>
    <w:link w:val="9"/>
    <w:uiPriority w:val="0"/>
    <w:rPr>
      <w:rFonts w:ascii="Arial" w:hAnsi="Arial"/>
      <w:lang w:eastAsia="ja-JP"/>
    </w:rPr>
  </w:style>
  <w:style w:type="character" w:customStyle="1" w:styleId="142">
    <w:name w:val="Heading 8 Char"/>
    <w:link w:val="10"/>
    <w:qFormat/>
    <w:uiPriority w:val="99"/>
    <w:rPr>
      <w:rFonts w:ascii="Arial" w:hAnsi="Arial"/>
      <w:sz w:val="36"/>
      <w:lang w:eastAsia="ja-JP"/>
    </w:rPr>
  </w:style>
  <w:style w:type="character" w:customStyle="1" w:styleId="143">
    <w:name w:val="Heading 9 Char"/>
    <w:link w:val="11"/>
    <w:qFormat/>
    <w:uiPriority w:val="99"/>
    <w:rPr>
      <w:rFonts w:ascii="Arial" w:hAnsi="Arial"/>
      <w:sz w:val="36"/>
      <w:lang w:eastAsia="ja-JP"/>
    </w:rPr>
  </w:style>
  <w:style w:type="paragraph" w:customStyle="1" w:styleId="144">
    <w:name w:val="LD"/>
    <w:qFormat/>
    <w:uiPriority w:val="99"/>
    <w:pPr>
      <w:keepNext/>
      <w:keepLines/>
      <w:overflowPunct w:val="0"/>
      <w:autoSpaceDE w:val="0"/>
      <w:autoSpaceDN w:val="0"/>
      <w:adjustRightInd w:val="0"/>
      <w:spacing w:line="180" w:lineRule="exact"/>
      <w:textAlignment w:val="baseline"/>
    </w:pPr>
    <w:rPr>
      <w:rFonts w:ascii="Courier New" w:hAnsi="Courier New" w:eastAsia="PMingLiU" w:cs="Times New Roman"/>
      <w:lang w:val="en-GB" w:eastAsia="ja-JP" w:bidi="ar-SA"/>
    </w:rPr>
  </w:style>
  <w:style w:type="paragraph" w:styleId="145">
    <w:name w:val="List Paragraph"/>
    <w:basedOn w:val="1"/>
    <w:link w:val="146"/>
    <w:qFormat/>
    <w:uiPriority w:val="34"/>
    <w:pPr>
      <w:ind w:left="720"/>
    </w:pPr>
    <w:rPr>
      <w:rFonts w:ascii="Calibri" w:hAnsi="Calibri" w:eastAsia="Calibri"/>
    </w:rPr>
  </w:style>
  <w:style w:type="character" w:customStyle="1" w:styleId="146">
    <w:name w:val="List Paragraph Char"/>
    <w:link w:val="145"/>
    <w:qFormat/>
    <w:locked/>
    <w:uiPriority w:val="34"/>
    <w:rPr>
      <w:rFonts w:ascii="Calibri" w:hAnsi="Calibri" w:eastAsia="Calibri"/>
      <w:sz w:val="22"/>
      <w:szCs w:val="22"/>
      <w:lang w:eastAsia="en-US"/>
    </w:rPr>
  </w:style>
  <w:style w:type="paragraph" w:customStyle="1" w:styleId="147">
    <w:name w:val="NF"/>
    <w:basedOn w:val="78"/>
    <w:qFormat/>
    <w:uiPriority w:val="99"/>
    <w:pPr>
      <w:keepNext/>
    </w:pPr>
    <w:rPr>
      <w:rFonts w:ascii="Arial" w:hAnsi="Arial"/>
      <w:sz w:val="18"/>
    </w:rPr>
  </w:style>
  <w:style w:type="paragraph" w:customStyle="1" w:styleId="148">
    <w:name w:val="NW"/>
    <w:basedOn w:val="78"/>
    <w:qFormat/>
    <w:uiPriority w:val="99"/>
  </w:style>
  <w:style w:type="paragraph" w:customStyle="1" w:styleId="149">
    <w:name w:val="PL"/>
    <w:link w:val="15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50">
    <w:name w:val="PL Char"/>
    <w:link w:val="149"/>
    <w:qFormat/>
    <w:uiPriority w:val="0"/>
    <w:rPr>
      <w:rFonts w:ascii="Courier New" w:hAnsi="Courier New" w:eastAsia="Batang"/>
      <w:sz w:val="16"/>
      <w:shd w:val="clear" w:color="auto" w:fill="E6E6E6"/>
      <w:lang w:eastAsia="sv-SE"/>
    </w:rPr>
  </w:style>
  <w:style w:type="character" w:customStyle="1" w:styleId="151">
    <w:name w:val="Plain Text Char"/>
    <w:link w:val="39"/>
    <w:uiPriority w:val="0"/>
    <w:rPr>
      <w:rFonts w:ascii="Courier New" w:hAnsi="Courier New"/>
      <w:lang w:val="nb-NO" w:eastAsia="ja-JP"/>
    </w:rPr>
  </w:style>
  <w:style w:type="character" w:customStyle="1" w:styleId="152">
    <w:name w:val="TAL Car"/>
    <w:link w:val="90"/>
    <w:qFormat/>
    <w:uiPriority w:val="0"/>
    <w:rPr>
      <w:rFonts w:ascii="Arial" w:hAnsi="Arial"/>
      <w:sz w:val="18"/>
    </w:rPr>
  </w:style>
  <w:style w:type="character" w:customStyle="1" w:styleId="153">
    <w:name w:val="TAH Car"/>
    <w:link w:val="92"/>
    <w:qFormat/>
    <w:locked/>
    <w:uiPriority w:val="0"/>
    <w:rPr>
      <w:rFonts w:ascii="Arial" w:hAnsi="Arial"/>
      <w:b/>
      <w:sz w:val="18"/>
    </w:rPr>
  </w:style>
  <w:style w:type="character" w:customStyle="1" w:styleId="154">
    <w:name w:val="TH Char"/>
    <w:link w:val="95"/>
    <w:qFormat/>
    <w:uiPriority w:val="0"/>
    <w:rPr>
      <w:rFonts w:ascii="Arial" w:hAnsi="Arial"/>
      <w:b/>
    </w:rPr>
  </w:style>
  <w:style w:type="paragraph" w:customStyle="1" w:styleId="155">
    <w:name w:val="TAJ"/>
    <w:basedOn w:val="95"/>
    <w:uiPriority w:val="0"/>
  </w:style>
  <w:style w:type="paragraph" w:customStyle="1" w:styleId="156">
    <w:name w:val="TAL Char Char"/>
    <w:basedOn w:val="1"/>
    <w:link w:val="157"/>
    <w:qFormat/>
    <w:uiPriority w:val="0"/>
    <w:pPr>
      <w:keepNext/>
      <w:keepLines/>
    </w:pPr>
    <w:rPr>
      <w:rFonts w:ascii="Arial" w:hAnsi="Arial" w:eastAsia="Malgun Gothic"/>
      <w:sz w:val="18"/>
    </w:rPr>
  </w:style>
  <w:style w:type="character" w:customStyle="1" w:styleId="157">
    <w:name w:val="TAL Char Char Char"/>
    <w:link w:val="156"/>
    <w:qFormat/>
    <w:uiPriority w:val="0"/>
    <w:rPr>
      <w:rFonts w:ascii="Arial" w:hAnsi="Arial" w:eastAsia="Malgun Gothic"/>
      <w:sz w:val="18"/>
    </w:rPr>
  </w:style>
  <w:style w:type="character" w:customStyle="1" w:styleId="158">
    <w:name w:val="TF Char"/>
    <w:link w:val="96"/>
    <w:qFormat/>
    <w:uiPriority w:val="0"/>
    <w:rPr>
      <w:rFonts w:ascii="Arial" w:hAnsi="Arial"/>
      <w:b/>
    </w:rPr>
  </w:style>
  <w:style w:type="paragraph" w:customStyle="1" w:styleId="159">
    <w:name w:val="msonormal"/>
    <w:basedOn w:val="1"/>
    <w:qFormat/>
    <w:uiPriority w:val="99"/>
    <w:pPr>
      <w:spacing w:before="100" w:beforeAutospacing="1" w:after="100" w:afterAutospacing="1" w:line="256" w:lineRule="auto"/>
    </w:pPr>
  </w:style>
  <w:style w:type="character" w:customStyle="1" w:styleId="160">
    <w:name w:val="Header Char1"/>
    <w:basedOn w:val="65"/>
    <w:semiHidden/>
    <w:qFormat/>
    <w:uiPriority w:val="0"/>
    <w:rPr>
      <w:rFonts w:asciiTheme="minorHAnsi" w:hAnsiTheme="minorHAnsi" w:eastAsiaTheme="minorHAnsi" w:cstheme="minorBidi"/>
      <w:sz w:val="22"/>
      <w:szCs w:val="22"/>
      <w:lang w:val="en-US" w:eastAsia="en-US"/>
    </w:rPr>
  </w:style>
  <w:style w:type="character" w:customStyle="1" w:styleId="161">
    <w:name w:val="Caption Char"/>
    <w:link w:val="30"/>
    <w:qFormat/>
    <w:locked/>
    <w:uiPriority w:val="0"/>
    <w:rPr>
      <w:rFonts w:ascii="Times New Roman" w:hAnsi="Times New Roman"/>
      <w:b/>
    </w:rPr>
  </w:style>
  <w:style w:type="character" w:customStyle="1" w:styleId="162">
    <w:name w:val="Body Text Char1"/>
    <w:basedOn w:val="65"/>
    <w:semiHidden/>
    <w:uiPriority w:val="0"/>
    <w:rPr>
      <w:rFonts w:asciiTheme="minorHAnsi" w:hAnsiTheme="minorHAnsi" w:eastAsiaTheme="minorHAnsi" w:cstheme="minorBidi"/>
      <w:sz w:val="22"/>
      <w:szCs w:val="22"/>
      <w:lang w:val="en-US" w:eastAsia="en-US"/>
    </w:rPr>
  </w:style>
  <w:style w:type="character" w:customStyle="1" w:styleId="163">
    <w:name w:val="Subtitle Char"/>
    <w:basedOn w:val="65"/>
    <w:link w:val="48"/>
    <w:qFormat/>
    <w:uiPriority w:val="99"/>
    <w:rPr>
      <w:rFonts w:ascii="Cambria" w:hAnsi="Cambria" w:cstheme="minorBidi"/>
      <w:sz w:val="22"/>
      <w:szCs w:val="22"/>
      <w:lang w:val="en-US"/>
    </w:rPr>
  </w:style>
  <w:style w:type="character" w:customStyle="1" w:styleId="164">
    <w:name w:val="Body Text 2 Char"/>
    <w:basedOn w:val="65"/>
    <w:link w:val="56"/>
    <w:qFormat/>
    <w:uiPriority w:val="99"/>
    <w:rPr>
      <w:rFonts w:ascii="Arial" w:hAnsi="Arial" w:eastAsiaTheme="minorHAnsi" w:cstheme="minorBidi"/>
      <w:sz w:val="22"/>
      <w:szCs w:val="22"/>
      <w:lang w:val="en-US" w:eastAsia="en-US"/>
    </w:rPr>
  </w:style>
  <w:style w:type="character" w:customStyle="1" w:styleId="165">
    <w:name w:val="Body Text 3 Char"/>
    <w:basedOn w:val="65"/>
    <w:link w:val="35"/>
    <w:qFormat/>
    <w:uiPriority w:val="99"/>
    <w:rPr>
      <w:rFonts w:asciiTheme="minorHAnsi" w:hAnsiTheme="minorHAnsi" w:eastAsiaTheme="minorHAnsi" w:cstheme="minorBidi"/>
      <w:i/>
      <w:sz w:val="22"/>
      <w:szCs w:val="22"/>
      <w:lang w:val="en-US" w:eastAsia="en-US"/>
    </w:rPr>
  </w:style>
  <w:style w:type="paragraph" w:customStyle="1" w:styleId="166">
    <w:name w:val="修订1"/>
    <w:semiHidden/>
    <w:uiPriority w:val="99"/>
    <w:rPr>
      <w:rFonts w:ascii="Times New Roman" w:hAnsi="Times New Roman" w:cs="Times New Roman" w:eastAsiaTheme="minorEastAsia"/>
      <w:lang w:val="en-GB" w:eastAsia="en-US" w:bidi="ar-SA"/>
    </w:rPr>
  </w:style>
  <w:style w:type="character" w:customStyle="1" w:styleId="167">
    <w:name w:val="B1 Char"/>
    <w:qFormat/>
    <w:locked/>
    <w:uiPriority w:val="0"/>
    <w:rPr>
      <w:rFonts w:asciiTheme="minorHAnsi" w:hAnsiTheme="minorHAnsi" w:eastAsiaTheme="minorHAnsi" w:cstheme="minorBidi"/>
      <w:sz w:val="22"/>
      <w:szCs w:val="22"/>
    </w:rPr>
  </w:style>
  <w:style w:type="paragraph" w:customStyle="1" w:styleId="168">
    <w:name w:val="Bulleted o 1"/>
    <w:basedOn w:val="1"/>
    <w:qFormat/>
    <w:uiPriority w:val="99"/>
    <w:pPr>
      <w:numPr>
        <w:ilvl w:val="0"/>
        <w:numId w:val="14"/>
      </w:numPr>
      <w:spacing w:line="256" w:lineRule="auto"/>
    </w:pPr>
  </w:style>
  <w:style w:type="paragraph" w:customStyle="1" w:styleId="169">
    <w:name w:val="text"/>
    <w:basedOn w:val="1"/>
    <w:qFormat/>
    <w:uiPriority w:val="99"/>
    <w:pPr>
      <w:spacing w:after="240" w:line="256" w:lineRule="auto"/>
    </w:pPr>
  </w:style>
  <w:style w:type="paragraph" w:customStyle="1" w:styleId="170">
    <w:name w:val="Equation"/>
    <w:basedOn w:val="1"/>
    <w:next w:val="1"/>
    <w:qFormat/>
    <w:uiPriority w:val="99"/>
    <w:pPr>
      <w:tabs>
        <w:tab w:val="right" w:pos="10206"/>
      </w:tabs>
      <w:spacing w:after="220" w:line="256" w:lineRule="auto"/>
      <w:ind w:left="1298"/>
    </w:pPr>
    <w:rPr>
      <w:rFonts w:ascii="Arial" w:hAnsi="Arial"/>
    </w:rPr>
  </w:style>
  <w:style w:type="paragraph" w:customStyle="1" w:styleId="171">
    <w:name w:val="00 BodyText"/>
    <w:basedOn w:val="1"/>
    <w:qFormat/>
    <w:uiPriority w:val="99"/>
    <w:pPr>
      <w:spacing w:after="220" w:line="256" w:lineRule="auto"/>
    </w:pPr>
    <w:rPr>
      <w:rFonts w:ascii="Arial" w:hAnsi="Arial"/>
    </w:rPr>
  </w:style>
  <w:style w:type="paragraph" w:customStyle="1" w:styleId="172">
    <w:name w:val="11 BodyText"/>
    <w:basedOn w:val="1"/>
    <w:qFormat/>
    <w:uiPriority w:val="99"/>
    <w:pPr>
      <w:spacing w:after="220" w:line="256" w:lineRule="auto"/>
      <w:ind w:left="1298"/>
    </w:pPr>
    <w:rPr>
      <w:rFonts w:ascii="Arial" w:hAnsi="Arial"/>
    </w:rPr>
  </w:style>
  <w:style w:type="paragraph" w:customStyle="1" w:styleId="173">
    <w:name w:val="table"/>
    <w:basedOn w:val="169"/>
    <w:next w:val="169"/>
    <w:qFormat/>
    <w:uiPriority w:val="99"/>
    <w:pPr>
      <w:spacing w:after="0"/>
      <w:jc w:val="center"/>
    </w:pPr>
  </w:style>
  <w:style w:type="paragraph" w:customStyle="1" w:styleId="174">
    <w:name w:val="body Char Char Char"/>
    <w:basedOn w:val="1"/>
    <w:qFormat/>
    <w:uiPriority w:val="99"/>
    <w:pPr>
      <w:tabs>
        <w:tab w:val="left" w:pos="2160"/>
      </w:tabs>
      <w:spacing w:before="120" w:line="280" w:lineRule="atLeast"/>
    </w:pPr>
    <w:rPr>
      <w:rFonts w:ascii="New York" w:hAnsi="New York"/>
    </w:rPr>
  </w:style>
  <w:style w:type="paragraph" w:customStyle="1" w:styleId="175">
    <w:name w:val="body"/>
    <w:basedOn w:val="1"/>
    <w:qFormat/>
    <w:uiPriority w:val="99"/>
    <w:pPr>
      <w:tabs>
        <w:tab w:val="left" w:pos="2160"/>
      </w:tabs>
      <w:spacing w:before="120" w:line="280" w:lineRule="atLeast"/>
    </w:pPr>
    <w:rPr>
      <w:rFonts w:ascii="New York" w:hAnsi="New York"/>
    </w:rPr>
  </w:style>
  <w:style w:type="character" w:customStyle="1" w:styleId="176">
    <w:name w:val="3GPP Normal Text Char"/>
    <w:link w:val="177"/>
    <w:qFormat/>
    <w:locked/>
    <w:uiPriority w:val="0"/>
    <w:rPr>
      <w:rFonts w:ascii="Times New Roman" w:hAnsi="Times New Roman" w:eastAsia="MS Mincho" w:cstheme="minorBidi"/>
      <w:sz w:val="22"/>
      <w:szCs w:val="22"/>
    </w:rPr>
  </w:style>
  <w:style w:type="paragraph" w:customStyle="1" w:styleId="177">
    <w:name w:val="3GPP Normal Text"/>
    <w:basedOn w:val="15"/>
    <w:link w:val="176"/>
    <w:uiPriority w:val="0"/>
    <w:pPr>
      <w:spacing w:before="120" w:after="160" w:line="256" w:lineRule="auto"/>
    </w:pPr>
    <w:rPr>
      <w:rFonts w:ascii="Times New Roman" w:hAnsi="Times New Roman" w:eastAsia="MS Mincho"/>
      <w:lang w:eastAsia="en-GB"/>
    </w:rPr>
  </w:style>
  <w:style w:type="paragraph" w:customStyle="1" w:styleId="178">
    <w:name w:val="Char Char Char Char Char Char1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PMingLiU" w:cs="Times New Roman"/>
      <w:kern w:val="2"/>
      <w:lang w:val="en-GB" w:eastAsia="zh-CN" w:bidi="ar-SA"/>
    </w:rPr>
  </w:style>
  <w:style w:type="character" w:customStyle="1" w:styleId="179">
    <w:name w:val="Text Char"/>
    <w:link w:val="180"/>
    <w:qFormat/>
    <w:locked/>
    <w:uiPriority w:val="0"/>
    <w:rPr>
      <w:rFonts w:ascii="Times" w:hAnsi="Times" w:eastAsia="Batang" w:cstheme="minorBidi"/>
      <w:sz w:val="22"/>
      <w:szCs w:val="22"/>
    </w:rPr>
  </w:style>
  <w:style w:type="paragraph" w:customStyle="1" w:styleId="180">
    <w:name w:val="Text"/>
    <w:basedOn w:val="1"/>
    <w:link w:val="179"/>
    <w:qFormat/>
    <w:uiPriority w:val="0"/>
    <w:pPr>
      <w:spacing w:line="256" w:lineRule="auto"/>
    </w:pPr>
    <w:rPr>
      <w:rFonts w:ascii="Times" w:hAnsi="Times" w:eastAsia="Batang"/>
      <w:lang w:eastAsia="en-GB"/>
    </w:rPr>
  </w:style>
  <w:style w:type="paragraph" w:customStyle="1" w:styleId="181">
    <w:name w:val="LGTdoc_본문"/>
    <w:basedOn w:val="1"/>
    <w:uiPriority w:val="99"/>
    <w:pPr>
      <w:snapToGrid w:val="0"/>
      <w:spacing w:line="264" w:lineRule="auto"/>
    </w:pPr>
    <w:rPr>
      <w:rFonts w:eastAsia="Batang"/>
    </w:rPr>
  </w:style>
  <w:style w:type="character" w:customStyle="1" w:styleId="182">
    <w:name w:val="3GPP Proposal Char"/>
    <w:link w:val="183"/>
    <w:locked/>
    <w:uiPriority w:val="0"/>
    <w:rPr>
      <w:rFonts w:ascii="Times New Roman" w:hAnsi="Times New Roman" w:eastAsia="MS Mincho" w:cstheme="minorBidi"/>
      <w:b/>
      <w:sz w:val="22"/>
      <w:szCs w:val="22"/>
    </w:rPr>
  </w:style>
  <w:style w:type="paragraph" w:customStyle="1" w:styleId="183">
    <w:name w:val="3GPP Proposal"/>
    <w:basedOn w:val="177"/>
    <w:link w:val="182"/>
    <w:qFormat/>
    <w:uiPriority w:val="0"/>
    <w:pPr>
      <w:keepNext/>
      <w:keepLines/>
      <w:contextualSpacing/>
    </w:pPr>
    <w:rPr>
      <w:b/>
    </w:rPr>
  </w:style>
  <w:style w:type="paragraph" w:customStyle="1" w:styleId="184">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185">
    <w:name w:val="B3+"/>
    <w:basedOn w:val="83"/>
    <w:uiPriority w:val="99"/>
    <w:pPr>
      <w:numPr>
        <w:ilvl w:val="0"/>
        <w:numId w:val="15"/>
      </w:numPr>
      <w:tabs>
        <w:tab w:val="left" w:pos="1134"/>
      </w:tabs>
      <w:spacing w:after="180" w:line="256" w:lineRule="auto"/>
    </w:pPr>
    <w:rPr>
      <w:rFonts w:asciiTheme="minorHAnsi" w:hAnsiTheme="minorHAnsi"/>
    </w:rPr>
  </w:style>
  <w:style w:type="character" w:customStyle="1" w:styleId="186">
    <w:name w:val="3GPP Text Char"/>
    <w:link w:val="187"/>
    <w:qFormat/>
    <w:locked/>
    <w:uiPriority w:val="0"/>
    <w:rPr>
      <w:rFonts w:asciiTheme="minorHAnsi" w:hAnsiTheme="minorHAnsi" w:eastAsiaTheme="minorHAnsi" w:cstheme="minorBidi"/>
      <w:sz w:val="22"/>
      <w:szCs w:val="22"/>
    </w:rPr>
  </w:style>
  <w:style w:type="paragraph" w:customStyle="1" w:styleId="187">
    <w:name w:val="3GPP Text"/>
    <w:basedOn w:val="1"/>
    <w:link w:val="186"/>
    <w:qFormat/>
    <w:uiPriority w:val="0"/>
    <w:pPr>
      <w:spacing w:before="120" w:line="256" w:lineRule="auto"/>
    </w:pPr>
    <w:rPr>
      <w:lang w:eastAsia="en-GB"/>
    </w:rPr>
  </w:style>
  <w:style w:type="character" w:customStyle="1" w:styleId="188">
    <w:name w:val="3GPP H1 Char"/>
    <w:link w:val="189"/>
    <w:qFormat/>
    <w:locked/>
    <w:uiPriority w:val="0"/>
    <w:rPr>
      <w:rFonts w:ascii="Arial" w:hAnsi="Arial"/>
      <w:sz w:val="36"/>
    </w:rPr>
  </w:style>
  <w:style w:type="paragraph" w:customStyle="1" w:styleId="189">
    <w:name w:val="3GPP H1"/>
    <w:basedOn w:val="2"/>
    <w:next w:val="187"/>
    <w:link w:val="188"/>
    <w:qFormat/>
    <w:uiPriority w:val="0"/>
    <w:pPr>
      <w:tabs>
        <w:tab w:val="left" w:pos="425"/>
      </w:tabs>
      <w:spacing w:after="120"/>
      <w:ind w:left="425" w:hanging="425"/>
      <w:textAlignment w:val="auto"/>
    </w:pPr>
    <w:rPr>
      <w:lang w:eastAsia="en-GB"/>
    </w:rPr>
  </w:style>
  <w:style w:type="character" w:customStyle="1" w:styleId="190">
    <w:name w:val="3GPP H2 Char"/>
    <w:link w:val="191"/>
    <w:qFormat/>
    <w:locked/>
    <w:uiPriority w:val="99"/>
    <w:rPr>
      <w:rFonts w:ascii="Arial" w:hAnsi="Arial"/>
      <w:sz w:val="32"/>
    </w:rPr>
  </w:style>
  <w:style w:type="paragraph" w:customStyle="1" w:styleId="191">
    <w:name w:val="3GPP H2"/>
    <w:basedOn w:val="3"/>
    <w:next w:val="187"/>
    <w:link w:val="190"/>
    <w:qFormat/>
    <w:uiPriority w:val="99"/>
    <w:pPr>
      <w:tabs>
        <w:tab w:val="left" w:pos="567"/>
      </w:tabs>
      <w:spacing w:before="120" w:after="120"/>
      <w:ind w:left="567" w:hanging="567"/>
    </w:pPr>
    <w:rPr>
      <w:lang w:eastAsia="en-GB"/>
    </w:rPr>
  </w:style>
  <w:style w:type="character" w:customStyle="1" w:styleId="192">
    <w:name w:val="3GPP H3 Char"/>
    <w:link w:val="193"/>
    <w:qFormat/>
    <w:locked/>
    <w:uiPriority w:val="99"/>
    <w:rPr>
      <w:rFonts w:ascii="Arial" w:hAnsi="Arial"/>
      <w:sz w:val="28"/>
    </w:rPr>
  </w:style>
  <w:style w:type="paragraph" w:customStyle="1" w:styleId="193">
    <w:name w:val="3GPP H3"/>
    <w:basedOn w:val="4"/>
    <w:next w:val="187"/>
    <w:link w:val="192"/>
    <w:qFormat/>
    <w:uiPriority w:val="99"/>
    <w:pPr>
      <w:spacing w:after="120"/>
      <w:ind w:hanging="1134"/>
    </w:pPr>
    <w:rPr>
      <w:lang w:eastAsia="en-GB"/>
    </w:rPr>
  </w:style>
  <w:style w:type="character" w:customStyle="1" w:styleId="194">
    <w:name w:val="3GPP Agreements Char"/>
    <w:link w:val="195"/>
    <w:qFormat/>
    <w:locked/>
    <w:uiPriority w:val="0"/>
    <w:rPr>
      <w:rFonts w:asciiTheme="minorHAnsi" w:hAnsiTheme="minorHAnsi" w:eastAsiaTheme="minorEastAsia" w:cstheme="minorBidi"/>
      <w:sz w:val="24"/>
      <w:szCs w:val="24"/>
      <w:lang w:eastAsia="zh-CN"/>
    </w:rPr>
  </w:style>
  <w:style w:type="paragraph" w:customStyle="1" w:styleId="195">
    <w:name w:val="3GPP Agreements"/>
    <w:basedOn w:val="1"/>
    <w:link w:val="194"/>
    <w:qFormat/>
    <w:uiPriority w:val="0"/>
    <w:pPr>
      <w:numPr>
        <w:ilvl w:val="0"/>
        <w:numId w:val="16"/>
      </w:numPr>
      <w:spacing w:before="60" w:after="60" w:line="256" w:lineRule="auto"/>
    </w:pPr>
  </w:style>
  <w:style w:type="paragraph" w:customStyle="1" w:styleId="196">
    <w:name w:val="paragraph"/>
    <w:basedOn w:val="1"/>
    <w:qFormat/>
    <w:uiPriority w:val="0"/>
    <w:pPr>
      <w:spacing w:before="100" w:beforeAutospacing="1" w:after="100" w:afterAutospacing="1" w:line="256" w:lineRule="auto"/>
    </w:pPr>
    <w:rPr>
      <w:rFonts w:ascii="宋体" w:hAnsi="宋体" w:cs="宋体"/>
    </w:rPr>
  </w:style>
  <w:style w:type="character" w:customStyle="1" w:styleId="197">
    <w:name w:val="IvD bodytext Char"/>
    <w:basedOn w:val="65"/>
    <w:link w:val="198"/>
    <w:qFormat/>
    <w:locked/>
    <w:uiPriority w:val="0"/>
    <w:rPr>
      <w:rFonts w:ascii="Arial" w:hAnsi="Arial" w:eastAsiaTheme="minorHAnsi" w:cstheme="minorBidi"/>
      <w:spacing w:val="2"/>
      <w:sz w:val="22"/>
      <w:szCs w:val="22"/>
      <w:lang w:val="sv-SE" w:eastAsia="zh-CN"/>
    </w:rPr>
  </w:style>
  <w:style w:type="paragraph" w:customStyle="1" w:styleId="198">
    <w:name w:val="IvD bodytext"/>
    <w:basedOn w:val="15"/>
    <w:link w:val="197"/>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199">
    <w:name w:val="Placeholder Text"/>
    <w:semiHidden/>
    <w:qFormat/>
    <w:uiPriority w:val="99"/>
    <w:rPr>
      <w:color w:val="808080"/>
    </w:rPr>
  </w:style>
  <w:style w:type="character" w:customStyle="1" w:styleId="200">
    <w:name w:val="MTEquationSection"/>
    <w:uiPriority w:val="0"/>
    <w:rPr>
      <w:rFonts w:hint="default" w:ascii="Arial" w:hAnsi="Arial" w:cs="Arial"/>
      <w:vanish/>
      <w:color w:val="FF0000"/>
      <w:sz w:val="24"/>
    </w:rPr>
  </w:style>
  <w:style w:type="character" w:customStyle="1" w:styleId="201">
    <w:name w:val="Heading 1 Char1"/>
    <w:qFormat/>
    <w:locked/>
    <w:uiPriority w:val="0"/>
    <w:rPr>
      <w:rFonts w:ascii="Arial" w:hAnsi="Arial" w:eastAsia="宋体"/>
      <w:sz w:val="36"/>
      <w:lang w:eastAsia="en-US"/>
    </w:rPr>
  </w:style>
  <w:style w:type="character" w:customStyle="1" w:styleId="202">
    <w:name w:val="Char Char3"/>
    <w:qFormat/>
    <w:uiPriority w:val="0"/>
    <w:rPr>
      <w:rFonts w:hint="default" w:ascii="Arial" w:hAnsi="Arial" w:cs="Arial"/>
      <w:sz w:val="36"/>
      <w:lang w:val="en-GB" w:eastAsia="en-US" w:bidi="ar-SA"/>
    </w:rPr>
  </w:style>
  <w:style w:type="character" w:customStyle="1" w:styleId="203">
    <w:name w:val="Char Char2"/>
    <w:uiPriority w:val="0"/>
    <w:rPr>
      <w:rFonts w:hint="default" w:ascii="Arial" w:hAnsi="Arial" w:cs="Arial"/>
      <w:sz w:val="32"/>
      <w:lang w:val="en-GB" w:eastAsia="en-US" w:bidi="ar-SA"/>
    </w:rPr>
  </w:style>
  <w:style w:type="character" w:customStyle="1" w:styleId="204">
    <w:name w:val="Char Char1"/>
    <w:qFormat/>
    <w:uiPriority w:val="0"/>
    <w:rPr>
      <w:rFonts w:hint="default" w:ascii="Arial" w:hAnsi="Arial" w:cs="Arial"/>
      <w:sz w:val="28"/>
      <w:lang w:val="en-GB" w:eastAsia="en-US" w:bidi="ar-SA"/>
    </w:rPr>
  </w:style>
  <w:style w:type="character" w:customStyle="1" w:styleId="205">
    <w:name w:val="h4 Char Char"/>
    <w:qFormat/>
    <w:uiPriority w:val="0"/>
    <w:rPr>
      <w:rFonts w:hint="default" w:ascii="Arial" w:hAnsi="Arial" w:cs="Arial"/>
      <w:sz w:val="24"/>
      <w:lang w:val="en-GB" w:eastAsia="en-US" w:bidi="ar-SA"/>
    </w:rPr>
  </w:style>
  <w:style w:type="character" w:customStyle="1" w:styleId="206">
    <w:name w:val="Char Char"/>
    <w:uiPriority w:val="0"/>
    <w:rPr>
      <w:rFonts w:hint="default" w:ascii="Arial" w:hAnsi="Arial" w:cs="Arial"/>
      <w:sz w:val="22"/>
      <w:lang w:val="en-GB" w:eastAsia="en-US" w:bidi="ar-SA"/>
    </w:rPr>
  </w:style>
  <w:style w:type="character" w:customStyle="1" w:styleId="207">
    <w:name w:val="TAC Char"/>
    <w:link w:val="91"/>
    <w:qFormat/>
    <w:locked/>
    <w:uiPriority w:val="0"/>
    <w:rPr>
      <w:rFonts w:ascii="Arial" w:hAnsi="Arial"/>
      <w:sz w:val="18"/>
    </w:rPr>
  </w:style>
  <w:style w:type="character" w:customStyle="1" w:styleId="208">
    <w:name w:val="fontstyle01"/>
    <w:qFormat/>
    <w:uiPriority w:val="0"/>
    <w:rPr>
      <w:rFonts w:hint="default" w:ascii="NimbusRomNo9L-Regu" w:hAnsi="NimbusRomNo9L-Regu"/>
      <w:color w:val="000000"/>
      <w:sz w:val="22"/>
      <w:szCs w:val="22"/>
    </w:rPr>
  </w:style>
  <w:style w:type="character" w:customStyle="1" w:styleId="209">
    <w:name w:val="fontstyle21"/>
    <w:uiPriority w:val="0"/>
    <w:rPr>
      <w:rFonts w:hint="default" w:ascii="CMMI10" w:hAnsi="CMMI10"/>
      <w:i/>
      <w:iCs/>
      <w:color w:val="000000"/>
      <w:sz w:val="16"/>
      <w:szCs w:val="16"/>
    </w:rPr>
  </w:style>
  <w:style w:type="character" w:customStyle="1" w:styleId="210">
    <w:name w:val="fontstyle31"/>
    <w:qFormat/>
    <w:uiPriority w:val="0"/>
    <w:rPr>
      <w:rFonts w:hint="default" w:ascii="CMSY10" w:hAnsi="CMSY10"/>
      <w:i/>
      <w:iCs/>
      <w:color w:val="000000"/>
      <w:sz w:val="20"/>
      <w:szCs w:val="20"/>
    </w:rPr>
  </w:style>
  <w:style w:type="character" w:customStyle="1" w:styleId="211">
    <w:name w:val="fontstyle41"/>
    <w:qFormat/>
    <w:uiPriority w:val="0"/>
    <w:rPr>
      <w:rFonts w:hint="default" w:ascii="CMR10" w:hAnsi="CMR10"/>
      <w:color w:val="000000"/>
      <w:sz w:val="20"/>
      <w:szCs w:val="20"/>
    </w:rPr>
  </w:style>
  <w:style w:type="character" w:customStyle="1" w:styleId="212">
    <w:name w:val="fontstyle51"/>
    <w:uiPriority w:val="0"/>
    <w:rPr>
      <w:rFonts w:hint="default" w:ascii="NimbusRomNo9L-Regu" w:hAnsi="NimbusRomNo9L-Regu"/>
      <w:color w:val="000000"/>
      <w:sz w:val="20"/>
      <w:szCs w:val="20"/>
    </w:rPr>
  </w:style>
  <w:style w:type="character" w:customStyle="1" w:styleId="213">
    <w:name w:val="TAL Char"/>
    <w:qFormat/>
    <w:uiPriority w:val="0"/>
    <w:rPr>
      <w:rFonts w:hint="default" w:ascii="Arial" w:hAnsi="Arial" w:cs="Arial"/>
      <w:sz w:val="18"/>
      <w:lang w:eastAsia="en-US"/>
    </w:rPr>
  </w:style>
  <w:style w:type="character" w:customStyle="1" w:styleId="214">
    <w:name w:val="TOC 2 Char"/>
    <w:link w:val="21"/>
    <w:qFormat/>
    <w:locked/>
    <w:uiPriority w:val="0"/>
    <w:rPr>
      <w:rFonts w:ascii="Times New Roman" w:hAnsi="Times New Roman"/>
      <w:lang w:eastAsia="ja-JP"/>
    </w:rPr>
  </w:style>
  <w:style w:type="character" w:customStyle="1" w:styleId="215">
    <w:name w:val="normaltextrun"/>
    <w:basedOn w:val="65"/>
    <w:qFormat/>
    <w:uiPriority w:val="0"/>
  </w:style>
  <w:style w:type="character" w:customStyle="1" w:styleId="216">
    <w:name w:val="TAN Char"/>
    <w:link w:val="93"/>
    <w:qFormat/>
    <w:locked/>
    <w:uiPriority w:val="0"/>
    <w:rPr>
      <w:rFonts w:ascii="Arial" w:hAnsi="Arial" w:eastAsiaTheme="minorHAnsi" w:cstheme="minorBidi"/>
      <w:sz w:val="18"/>
      <w:szCs w:val="22"/>
    </w:rPr>
  </w:style>
  <w:style w:type="character" w:customStyle="1" w:styleId="217">
    <w:name w:val="spellingerror"/>
    <w:qFormat/>
    <w:uiPriority w:val="0"/>
  </w:style>
  <w:style w:type="character" w:customStyle="1" w:styleId="218">
    <w:name w:val="eop"/>
    <w:basedOn w:val="65"/>
    <w:uiPriority w:val="0"/>
  </w:style>
  <w:style w:type="character" w:customStyle="1" w:styleId="219">
    <w:name w:val="B1 (文字)"/>
    <w:qFormat/>
    <w:uiPriority w:val="0"/>
    <w:rPr>
      <w:rFonts w:eastAsia="MS Mincho"/>
      <w:lang w:val="en-GB" w:eastAsia="en-US" w:bidi="ar-SA"/>
    </w:rPr>
  </w:style>
  <w:style w:type="character" w:customStyle="1" w:styleId="220">
    <w:name w:val="apple-converted-space"/>
    <w:qFormat/>
    <w:uiPriority w:val="0"/>
  </w:style>
  <w:style w:type="paragraph" w:customStyle="1" w:styleId="221">
    <w:name w:val="listparagraph"/>
    <w:basedOn w:val="1"/>
    <w:uiPriority w:val="0"/>
    <w:pPr>
      <w:spacing w:line="252" w:lineRule="auto"/>
      <w:ind w:left="720"/>
    </w:pPr>
    <w:rPr>
      <w:rFonts w:ascii="Calibri" w:hAnsi="Calibri" w:eastAsia="Calibri" w:cs="宋体"/>
    </w:rPr>
  </w:style>
  <w:style w:type="paragraph" w:customStyle="1" w:styleId="222">
    <w:name w:val="000_proposal"/>
    <w:basedOn w:val="1"/>
    <w:link w:val="223"/>
    <w:qFormat/>
    <w:uiPriority w:val="0"/>
    <w:pPr>
      <w:spacing w:before="120" w:after="120" w:line="264" w:lineRule="auto"/>
    </w:pPr>
    <w:rPr>
      <w:b/>
      <w:bCs/>
      <w:i/>
      <w:iCs/>
    </w:rPr>
  </w:style>
  <w:style w:type="character" w:customStyle="1" w:styleId="223">
    <w:name w:val="000_proposal Char"/>
    <w:basedOn w:val="65"/>
    <w:link w:val="222"/>
    <w:qFormat/>
    <w:uiPriority w:val="0"/>
    <w:rPr>
      <w:rFonts w:ascii="Times New Roman" w:hAnsi="Times New Roman" w:eastAsia="宋体"/>
      <w:b/>
      <w:bCs/>
      <w:i/>
      <w:iCs/>
      <w:szCs w:val="24"/>
      <w:lang w:val="en-US" w:eastAsia="zh-CN"/>
    </w:rPr>
  </w:style>
  <w:style w:type="paragraph" w:customStyle="1" w:styleId="224">
    <w:name w:val="标题2-新建"/>
    <w:basedOn w:val="3"/>
    <w:next w:val="1"/>
    <w:qFormat/>
    <w:uiPriority w:val="0"/>
    <w:pPr>
      <w:spacing w:line="312" w:lineRule="auto"/>
      <w:ind w:left="425" w:firstLine="425"/>
    </w:pPr>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package" Target="embeddings/Microsoft_Visio___1.vsdx"/><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em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5NUHHDQN7SK2-1476151046-429589</_dlc_DocId>
    <_dlc_DocIdUrl xmlns="f166a696-7b5b-4ccd-9f0c-ffde0cceec81">
      <Url>https://ericsson.sharepoint.com/sites/star/_layouts/15/DocIdRedir.aspx?ID=5NUHHDQN7SK2-1476151046-429589</Url>
      <Description>5NUHHDQN7SK2-1476151046-429589</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D04DB-1C7E-4241-A9B9-B92E6C45355F}">
  <ds:schemaRefs/>
</ds:datastoreItem>
</file>

<file path=customXml/itemProps3.xml><?xml version="1.0" encoding="utf-8"?>
<ds:datastoreItem xmlns:ds="http://schemas.openxmlformats.org/officeDocument/2006/customXml" ds:itemID="{C93A020F-C79F-4126-A924-A5569F12E27A}">
  <ds:schemaRefs/>
</ds:datastoreItem>
</file>

<file path=customXml/itemProps4.xml><?xml version="1.0" encoding="utf-8"?>
<ds:datastoreItem xmlns:ds="http://schemas.openxmlformats.org/officeDocument/2006/customXml" ds:itemID="{56B3BC54-7CCB-48BF-9D62-EBA140C05A8F}">
  <ds:schemaRefs/>
</ds:datastoreItem>
</file>

<file path=customXml/itemProps5.xml><?xml version="1.0" encoding="utf-8"?>
<ds:datastoreItem xmlns:ds="http://schemas.openxmlformats.org/officeDocument/2006/customXml" ds:itemID="{0F258F1A-614C-4B9B-98F2-E8AFF718ED75}">
  <ds:schemaRefs/>
</ds:datastoreItem>
</file>

<file path=customXml/itemProps6.xml><?xml version="1.0" encoding="utf-8"?>
<ds:datastoreItem xmlns:ds="http://schemas.openxmlformats.org/officeDocument/2006/customXml" ds:itemID="{C08889CA-CF25-44DD-B38A-03277614784A}">
  <ds:schemaRefs/>
</ds:datastoreItem>
</file>

<file path=customXml/itemProps7.xml><?xml version="1.0" encoding="utf-8"?>
<ds:datastoreItem xmlns:ds="http://schemas.openxmlformats.org/officeDocument/2006/customXml" ds:itemID="{F0E68409-A3C8-4A64-8C12-F788465845D8}">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74</Pages>
  <Words>22726</Words>
  <Characters>118870</Characters>
  <Lines>990</Lines>
  <Paragraphs>282</Paragraphs>
  <TotalTime>1</TotalTime>
  <ScaleCrop>false</ScaleCrop>
  <LinksUpToDate>false</LinksUpToDate>
  <CharactersWithSpaces>141314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2021-02-03T10:13:00Z</dcterms:created>
  <dc:creator>Deep</dc:creator>
  <cp:keywords>3GPP; Ericsson; TDoc</cp:keywords>
  <cp:lastModifiedBy> ZTE </cp:lastModifiedBy>
  <cp:lastPrinted>2021-01-22T08:59:00Z</cp:lastPrinted>
  <dcterms:modified xsi:type="dcterms:W3CDTF">2021-02-03T12:42:20Z</dcterms:modified>
  <dc:title>Ericsson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16bef079-cf44-4b3b-bef0-12c3a849dacf</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