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210AD" w14:textId="77777777" w:rsidR="001000D5" w:rsidRDefault="00B76DD8">
      <w:pPr>
        <w:pStyle w:val="3GPPHeader"/>
        <w:spacing w:after="60"/>
      </w:pPr>
      <w:r>
        <w:t>3GPP TSG-RAN WG1 Meeting #103-e</w:t>
      </w:r>
      <w:r>
        <w:tab/>
        <w:t>draft R1- 21zzzz</w:t>
      </w:r>
    </w:p>
    <w:p w14:paraId="5A5210AE" w14:textId="77777777" w:rsidR="001000D5" w:rsidRDefault="00B76DD8">
      <w:pPr>
        <w:pStyle w:val="3GPPHeader"/>
      </w:pPr>
      <w:r>
        <w:t>e-Meeting, January 25</w:t>
      </w:r>
      <w:r>
        <w:rPr>
          <w:vertAlign w:val="superscript"/>
        </w:rPr>
        <w:t>th</w:t>
      </w:r>
      <w:r>
        <w:t>– February 5</w:t>
      </w:r>
      <w:r>
        <w:rPr>
          <w:vertAlign w:val="superscript"/>
        </w:rPr>
        <w:t>th</w:t>
      </w:r>
      <w:r>
        <w:t>, 2021</w:t>
      </w:r>
    </w:p>
    <w:p w14:paraId="5A5210AF" w14:textId="77777777" w:rsidR="001000D5" w:rsidRDefault="00B76DD8">
      <w:pPr>
        <w:pStyle w:val="3GPPHeader"/>
      </w:pPr>
      <w:r>
        <w:t>Agenda Item:</w:t>
      </w:r>
      <w:r>
        <w:tab/>
        <w:t>8.5.3</w:t>
      </w:r>
    </w:p>
    <w:p w14:paraId="5A5210B0" w14:textId="77777777" w:rsidR="001000D5" w:rsidRDefault="00B76DD8">
      <w:pPr>
        <w:pStyle w:val="3GPPHeader"/>
      </w:pPr>
      <w:r>
        <w:t>Source:</w:t>
      </w:r>
      <w:r>
        <w:tab/>
        <w:t>Moderator (Ericsson)</w:t>
      </w:r>
    </w:p>
    <w:p w14:paraId="5A5210B1" w14:textId="0CEFAE0F" w:rsidR="001000D5" w:rsidRDefault="00B76DD8">
      <w:pPr>
        <w:pStyle w:val="3GPPHeader"/>
      </w:pPr>
      <w:r>
        <w:t>Title:</w:t>
      </w:r>
      <w:r>
        <w:tab/>
        <w:t xml:space="preserve">FL summary </w:t>
      </w:r>
      <w:r w:rsidR="00712988" w:rsidRPr="00615582">
        <w:t xml:space="preserve">#2 </w:t>
      </w:r>
      <w:r>
        <w:t xml:space="preserve">for AI 8.5.3 Accuracy improvements for DL-AoD positioning solutions </w:t>
      </w:r>
    </w:p>
    <w:p w14:paraId="5A5210B2" w14:textId="77777777" w:rsidR="001000D5" w:rsidRDefault="00B76DD8">
      <w:pPr>
        <w:pStyle w:val="3GPPHeader"/>
      </w:pPr>
      <w:r>
        <w:t>Document for:</w:t>
      </w:r>
      <w:r>
        <w:tab/>
        <w:t>Discussion, Decision</w:t>
      </w:r>
    </w:p>
    <w:p w14:paraId="5A5210B3" w14:textId="77777777" w:rsidR="001000D5" w:rsidRDefault="00B76DD8">
      <w:pPr>
        <w:pStyle w:val="3GPPH1"/>
        <w:numPr>
          <w:ilvl w:val="0"/>
          <w:numId w:val="1"/>
        </w:numPr>
        <w:ind w:left="425" w:hanging="425"/>
        <w:rPr>
          <w:lang w:eastAsia="en-US"/>
        </w:rPr>
      </w:pPr>
      <w:bookmarkStart w:id="0" w:name="_Ref40390915"/>
      <w:bookmarkStart w:id="1" w:name="_Ref189046994"/>
      <w:r>
        <w:rPr>
          <w:lang w:eastAsia="en-US"/>
        </w:rPr>
        <w:t>Introduction</w:t>
      </w:r>
      <w:bookmarkEnd w:id="0"/>
    </w:p>
    <w:p w14:paraId="5A5210B4" w14:textId="77777777" w:rsidR="001000D5" w:rsidRDefault="00B76DD8">
      <w:r>
        <w:t>This FL summary documents the proposals and discussions for agenda item 8.5.3, based on the following chairman decision:</w:t>
      </w:r>
    </w:p>
    <w:p w14:paraId="5A5210B5" w14:textId="77777777" w:rsidR="001000D5" w:rsidRDefault="001000D5"/>
    <w:p w14:paraId="5A5210B6" w14:textId="77777777" w:rsidR="001000D5" w:rsidRDefault="00B76DD8">
      <w:r>
        <w:rPr>
          <w:highlight w:val="cyan"/>
        </w:rPr>
        <w:t>[104-e-NR-ePos-03] Email discussion/approval on accuracy improvements for DL-AoD positioning solutions with checkpoints for agreements on Jan-28, Feb-02, Feb-05 – Florent (Ericsson)</w:t>
      </w:r>
    </w:p>
    <w:p w14:paraId="5A5210B7" w14:textId="77777777" w:rsidR="001000D5" w:rsidRDefault="001000D5"/>
    <w:p w14:paraId="5A5210B8" w14:textId="77777777" w:rsidR="001000D5" w:rsidRDefault="00B76DD8">
      <w:r>
        <w:t xml:space="preserve">The FL proposals are based on submission to AI 8.5.3 [1-21], but also  including </w:t>
      </w:r>
      <w:r>
        <w:fldChar w:fldCharType="begin"/>
      </w:r>
      <w:r>
        <w:instrText xml:space="preserve"> REF _Ref62201115 \r \h </w:instrText>
      </w:r>
      <w:r>
        <w:fldChar w:fldCharType="separate"/>
      </w:r>
      <w:r>
        <w:t>[16]</w:t>
      </w:r>
      <w:r>
        <w:fldChar w:fldCharType="end"/>
      </w:r>
      <w:r>
        <w:t xml:space="preserve"> and [21] which where submitted to AI 8.5.2 but contained proposals relevant to 8.5.3. </w:t>
      </w:r>
    </w:p>
    <w:p w14:paraId="5A5210B9" w14:textId="77777777" w:rsidR="001000D5" w:rsidRDefault="001000D5"/>
    <w:p w14:paraId="5A5210BA" w14:textId="77777777" w:rsidR="001000D5" w:rsidRDefault="00B76DD8">
      <w:r>
        <w:t xml:space="preserve">The proposals in the contributions centered on the following aspects: </w:t>
      </w:r>
    </w:p>
    <w:p w14:paraId="5A5210BB" w14:textId="77777777" w:rsidR="001000D5" w:rsidRDefault="001000D5"/>
    <w:p w14:paraId="5A5210BC" w14:textId="77777777" w:rsidR="001000D5" w:rsidRDefault="00B76DD8">
      <w:r>
        <w:t>Enhancements to UE reporting (LPP)</w:t>
      </w:r>
    </w:p>
    <w:p w14:paraId="5A5210BD" w14:textId="77777777" w:rsidR="001000D5" w:rsidRDefault="00B76DD8">
      <w:pPr>
        <w:pStyle w:val="ListParagraph"/>
        <w:numPr>
          <w:ilvl w:val="0"/>
          <w:numId w:val="18"/>
        </w:numPr>
      </w:pPr>
      <w:r>
        <w:t>Aspect #1 reporting of first path RSRP</w:t>
      </w:r>
    </w:p>
    <w:p w14:paraId="5A5210BE" w14:textId="77777777" w:rsidR="001000D5" w:rsidRDefault="00B76DD8">
      <w:pPr>
        <w:pStyle w:val="ListParagraph"/>
        <w:numPr>
          <w:ilvl w:val="0"/>
          <w:numId w:val="18"/>
        </w:numPr>
      </w:pPr>
      <w:r>
        <w:t>Aspect #2 support of NLOS identification</w:t>
      </w:r>
    </w:p>
    <w:p w14:paraId="5A5210BF" w14:textId="77777777" w:rsidR="001000D5" w:rsidRDefault="00B76DD8">
      <w:pPr>
        <w:pStyle w:val="ListParagraph"/>
        <w:numPr>
          <w:ilvl w:val="0"/>
          <w:numId w:val="18"/>
        </w:numPr>
      </w:pPr>
      <w:r>
        <w:t>Aspect #3 Adjacent beam reporting</w:t>
      </w:r>
    </w:p>
    <w:p w14:paraId="5A5210C0" w14:textId="77777777" w:rsidR="001000D5" w:rsidRDefault="00B76DD8">
      <w:pPr>
        <w:pStyle w:val="ListParagraph"/>
        <w:numPr>
          <w:ilvl w:val="0"/>
          <w:numId w:val="18"/>
        </w:numPr>
      </w:pPr>
      <w:r>
        <w:t xml:space="preserve">Aspect #4 Rx Beam reporting enhancements </w:t>
      </w:r>
    </w:p>
    <w:p w14:paraId="5A5210C1" w14:textId="77777777" w:rsidR="001000D5" w:rsidRDefault="00B76DD8">
      <w:pPr>
        <w:pStyle w:val="ListParagraph"/>
        <w:numPr>
          <w:ilvl w:val="0"/>
          <w:numId w:val="18"/>
        </w:numPr>
      </w:pPr>
      <w:r>
        <w:t>Aspect #5 CIR reporting for AoD</w:t>
      </w:r>
    </w:p>
    <w:p w14:paraId="5A5210C2" w14:textId="77777777" w:rsidR="001000D5" w:rsidRDefault="00B76DD8">
      <w:pPr>
        <w:pStyle w:val="ListParagraph"/>
        <w:numPr>
          <w:ilvl w:val="0"/>
          <w:numId w:val="18"/>
        </w:numPr>
      </w:pPr>
      <w:r>
        <w:t>Aspect #6 extension of number of reported RSRP measurements</w:t>
      </w:r>
    </w:p>
    <w:p w14:paraId="5A5210C3" w14:textId="77777777" w:rsidR="001000D5" w:rsidRDefault="00B76DD8">
      <w:pPr>
        <w:pStyle w:val="ListParagraph"/>
        <w:numPr>
          <w:ilvl w:val="0"/>
          <w:numId w:val="18"/>
        </w:numPr>
      </w:pPr>
      <w:r>
        <w:t>Aspect #7 Signalling to assist reference UE calibration</w:t>
      </w:r>
    </w:p>
    <w:p w14:paraId="5A5210C4" w14:textId="77777777" w:rsidR="001000D5" w:rsidRDefault="001000D5"/>
    <w:p w14:paraId="5A5210C5" w14:textId="77777777" w:rsidR="001000D5" w:rsidRDefault="00B76DD8">
      <w:r>
        <w:t xml:space="preserve">Enhancements to gnodeB signalling (NRPPa) </w:t>
      </w:r>
    </w:p>
    <w:p w14:paraId="5A5210C6" w14:textId="77777777" w:rsidR="001000D5" w:rsidRDefault="00B76DD8">
      <w:pPr>
        <w:pStyle w:val="ListParagraph"/>
        <w:numPr>
          <w:ilvl w:val="0"/>
          <w:numId w:val="18"/>
        </w:numPr>
      </w:pPr>
      <w:r>
        <w:t>Aspect #8 beam orientation error handling</w:t>
      </w:r>
    </w:p>
    <w:p w14:paraId="5A5210C7" w14:textId="77777777" w:rsidR="001000D5" w:rsidRDefault="00B76DD8">
      <w:pPr>
        <w:pStyle w:val="ListParagraph"/>
        <w:numPr>
          <w:ilvl w:val="0"/>
          <w:numId w:val="18"/>
        </w:numPr>
      </w:pPr>
      <w:r>
        <w:t>Aspect #9 gNodeB beam Shape information signalling</w:t>
      </w:r>
    </w:p>
    <w:p w14:paraId="5A5210C8" w14:textId="77777777" w:rsidR="001000D5" w:rsidRDefault="00B76DD8">
      <w:pPr>
        <w:pStyle w:val="ListParagraph"/>
        <w:numPr>
          <w:ilvl w:val="0"/>
          <w:numId w:val="18"/>
        </w:numPr>
      </w:pPr>
      <w:r>
        <w:t>Aspect #10 gnodeB based  calculation of AOD</w:t>
      </w:r>
    </w:p>
    <w:p w14:paraId="5A5210C9" w14:textId="77777777" w:rsidR="001000D5" w:rsidRDefault="00B76DD8">
      <w:pPr>
        <w:pStyle w:val="ListParagraph"/>
        <w:numPr>
          <w:ilvl w:val="0"/>
          <w:numId w:val="18"/>
        </w:numPr>
      </w:pPr>
      <w:r>
        <w:t>Aspects #11 TRP antenna Array configuration signalling</w:t>
      </w:r>
    </w:p>
    <w:p w14:paraId="5A5210CA" w14:textId="77777777" w:rsidR="001000D5" w:rsidRDefault="00B76DD8">
      <w:pPr>
        <w:pStyle w:val="3GPPH1"/>
        <w:numPr>
          <w:ilvl w:val="0"/>
          <w:numId w:val="1"/>
        </w:numPr>
        <w:ind w:left="425" w:hanging="425"/>
      </w:pPr>
      <w:bookmarkStart w:id="2" w:name="_Ref7598514"/>
      <w:bookmarkStart w:id="3" w:name="_Ref7792543"/>
      <w:r>
        <w:lastRenderedPageBreak/>
        <w:t>Aspects for discussion</w:t>
      </w:r>
    </w:p>
    <w:p w14:paraId="5A5210CB" w14:textId="77777777" w:rsidR="001000D5" w:rsidRDefault="00B76DD8">
      <w:pPr>
        <w:pStyle w:val="Heading2"/>
        <w:numPr>
          <w:ilvl w:val="1"/>
          <w:numId w:val="1"/>
        </w:numPr>
      </w:pPr>
      <w:r>
        <w:t>UE Reporting aspects:</w:t>
      </w:r>
    </w:p>
    <w:p w14:paraId="5A5210CC" w14:textId="77777777" w:rsidR="001000D5" w:rsidRDefault="00B76DD8">
      <w:pPr>
        <w:pStyle w:val="Heading3"/>
        <w:tabs>
          <w:tab w:val="clear" w:pos="851"/>
          <w:tab w:val="left" w:pos="0"/>
        </w:tabs>
        <w:ind w:hanging="851"/>
      </w:pPr>
      <w:r>
        <w:t>Aspect #1 reporting of first path RSRP</w:t>
      </w:r>
    </w:p>
    <w:p w14:paraId="5A5210CD" w14:textId="77777777" w:rsidR="001000D5" w:rsidRDefault="00B76DD8">
      <w:pPr>
        <w:pStyle w:val="Heading4"/>
      </w:pPr>
      <w:r>
        <w:t>Summary and FL proposal</w:t>
      </w:r>
    </w:p>
    <w:p w14:paraId="5A5210CE" w14:textId="77777777" w:rsidR="001000D5" w:rsidRDefault="001000D5"/>
    <w:p w14:paraId="5A5210CF" w14:textId="77777777" w:rsidR="001000D5" w:rsidRDefault="00B76DD8">
      <w:r>
        <w:t xml:space="preserve">Most companies support introducing an RSRP measurement of  the earliest received path RSRP for a PRS resource configured for DL AoD, with some companies going further and support reporting more than one path, or the time difference between the first path received at each TRP </w:t>
      </w:r>
      <w:r>
        <w:fldChar w:fldCharType="begin"/>
      </w:r>
      <w:r>
        <w:instrText xml:space="preserve"> REF _Ref62200880 \r \h </w:instrText>
      </w:r>
      <w:r>
        <w:fldChar w:fldCharType="separate"/>
      </w:r>
      <w:r>
        <w:t>[1]</w:t>
      </w:r>
      <w:r>
        <w:fldChar w:fldCharType="end"/>
      </w:r>
      <w:r>
        <w:fldChar w:fldCharType="begin"/>
      </w:r>
      <w:r>
        <w:instrText xml:space="preserve"> REF _Ref62200889 \r \h </w:instrText>
      </w:r>
      <w:r>
        <w:fldChar w:fldCharType="separate"/>
      </w:r>
      <w:r>
        <w:t>[2]</w:t>
      </w:r>
      <w:r>
        <w:fldChar w:fldCharType="end"/>
      </w:r>
      <w:r>
        <w:fldChar w:fldCharType="begin"/>
      </w:r>
      <w:r>
        <w:instrText xml:space="preserve"> REF _Ref62200896 \r \h </w:instrText>
      </w:r>
      <w:r>
        <w:fldChar w:fldCharType="separate"/>
      </w:r>
      <w:r>
        <w:t>[3]</w:t>
      </w:r>
      <w:r>
        <w:fldChar w:fldCharType="end"/>
      </w:r>
      <w:r>
        <w:t xml:space="preserve"> </w:t>
      </w:r>
      <w:r>
        <w:fldChar w:fldCharType="begin"/>
      </w:r>
      <w:r>
        <w:instrText xml:space="preserve"> REF _Ref62200950 \r \h </w:instrText>
      </w:r>
      <w:r>
        <w:fldChar w:fldCharType="separate"/>
      </w:r>
      <w:r>
        <w:t>[7]</w:t>
      </w:r>
      <w:r>
        <w:fldChar w:fldCharType="end"/>
      </w:r>
      <w:r>
        <w:t xml:space="preserve"> </w:t>
      </w:r>
      <w:r>
        <w:fldChar w:fldCharType="begin"/>
      </w:r>
      <w:r>
        <w:instrText xml:space="preserve"> REF _Ref62201022 \r \h </w:instrText>
      </w:r>
      <w:r>
        <w:fldChar w:fldCharType="separate"/>
      </w:r>
      <w:r>
        <w:t>[10]</w:t>
      </w:r>
      <w:r>
        <w:fldChar w:fldCharType="end"/>
      </w:r>
      <w:r>
        <w:fldChar w:fldCharType="begin"/>
      </w:r>
      <w:r>
        <w:instrText xml:space="preserve"> REF _Ref62201025 \r \h </w:instrText>
      </w:r>
      <w:r>
        <w:fldChar w:fldCharType="separate"/>
      </w:r>
      <w:r>
        <w:t>[11]</w:t>
      </w:r>
      <w:r>
        <w:fldChar w:fldCharType="end"/>
      </w:r>
      <w:r>
        <w:fldChar w:fldCharType="begin"/>
      </w:r>
      <w:r>
        <w:instrText xml:space="preserve"> REF _Ref62201033 \r \h </w:instrText>
      </w:r>
      <w:r>
        <w:fldChar w:fldCharType="separate"/>
      </w:r>
      <w:r>
        <w:t>[12]</w:t>
      </w:r>
      <w:r>
        <w:fldChar w:fldCharType="end"/>
      </w:r>
      <w:r>
        <w:fldChar w:fldCharType="begin"/>
      </w:r>
      <w:r>
        <w:instrText xml:space="preserve"> REF _Ref62201040 \r \h </w:instrText>
      </w:r>
      <w:r>
        <w:fldChar w:fldCharType="separate"/>
      </w:r>
      <w:r>
        <w:t>[13]</w:t>
      </w:r>
      <w:r>
        <w:fldChar w:fldCharType="end"/>
      </w:r>
      <w:r>
        <w:fldChar w:fldCharType="begin"/>
      </w:r>
      <w:r>
        <w:instrText xml:space="preserve"> REF _Ref62201048 \r \h </w:instrText>
      </w:r>
      <w:r>
        <w:fldChar w:fldCharType="separate"/>
      </w:r>
      <w:r>
        <w:t>[14]</w:t>
      </w:r>
      <w:r>
        <w:fldChar w:fldCharType="end"/>
      </w:r>
      <w:r>
        <w:fldChar w:fldCharType="begin"/>
      </w:r>
      <w:r>
        <w:instrText xml:space="preserve"> REF _Ref62201055 \r \h </w:instrText>
      </w:r>
      <w:r>
        <w:fldChar w:fldCharType="separate"/>
      </w:r>
      <w:r>
        <w:t>[15]</w:t>
      </w:r>
      <w:r>
        <w:fldChar w:fldCharType="end"/>
      </w:r>
      <w:r>
        <w:fldChar w:fldCharType="begin"/>
      </w:r>
      <w:r>
        <w:instrText xml:space="preserve"> REF _Ref62201115 \r \h </w:instrText>
      </w:r>
      <w:r>
        <w:fldChar w:fldCharType="separate"/>
      </w:r>
      <w:r>
        <w:t>[16]</w:t>
      </w:r>
      <w:r>
        <w:fldChar w:fldCharType="end"/>
      </w:r>
      <w:r>
        <w:fldChar w:fldCharType="begin"/>
      </w:r>
      <w:r>
        <w:instrText xml:space="preserve"> REF _Ref62201138 \r \h </w:instrText>
      </w:r>
      <w:r>
        <w:fldChar w:fldCharType="separate"/>
      </w:r>
      <w:r>
        <w:t>[18]</w:t>
      </w:r>
      <w:r>
        <w:fldChar w:fldCharType="end"/>
      </w:r>
      <w:r>
        <w:fldChar w:fldCharType="begin"/>
      </w:r>
      <w:r>
        <w:instrText xml:space="preserve"> REF _Ref62201150 \r \h </w:instrText>
      </w:r>
      <w:r>
        <w:fldChar w:fldCharType="separate"/>
      </w:r>
      <w:r>
        <w:t>[19]</w:t>
      </w:r>
      <w:r>
        <w:fldChar w:fldCharType="end"/>
      </w:r>
      <w:r>
        <w:fldChar w:fldCharType="begin"/>
      </w:r>
      <w:r>
        <w:instrText xml:space="preserve"> REF _Ref62201153 \r \h </w:instrText>
      </w:r>
      <w:r>
        <w:fldChar w:fldCharType="separate"/>
      </w:r>
      <w:r>
        <w:t>[20]</w:t>
      </w:r>
      <w:r>
        <w:fldChar w:fldCharType="end"/>
      </w:r>
      <w:r>
        <w:t>. The following proposals were submitted:</w:t>
      </w:r>
    </w:p>
    <w:p w14:paraId="5A5210D0" w14:textId="77777777" w:rsidR="001000D5" w:rsidRDefault="001000D5"/>
    <w:p w14:paraId="5A5210D1" w14:textId="77777777" w:rsidR="001000D5" w:rsidRDefault="001000D5"/>
    <w:tbl>
      <w:tblPr>
        <w:tblStyle w:val="TableGrid"/>
        <w:tblW w:w="0" w:type="auto"/>
        <w:tblLook w:val="04A0" w:firstRow="1" w:lastRow="0" w:firstColumn="1" w:lastColumn="0" w:noHBand="0" w:noVBand="1"/>
      </w:tblPr>
      <w:tblGrid>
        <w:gridCol w:w="988"/>
        <w:gridCol w:w="8641"/>
      </w:tblGrid>
      <w:tr w:rsidR="001000D5" w14:paraId="5A5210D4" w14:textId="77777777">
        <w:tc>
          <w:tcPr>
            <w:tcW w:w="988" w:type="dxa"/>
          </w:tcPr>
          <w:p w14:paraId="5A5210D2" w14:textId="77777777" w:rsidR="001000D5" w:rsidRDefault="00B76DD8">
            <w:pPr>
              <w:rPr>
                <w:lang w:val="en-GB"/>
              </w:rPr>
            </w:pPr>
            <w:r>
              <w:rPr>
                <w:lang w:val="en-GB"/>
              </w:rPr>
              <w:t>Source</w:t>
            </w:r>
          </w:p>
        </w:tc>
        <w:tc>
          <w:tcPr>
            <w:tcW w:w="8641" w:type="dxa"/>
          </w:tcPr>
          <w:p w14:paraId="5A5210D3" w14:textId="77777777" w:rsidR="001000D5" w:rsidRDefault="00B76DD8">
            <w:pPr>
              <w:rPr>
                <w:lang w:val="en-GB"/>
              </w:rPr>
            </w:pPr>
            <w:r>
              <w:rPr>
                <w:lang w:val="en-GB"/>
              </w:rPr>
              <w:t>Proposal</w:t>
            </w:r>
          </w:p>
        </w:tc>
      </w:tr>
      <w:tr w:rsidR="001000D5" w14:paraId="5A5210DB" w14:textId="77777777">
        <w:tc>
          <w:tcPr>
            <w:tcW w:w="988" w:type="dxa"/>
          </w:tcPr>
          <w:p w14:paraId="5A5210D5" w14:textId="77777777" w:rsidR="001000D5" w:rsidRDefault="00B76DD8">
            <w:pPr>
              <w:rPr>
                <w:lang w:val="en-GB"/>
              </w:rPr>
            </w:pPr>
            <w:r>
              <w:fldChar w:fldCharType="begin"/>
            </w:r>
            <w:r>
              <w:rPr>
                <w:lang w:val="en-GB"/>
              </w:rPr>
              <w:instrText xml:space="preserve"> REF _Ref62200880 \r \h </w:instrText>
            </w:r>
            <w:r>
              <w:fldChar w:fldCharType="separate"/>
            </w:r>
            <w:r>
              <w:rPr>
                <w:lang w:val="en-GB"/>
              </w:rPr>
              <w:t>[1]</w:t>
            </w:r>
            <w:r>
              <w:fldChar w:fldCharType="end"/>
            </w:r>
          </w:p>
        </w:tc>
        <w:tc>
          <w:tcPr>
            <w:tcW w:w="8641" w:type="dxa"/>
          </w:tcPr>
          <w:p w14:paraId="5A5210D6" w14:textId="77777777" w:rsidR="001000D5" w:rsidRPr="00E64E18" w:rsidRDefault="00B76DD8">
            <w:pPr>
              <w:pStyle w:val="000proposal"/>
              <w:rPr>
                <w:lang w:val="en-US"/>
              </w:rPr>
            </w:pPr>
            <w:r w:rsidRPr="00E64E18">
              <w:rPr>
                <w:lang w:val="en-US"/>
              </w:rPr>
              <w:t xml:space="preserve">Proposal 3: The UE uses the LOS path of one DL PRS resource to measure the RSRP measurement report for DL-AoD. </w:t>
            </w:r>
          </w:p>
          <w:p w14:paraId="5A5210D7" w14:textId="77777777" w:rsidR="001000D5" w:rsidRPr="00E64E18" w:rsidRDefault="00B76DD8">
            <w:pPr>
              <w:pStyle w:val="000proposal"/>
              <w:rPr>
                <w:lang w:val="en-US"/>
              </w:rPr>
            </w:pPr>
            <w:r w:rsidRPr="00E64E18">
              <w:rPr>
                <w:lang w:val="en-US"/>
              </w:rPr>
              <w:t>Proposal 4: In DL-AoD measurement report, besides the RSRP measurement of DL PRS resources for each TRP, the UE also reports the relative time-of-arrival of those reported DL PRS resources of each TRP.</w:t>
            </w:r>
          </w:p>
          <w:p w14:paraId="5A5210D8" w14:textId="77777777" w:rsidR="001000D5" w:rsidRPr="00E64E18" w:rsidRDefault="001000D5">
            <w:pPr>
              <w:pStyle w:val="000proposal"/>
              <w:rPr>
                <w:lang w:val="en-US"/>
              </w:rPr>
            </w:pPr>
          </w:p>
          <w:p w14:paraId="5A5210D9" w14:textId="77777777" w:rsidR="001000D5" w:rsidRPr="00E64E18" w:rsidRDefault="001000D5">
            <w:pPr>
              <w:pStyle w:val="000proposal"/>
              <w:rPr>
                <w:lang w:val="en-US"/>
              </w:rPr>
            </w:pPr>
          </w:p>
          <w:p w14:paraId="5A5210DA" w14:textId="77777777" w:rsidR="001000D5" w:rsidRPr="00E64E18" w:rsidRDefault="001000D5">
            <w:pPr>
              <w:rPr>
                <w:lang w:val="en-US"/>
              </w:rPr>
            </w:pPr>
          </w:p>
        </w:tc>
      </w:tr>
      <w:tr w:rsidR="001000D5" w14:paraId="5A5210DF" w14:textId="77777777">
        <w:tc>
          <w:tcPr>
            <w:tcW w:w="988" w:type="dxa"/>
          </w:tcPr>
          <w:p w14:paraId="5A5210DC" w14:textId="77777777" w:rsidR="001000D5" w:rsidRDefault="00B76DD8">
            <w:pPr>
              <w:rPr>
                <w:lang w:val="en-GB"/>
              </w:rPr>
            </w:pPr>
            <w:r>
              <w:fldChar w:fldCharType="begin"/>
            </w:r>
            <w:r>
              <w:rPr>
                <w:lang w:val="en-GB"/>
              </w:rPr>
              <w:instrText xml:space="preserve"> REF _Ref62200889 \r \h </w:instrText>
            </w:r>
            <w:r>
              <w:fldChar w:fldCharType="separate"/>
            </w:r>
            <w:r>
              <w:rPr>
                <w:lang w:val="en-GB"/>
              </w:rPr>
              <w:t>[2]</w:t>
            </w:r>
            <w:r>
              <w:fldChar w:fldCharType="end"/>
            </w:r>
          </w:p>
        </w:tc>
        <w:tc>
          <w:tcPr>
            <w:tcW w:w="8641" w:type="dxa"/>
          </w:tcPr>
          <w:p w14:paraId="5A5210DD" w14:textId="77777777" w:rsidR="001000D5" w:rsidRPr="00E64E18" w:rsidRDefault="00B76DD8">
            <w:pPr>
              <w:rPr>
                <w:b/>
                <w:i/>
                <w:lang w:val="en-US"/>
              </w:rPr>
            </w:pPr>
            <w:r w:rsidRPr="00E64E18">
              <w:rPr>
                <w:b/>
                <w:i/>
                <w:lang w:val="en-US"/>
              </w:rPr>
              <w:t xml:space="preserve">Proposal </w:t>
            </w:r>
            <w:r>
              <w:rPr>
                <w:b/>
                <w:i/>
              </w:rPr>
              <w:fldChar w:fldCharType="begin"/>
            </w:r>
            <w:r w:rsidRPr="00E64E18">
              <w:rPr>
                <w:b/>
                <w:i/>
                <w:lang w:val="en-US"/>
              </w:rPr>
              <w:instrText xml:space="preserve"> SEQ Proposal \* ARABIC </w:instrText>
            </w:r>
            <w:r>
              <w:rPr>
                <w:b/>
                <w:i/>
              </w:rPr>
              <w:fldChar w:fldCharType="separate"/>
            </w:r>
            <w:r w:rsidRPr="00E64E18">
              <w:rPr>
                <w:b/>
                <w:i/>
                <w:lang w:val="en-US"/>
              </w:rPr>
              <w:t>2</w:t>
            </w:r>
            <w:r>
              <w:rPr>
                <w:b/>
                <w:i/>
              </w:rPr>
              <w:fldChar w:fldCharType="end"/>
            </w:r>
            <w:r w:rsidRPr="00E64E18">
              <w:rPr>
                <w:b/>
                <w:i/>
                <w:lang w:val="en-US"/>
              </w:rPr>
              <w:t>: Support path specific power reporting for DL-AoD positioning.</w:t>
            </w:r>
          </w:p>
          <w:p w14:paraId="5A5210DE" w14:textId="77777777" w:rsidR="001000D5" w:rsidRPr="00E64E18" w:rsidRDefault="001000D5">
            <w:pPr>
              <w:rPr>
                <w:lang w:val="en-US"/>
              </w:rPr>
            </w:pPr>
          </w:p>
        </w:tc>
      </w:tr>
      <w:tr w:rsidR="001000D5" w14:paraId="5A5210E3" w14:textId="77777777">
        <w:tc>
          <w:tcPr>
            <w:tcW w:w="988" w:type="dxa"/>
          </w:tcPr>
          <w:p w14:paraId="5A5210E0" w14:textId="77777777" w:rsidR="001000D5" w:rsidRDefault="00B76DD8">
            <w:pPr>
              <w:rPr>
                <w:lang w:val="en-GB"/>
              </w:rPr>
            </w:pPr>
            <w:r>
              <w:fldChar w:fldCharType="begin"/>
            </w:r>
            <w:r>
              <w:rPr>
                <w:lang w:val="en-GB"/>
              </w:rPr>
              <w:instrText xml:space="preserve"> REF _Ref62200896 \r \h </w:instrText>
            </w:r>
            <w:r>
              <w:fldChar w:fldCharType="separate"/>
            </w:r>
            <w:r>
              <w:rPr>
                <w:lang w:val="en-GB"/>
              </w:rPr>
              <w:t>[3]</w:t>
            </w:r>
            <w:r>
              <w:fldChar w:fldCharType="end"/>
            </w:r>
          </w:p>
        </w:tc>
        <w:tc>
          <w:tcPr>
            <w:tcW w:w="8641" w:type="dxa"/>
          </w:tcPr>
          <w:p w14:paraId="5A5210E1" w14:textId="77777777" w:rsidR="001000D5" w:rsidRPr="00E64E18" w:rsidRDefault="00B76DD8">
            <w:pPr>
              <w:snapToGrid w:val="0"/>
              <w:spacing w:beforeLines="50" w:before="120" w:afterLines="50" w:after="120"/>
              <w:rPr>
                <w:i/>
                <w:iCs/>
                <w:sz w:val="20"/>
                <w:szCs w:val="20"/>
                <w:lang w:val="en-US"/>
              </w:rPr>
            </w:pPr>
            <w:r w:rsidRPr="00E64E18">
              <w:rPr>
                <w:rFonts w:hint="eastAsia"/>
                <w:b/>
                <w:bCs/>
                <w:i/>
                <w:iCs/>
                <w:sz w:val="20"/>
                <w:szCs w:val="20"/>
                <w:lang w:val="en-US"/>
              </w:rPr>
              <w:t>Proposal 1:</w:t>
            </w:r>
            <w:r w:rsidRPr="00E64E18">
              <w:rPr>
                <w:rFonts w:hint="eastAsia"/>
                <w:i/>
                <w:iCs/>
                <w:sz w:val="20"/>
                <w:szCs w:val="20"/>
                <w:lang w:val="en-US"/>
              </w:rPr>
              <w:t xml:space="preserve"> In addition to RSRP measurement, Rel-17 UE should have capability to support timing measurement for DL-AOD positioning method and report the timing information for </w:t>
            </w:r>
            <w:proofErr w:type="gramStart"/>
            <w:r w:rsidRPr="00E64E18">
              <w:rPr>
                <w:rFonts w:hint="eastAsia"/>
                <w:i/>
                <w:iCs/>
                <w:sz w:val="20"/>
                <w:szCs w:val="20"/>
                <w:lang w:val="en-US"/>
              </w:rPr>
              <w:t>network based</w:t>
            </w:r>
            <w:proofErr w:type="gramEnd"/>
            <w:r w:rsidRPr="00E64E18">
              <w:rPr>
                <w:rFonts w:hint="eastAsia"/>
                <w:i/>
                <w:iCs/>
                <w:sz w:val="20"/>
                <w:szCs w:val="20"/>
                <w:lang w:val="en-US"/>
              </w:rPr>
              <w:t xml:space="preserve"> positioning.</w:t>
            </w:r>
          </w:p>
          <w:p w14:paraId="5A5210E2" w14:textId="77777777" w:rsidR="001000D5" w:rsidRPr="00E64E18" w:rsidRDefault="001000D5">
            <w:pPr>
              <w:rPr>
                <w:lang w:val="en-US"/>
              </w:rPr>
            </w:pPr>
          </w:p>
        </w:tc>
      </w:tr>
      <w:tr w:rsidR="001000D5" w14:paraId="5A5210E7" w14:textId="77777777">
        <w:tc>
          <w:tcPr>
            <w:tcW w:w="988" w:type="dxa"/>
          </w:tcPr>
          <w:p w14:paraId="5A5210E4" w14:textId="77777777" w:rsidR="001000D5" w:rsidRDefault="00B76DD8">
            <w:pPr>
              <w:rPr>
                <w:lang w:val="en-GB"/>
              </w:rPr>
            </w:pPr>
            <w:r>
              <w:rPr>
                <w:lang w:val="en-GB"/>
              </w:rPr>
              <w:t>[6]</w:t>
            </w:r>
          </w:p>
        </w:tc>
        <w:tc>
          <w:tcPr>
            <w:tcW w:w="8641" w:type="dxa"/>
          </w:tcPr>
          <w:p w14:paraId="5A5210E5" w14:textId="77777777" w:rsidR="001000D5" w:rsidRPr="00E64E18" w:rsidRDefault="00B76DD8">
            <w:pPr>
              <w:pStyle w:val="3GPPText"/>
              <w:rPr>
                <w:lang w:val="en-US"/>
              </w:rPr>
            </w:pPr>
            <w:r w:rsidRPr="00E64E18">
              <w:rPr>
                <w:b/>
                <w:bCs/>
                <w:i/>
                <w:iCs/>
                <w:lang w:val="en-US"/>
              </w:rPr>
              <w:t>Proposal 4</w:t>
            </w:r>
            <w:r w:rsidRPr="00E64E18">
              <w:rPr>
                <w:lang w:val="en-US"/>
              </w:rPr>
              <w:t>: Additional measurement with angle information relative to the first detected path should be further studied including its feasibility to improve AoD based positioning methods.</w:t>
            </w:r>
          </w:p>
          <w:p w14:paraId="5A5210E6" w14:textId="77777777" w:rsidR="001000D5" w:rsidRPr="00E64E18" w:rsidRDefault="001000D5">
            <w:pPr>
              <w:overflowPunct w:val="0"/>
              <w:adjustRightInd w:val="0"/>
              <w:spacing w:after="180"/>
              <w:textAlignment w:val="baseline"/>
              <w:rPr>
                <w:b/>
                <w:bCs/>
                <w:sz w:val="20"/>
                <w:szCs w:val="20"/>
                <w:lang w:val="en-US"/>
              </w:rPr>
            </w:pPr>
          </w:p>
        </w:tc>
      </w:tr>
      <w:tr w:rsidR="001000D5" w14:paraId="5A5210EB" w14:textId="77777777">
        <w:tc>
          <w:tcPr>
            <w:tcW w:w="988" w:type="dxa"/>
          </w:tcPr>
          <w:p w14:paraId="5A5210E8" w14:textId="77777777" w:rsidR="001000D5" w:rsidRDefault="00B76DD8">
            <w:pPr>
              <w:rPr>
                <w:lang w:val="en-GB"/>
              </w:rPr>
            </w:pPr>
            <w:r>
              <w:fldChar w:fldCharType="begin"/>
            </w:r>
            <w:r>
              <w:rPr>
                <w:lang w:val="en-GB"/>
              </w:rPr>
              <w:instrText xml:space="preserve"> REF _Ref62200950 \r \h </w:instrText>
            </w:r>
            <w:r>
              <w:fldChar w:fldCharType="separate"/>
            </w:r>
            <w:r>
              <w:rPr>
                <w:lang w:val="en-GB"/>
              </w:rPr>
              <w:t>[7]</w:t>
            </w:r>
            <w:r>
              <w:fldChar w:fldCharType="end"/>
            </w:r>
          </w:p>
        </w:tc>
        <w:tc>
          <w:tcPr>
            <w:tcW w:w="8641" w:type="dxa"/>
          </w:tcPr>
          <w:p w14:paraId="5A5210E9" w14:textId="77777777" w:rsidR="001000D5" w:rsidRPr="00E64E18" w:rsidRDefault="00B76DD8">
            <w:pPr>
              <w:overflowPunct w:val="0"/>
              <w:adjustRightInd w:val="0"/>
              <w:spacing w:after="180"/>
              <w:textAlignment w:val="baseline"/>
              <w:rPr>
                <w:sz w:val="20"/>
                <w:szCs w:val="20"/>
                <w:lang w:val="en-US"/>
              </w:rPr>
            </w:pPr>
            <w:r w:rsidRPr="00E64E18">
              <w:rPr>
                <w:b/>
                <w:bCs/>
                <w:sz w:val="20"/>
                <w:szCs w:val="20"/>
                <w:lang w:val="en-US"/>
              </w:rPr>
              <w:t>Proposal 2</w:t>
            </w:r>
            <w:r w:rsidRPr="00E64E18">
              <w:rPr>
                <w:sz w:val="20"/>
                <w:szCs w:val="20"/>
                <w:lang w:val="en-US"/>
              </w:rPr>
              <w:t xml:space="preserve">: Support </w:t>
            </w:r>
            <w:proofErr w:type="gramStart"/>
            <w:r w:rsidRPr="00E64E18">
              <w:rPr>
                <w:sz w:val="20"/>
                <w:szCs w:val="20"/>
                <w:lang w:val="en-US"/>
              </w:rPr>
              <w:t>timing based</w:t>
            </w:r>
            <w:proofErr w:type="gramEnd"/>
            <w:r w:rsidRPr="00E64E18">
              <w:rPr>
                <w:sz w:val="20"/>
                <w:szCs w:val="20"/>
                <w:lang w:val="en-US"/>
              </w:rPr>
              <w:t xml:space="preserve"> measurement and report for improving positioning accuracy of DL-AoD. </w:t>
            </w:r>
          </w:p>
          <w:p w14:paraId="5A5210EA" w14:textId="77777777" w:rsidR="001000D5" w:rsidRPr="00E64E18" w:rsidRDefault="001000D5">
            <w:pPr>
              <w:rPr>
                <w:lang w:val="en-US"/>
              </w:rPr>
            </w:pPr>
          </w:p>
        </w:tc>
      </w:tr>
      <w:tr w:rsidR="001000D5" w14:paraId="5A5210EF" w14:textId="77777777">
        <w:tc>
          <w:tcPr>
            <w:tcW w:w="988" w:type="dxa"/>
          </w:tcPr>
          <w:p w14:paraId="5A5210EC" w14:textId="77777777" w:rsidR="001000D5" w:rsidRDefault="00B76DD8">
            <w:pPr>
              <w:rPr>
                <w:lang w:val="en-GB"/>
              </w:rPr>
            </w:pPr>
            <w:r>
              <w:fldChar w:fldCharType="begin"/>
            </w:r>
            <w:r>
              <w:rPr>
                <w:lang w:val="en-GB"/>
              </w:rPr>
              <w:instrText xml:space="preserve"> REF _Ref62201022 \r \h </w:instrText>
            </w:r>
            <w:r>
              <w:fldChar w:fldCharType="separate"/>
            </w:r>
            <w:r>
              <w:rPr>
                <w:lang w:val="en-GB"/>
              </w:rPr>
              <w:t>[10]</w:t>
            </w:r>
            <w:r>
              <w:fldChar w:fldCharType="end"/>
            </w:r>
          </w:p>
        </w:tc>
        <w:tc>
          <w:tcPr>
            <w:tcW w:w="8641" w:type="dxa"/>
          </w:tcPr>
          <w:p w14:paraId="5A5210ED" w14:textId="77777777" w:rsidR="001000D5" w:rsidRPr="00E64E18" w:rsidRDefault="00B76DD8">
            <w:pPr>
              <w:rPr>
                <w:b/>
                <w:lang w:val="en-US"/>
              </w:rPr>
            </w:pPr>
            <w:r w:rsidRPr="00E64E18">
              <w:rPr>
                <w:b/>
                <w:lang w:val="en-US"/>
              </w:rPr>
              <w:t>Proposal 1: Introduce first path coefficient (</w:t>
            </w:r>
            <w:proofErr w:type="spellStart"/>
            <w:r w:rsidRPr="00E64E18">
              <w:rPr>
                <w:b/>
                <w:lang w:val="en-US"/>
              </w:rPr>
              <w:t>H</w:t>
            </w:r>
            <w:r w:rsidRPr="00E64E18">
              <w:rPr>
                <w:b/>
                <w:vertAlign w:val="subscript"/>
                <w:lang w:val="en-US"/>
              </w:rPr>
              <w:t>fp</w:t>
            </w:r>
            <w:proofErr w:type="spellEnd"/>
            <w:r w:rsidRPr="00E64E18">
              <w:rPr>
                <w:b/>
                <w:lang w:val="en-US"/>
              </w:rPr>
              <w:t xml:space="preserve">) </w:t>
            </w:r>
            <w:r w:rsidRPr="00E64E18">
              <w:rPr>
                <w:b/>
                <w:bCs/>
                <w:lang w:val="en-US"/>
              </w:rPr>
              <w:t>(</w:t>
            </w:r>
            <w:proofErr w:type="spellStart"/>
            <w:r w:rsidRPr="00E64E18">
              <w:rPr>
                <w:b/>
                <w:bCs/>
                <w:lang w:val="en-US"/>
              </w:rPr>
              <w:t>i.e</w:t>
            </w:r>
            <w:proofErr w:type="spellEnd"/>
            <w:r w:rsidRPr="00E64E18">
              <w:rPr>
                <w:b/>
                <w:bCs/>
                <w:lang w:val="en-US"/>
              </w:rPr>
              <w:t xml:space="preserve"> the amplitude of the first path in the received signal's power delay profile) </w:t>
            </w:r>
            <w:r w:rsidRPr="00E64E18">
              <w:rPr>
                <w:b/>
                <w:lang w:val="en-US"/>
              </w:rPr>
              <w:t>in DL-AoD measurement report from UE to LS.</w:t>
            </w:r>
          </w:p>
          <w:p w14:paraId="5A5210EE" w14:textId="77777777" w:rsidR="001000D5" w:rsidRPr="00E64E18" w:rsidRDefault="001000D5">
            <w:pPr>
              <w:rPr>
                <w:lang w:val="en-US"/>
              </w:rPr>
            </w:pPr>
          </w:p>
        </w:tc>
      </w:tr>
      <w:tr w:rsidR="001000D5" w14:paraId="5A5210F3" w14:textId="77777777">
        <w:tc>
          <w:tcPr>
            <w:tcW w:w="988" w:type="dxa"/>
          </w:tcPr>
          <w:p w14:paraId="5A5210F0" w14:textId="77777777" w:rsidR="001000D5" w:rsidRDefault="00B76DD8">
            <w:pPr>
              <w:rPr>
                <w:lang w:val="en-GB"/>
              </w:rPr>
            </w:pPr>
            <w:r>
              <w:lastRenderedPageBreak/>
              <w:fldChar w:fldCharType="begin"/>
            </w:r>
            <w:r>
              <w:rPr>
                <w:lang w:val="en-GB"/>
              </w:rPr>
              <w:instrText xml:space="preserve"> REF _Ref62201025 \r \h </w:instrText>
            </w:r>
            <w:r>
              <w:fldChar w:fldCharType="separate"/>
            </w:r>
            <w:r>
              <w:rPr>
                <w:lang w:val="en-GB"/>
              </w:rPr>
              <w:t>[11]</w:t>
            </w:r>
            <w:r>
              <w:fldChar w:fldCharType="end"/>
            </w:r>
          </w:p>
        </w:tc>
        <w:tc>
          <w:tcPr>
            <w:tcW w:w="8641" w:type="dxa"/>
          </w:tcPr>
          <w:p w14:paraId="5A5210F1" w14:textId="77777777" w:rsidR="001000D5" w:rsidRDefault="00B76DD8">
            <w:pPr>
              <w:pStyle w:val="3GPPText"/>
              <w:spacing w:line="288" w:lineRule="auto"/>
              <w:rPr>
                <w:rFonts w:ascii="Arial" w:hAnsi="Arial" w:cs="Arial"/>
                <w:b/>
                <w:bCs/>
                <w:sz w:val="20"/>
                <w:lang w:val="en-GB" w:eastAsia="zh-CN"/>
              </w:rPr>
            </w:pPr>
            <w:r>
              <w:rPr>
                <w:rFonts w:ascii="Arial" w:hAnsi="Arial" w:cs="Arial" w:hint="eastAsia"/>
                <w:b/>
                <w:bCs/>
                <w:sz w:val="20"/>
                <w:lang w:val="en-GB" w:eastAsia="zh-CN"/>
              </w:rPr>
              <w:t>P</w:t>
            </w:r>
            <w:r>
              <w:rPr>
                <w:rFonts w:ascii="Arial" w:hAnsi="Arial" w:cs="Arial"/>
                <w:b/>
                <w:bCs/>
                <w:sz w:val="20"/>
                <w:lang w:val="en-GB" w:eastAsia="zh-CN"/>
              </w:rPr>
              <w:t xml:space="preserve">roposal 1: Support the enhancement of reporting PRS-RSRP associated with </w:t>
            </w:r>
            <w:proofErr w:type="spellStart"/>
            <w:r>
              <w:rPr>
                <w:rFonts w:ascii="Arial" w:hAnsi="Arial" w:cs="Arial"/>
                <w:b/>
                <w:bCs/>
                <w:sz w:val="20"/>
                <w:lang w:val="en-GB" w:eastAsia="zh-CN"/>
              </w:rPr>
              <w:t>ToA</w:t>
            </w:r>
            <w:proofErr w:type="spellEnd"/>
            <w:r>
              <w:rPr>
                <w:rFonts w:ascii="Arial" w:hAnsi="Arial" w:cs="Arial"/>
                <w:b/>
                <w:bCs/>
                <w:sz w:val="20"/>
                <w:lang w:val="en-GB" w:eastAsia="zh-CN"/>
              </w:rPr>
              <w:t xml:space="preserve"> of the first arrival path.</w:t>
            </w:r>
          </w:p>
          <w:p w14:paraId="5A5210F2" w14:textId="77777777" w:rsidR="001000D5" w:rsidRDefault="001000D5">
            <w:pPr>
              <w:rPr>
                <w:lang w:val="en-GB"/>
              </w:rPr>
            </w:pPr>
          </w:p>
        </w:tc>
      </w:tr>
      <w:tr w:rsidR="001000D5" w14:paraId="5A5210F9" w14:textId="77777777">
        <w:tc>
          <w:tcPr>
            <w:tcW w:w="988" w:type="dxa"/>
          </w:tcPr>
          <w:p w14:paraId="5A5210F4" w14:textId="77777777" w:rsidR="001000D5" w:rsidRDefault="00B76DD8">
            <w:pPr>
              <w:rPr>
                <w:lang w:val="en-GB"/>
              </w:rPr>
            </w:pPr>
            <w:r>
              <w:fldChar w:fldCharType="begin"/>
            </w:r>
            <w:r>
              <w:rPr>
                <w:lang w:val="en-GB"/>
              </w:rPr>
              <w:instrText xml:space="preserve"> REF _Ref62201033 \r \h </w:instrText>
            </w:r>
            <w:r>
              <w:fldChar w:fldCharType="separate"/>
            </w:r>
            <w:r>
              <w:rPr>
                <w:lang w:val="en-GB"/>
              </w:rPr>
              <w:t>[12]</w:t>
            </w:r>
            <w:r>
              <w:fldChar w:fldCharType="end"/>
            </w:r>
          </w:p>
        </w:tc>
        <w:tc>
          <w:tcPr>
            <w:tcW w:w="8641" w:type="dxa"/>
          </w:tcPr>
          <w:p w14:paraId="5A5210F5" w14:textId="77777777" w:rsidR="001000D5" w:rsidRPr="00E64E18" w:rsidRDefault="00B76DD8">
            <w:pPr>
              <w:pStyle w:val="Caption"/>
              <w:rPr>
                <w:i/>
                <w:lang w:val="en-US"/>
              </w:rPr>
            </w:pPr>
            <w:bookmarkStart w:id="4" w:name="_Ref40027425"/>
            <w:r w:rsidRPr="00E64E18">
              <w:rPr>
                <w:i/>
                <w:lang w:val="en-US"/>
              </w:rPr>
              <w:t xml:space="preserve">Proposal 1: Report DL TDoA together with DL PRS-RSRP for DL AoD. </w:t>
            </w:r>
          </w:p>
          <w:bookmarkEnd w:id="4"/>
          <w:p w14:paraId="5A5210F6" w14:textId="77777777" w:rsidR="001000D5" w:rsidRPr="00E64E18" w:rsidRDefault="00B76DD8">
            <w:pPr>
              <w:pStyle w:val="Caption"/>
              <w:rPr>
                <w:lang w:val="en-US" w:eastAsia="zh-CN"/>
              </w:rPr>
            </w:pPr>
            <w:r w:rsidRPr="00E64E18">
              <w:rPr>
                <w:i/>
                <w:lang w:val="en-US"/>
              </w:rPr>
              <w:t xml:space="preserve">Proposal 2: To indicate the </w:t>
            </w:r>
            <w:r w:rsidRPr="00E64E18">
              <w:rPr>
                <w:rFonts w:hint="eastAsia"/>
                <w:i/>
                <w:lang w:val="en-US" w:eastAsia="zh-CN"/>
              </w:rPr>
              <w:t>first</w:t>
            </w:r>
            <w:r w:rsidRPr="00E64E18">
              <w:rPr>
                <w:i/>
                <w:lang w:val="en-US"/>
              </w:rPr>
              <w:t xml:space="preserve"> arrival path by reporting the arrival time of each beam in beam measurement report.</w:t>
            </w:r>
          </w:p>
          <w:p w14:paraId="5A5210F7" w14:textId="77777777" w:rsidR="001000D5" w:rsidRPr="00E64E18" w:rsidRDefault="001000D5">
            <w:pPr>
              <w:pStyle w:val="Caption"/>
              <w:rPr>
                <w:i/>
                <w:lang w:val="en-US"/>
              </w:rPr>
            </w:pPr>
          </w:p>
          <w:p w14:paraId="5A5210F8" w14:textId="77777777" w:rsidR="001000D5" w:rsidRPr="00E64E18" w:rsidRDefault="001000D5">
            <w:pPr>
              <w:rPr>
                <w:lang w:val="en-US"/>
              </w:rPr>
            </w:pPr>
          </w:p>
        </w:tc>
      </w:tr>
      <w:tr w:rsidR="001000D5" w14:paraId="5A521100" w14:textId="77777777">
        <w:tc>
          <w:tcPr>
            <w:tcW w:w="988" w:type="dxa"/>
          </w:tcPr>
          <w:p w14:paraId="5A5210FA" w14:textId="77777777" w:rsidR="001000D5" w:rsidRDefault="00B76DD8">
            <w:pPr>
              <w:rPr>
                <w:lang w:val="en-GB"/>
              </w:rPr>
            </w:pPr>
            <w:r>
              <w:fldChar w:fldCharType="begin"/>
            </w:r>
            <w:r>
              <w:rPr>
                <w:lang w:val="en-GB"/>
              </w:rPr>
              <w:instrText xml:space="preserve"> REF _Ref62201040 \r \h </w:instrText>
            </w:r>
            <w:r>
              <w:fldChar w:fldCharType="separate"/>
            </w:r>
            <w:r>
              <w:rPr>
                <w:lang w:val="en-GB"/>
              </w:rPr>
              <w:t>[13]</w:t>
            </w:r>
            <w:r>
              <w:fldChar w:fldCharType="end"/>
            </w:r>
          </w:p>
        </w:tc>
        <w:tc>
          <w:tcPr>
            <w:tcW w:w="8641" w:type="dxa"/>
          </w:tcPr>
          <w:p w14:paraId="5A5210FB" w14:textId="77777777" w:rsidR="001000D5" w:rsidRPr="00E64E18" w:rsidRDefault="00B76DD8">
            <w:pPr>
              <w:ind w:left="1418" w:hanging="1417"/>
              <w:rPr>
                <w:b/>
                <w:bCs/>
                <w:lang w:val="en-US"/>
              </w:rPr>
            </w:pPr>
            <w:r w:rsidRPr="00E64E18">
              <w:rPr>
                <w:b/>
                <w:bCs/>
                <w:lang w:val="en-US"/>
              </w:rPr>
              <w:t>Proposal 2:</w:t>
            </w:r>
            <w:r w:rsidRPr="00E64E18">
              <w:rPr>
                <w:b/>
                <w:bCs/>
                <w:lang w:val="en-US"/>
              </w:rPr>
              <w:tab/>
              <w:t xml:space="preserve">To improve the </w:t>
            </w:r>
            <w:r w:rsidRPr="00E64E18">
              <w:rPr>
                <w:b/>
                <w:lang w:val="en-US"/>
              </w:rPr>
              <w:t>DL-</w:t>
            </w:r>
            <w:r w:rsidRPr="00E64E18">
              <w:rPr>
                <w:b/>
                <w:bCs/>
                <w:lang w:val="en-US"/>
              </w:rPr>
              <w:t xml:space="preserve">AoD accuracy in UE-assisted mode, support enhanced UE measurements and reporting by considering the following: </w:t>
            </w:r>
          </w:p>
          <w:p w14:paraId="5A5210FC" w14:textId="77777777" w:rsidR="001000D5" w:rsidRDefault="00B76DD8">
            <w:pPr>
              <w:pStyle w:val="ListParagraph"/>
              <w:numPr>
                <w:ilvl w:val="0"/>
                <w:numId w:val="19"/>
              </w:numPr>
              <w:adjustRightInd w:val="0"/>
              <w:snapToGrid w:val="0"/>
              <w:spacing w:after="120"/>
              <w:rPr>
                <w:b/>
                <w:bCs/>
              </w:rPr>
            </w:pPr>
            <w:r w:rsidRPr="00E64E18">
              <w:rPr>
                <w:b/>
                <w:bCs/>
                <w:lang w:val="en-US"/>
              </w:rPr>
              <w:t xml:space="preserve">Reporting additional correlation information (ex. </w:t>
            </w:r>
            <w:r>
              <w:rPr>
                <w:b/>
                <w:bCs/>
              </w:rPr>
              <w:t>CIR reporting)</w:t>
            </w:r>
          </w:p>
          <w:p w14:paraId="5A5210FD" w14:textId="77777777" w:rsidR="001000D5" w:rsidRPr="00E64E18" w:rsidRDefault="00B76DD8">
            <w:pPr>
              <w:pStyle w:val="ListParagraph"/>
              <w:numPr>
                <w:ilvl w:val="0"/>
                <w:numId w:val="19"/>
              </w:numPr>
              <w:adjustRightInd w:val="0"/>
              <w:snapToGrid w:val="0"/>
              <w:spacing w:after="120"/>
              <w:rPr>
                <w:b/>
                <w:lang w:val="en-US"/>
              </w:rPr>
            </w:pPr>
            <w:r w:rsidRPr="00E64E18">
              <w:rPr>
                <w:b/>
                <w:bCs/>
                <w:lang w:val="en-US"/>
              </w:rPr>
              <w:t>Reporting of the estimated first arriving path, multipath and noise power</w:t>
            </w:r>
          </w:p>
          <w:p w14:paraId="5A5210FE" w14:textId="77777777" w:rsidR="001000D5" w:rsidRPr="00E64E18" w:rsidRDefault="00B76DD8">
            <w:pPr>
              <w:pStyle w:val="ListParagraph"/>
              <w:numPr>
                <w:ilvl w:val="0"/>
                <w:numId w:val="19"/>
              </w:numPr>
              <w:adjustRightInd w:val="0"/>
              <w:snapToGrid w:val="0"/>
              <w:spacing w:after="120"/>
              <w:rPr>
                <w:b/>
                <w:lang w:val="en-US"/>
              </w:rPr>
            </w:pPr>
            <w:r w:rsidRPr="00E64E18">
              <w:rPr>
                <w:b/>
                <w:lang w:val="en-US"/>
              </w:rPr>
              <w:t>Reporting of timing measurements on the DL-PRS resources along with the RSRP report.</w:t>
            </w:r>
          </w:p>
          <w:p w14:paraId="5A5210FF" w14:textId="77777777" w:rsidR="001000D5" w:rsidRPr="00E64E18" w:rsidRDefault="001000D5">
            <w:pPr>
              <w:rPr>
                <w:lang w:val="en-US"/>
              </w:rPr>
            </w:pPr>
          </w:p>
        </w:tc>
      </w:tr>
      <w:tr w:rsidR="001000D5" w14:paraId="5A521104" w14:textId="77777777">
        <w:tc>
          <w:tcPr>
            <w:tcW w:w="988" w:type="dxa"/>
          </w:tcPr>
          <w:p w14:paraId="5A521101" w14:textId="77777777" w:rsidR="001000D5" w:rsidRDefault="00B76DD8">
            <w:pPr>
              <w:rPr>
                <w:lang w:val="en-GB"/>
              </w:rPr>
            </w:pPr>
            <w:r>
              <w:fldChar w:fldCharType="begin"/>
            </w:r>
            <w:r>
              <w:rPr>
                <w:lang w:val="en-GB"/>
              </w:rPr>
              <w:instrText xml:space="preserve"> REF _Ref62201048 \r \h </w:instrText>
            </w:r>
            <w:r>
              <w:fldChar w:fldCharType="separate"/>
            </w:r>
            <w:r>
              <w:rPr>
                <w:lang w:val="en-GB"/>
              </w:rPr>
              <w:t>[14]</w:t>
            </w:r>
            <w:r>
              <w:fldChar w:fldCharType="end"/>
            </w:r>
          </w:p>
        </w:tc>
        <w:tc>
          <w:tcPr>
            <w:tcW w:w="8641" w:type="dxa"/>
          </w:tcPr>
          <w:p w14:paraId="5A521102" w14:textId="77777777" w:rsidR="001000D5" w:rsidRDefault="00B76DD8">
            <w:pPr>
              <w:rPr>
                <w:sz w:val="20"/>
                <w:szCs w:val="20"/>
                <w:lang w:val="en-GB"/>
              </w:rPr>
            </w:pPr>
            <w:r>
              <w:rPr>
                <w:b/>
                <w:sz w:val="20"/>
                <w:szCs w:val="20"/>
                <w:lang w:val="en-GB"/>
              </w:rPr>
              <w:t>Proposal 2-3</w:t>
            </w:r>
            <w:r>
              <w:rPr>
                <w:sz w:val="20"/>
                <w:szCs w:val="20"/>
                <w:lang w:val="en-GB"/>
              </w:rPr>
              <w:t>: The RSRP measurement may support the single path RSRP measurement. Therefore, new RSRP measurement definition could be needed</w:t>
            </w:r>
          </w:p>
          <w:p w14:paraId="5A521103" w14:textId="77777777" w:rsidR="001000D5" w:rsidRDefault="001000D5">
            <w:pPr>
              <w:rPr>
                <w:lang w:val="en-GB"/>
              </w:rPr>
            </w:pPr>
          </w:p>
        </w:tc>
      </w:tr>
      <w:tr w:rsidR="001000D5" w14:paraId="5A521108" w14:textId="77777777">
        <w:tc>
          <w:tcPr>
            <w:tcW w:w="988" w:type="dxa"/>
          </w:tcPr>
          <w:p w14:paraId="5A521105" w14:textId="77777777" w:rsidR="001000D5" w:rsidRDefault="00B76DD8">
            <w:pPr>
              <w:rPr>
                <w:lang w:val="en-GB"/>
              </w:rPr>
            </w:pPr>
            <w:r>
              <w:fldChar w:fldCharType="begin"/>
            </w:r>
            <w:r>
              <w:instrText xml:space="preserve"> REF _Ref62201055 \r \h  \* MERGEFORMAT </w:instrText>
            </w:r>
            <w:r>
              <w:fldChar w:fldCharType="separate"/>
            </w:r>
            <w:r>
              <w:rPr>
                <w:lang w:val="en-GB"/>
              </w:rPr>
              <w:t>[15]</w:t>
            </w:r>
            <w:r>
              <w:fldChar w:fldCharType="end"/>
            </w:r>
          </w:p>
        </w:tc>
        <w:tc>
          <w:tcPr>
            <w:tcW w:w="8641" w:type="dxa"/>
          </w:tcPr>
          <w:p w14:paraId="5A521106" w14:textId="77777777" w:rsidR="001000D5" w:rsidRPr="00E64E18" w:rsidRDefault="00B76DD8">
            <w:pPr>
              <w:spacing w:before="120" w:after="120" w:line="360" w:lineRule="auto"/>
              <w:rPr>
                <w:rFonts w:eastAsia="DengXian"/>
                <w:b/>
                <w:i/>
                <w:lang w:val="en-US"/>
              </w:rPr>
            </w:pPr>
            <w:r w:rsidRPr="00E64E18">
              <w:rPr>
                <w:rFonts w:eastAsia="DengXian"/>
                <w:b/>
                <w:i/>
                <w:lang w:val="en-US"/>
              </w:rPr>
              <w:t xml:space="preserve">Proposal 1: For DL-AoD positioning method, UE can report the RSRP measurement for first arrival path together with a LOS/NLOS indicator. </w:t>
            </w:r>
          </w:p>
          <w:p w14:paraId="5A521107" w14:textId="77777777" w:rsidR="001000D5" w:rsidRPr="00E64E18" w:rsidRDefault="001000D5">
            <w:pPr>
              <w:rPr>
                <w:lang w:val="en-US"/>
              </w:rPr>
            </w:pPr>
          </w:p>
        </w:tc>
      </w:tr>
      <w:tr w:rsidR="001000D5" w14:paraId="5A52110C" w14:textId="77777777">
        <w:tc>
          <w:tcPr>
            <w:tcW w:w="988" w:type="dxa"/>
          </w:tcPr>
          <w:p w14:paraId="5A521109" w14:textId="77777777" w:rsidR="001000D5" w:rsidRDefault="00B76DD8">
            <w:pPr>
              <w:rPr>
                <w:lang w:val="en-GB"/>
              </w:rPr>
            </w:pPr>
            <w:r>
              <w:fldChar w:fldCharType="begin"/>
            </w:r>
            <w:r>
              <w:rPr>
                <w:lang w:val="en-GB"/>
              </w:rPr>
              <w:instrText xml:space="preserve"> REF _Ref62201115 \r \h </w:instrText>
            </w:r>
            <w:r>
              <w:fldChar w:fldCharType="separate"/>
            </w:r>
            <w:r>
              <w:rPr>
                <w:lang w:val="en-GB"/>
              </w:rPr>
              <w:t>[16]</w:t>
            </w:r>
            <w:r>
              <w:fldChar w:fldCharType="end"/>
            </w:r>
          </w:p>
        </w:tc>
        <w:tc>
          <w:tcPr>
            <w:tcW w:w="8641" w:type="dxa"/>
          </w:tcPr>
          <w:p w14:paraId="5A52110A" w14:textId="77777777" w:rsidR="001000D5" w:rsidRPr="00E64E18" w:rsidRDefault="00B76DD8">
            <w:pPr>
              <w:rPr>
                <w:b/>
                <w:bCs/>
                <w:sz w:val="20"/>
                <w:szCs w:val="20"/>
                <w:lang w:val="en-US"/>
              </w:rPr>
            </w:pPr>
            <w:r w:rsidRPr="00E64E18">
              <w:rPr>
                <w:b/>
                <w:bCs/>
                <w:sz w:val="20"/>
                <w:szCs w:val="20"/>
                <w:lang w:val="en-US"/>
              </w:rPr>
              <w:t xml:space="preserve">Proposal 1: </w:t>
            </w:r>
            <w:r w:rsidRPr="00E64E18">
              <w:rPr>
                <w:sz w:val="20"/>
                <w:szCs w:val="20"/>
                <w:lang w:val="en-US"/>
              </w:rPr>
              <w:t xml:space="preserve">Support in Rel-17 that DL-PRS-RSRP calculation for each beam is associated to a time window in which the RSRP measurement is performed. </w:t>
            </w:r>
          </w:p>
          <w:p w14:paraId="5A52110B" w14:textId="77777777" w:rsidR="001000D5" w:rsidRDefault="001000D5">
            <w:pPr>
              <w:rPr>
                <w:lang w:val="en-GB"/>
              </w:rPr>
            </w:pPr>
          </w:p>
        </w:tc>
      </w:tr>
      <w:tr w:rsidR="001000D5" w14:paraId="5A521110" w14:textId="77777777">
        <w:tc>
          <w:tcPr>
            <w:tcW w:w="988" w:type="dxa"/>
          </w:tcPr>
          <w:p w14:paraId="5A52110D" w14:textId="77777777" w:rsidR="001000D5" w:rsidRDefault="00B76DD8">
            <w:pPr>
              <w:rPr>
                <w:lang w:val="en-GB"/>
              </w:rPr>
            </w:pPr>
            <w:r>
              <w:fldChar w:fldCharType="begin"/>
            </w:r>
            <w:r>
              <w:rPr>
                <w:lang w:val="en-GB"/>
              </w:rPr>
              <w:instrText xml:space="preserve"> REF _Ref62201138 \r \h </w:instrText>
            </w:r>
            <w:r>
              <w:fldChar w:fldCharType="separate"/>
            </w:r>
            <w:r>
              <w:rPr>
                <w:lang w:val="en-GB"/>
              </w:rPr>
              <w:t>[18]</w:t>
            </w:r>
            <w:r>
              <w:fldChar w:fldCharType="end"/>
            </w:r>
            <w:r>
              <w:rPr>
                <w:lang w:val="en-GB"/>
              </w:rPr>
              <w:t>.</w:t>
            </w:r>
          </w:p>
        </w:tc>
        <w:tc>
          <w:tcPr>
            <w:tcW w:w="8641" w:type="dxa"/>
          </w:tcPr>
          <w:p w14:paraId="5A52110E" w14:textId="77777777" w:rsidR="001000D5" w:rsidRPr="00E64E18" w:rsidRDefault="00B76DD8">
            <w:pPr>
              <w:rPr>
                <w:b/>
                <w:bCs/>
                <w:i/>
                <w:iCs/>
                <w:lang w:val="en-US"/>
              </w:rPr>
            </w:pPr>
            <w:r w:rsidRPr="00E64E18">
              <w:rPr>
                <w:b/>
                <w:bCs/>
                <w:i/>
                <w:iCs/>
                <w:lang w:val="en-US"/>
              </w:rPr>
              <w:t>Proposal 2: Support UE reporting of RSRP side information and additional measurements to improve the accuracy of the DL-AoD estimate, especially in NLOS scenarios. FFS details such as type of side information and timing measurements, aperiodic/periodic measurement windows, etc.</w:t>
            </w:r>
          </w:p>
          <w:p w14:paraId="5A52110F" w14:textId="77777777" w:rsidR="001000D5" w:rsidRPr="00E64E18" w:rsidRDefault="001000D5">
            <w:pPr>
              <w:rPr>
                <w:lang w:val="en-US"/>
              </w:rPr>
            </w:pPr>
          </w:p>
        </w:tc>
      </w:tr>
      <w:tr w:rsidR="001000D5" w14:paraId="5A521115" w14:textId="77777777">
        <w:tc>
          <w:tcPr>
            <w:tcW w:w="988" w:type="dxa"/>
          </w:tcPr>
          <w:p w14:paraId="5A521111" w14:textId="77777777" w:rsidR="001000D5" w:rsidRDefault="00B76DD8">
            <w:pPr>
              <w:rPr>
                <w:lang w:val="en-GB"/>
              </w:rPr>
            </w:pPr>
            <w:r>
              <w:fldChar w:fldCharType="begin"/>
            </w:r>
            <w:r>
              <w:rPr>
                <w:lang w:val="en-GB"/>
              </w:rPr>
              <w:instrText xml:space="preserve"> REF _Ref62201150 \r \h </w:instrText>
            </w:r>
            <w:r>
              <w:fldChar w:fldCharType="separate"/>
            </w:r>
            <w:r>
              <w:rPr>
                <w:lang w:val="en-GB"/>
              </w:rPr>
              <w:t>[19]</w:t>
            </w:r>
            <w:r>
              <w:fldChar w:fldCharType="end"/>
            </w:r>
            <w:r>
              <w:rPr>
                <w:lang w:val="en-GB"/>
              </w:rPr>
              <w:t xml:space="preserve"> </w:t>
            </w:r>
          </w:p>
        </w:tc>
        <w:tc>
          <w:tcPr>
            <w:tcW w:w="8641" w:type="dxa"/>
          </w:tcPr>
          <w:p w14:paraId="5A521112" w14:textId="77777777" w:rsidR="001000D5" w:rsidRDefault="00B76DD8">
            <w:pPr>
              <w:spacing w:afterLines="50" w:after="120"/>
              <w:rPr>
                <w:b/>
              </w:rPr>
            </w:pPr>
            <w:r>
              <w:rPr>
                <w:rFonts w:hint="eastAsia"/>
                <w:b/>
              </w:rPr>
              <w:t>Observation 1</w:t>
            </w:r>
            <w:r>
              <w:rPr>
                <w:b/>
              </w:rPr>
              <w:t xml:space="preserve">: </w:t>
            </w:r>
          </w:p>
          <w:p w14:paraId="5A521113" w14:textId="77777777" w:rsidR="001000D5" w:rsidRPr="00E64E18" w:rsidRDefault="00B76DD8">
            <w:pPr>
              <w:pStyle w:val="ListParagraph"/>
              <w:numPr>
                <w:ilvl w:val="0"/>
                <w:numId w:val="20"/>
              </w:numPr>
              <w:spacing w:after="50"/>
              <w:rPr>
                <w:rFonts w:eastAsia="Malgun Gothic"/>
                <w:b/>
                <w:lang w:val="en-US"/>
              </w:rPr>
            </w:pPr>
            <w:r w:rsidRPr="00E64E18">
              <w:rPr>
                <w:rFonts w:eastAsia="Malgun Gothic"/>
                <w:b/>
                <w:lang w:val="en-US"/>
              </w:rPr>
              <w:t>Rel-17 can consider using other information (</w:t>
            </w:r>
            <w:proofErr w:type="gramStart"/>
            <w:r w:rsidRPr="00E64E18">
              <w:rPr>
                <w:rFonts w:eastAsia="Malgun Gothic"/>
                <w:b/>
                <w:lang w:val="en-US"/>
              </w:rPr>
              <w:t>e.g.</w:t>
            </w:r>
            <w:proofErr w:type="gramEnd"/>
            <w:r w:rsidRPr="00E64E18">
              <w:rPr>
                <w:rFonts w:eastAsia="Malgun Gothic"/>
                <w:b/>
                <w:lang w:val="en-US"/>
              </w:rPr>
              <w:t xml:space="preserve"> arrival path timings) in addition to RSRP for UE assisted DL-AoD positioning.</w:t>
            </w:r>
          </w:p>
          <w:p w14:paraId="5A521114" w14:textId="77777777" w:rsidR="001000D5" w:rsidRPr="00E64E18" w:rsidRDefault="001000D5">
            <w:pPr>
              <w:rPr>
                <w:lang w:val="en-US"/>
              </w:rPr>
            </w:pPr>
          </w:p>
        </w:tc>
      </w:tr>
      <w:tr w:rsidR="001000D5" w14:paraId="5A52111E" w14:textId="77777777">
        <w:tc>
          <w:tcPr>
            <w:tcW w:w="988" w:type="dxa"/>
          </w:tcPr>
          <w:p w14:paraId="5A521116" w14:textId="77777777" w:rsidR="001000D5" w:rsidRDefault="00B76DD8">
            <w:pPr>
              <w:rPr>
                <w:lang w:val="en-GB"/>
              </w:rPr>
            </w:pPr>
            <w:r>
              <w:fldChar w:fldCharType="begin"/>
            </w:r>
            <w:r>
              <w:instrText xml:space="preserve"> REF _Ref62201153 \r \h  \* MERGEFORMAT </w:instrText>
            </w:r>
            <w:r>
              <w:fldChar w:fldCharType="separate"/>
            </w:r>
            <w:r>
              <w:rPr>
                <w:lang w:val="en-GB"/>
              </w:rPr>
              <w:t>[20]</w:t>
            </w:r>
            <w:r>
              <w:fldChar w:fldCharType="end"/>
            </w:r>
          </w:p>
        </w:tc>
        <w:tc>
          <w:tcPr>
            <w:tcW w:w="8641" w:type="dxa"/>
          </w:tcPr>
          <w:p w14:paraId="5A521117" w14:textId="77777777" w:rsidR="001000D5" w:rsidRPr="00E64E18" w:rsidRDefault="00B76DD8">
            <w:pPr>
              <w:rPr>
                <w:b/>
                <w:bCs/>
                <w:lang w:val="en-US"/>
              </w:rPr>
            </w:pPr>
            <w:r w:rsidRPr="00E64E18">
              <w:rPr>
                <w:b/>
                <w:bCs/>
                <w:lang w:val="en-US"/>
              </w:rPr>
              <w:t>Proposal 1</w:t>
            </w:r>
            <w:r w:rsidRPr="00E64E18">
              <w:rPr>
                <w:b/>
                <w:bCs/>
                <w:lang w:val="en-US"/>
              </w:rPr>
              <w:tab/>
              <w:t>Define a DL PRS peak-RSRP measurement for the power of a specific peak in the channel impulse response of a received DL-PRS resource.</w:t>
            </w:r>
          </w:p>
          <w:p w14:paraId="5A521118" w14:textId="77777777" w:rsidR="001000D5" w:rsidRPr="00E64E18" w:rsidRDefault="00B76DD8">
            <w:pPr>
              <w:rPr>
                <w:b/>
                <w:bCs/>
                <w:lang w:val="en-US"/>
              </w:rPr>
            </w:pPr>
            <w:r w:rsidRPr="00E64E18">
              <w:rPr>
                <w:b/>
                <w:bCs/>
                <w:lang w:val="en-US"/>
              </w:rPr>
              <w:t>Proposal 2</w:t>
            </w:r>
            <w:r w:rsidRPr="00E64E18">
              <w:rPr>
                <w:b/>
                <w:bCs/>
                <w:lang w:val="en-US"/>
              </w:rPr>
              <w:tab/>
              <w:t>Include the DL PRS peak-RSRP in the NR DL-AoD Location Information alongside the existing DL PRS RSRP measurement.</w:t>
            </w:r>
          </w:p>
          <w:p w14:paraId="5A521119" w14:textId="77777777" w:rsidR="001000D5" w:rsidRPr="00E64E18" w:rsidRDefault="001000D5">
            <w:pPr>
              <w:rPr>
                <w:b/>
                <w:bCs/>
                <w:lang w:val="en-US"/>
              </w:rPr>
            </w:pPr>
          </w:p>
          <w:p w14:paraId="5A52111A" w14:textId="77777777" w:rsidR="001000D5" w:rsidRPr="00E64E18" w:rsidRDefault="00B76DD8">
            <w:pPr>
              <w:rPr>
                <w:b/>
                <w:bCs/>
                <w:lang w:val="en-US"/>
              </w:rPr>
            </w:pPr>
            <w:r w:rsidRPr="00E64E18">
              <w:rPr>
                <w:b/>
                <w:bCs/>
                <w:lang w:val="en-US"/>
              </w:rPr>
              <w:t>Proposal 4</w:t>
            </w:r>
            <w:r w:rsidRPr="00E64E18">
              <w:rPr>
                <w:b/>
                <w:bCs/>
                <w:lang w:val="en-US"/>
              </w:rPr>
              <w:tab/>
              <w:t>Include the DL PRS peak-RSRP in the NR DL-TDOA and multi RTT Location Information alongside the existing DL PRS RSTD measurement.</w:t>
            </w:r>
          </w:p>
          <w:p w14:paraId="5A52111B" w14:textId="77777777" w:rsidR="001000D5" w:rsidRPr="00E64E18" w:rsidRDefault="00B76DD8">
            <w:pPr>
              <w:rPr>
                <w:b/>
                <w:bCs/>
                <w:lang w:val="en-US"/>
              </w:rPr>
            </w:pPr>
            <w:r w:rsidRPr="00E64E18">
              <w:rPr>
                <w:b/>
                <w:bCs/>
                <w:lang w:val="en-US"/>
              </w:rPr>
              <w:lastRenderedPageBreak/>
              <w:t>Proposal 5</w:t>
            </w:r>
            <w:r w:rsidRPr="00E64E18">
              <w:rPr>
                <w:b/>
                <w:bCs/>
                <w:lang w:val="en-US"/>
              </w:rPr>
              <w:tab/>
              <w:t>The UE shall report the DL PRS Peak-RSRP and the corresponding DL PRS resource ID for each additional path in the RSTD and UE Rx-Tx time difference measurements.</w:t>
            </w:r>
          </w:p>
          <w:p w14:paraId="5A52111C" w14:textId="77777777" w:rsidR="001000D5" w:rsidRPr="00E64E18" w:rsidRDefault="00B76DD8">
            <w:pPr>
              <w:rPr>
                <w:b/>
                <w:bCs/>
                <w:lang w:val="en-US"/>
              </w:rPr>
            </w:pPr>
            <w:r w:rsidRPr="00E64E18">
              <w:rPr>
                <w:b/>
                <w:bCs/>
                <w:lang w:val="en-US"/>
              </w:rPr>
              <w:t>Proposal 6</w:t>
            </w:r>
            <w:r w:rsidRPr="00E64E18">
              <w:rPr>
                <w:b/>
                <w:bCs/>
                <w:lang w:val="en-US"/>
              </w:rPr>
              <w:tab/>
              <w:t>The UE shall report the strongest detected paths as additional paths (</w:t>
            </w:r>
            <w:proofErr w:type="gramStart"/>
            <w:r w:rsidRPr="00E64E18">
              <w:rPr>
                <w:b/>
                <w:bCs/>
                <w:lang w:val="en-US"/>
              </w:rPr>
              <w:t>i.e.</w:t>
            </w:r>
            <w:proofErr w:type="gramEnd"/>
            <w:r w:rsidRPr="00E64E18">
              <w:rPr>
                <w:b/>
                <w:bCs/>
                <w:lang w:val="en-US"/>
              </w:rPr>
              <w:t xml:space="preserve"> in addition to the first path).</w:t>
            </w:r>
          </w:p>
          <w:p w14:paraId="5A52111D" w14:textId="77777777" w:rsidR="001000D5" w:rsidRPr="00E64E18" w:rsidRDefault="001000D5">
            <w:pPr>
              <w:rPr>
                <w:b/>
                <w:bCs/>
                <w:lang w:val="en-US"/>
              </w:rPr>
            </w:pPr>
          </w:p>
        </w:tc>
      </w:tr>
    </w:tbl>
    <w:p w14:paraId="5A52111F" w14:textId="77777777" w:rsidR="001000D5" w:rsidRDefault="001000D5"/>
    <w:p w14:paraId="5A521120" w14:textId="77777777" w:rsidR="001000D5" w:rsidRDefault="00B76DD8">
      <w:r>
        <w:t xml:space="preserve">Based on the set of proposals, it is proposed to have an initial agreement to support first-path RSRP measurement and reporting, while keeping open the additional details. </w:t>
      </w:r>
    </w:p>
    <w:p w14:paraId="5A521121" w14:textId="77777777" w:rsidR="001000D5" w:rsidRDefault="001000D5">
      <w:pPr>
        <w:rPr>
          <w:rFonts w:ascii="Arial" w:hAnsi="Arial" w:cs="Arial"/>
          <w:b/>
          <w:bCs/>
        </w:rPr>
      </w:pPr>
    </w:p>
    <w:p w14:paraId="5A521122" w14:textId="77777777" w:rsidR="001000D5" w:rsidRDefault="00B76DD8">
      <w:pPr>
        <w:pStyle w:val="Proposal"/>
        <w:ind w:hanging="1730"/>
      </w:pPr>
      <w:r>
        <w:t xml:space="preserve">Support the DL-AOD enhancement of measuring and reporting PRS-RSRP based on  first arriving path </w:t>
      </w:r>
    </w:p>
    <w:p w14:paraId="5A521123" w14:textId="77777777" w:rsidR="001000D5" w:rsidRDefault="00B76DD8">
      <w:pPr>
        <w:pStyle w:val="Proposal"/>
        <w:numPr>
          <w:ilvl w:val="1"/>
          <w:numId w:val="21"/>
        </w:numPr>
      </w:pPr>
      <w:r>
        <w:t>FFS: Indication of the path arrival time</w:t>
      </w:r>
    </w:p>
    <w:p w14:paraId="5A521124" w14:textId="77777777" w:rsidR="001000D5" w:rsidRDefault="00B76DD8">
      <w:pPr>
        <w:pStyle w:val="Proposal"/>
        <w:numPr>
          <w:ilvl w:val="1"/>
          <w:numId w:val="21"/>
        </w:numPr>
      </w:pPr>
      <w:r>
        <w:t>FFS: reporting of additional path to the first path.</w:t>
      </w:r>
    </w:p>
    <w:p w14:paraId="5A521125" w14:textId="77777777" w:rsidR="001000D5" w:rsidRDefault="00B76DD8">
      <w:pPr>
        <w:pStyle w:val="Proposal"/>
        <w:numPr>
          <w:ilvl w:val="1"/>
          <w:numId w:val="21"/>
        </w:numPr>
      </w:pPr>
      <w:r>
        <w:t>FFS: Measurement definition</w:t>
      </w:r>
      <w:r>
        <w:rPr>
          <w:lang w:val="sv-SE"/>
        </w:rPr>
        <w:t xml:space="preserve"> </w:t>
      </w:r>
    </w:p>
    <w:p w14:paraId="5A521126" w14:textId="77777777" w:rsidR="001000D5" w:rsidRDefault="00B76DD8">
      <w:pPr>
        <w:pStyle w:val="Proposal"/>
        <w:numPr>
          <w:ilvl w:val="1"/>
          <w:numId w:val="21"/>
        </w:numPr>
      </w:pPr>
      <w:r>
        <w:t>FFS: other method to support PRS-RSRP per path among OTDOA, UL TDOA</w:t>
      </w:r>
    </w:p>
    <w:p w14:paraId="5A521127" w14:textId="77777777" w:rsidR="001000D5" w:rsidRDefault="00B76DD8">
      <w:pPr>
        <w:pStyle w:val="Heading4"/>
      </w:pPr>
      <w:r>
        <w:t>First round of comments</w:t>
      </w:r>
    </w:p>
    <w:p w14:paraId="5A521128" w14:textId="77777777" w:rsidR="001000D5" w:rsidRDefault="00B76DD8">
      <w:r>
        <w:t>Companies are encouraged to provide comments in the table below.</w:t>
      </w:r>
    </w:p>
    <w:p w14:paraId="5A521129" w14:textId="77777777" w:rsidR="001000D5" w:rsidRDefault="001000D5"/>
    <w:tbl>
      <w:tblPr>
        <w:tblStyle w:val="TableGrid"/>
        <w:tblW w:w="0" w:type="auto"/>
        <w:tblLook w:val="04A0" w:firstRow="1" w:lastRow="0" w:firstColumn="1" w:lastColumn="0" w:noHBand="0" w:noVBand="1"/>
      </w:tblPr>
      <w:tblGrid>
        <w:gridCol w:w="2075"/>
        <w:gridCol w:w="7554"/>
      </w:tblGrid>
      <w:tr w:rsidR="001000D5" w14:paraId="5A52112C" w14:textId="77777777">
        <w:tc>
          <w:tcPr>
            <w:tcW w:w="2075" w:type="dxa"/>
            <w:tcBorders>
              <w:top w:val="single" w:sz="4" w:space="0" w:color="auto"/>
              <w:left w:val="single" w:sz="4" w:space="0" w:color="auto"/>
              <w:bottom w:val="single" w:sz="4" w:space="0" w:color="auto"/>
              <w:right w:val="single" w:sz="4" w:space="0" w:color="auto"/>
            </w:tcBorders>
          </w:tcPr>
          <w:p w14:paraId="5A52112A"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5A52112B" w14:textId="77777777" w:rsidR="001000D5" w:rsidRDefault="00B76DD8">
            <w:pPr>
              <w:jc w:val="center"/>
              <w:rPr>
                <w:b/>
              </w:rPr>
            </w:pPr>
            <w:r>
              <w:rPr>
                <w:b/>
              </w:rPr>
              <w:t>Comment</w:t>
            </w:r>
          </w:p>
        </w:tc>
      </w:tr>
      <w:tr w:rsidR="001000D5" w14:paraId="5A52112F" w14:textId="77777777">
        <w:tc>
          <w:tcPr>
            <w:tcW w:w="2075" w:type="dxa"/>
            <w:tcBorders>
              <w:top w:val="single" w:sz="4" w:space="0" w:color="auto"/>
              <w:left w:val="single" w:sz="4" w:space="0" w:color="auto"/>
              <w:bottom w:val="single" w:sz="4" w:space="0" w:color="auto"/>
              <w:right w:val="single" w:sz="4" w:space="0" w:color="auto"/>
            </w:tcBorders>
          </w:tcPr>
          <w:p w14:paraId="5A52112D" w14:textId="77777777" w:rsidR="001000D5" w:rsidRDefault="00B76DD8">
            <w:pPr>
              <w:rPr>
                <w:rFonts w:eastAsia="DengXian"/>
              </w:rPr>
            </w:pPr>
            <w:r>
              <w:rPr>
                <w:rFonts w:eastAsia="DengXian" w:hint="eastAsia"/>
              </w:rPr>
              <w:t>MTK</w:t>
            </w:r>
          </w:p>
        </w:tc>
        <w:tc>
          <w:tcPr>
            <w:tcW w:w="7554" w:type="dxa"/>
            <w:tcBorders>
              <w:top w:val="single" w:sz="4" w:space="0" w:color="auto"/>
              <w:left w:val="single" w:sz="4" w:space="0" w:color="auto"/>
              <w:bottom w:val="single" w:sz="4" w:space="0" w:color="auto"/>
              <w:right w:val="single" w:sz="4" w:space="0" w:color="auto"/>
            </w:tcBorders>
          </w:tcPr>
          <w:p w14:paraId="5A52112E" w14:textId="77777777" w:rsidR="001000D5" w:rsidRPr="00E64E18" w:rsidRDefault="00B76DD8">
            <w:pPr>
              <w:rPr>
                <w:rFonts w:eastAsia="DengXian"/>
                <w:sz w:val="18"/>
                <w:szCs w:val="18"/>
                <w:lang w:val="en-US"/>
              </w:rPr>
            </w:pPr>
            <w:r w:rsidRPr="00E64E18">
              <w:rPr>
                <w:rFonts w:eastAsia="DengXian"/>
                <w:sz w:val="18"/>
                <w:szCs w:val="18"/>
                <w:lang w:val="en-US"/>
              </w:rPr>
              <w:t>S</w:t>
            </w:r>
            <w:r w:rsidRPr="00E64E18">
              <w:rPr>
                <w:rFonts w:eastAsia="DengXian" w:hint="eastAsia"/>
                <w:sz w:val="18"/>
                <w:szCs w:val="18"/>
                <w:lang w:val="en-US"/>
              </w:rPr>
              <w:t>upport.</w:t>
            </w:r>
            <w:r w:rsidRPr="00E64E18">
              <w:rPr>
                <w:rFonts w:eastAsia="DengXian"/>
                <w:sz w:val="18"/>
                <w:szCs w:val="18"/>
                <w:lang w:val="en-US"/>
              </w:rPr>
              <w:t xml:space="preserve"> We think </w:t>
            </w:r>
            <w:proofErr w:type="gramStart"/>
            <w:r w:rsidRPr="00E64E18">
              <w:rPr>
                <w:rFonts w:eastAsia="DengXian"/>
                <w:sz w:val="18"/>
                <w:szCs w:val="18"/>
                <w:lang w:val="en-US"/>
              </w:rPr>
              <w:t>that,</w:t>
            </w:r>
            <w:proofErr w:type="gramEnd"/>
            <w:r w:rsidRPr="00E64E18">
              <w:rPr>
                <w:rFonts w:eastAsia="DengXian"/>
                <w:sz w:val="18"/>
                <w:szCs w:val="18"/>
                <w:lang w:val="en-US"/>
              </w:rPr>
              <w:t xml:space="preserve"> Rel-16 AoD is to define multiple RSRP measurements to determine the direction between a TRP and a UE, and multiple directions are used to determine the UE location. Rel-17 AoD enhancement may still follow this method. We also understand that there are new proposals for AOD, such as using </w:t>
            </w:r>
            <w:proofErr w:type="spellStart"/>
            <w:r w:rsidRPr="00E64E18">
              <w:rPr>
                <w:rFonts w:eastAsia="DengXian"/>
                <w:sz w:val="18"/>
                <w:szCs w:val="18"/>
                <w:lang w:val="en-US"/>
              </w:rPr>
              <w:t>bluetooth’s</w:t>
            </w:r>
            <w:proofErr w:type="spellEnd"/>
            <w:r w:rsidRPr="00E64E18">
              <w:rPr>
                <w:rFonts w:eastAsia="DengXian"/>
                <w:sz w:val="18"/>
                <w:szCs w:val="18"/>
                <w:lang w:val="en-US"/>
              </w:rPr>
              <w:t xml:space="preserve"> solution. But we think it should be studied further, especially under NLOS. </w:t>
            </w:r>
            <w:proofErr w:type="gramStart"/>
            <w:r w:rsidRPr="00E64E18">
              <w:rPr>
                <w:rFonts w:eastAsia="DengXian"/>
                <w:sz w:val="18"/>
                <w:szCs w:val="18"/>
                <w:lang w:val="en-US"/>
              </w:rPr>
              <w:t>So</w:t>
            </w:r>
            <w:proofErr w:type="gramEnd"/>
            <w:r w:rsidRPr="00E64E18">
              <w:rPr>
                <w:rFonts w:eastAsia="DengXian"/>
                <w:sz w:val="18"/>
                <w:szCs w:val="18"/>
                <w:lang w:val="en-US"/>
              </w:rPr>
              <w:t xml:space="preserve"> we tend to focus on enhancing RSRP measurement methods in Rel-17</w:t>
            </w:r>
          </w:p>
        </w:tc>
      </w:tr>
      <w:tr w:rsidR="001000D5" w14:paraId="5A521134" w14:textId="77777777">
        <w:tc>
          <w:tcPr>
            <w:tcW w:w="2075" w:type="dxa"/>
            <w:tcBorders>
              <w:top w:val="single" w:sz="4" w:space="0" w:color="auto"/>
              <w:left w:val="single" w:sz="4" w:space="0" w:color="auto"/>
              <w:bottom w:val="single" w:sz="4" w:space="0" w:color="auto"/>
              <w:right w:val="single" w:sz="4" w:space="0" w:color="auto"/>
            </w:tcBorders>
          </w:tcPr>
          <w:p w14:paraId="5A521130" w14:textId="77777777" w:rsidR="001000D5" w:rsidRDefault="00B76DD8">
            <w:r>
              <w:rPr>
                <w:rFonts w:eastAsia="DengXian"/>
              </w:rPr>
              <w:t>vivo</w:t>
            </w:r>
          </w:p>
        </w:tc>
        <w:tc>
          <w:tcPr>
            <w:tcW w:w="7554" w:type="dxa"/>
            <w:tcBorders>
              <w:top w:val="single" w:sz="4" w:space="0" w:color="auto"/>
              <w:left w:val="single" w:sz="4" w:space="0" w:color="auto"/>
              <w:bottom w:val="single" w:sz="4" w:space="0" w:color="auto"/>
              <w:right w:val="single" w:sz="4" w:space="0" w:color="auto"/>
            </w:tcBorders>
          </w:tcPr>
          <w:p w14:paraId="5A521131" w14:textId="77777777" w:rsidR="001000D5" w:rsidRPr="00E64E18" w:rsidRDefault="00B76DD8">
            <w:pPr>
              <w:rPr>
                <w:lang w:val="en-US"/>
              </w:rPr>
            </w:pPr>
            <w:r w:rsidRPr="00E64E18">
              <w:rPr>
                <w:lang w:val="en-US"/>
              </w:rPr>
              <w:t xml:space="preserve">In general, we are open to introduce the first path-RSRP, however, from our evaluation, the first path-RSRP cannot improve the performance significantly. We support it after the performance benefit and the use case is clear. So, we propose </w:t>
            </w:r>
          </w:p>
          <w:p w14:paraId="5A521132" w14:textId="77777777" w:rsidR="001000D5" w:rsidRPr="00E64E18" w:rsidRDefault="00B76DD8">
            <w:pPr>
              <w:rPr>
                <w:lang w:val="en-US"/>
              </w:rPr>
            </w:pPr>
            <w:r w:rsidRPr="00E64E18">
              <w:rPr>
                <w:rFonts w:ascii="Arial" w:eastAsia="Arial Unicode MS" w:hAnsi="Arial" w:cs="Arial"/>
                <w:b/>
                <w:bCs/>
                <w:lang w:val="en-US"/>
              </w:rPr>
              <w:t>Evaluate the performance benefit for DL-AOD enhancement with reporting PRS-RSRP based on the first arriving path first, if the benefit is clear, support it.</w:t>
            </w:r>
          </w:p>
          <w:p w14:paraId="5A521133" w14:textId="77777777" w:rsidR="001000D5" w:rsidRPr="00E64E18" w:rsidRDefault="001000D5">
            <w:pPr>
              <w:rPr>
                <w:lang w:val="en-US"/>
              </w:rPr>
            </w:pPr>
          </w:p>
        </w:tc>
      </w:tr>
      <w:tr w:rsidR="001000D5" w14:paraId="5A521137" w14:textId="77777777">
        <w:tc>
          <w:tcPr>
            <w:tcW w:w="2075" w:type="dxa"/>
            <w:tcBorders>
              <w:top w:val="single" w:sz="4" w:space="0" w:color="auto"/>
              <w:left w:val="single" w:sz="4" w:space="0" w:color="auto"/>
              <w:bottom w:val="single" w:sz="4" w:space="0" w:color="auto"/>
              <w:right w:val="single" w:sz="4" w:space="0" w:color="auto"/>
            </w:tcBorders>
          </w:tcPr>
          <w:p w14:paraId="5A521135" w14:textId="77777777" w:rsidR="001000D5" w:rsidRDefault="00B76DD8">
            <w:pPr>
              <w:rPr>
                <w:rFonts w:eastAsia="DengXian"/>
              </w:rPr>
            </w:pPr>
            <w:r>
              <w:rPr>
                <w:rFonts w:eastAsia="DengXian" w:hint="eastAsia"/>
              </w:rPr>
              <w:t>H</w:t>
            </w:r>
            <w:r>
              <w:rPr>
                <w:rFonts w:eastAsia="DengXian"/>
              </w:rPr>
              <w:t>uawei/HiSilicon</w:t>
            </w:r>
          </w:p>
        </w:tc>
        <w:tc>
          <w:tcPr>
            <w:tcW w:w="7554" w:type="dxa"/>
            <w:tcBorders>
              <w:top w:val="single" w:sz="4" w:space="0" w:color="auto"/>
              <w:left w:val="single" w:sz="4" w:space="0" w:color="auto"/>
              <w:bottom w:val="single" w:sz="4" w:space="0" w:color="auto"/>
              <w:right w:val="single" w:sz="4" w:space="0" w:color="auto"/>
            </w:tcBorders>
          </w:tcPr>
          <w:p w14:paraId="5A521136" w14:textId="77777777" w:rsidR="001000D5" w:rsidRPr="00E64E18" w:rsidRDefault="00B76DD8">
            <w:pPr>
              <w:rPr>
                <w:lang w:val="en-US"/>
              </w:rPr>
            </w:pPr>
            <w:r w:rsidRPr="00E64E18">
              <w:rPr>
                <w:rFonts w:eastAsia="DengXian" w:hint="eastAsia"/>
                <w:lang w:val="en-US"/>
              </w:rPr>
              <w:t>S</w:t>
            </w:r>
            <w:r w:rsidRPr="00E64E18">
              <w:rPr>
                <w:rFonts w:eastAsia="DengXian"/>
                <w:lang w:val="en-US"/>
              </w:rPr>
              <w:t>upport in general, but to our understanding, the power of the path should no longer be called RSRP.</w:t>
            </w:r>
          </w:p>
        </w:tc>
      </w:tr>
      <w:tr w:rsidR="001000D5" w14:paraId="5A52113A" w14:textId="77777777">
        <w:tc>
          <w:tcPr>
            <w:tcW w:w="2075" w:type="dxa"/>
            <w:tcBorders>
              <w:top w:val="single" w:sz="4" w:space="0" w:color="auto"/>
              <w:left w:val="single" w:sz="4" w:space="0" w:color="auto"/>
              <w:bottom w:val="single" w:sz="4" w:space="0" w:color="auto"/>
              <w:right w:val="single" w:sz="4" w:space="0" w:color="auto"/>
            </w:tcBorders>
          </w:tcPr>
          <w:p w14:paraId="5A521138" w14:textId="77777777" w:rsidR="001000D5" w:rsidRDefault="00B76DD8">
            <w:pPr>
              <w:rPr>
                <w:rFonts w:eastAsia="DengXian"/>
              </w:rPr>
            </w:pPr>
            <w:r>
              <w:rPr>
                <w:rFonts w:eastAsia="DengXian" w:hint="eastAsia"/>
              </w:rPr>
              <w:t>C</w:t>
            </w:r>
            <w:r>
              <w:rPr>
                <w:rFonts w:eastAsia="DengXian"/>
              </w:rPr>
              <w:t>MCC</w:t>
            </w:r>
          </w:p>
        </w:tc>
        <w:tc>
          <w:tcPr>
            <w:tcW w:w="7554" w:type="dxa"/>
            <w:tcBorders>
              <w:top w:val="single" w:sz="4" w:space="0" w:color="auto"/>
              <w:left w:val="single" w:sz="4" w:space="0" w:color="auto"/>
              <w:bottom w:val="single" w:sz="4" w:space="0" w:color="auto"/>
              <w:right w:val="single" w:sz="4" w:space="0" w:color="auto"/>
            </w:tcBorders>
          </w:tcPr>
          <w:p w14:paraId="5A521139" w14:textId="77777777" w:rsidR="001000D5" w:rsidRDefault="00B76DD8">
            <w:pPr>
              <w:rPr>
                <w:rFonts w:eastAsia="DengXian"/>
              </w:rPr>
            </w:pPr>
            <w:r>
              <w:rPr>
                <w:rFonts w:eastAsia="DengXian" w:hint="eastAsia"/>
              </w:rPr>
              <w:t>S</w:t>
            </w:r>
            <w:r>
              <w:rPr>
                <w:rFonts w:eastAsia="DengXian"/>
              </w:rPr>
              <w:t>upport</w:t>
            </w:r>
          </w:p>
        </w:tc>
      </w:tr>
      <w:tr w:rsidR="001000D5" w14:paraId="5A521143" w14:textId="77777777">
        <w:tc>
          <w:tcPr>
            <w:tcW w:w="2075" w:type="dxa"/>
            <w:tcBorders>
              <w:top w:val="single" w:sz="4" w:space="0" w:color="auto"/>
              <w:left w:val="single" w:sz="4" w:space="0" w:color="auto"/>
              <w:bottom w:val="single" w:sz="4" w:space="0" w:color="auto"/>
              <w:right w:val="single" w:sz="4" w:space="0" w:color="auto"/>
            </w:tcBorders>
          </w:tcPr>
          <w:p w14:paraId="5A52113B" w14:textId="77777777" w:rsidR="001000D5" w:rsidRDefault="00B76DD8">
            <w:pPr>
              <w:rPr>
                <w:rFonts w:eastAsia="DengXian"/>
              </w:rPr>
            </w:pPr>
            <w:r>
              <w:rPr>
                <w:rFonts w:hint="eastAsia"/>
              </w:rPr>
              <w:t>ZTE</w:t>
            </w:r>
          </w:p>
        </w:tc>
        <w:tc>
          <w:tcPr>
            <w:tcW w:w="7554" w:type="dxa"/>
            <w:tcBorders>
              <w:top w:val="single" w:sz="4" w:space="0" w:color="auto"/>
              <w:left w:val="single" w:sz="4" w:space="0" w:color="auto"/>
              <w:bottom w:val="single" w:sz="4" w:space="0" w:color="auto"/>
              <w:right w:val="single" w:sz="4" w:space="0" w:color="auto"/>
            </w:tcBorders>
          </w:tcPr>
          <w:p w14:paraId="5A52113C" w14:textId="77777777" w:rsidR="001000D5" w:rsidRPr="00E64E18" w:rsidRDefault="00B76DD8">
            <w:pPr>
              <w:rPr>
                <w:lang w:val="en-US"/>
              </w:rPr>
            </w:pPr>
            <w:r w:rsidRPr="00E64E18">
              <w:rPr>
                <w:rFonts w:hint="eastAsia"/>
                <w:lang w:val="en-US"/>
              </w:rPr>
              <w:t xml:space="preserve">Suggest revising the proposal to be more general. </w:t>
            </w:r>
            <w:r w:rsidRPr="00E64E18">
              <w:rPr>
                <w:lang w:val="en-US"/>
              </w:rPr>
              <w:t>Meanwhile, remove last FFS since this AI only discusses DL-AOD.</w:t>
            </w:r>
          </w:p>
          <w:p w14:paraId="5A52113D" w14:textId="77777777" w:rsidR="001000D5" w:rsidRPr="00E64E18" w:rsidRDefault="00B76DD8">
            <w:pPr>
              <w:pStyle w:val="Proposal"/>
              <w:numPr>
                <w:ilvl w:val="0"/>
                <w:numId w:val="22"/>
              </w:numPr>
              <w:rPr>
                <w:lang w:val="en-US"/>
              </w:rPr>
            </w:pPr>
            <w:r w:rsidRPr="00E64E18">
              <w:rPr>
                <w:lang w:val="en-US"/>
              </w:rPr>
              <w:t xml:space="preserve">Support the DL-AOD enhancement of measuring and reporting </w:t>
            </w:r>
            <w:r w:rsidRPr="00E64E18">
              <w:rPr>
                <w:strike/>
                <w:color w:val="FF0000"/>
                <w:lang w:val="en-US"/>
              </w:rPr>
              <w:t xml:space="preserve">PRS-RSRP based </w:t>
            </w:r>
            <w:proofErr w:type="gramStart"/>
            <w:r w:rsidRPr="00E64E18">
              <w:rPr>
                <w:strike/>
                <w:color w:val="FF0000"/>
                <w:lang w:val="en-US"/>
              </w:rPr>
              <w:t>on</w:t>
            </w:r>
            <w:r w:rsidRPr="00E64E18">
              <w:rPr>
                <w:lang w:val="en-US"/>
              </w:rPr>
              <w:t xml:space="preserve">  </w:t>
            </w:r>
            <w:r w:rsidRPr="00E64E18">
              <w:rPr>
                <w:rFonts w:hint="eastAsia"/>
                <w:color w:val="FF0000"/>
                <w:lang w:val="en-US"/>
              </w:rPr>
              <w:t>the</w:t>
            </w:r>
            <w:proofErr w:type="gramEnd"/>
            <w:r w:rsidRPr="00E64E18">
              <w:rPr>
                <w:rFonts w:hint="eastAsia"/>
                <w:color w:val="FF0000"/>
                <w:lang w:val="en-US"/>
              </w:rPr>
              <w:t xml:space="preserve"> information of</w:t>
            </w:r>
            <w:r w:rsidRPr="00E64E18">
              <w:rPr>
                <w:rFonts w:hint="eastAsia"/>
                <w:lang w:val="en-US"/>
              </w:rPr>
              <w:t xml:space="preserve"> </w:t>
            </w:r>
            <w:r w:rsidRPr="00E64E18">
              <w:rPr>
                <w:lang w:val="en-US"/>
              </w:rPr>
              <w:t>first arriving path</w:t>
            </w:r>
            <w:r w:rsidRPr="00E64E18">
              <w:rPr>
                <w:rFonts w:hint="eastAsia"/>
                <w:lang w:val="en-US"/>
              </w:rPr>
              <w:t xml:space="preserve">, </w:t>
            </w:r>
          </w:p>
          <w:p w14:paraId="5A52113E" w14:textId="77777777" w:rsidR="001000D5" w:rsidRPr="00E64E18" w:rsidRDefault="00B76DD8">
            <w:pPr>
              <w:pStyle w:val="Proposal"/>
              <w:numPr>
                <w:ilvl w:val="1"/>
                <w:numId w:val="21"/>
              </w:numPr>
              <w:rPr>
                <w:color w:val="FF0000"/>
                <w:lang w:val="en-US"/>
              </w:rPr>
            </w:pPr>
            <w:r w:rsidRPr="00E64E18">
              <w:rPr>
                <w:color w:val="FF0000"/>
                <w:lang w:val="en-US"/>
              </w:rPr>
              <w:t>FFS: power/amplitude</w:t>
            </w:r>
            <w:r w:rsidRPr="00E64E18">
              <w:rPr>
                <w:rFonts w:hint="eastAsia"/>
                <w:color w:val="FF0000"/>
                <w:lang w:val="en-US"/>
              </w:rPr>
              <w:t xml:space="preserve"> based on the first arriving path</w:t>
            </w:r>
          </w:p>
          <w:p w14:paraId="5A52113F" w14:textId="77777777" w:rsidR="001000D5" w:rsidRPr="00E64E18" w:rsidRDefault="00B76DD8">
            <w:pPr>
              <w:pStyle w:val="Proposal"/>
              <w:numPr>
                <w:ilvl w:val="1"/>
                <w:numId w:val="21"/>
              </w:numPr>
              <w:rPr>
                <w:lang w:val="en-US"/>
              </w:rPr>
            </w:pPr>
            <w:r w:rsidRPr="00E64E18">
              <w:rPr>
                <w:rFonts w:hint="eastAsia"/>
                <w:lang w:val="en-US"/>
              </w:rPr>
              <w:t xml:space="preserve">FFS: </w:t>
            </w:r>
            <w:r w:rsidRPr="00E64E18">
              <w:rPr>
                <w:lang w:val="en-US"/>
              </w:rPr>
              <w:t>Indication of the path arrival time</w:t>
            </w:r>
          </w:p>
          <w:p w14:paraId="5A521140" w14:textId="77777777" w:rsidR="001000D5" w:rsidRPr="00E64E18" w:rsidRDefault="00B76DD8">
            <w:pPr>
              <w:pStyle w:val="Proposal"/>
              <w:numPr>
                <w:ilvl w:val="1"/>
                <w:numId w:val="21"/>
              </w:numPr>
              <w:rPr>
                <w:lang w:val="en-US"/>
              </w:rPr>
            </w:pPr>
            <w:r w:rsidRPr="00E64E18">
              <w:rPr>
                <w:lang w:val="en-US"/>
              </w:rPr>
              <w:lastRenderedPageBreak/>
              <w:t>FFS: reporting of additional path to the first path.</w:t>
            </w:r>
          </w:p>
          <w:p w14:paraId="5A521141" w14:textId="77777777" w:rsidR="001000D5" w:rsidRDefault="00B76DD8">
            <w:pPr>
              <w:pStyle w:val="Proposal"/>
              <w:numPr>
                <w:ilvl w:val="1"/>
                <w:numId w:val="21"/>
              </w:numPr>
            </w:pPr>
            <w:r>
              <w:t>FFS: Measurement definition</w:t>
            </w:r>
            <w:r>
              <w:rPr>
                <w:lang w:val="sv-SE"/>
              </w:rPr>
              <w:t xml:space="preserve"> </w:t>
            </w:r>
          </w:p>
          <w:p w14:paraId="5A521142" w14:textId="77777777" w:rsidR="001000D5" w:rsidRPr="00E64E18" w:rsidRDefault="00B76DD8">
            <w:pPr>
              <w:pStyle w:val="Proposal"/>
              <w:numPr>
                <w:ilvl w:val="1"/>
                <w:numId w:val="21"/>
              </w:numPr>
              <w:rPr>
                <w:lang w:val="en-US"/>
              </w:rPr>
            </w:pPr>
            <w:r w:rsidRPr="00E64E18">
              <w:rPr>
                <w:strike/>
                <w:color w:val="FF0000"/>
                <w:lang w:val="en-US"/>
              </w:rPr>
              <w:t>FFS: other method to support PRS-RSRP per path among OTDOA, UL TDOA</w:t>
            </w:r>
          </w:p>
        </w:tc>
      </w:tr>
      <w:tr w:rsidR="001000D5" w14:paraId="5A521146" w14:textId="77777777">
        <w:tc>
          <w:tcPr>
            <w:tcW w:w="2075" w:type="dxa"/>
            <w:tcBorders>
              <w:top w:val="single" w:sz="4" w:space="0" w:color="auto"/>
              <w:left w:val="single" w:sz="4" w:space="0" w:color="auto"/>
              <w:bottom w:val="single" w:sz="4" w:space="0" w:color="auto"/>
              <w:right w:val="single" w:sz="4" w:space="0" w:color="auto"/>
            </w:tcBorders>
          </w:tcPr>
          <w:p w14:paraId="5A521144" w14:textId="77777777" w:rsidR="001000D5" w:rsidRDefault="00B76DD8">
            <w:r>
              <w:lastRenderedPageBreak/>
              <w:t>Nokia/NSB</w:t>
            </w:r>
          </w:p>
        </w:tc>
        <w:tc>
          <w:tcPr>
            <w:tcW w:w="7554" w:type="dxa"/>
            <w:tcBorders>
              <w:top w:val="single" w:sz="4" w:space="0" w:color="auto"/>
              <w:left w:val="single" w:sz="4" w:space="0" w:color="auto"/>
              <w:bottom w:val="single" w:sz="4" w:space="0" w:color="auto"/>
              <w:right w:val="single" w:sz="4" w:space="0" w:color="auto"/>
            </w:tcBorders>
          </w:tcPr>
          <w:p w14:paraId="5A521145" w14:textId="77777777" w:rsidR="001000D5" w:rsidRPr="00E64E18" w:rsidRDefault="00B76DD8">
            <w:pPr>
              <w:rPr>
                <w:lang w:val="en-US"/>
              </w:rPr>
            </w:pPr>
            <w:r w:rsidRPr="00E64E18">
              <w:rPr>
                <w:lang w:val="en-US"/>
              </w:rPr>
              <w:t xml:space="preserve">We are generally okay with the updated proposal from ZTE. We are supportive of including time measurements (i.e., configuring RSTD between DL PRS of same TRP) along with the current DL-AoD measurement procedure. In that way we think this could be viewed as a bit separate proposal than “first path”. </w:t>
            </w:r>
          </w:p>
        </w:tc>
      </w:tr>
      <w:tr w:rsidR="001000D5" w14:paraId="5A521149" w14:textId="77777777">
        <w:trPr>
          <w:trHeight w:val="998"/>
        </w:trPr>
        <w:tc>
          <w:tcPr>
            <w:tcW w:w="2075" w:type="dxa"/>
          </w:tcPr>
          <w:p w14:paraId="5A521147" w14:textId="77777777" w:rsidR="001000D5" w:rsidRDefault="00B76DD8">
            <w:pPr>
              <w:rPr>
                <w:rFonts w:eastAsia="DengXian"/>
              </w:rPr>
            </w:pPr>
            <w:r>
              <w:rPr>
                <w:rFonts w:eastAsia="DengXian" w:hint="eastAsia"/>
              </w:rPr>
              <w:t>CATT</w:t>
            </w:r>
          </w:p>
        </w:tc>
        <w:tc>
          <w:tcPr>
            <w:tcW w:w="7554" w:type="dxa"/>
          </w:tcPr>
          <w:p w14:paraId="5A521148" w14:textId="77777777" w:rsidR="001000D5" w:rsidRPr="00E64E18" w:rsidRDefault="00B76DD8">
            <w:pPr>
              <w:rPr>
                <w:rFonts w:eastAsia="DengXian"/>
                <w:lang w:val="en-US"/>
              </w:rPr>
            </w:pPr>
            <w:r w:rsidRPr="00E64E18">
              <w:rPr>
                <w:rFonts w:eastAsia="DengXian" w:hint="eastAsia"/>
                <w:lang w:val="en-US"/>
              </w:rPr>
              <w:t>We have some concerns on this proposal. If the first arriving path is not the LOS path, the RSRP related to the first arriving path is still not the accurate RSRP for DL-AoD calculation.</w:t>
            </w:r>
          </w:p>
        </w:tc>
      </w:tr>
      <w:tr w:rsidR="001000D5" w14:paraId="5A52114C" w14:textId="77777777">
        <w:tc>
          <w:tcPr>
            <w:tcW w:w="2075" w:type="dxa"/>
          </w:tcPr>
          <w:p w14:paraId="5A52114A" w14:textId="77777777" w:rsidR="001000D5" w:rsidRDefault="00B76DD8">
            <w:pPr>
              <w:rPr>
                <w:rFonts w:eastAsia="DengXian"/>
              </w:rPr>
            </w:pPr>
            <w:r>
              <w:rPr>
                <w:rFonts w:eastAsia="DengXian"/>
              </w:rPr>
              <w:t xml:space="preserve">Intel </w:t>
            </w:r>
          </w:p>
        </w:tc>
        <w:tc>
          <w:tcPr>
            <w:tcW w:w="7554" w:type="dxa"/>
          </w:tcPr>
          <w:p w14:paraId="5A52114B" w14:textId="77777777" w:rsidR="001000D5" w:rsidRDefault="00B76DD8">
            <w:pPr>
              <w:rPr>
                <w:rFonts w:eastAsia="DengXian"/>
              </w:rPr>
            </w:pPr>
            <w:r>
              <w:rPr>
                <w:rFonts w:eastAsia="DengXian"/>
              </w:rPr>
              <w:t xml:space="preserve">Support. </w:t>
            </w:r>
          </w:p>
        </w:tc>
      </w:tr>
      <w:tr w:rsidR="001000D5" w14:paraId="5A52114F" w14:textId="77777777">
        <w:tc>
          <w:tcPr>
            <w:tcW w:w="2075" w:type="dxa"/>
          </w:tcPr>
          <w:p w14:paraId="5A52114D" w14:textId="77777777" w:rsidR="001000D5" w:rsidRDefault="00B76DD8">
            <w:pPr>
              <w:rPr>
                <w:rFonts w:eastAsia="DengXian"/>
              </w:rPr>
            </w:pPr>
            <w:r>
              <w:rPr>
                <w:rFonts w:eastAsia="DengXian"/>
              </w:rPr>
              <w:t>InterDigital</w:t>
            </w:r>
          </w:p>
        </w:tc>
        <w:tc>
          <w:tcPr>
            <w:tcW w:w="7554" w:type="dxa"/>
          </w:tcPr>
          <w:p w14:paraId="5A52114E" w14:textId="77777777" w:rsidR="001000D5" w:rsidRPr="00E64E18" w:rsidRDefault="00B76DD8">
            <w:pPr>
              <w:rPr>
                <w:rFonts w:eastAsia="DengXian"/>
                <w:lang w:val="en-US"/>
              </w:rPr>
            </w:pPr>
            <w:r w:rsidRPr="00E64E18">
              <w:rPr>
                <w:rFonts w:eastAsia="DengXian"/>
                <w:lang w:val="en-US"/>
              </w:rPr>
              <w:t>We support the FL’s proposal</w:t>
            </w:r>
          </w:p>
        </w:tc>
      </w:tr>
      <w:tr w:rsidR="001000D5" w14:paraId="5A521152" w14:textId="77777777">
        <w:tc>
          <w:tcPr>
            <w:tcW w:w="2075" w:type="dxa"/>
          </w:tcPr>
          <w:p w14:paraId="5A521150" w14:textId="77777777" w:rsidR="001000D5" w:rsidRDefault="00B76DD8">
            <w:pPr>
              <w:rPr>
                <w:rFonts w:eastAsia="DengXian"/>
              </w:rPr>
            </w:pPr>
            <w:r>
              <w:t xml:space="preserve">Lenovo, Motorola Mobility </w:t>
            </w:r>
          </w:p>
        </w:tc>
        <w:tc>
          <w:tcPr>
            <w:tcW w:w="7554" w:type="dxa"/>
          </w:tcPr>
          <w:p w14:paraId="5A521151" w14:textId="77777777" w:rsidR="001000D5" w:rsidRPr="00E64E18" w:rsidRDefault="00B76DD8">
            <w:pPr>
              <w:rPr>
                <w:rFonts w:eastAsia="DengXian"/>
                <w:lang w:val="en-US"/>
              </w:rPr>
            </w:pPr>
            <w:r w:rsidRPr="00E64E18">
              <w:rPr>
                <w:lang w:val="en-US"/>
              </w:rPr>
              <w:t>Open to Support, although we also share CATT’s concern on the main bullet regarding the RSRP accuracy if the first detected path is NLOS.</w:t>
            </w:r>
          </w:p>
        </w:tc>
      </w:tr>
      <w:tr w:rsidR="001000D5" w14:paraId="5A52115C" w14:textId="77777777">
        <w:tc>
          <w:tcPr>
            <w:tcW w:w="2075" w:type="dxa"/>
          </w:tcPr>
          <w:p w14:paraId="5A521153" w14:textId="77777777" w:rsidR="001000D5" w:rsidRDefault="00B76DD8">
            <w:r>
              <w:rPr>
                <w:rFonts w:eastAsia="DengXian"/>
              </w:rPr>
              <w:t>Qualcomm</w:t>
            </w:r>
          </w:p>
        </w:tc>
        <w:tc>
          <w:tcPr>
            <w:tcW w:w="7554" w:type="dxa"/>
          </w:tcPr>
          <w:p w14:paraId="5A521154" w14:textId="77777777" w:rsidR="001000D5" w:rsidRPr="00E64E18" w:rsidRDefault="00B76DD8">
            <w:pPr>
              <w:rPr>
                <w:rFonts w:eastAsia="DengXian"/>
                <w:lang w:val="en-US"/>
              </w:rPr>
            </w:pPr>
            <w:r w:rsidRPr="00E64E18">
              <w:rPr>
                <w:rFonts w:eastAsia="DengXian"/>
                <w:lang w:val="en-US"/>
              </w:rPr>
              <w:t xml:space="preserve">It is the first meeting of the WI, and in some sense, since there may need to be an update of the WID, it is a soft continuation of the SI on the topic of Angle measurements. Therefore, we need to consider this in a more holistic approach. What we are trying to enable is the UE measuring and deriving measurements related to the first arrival path. This should be true for both UE-B and UE-A DL-AoD </w:t>
            </w:r>
            <w:proofErr w:type="gramStart"/>
            <w:r w:rsidRPr="00E64E18">
              <w:rPr>
                <w:rFonts w:eastAsia="DengXian"/>
                <w:lang w:val="en-US"/>
              </w:rPr>
              <w:t>methods, and</w:t>
            </w:r>
            <w:proofErr w:type="gramEnd"/>
            <w:r w:rsidRPr="00E64E18">
              <w:rPr>
                <w:rFonts w:eastAsia="DengXian"/>
                <w:lang w:val="en-US"/>
              </w:rPr>
              <w:t xml:space="preserve"> focusing only on reporting enhancements would not be enough. The necessary enhancements need to be in place so that the measurements are </w:t>
            </w:r>
            <w:proofErr w:type="gramStart"/>
            <w:r w:rsidRPr="00E64E18">
              <w:rPr>
                <w:rFonts w:eastAsia="DengXian"/>
                <w:lang w:val="en-US"/>
              </w:rPr>
              <w:t>useful</w:t>
            </w:r>
            <w:proofErr w:type="gramEnd"/>
            <w:r w:rsidRPr="00E64E18">
              <w:rPr>
                <w:rFonts w:eastAsia="DengXian"/>
                <w:lang w:val="en-US"/>
              </w:rPr>
              <w:t xml:space="preserve"> and the reporting is relevant (reporting enhancements just for the sake of reporting enhancements should be avoided). </w:t>
            </w:r>
          </w:p>
          <w:p w14:paraId="5A521155" w14:textId="77777777" w:rsidR="001000D5" w:rsidRPr="00E64E18" w:rsidRDefault="00B76DD8">
            <w:pPr>
              <w:rPr>
                <w:rFonts w:eastAsia="DengXian"/>
                <w:lang w:val="en-US"/>
              </w:rPr>
            </w:pPr>
            <w:r w:rsidRPr="00E64E18">
              <w:rPr>
                <w:rFonts w:eastAsia="DengXian"/>
                <w:lang w:val="en-US"/>
              </w:rPr>
              <w:t xml:space="preserve">Having said the above, we prefer ZTE’s approach to keep the discussion more general and use the word “information”, since it can be, power, amplitude, angle measurements that a UE can report. We make the following </w:t>
            </w:r>
            <w:r w:rsidRPr="00E64E18">
              <w:rPr>
                <w:rFonts w:eastAsia="DengXian"/>
                <w:color w:val="00B050"/>
                <w:lang w:val="en-US"/>
              </w:rPr>
              <w:t>adjustments on top of ZTE’s version</w:t>
            </w:r>
            <w:r w:rsidRPr="00E64E18">
              <w:rPr>
                <w:rFonts w:eastAsia="DengXian"/>
                <w:lang w:val="en-US"/>
              </w:rPr>
              <w:t xml:space="preserve">: </w:t>
            </w:r>
          </w:p>
          <w:p w14:paraId="5A521156" w14:textId="77777777" w:rsidR="001000D5" w:rsidRPr="00E64E18" w:rsidRDefault="00B76DD8">
            <w:pPr>
              <w:pStyle w:val="Proposal"/>
              <w:numPr>
                <w:ilvl w:val="0"/>
                <w:numId w:val="0"/>
              </w:numPr>
              <w:rPr>
                <w:lang w:val="en-US"/>
              </w:rPr>
            </w:pPr>
            <w:r w:rsidRPr="00E64E18">
              <w:rPr>
                <w:color w:val="00B050"/>
                <w:lang w:val="en-US"/>
              </w:rPr>
              <w:t>For DL-AoD,</w:t>
            </w:r>
            <w:r w:rsidRPr="00E64E18">
              <w:rPr>
                <w:color w:val="0070C0"/>
                <w:lang w:val="en-US"/>
              </w:rPr>
              <w:t xml:space="preserve"> </w:t>
            </w:r>
            <w:r w:rsidRPr="00E64E18">
              <w:rPr>
                <w:lang w:val="en-US"/>
              </w:rPr>
              <w:t xml:space="preserve">support enhancements, </w:t>
            </w:r>
            <w:r w:rsidRPr="00E64E18">
              <w:rPr>
                <w:color w:val="00B050"/>
                <w:lang w:val="en-US"/>
              </w:rPr>
              <w:t>for both UE-based and UE-assisted</w:t>
            </w:r>
            <w:r w:rsidRPr="00E64E18">
              <w:rPr>
                <w:lang w:val="en-US"/>
              </w:rPr>
              <w:t>, enabling measuring and</w:t>
            </w:r>
            <w:r w:rsidRPr="00E64E18">
              <w:rPr>
                <w:color w:val="00B050"/>
                <w:lang w:val="en-US"/>
              </w:rPr>
              <w:t>, for UE-assisted,</w:t>
            </w:r>
            <w:r w:rsidRPr="00E64E18">
              <w:rPr>
                <w:lang w:val="en-US"/>
              </w:rPr>
              <w:t xml:space="preserve"> reporting </w:t>
            </w:r>
            <w:r w:rsidRPr="00E64E18">
              <w:rPr>
                <w:strike/>
                <w:color w:val="FF0000"/>
                <w:lang w:val="en-US"/>
              </w:rPr>
              <w:t xml:space="preserve">PRS-RSRP based </w:t>
            </w:r>
            <w:proofErr w:type="gramStart"/>
            <w:r w:rsidRPr="00E64E18">
              <w:rPr>
                <w:strike/>
                <w:color w:val="FF0000"/>
                <w:lang w:val="en-US"/>
              </w:rPr>
              <w:t>on</w:t>
            </w:r>
            <w:r w:rsidRPr="00E64E18">
              <w:rPr>
                <w:lang w:val="en-US"/>
              </w:rPr>
              <w:t xml:space="preserve">  </w:t>
            </w:r>
            <w:r w:rsidRPr="00E64E18">
              <w:rPr>
                <w:rFonts w:hint="eastAsia"/>
                <w:strike/>
                <w:color w:val="00B050"/>
                <w:lang w:val="en-US"/>
              </w:rPr>
              <w:t>the</w:t>
            </w:r>
            <w:proofErr w:type="gramEnd"/>
            <w:r w:rsidRPr="00E64E18">
              <w:rPr>
                <w:rFonts w:hint="eastAsia"/>
                <w:color w:val="FF0000"/>
                <w:lang w:val="en-US"/>
              </w:rPr>
              <w:t xml:space="preserve"> information </w:t>
            </w:r>
            <w:r w:rsidRPr="00E64E18">
              <w:rPr>
                <w:color w:val="00B050"/>
                <w:lang w:val="en-US"/>
              </w:rPr>
              <w:t>related to the</w:t>
            </w:r>
            <w:r w:rsidRPr="00E64E18">
              <w:rPr>
                <w:color w:val="FF0000"/>
                <w:lang w:val="en-US"/>
              </w:rPr>
              <w:t xml:space="preserve"> </w:t>
            </w:r>
            <w:r w:rsidRPr="00E64E18">
              <w:rPr>
                <w:rFonts w:hint="eastAsia"/>
                <w:strike/>
                <w:color w:val="FF0000"/>
                <w:lang w:val="en-US"/>
              </w:rPr>
              <w:t>of</w:t>
            </w:r>
            <w:r w:rsidRPr="00E64E18">
              <w:rPr>
                <w:rFonts w:hint="eastAsia"/>
                <w:lang w:val="en-US"/>
              </w:rPr>
              <w:t xml:space="preserve"> </w:t>
            </w:r>
            <w:r w:rsidRPr="00E64E18">
              <w:rPr>
                <w:lang w:val="en-US"/>
              </w:rPr>
              <w:t>first arriving path</w:t>
            </w:r>
            <w:r w:rsidRPr="00E64E18">
              <w:rPr>
                <w:rFonts w:hint="eastAsia"/>
                <w:lang w:val="en-US"/>
              </w:rPr>
              <w:t xml:space="preserve">, </w:t>
            </w:r>
          </w:p>
          <w:p w14:paraId="5A521157" w14:textId="77777777" w:rsidR="001000D5" w:rsidRPr="00E64E18" w:rsidRDefault="00B76DD8">
            <w:pPr>
              <w:pStyle w:val="Proposal"/>
              <w:numPr>
                <w:ilvl w:val="0"/>
                <w:numId w:val="0"/>
              </w:numPr>
              <w:ind w:left="426"/>
              <w:rPr>
                <w:color w:val="00B050"/>
                <w:lang w:val="en-US"/>
              </w:rPr>
            </w:pPr>
            <w:r w:rsidRPr="00E64E18">
              <w:rPr>
                <w:color w:val="00B050"/>
                <w:lang w:val="en-US"/>
              </w:rPr>
              <w:t>FFS: additional assistance data to support these enhancements</w:t>
            </w:r>
          </w:p>
          <w:p w14:paraId="5A521158" w14:textId="77777777" w:rsidR="001000D5" w:rsidRPr="00E64E18" w:rsidRDefault="00B76DD8">
            <w:pPr>
              <w:pStyle w:val="Proposal"/>
              <w:numPr>
                <w:ilvl w:val="0"/>
                <w:numId w:val="0"/>
              </w:numPr>
              <w:ind w:left="426"/>
              <w:rPr>
                <w:color w:val="FF0000"/>
                <w:lang w:val="en-US"/>
              </w:rPr>
            </w:pPr>
            <w:r w:rsidRPr="00E64E18">
              <w:rPr>
                <w:color w:val="FF0000"/>
                <w:lang w:val="en-US"/>
              </w:rPr>
              <w:t>FFS: power/amplitude/</w:t>
            </w:r>
            <w:r w:rsidRPr="00E64E18">
              <w:rPr>
                <w:color w:val="00B050"/>
                <w:lang w:val="en-US"/>
              </w:rPr>
              <w:t>angle</w:t>
            </w:r>
            <w:r w:rsidRPr="00E64E18">
              <w:rPr>
                <w:rFonts w:hint="eastAsia"/>
                <w:color w:val="FF0000"/>
                <w:lang w:val="en-US"/>
              </w:rPr>
              <w:t xml:space="preserve"> based on the first arriving path</w:t>
            </w:r>
          </w:p>
          <w:p w14:paraId="5A521159" w14:textId="77777777" w:rsidR="001000D5" w:rsidRPr="00E64E18" w:rsidRDefault="00B76DD8">
            <w:pPr>
              <w:pStyle w:val="Proposal"/>
              <w:numPr>
                <w:ilvl w:val="0"/>
                <w:numId w:val="0"/>
              </w:numPr>
              <w:ind w:left="426"/>
              <w:rPr>
                <w:lang w:val="en-US"/>
              </w:rPr>
            </w:pPr>
            <w:r w:rsidRPr="00E64E18">
              <w:rPr>
                <w:rFonts w:hint="eastAsia"/>
                <w:lang w:val="en-US"/>
              </w:rPr>
              <w:t xml:space="preserve">FFS: </w:t>
            </w:r>
            <w:r w:rsidRPr="00E64E18">
              <w:rPr>
                <w:lang w:val="en-US"/>
              </w:rPr>
              <w:t>Indication of the path arrival time</w:t>
            </w:r>
          </w:p>
          <w:p w14:paraId="5A52115A" w14:textId="77777777" w:rsidR="001000D5" w:rsidRPr="00E64E18" w:rsidRDefault="00B76DD8">
            <w:pPr>
              <w:pStyle w:val="Proposal"/>
              <w:numPr>
                <w:ilvl w:val="0"/>
                <w:numId w:val="0"/>
              </w:numPr>
              <w:ind w:left="426"/>
              <w:rPr>
                <w:lang w:val="en-US"/>
              </w:rPr>
            </w:pPr>
            <w:r w:rsidRPr="00E64E18">
              <w:rPr>
                <w:lang w:val="en-US"/>
              </w:rPr>
              <w:t>FFS: reporting of additional path to the first path.</w:t>
            </w:r>
          </w:p>
          <w:p w14:paraId="5A52115B" w14:textId="77777777" w:rsidR="001000D5" w:rsidRDefault="00B76DD8">
            <w:r>
              <w:t>FFS: Measurement definition</w:t>
            </w:r>
            <w:r>
              <w:rPr>
                <w:lang w:val="sv-SE"/>
              </w:rPr>
              <w:t xml:space="preserve"> </w:t>
            </w:r>
          </w:p>
        </w:tc>
      </w:tr>
      <w:tr w:rsidR="001000D5" w14:paraId="5A52115F" w14:textId="77777777">
        <w:tc>
          <w:tcPr>
            <w:tcW w:w="2075" w:type="dxa"/>
          </w:tcPr>
          <w:p w14:paraId="5A52115D" w14:textId="77777777" w:rsidR="001000D5" w:rsidRDefault="00B76DD8">
            <w:pPr>
              <w:rPr>
                <w:rFonts w:eastAsia="DengXian"/>
              </w:rPr>
            </w:pPr>
            <w:r>
              <w:rPr>
                <w:rFonts w:eastAsia="DengXian"/>
              </w:rPr>
              <w:t>Apple</w:t>
            </w:r>
          </w:p>
        </w:tc>
        <w:tc>
          <w:tcPr>
            <w:tcW w:w="7554" w:type="dxa"/>
          </w:tcPr>
          <w:p w14:paraId="5A52115E" w14:textId="77777777" w:rsidR="001000D5" w:rsidRDefault="00B76DD8">
            <w:pPr>
              <w:rPr>
                <w:rFonts w:eastAsia="DengXian"/>
              </w:rPr>
            </w:pPr>
            <w:r>
              <w:rPr>
                <w:rFonts w:eastAsia="DengXian"/>
              </w:rPr>
              <w:t>Support the intention</w:t>
            </w:r>
          </w:p>
        </w:tc>
      </w:tr>
      <w:tr w:rsidR="001000D5" w14:paraId="5A521162" w14:textId="77777777">
        <w:tc>
          <w:tcPr>
            <w:tcW w:w="2075" w:type="dxa"/>
          </w:tcPr>
          <w:p w14:paraId="5A521160" w14:textId="77777777" w:rsidR="001000D5" w:rsidRDefault="00B76DD8">
            <w:pPr>
              <w:rPr>
                <w:rFonts w:eastAsia="DengXian"/>
                <w:lang w:val="sv-SE"/>
              </w:rPr>
            </w:pPr>
            <w:r>
              <w:rPr>
                <w:rFonts w:eastAsia="DengXian"/>
                <w:lang w:val="sv-SE"/>
              </w:rPr>
              <w:t>Ericsson</w:t>
            </w:r>
          </w:p>
        </w:tc>
        <w:tc>
          <w:tcPr>
            <w:tcW w:w="7554" w:type="dxa"/>
          </w:tcPr>
          <w:p w14:paraId="5A521161" w14:textId="77777777" w:rsidR="001000D5" w:rsidRPr="00E64E18" w:rsidRDefault="00B76DD8">
            <w:pPr>
              <w:rPr>
                <w:rFonts w:eastAsia="DengXian"/>
                <w:lang w:val="en-US"/>
              </w:rPr>
            </w:pPr>
            <w:r w:rsidRPr="00E64E18">
              <w:rPr>
                <w:rFonts w:eastAsia="DengXian"/>
                <w:lang w:val="en-US"/>
              </w:rPr>
              <w:t xml:space="preserve">Support the proposal. Regarding Qualcomm and ZTE’s proposal, we prefer keeping the proposal focused on defining a new measurement for received power per path. There are many companies supporting to introduce this </w:t>
            </w:r>
            <w:r w:rsidRPr="00E64E18">
              <w:rPr>
                <w:rFonts w:eastAsia="DengXian"/>
                <w:lang w:val="en-US"/>
              </w:rPr>
              <w:lastRenderedPageBreak/>
              <w:t xml:space="preserve">type of measurement, while few support measuring/reporting complex-valued channel measurement. </w:t>
            </w:r>
          </w:p>
        </w:tc>
      </w:tr>
      <w:tr w:rsidR="001000D5" w14:paraId="5A521165" w14:textId="77777777">
        <w:tc>
          <w:tcPr>
            <w:tcW w:w="2075" w:type="dxa"/>
          </w:tcPr>
          <w:p w14:paraId="5A521163" w14:textId="77777777" w:rsidR="001000D5" w:rsidRDefault="00B76DD8">
            <w:pPr>
              <w:rPr>
                <w:rFonts w:eastAsia="DengXian"/>
                <w:lang w:val="sv-SE"/>
              </w:rPr>
            </w:pPr>
            <w:r>
              <w:rPr>
                <w:rFonts w:eastAsia="DengXian"/>
                <w:lang w:val="sv-SE"/>
              </w:rPr>
              <w:lastRenderedPageBreak/>
              <w:t>DOCOMO</w:t>
            </w:r>
          </w:p>
        </w:tc>
        <w:tc>
          <w:tcPr>
            <w:tcW w:w="7554" w:type="dxa"/>
          </w:tcPr>
          <w:p w14:paraId="5A521164" w14:textId="77777777" w:rsidR="001000D5" w:rsidRDefault="00B76DD8">
            <w:pPr>
              <w:rPr>
                <w:rFonts w:eastAsia="Yu Mincho"/>
              </w:rPr>
            </w:pPr>
            <w:r>
              <w:rPr>
                <w:rFonts w:eastAsia="Yu Mincho" w:hint="eastAsia"/>
              </w:rPr>
              <w:t>Support</w:t>
            </w:r>
          </w:p>
        </w:tc>
      </w:tr>
      <w:tr w:rsidR="001000D5" w14:paraId="5A52116F" w14:textId="77777777">
        <w:tc>
          <w:tcPr>
            <w:tcW w:w="2075" w:type="dxa"/>
          </w:tcPr>
          <w:p w14:paraId="5A521166" w14:textId="77777777" w:rsidR="001000D5" w:rsidRDefault="00B76DD8">
            <w:pPr>
              <w:rPr>
                <w:rFonts w:eastAsia="DengXian"/>
                <w:lang w:val="sv-SE"/>
              </w:rPr>
            </w:pPr>
            <w:r>
              <w:rPr>
                <w:rFonts w:eastAsia="DengXian"/>
                <w:lang w:val="sv-SE"/>
              </w:rPr>
              <w:t>OPPO</w:t>
            </w:r>
          </w:p>
        </w:tc>
        <w:tc>
          <w:tcPr>
            <w:tcW w:w="7554" w:type="dxa"/>
          </w:tcPr>
          <w:p w14:paraId="5A521167" w14:textId="77777777" w:rsidR="001000D5" w:rsidRPr="00E64E18" w:rsidRDefault="00B76DD8">
            <w:pPr>
              <w:rPr>
                <w:rFonts w:eastAsia="DengXian"/>
                <w:lang w:val="en-US"/>
              </w:rPr>
            </w:pPr>
            <w:r w:rsidRPr="00E64E18">
              <w:rPr>
                <w:rFonts w:eastAsia="DengXian"/>
                <w:lang w:val="en-US"/>
              </w:rPr>
              <w:t xml:space="preserve">We can support the intention. But we do not see the use case for reporting additional path to the first path. Suggest </w:t>
            </w:r>
            <w:proofErr w:type="gramStart"/>
            <w:r w:rsidRPr="00E64E18">
              <w:rPr>
                <w:rFonts w:eastAsia="DengXian"/>
                <w:lang w:val="en-US"/>
              </w:rPr>
              <w:t>to delete</w:t>
            </w:r>
            <w:proofErr w:type="gramEnd"/>
            <w:r w:rsidRPr="00E64E18">
              <w:rPr>
                <w:rFonts w:eastAsia="DengXian"/>
                <w:lang w:val="en-US"/>
              </w:rPr>
              <w:t xml:space="preserve"> the 2</w:t>
            </w:r>
            <w:r w:rsidRPr="00E64E18">
              <w:rPr>
                <w:rFonts w:eastAsia="DengXian"/>
                <w:vertAlign w:val="superscript"/>
                <w:lang w:val="en-US"/>
              </w:rPr>
              <w:t>nd</w:t>
            </w:r>
            <w:r w:rsidRPr="00E64E18">
              <w:rPr>
                <w:rFonts w:eastAsia="DengXian"/>
                <w:lang w:val="en-US"/>
              </w:rPr>
              <w:t xml:space="preserve"> FFS. </w:t>
            </w:r>
          </w:p>
          <w:p w14:paraId="5A521168" w14:textId="77777777" w:rsidR="001000D5" w:rsidRPr="00E64E18" w:rsidRDefault="001000D5">
            <w:pPr>
              <w:rPr>
                <w:rFonts w:eastAsia="DengXian"/>
                <w:lang w:val="en-US"/>
              </w:rPr>
            </w:pPr>
          </w:p>
          <w:p w14:paraId="5A521169" w14:textId="77777777" w:rsidR="001000D5" w:rsidRPr="00E64E18" w:rsidRDefault="00B76DD8">
            <w:pPr>
              <w:pStyle w:val="Proposal"/>
              <w:numPr>
                <w:ilvl w:val="0"/>
                <w:numId w:val="0"/>
              </w:numPr>
              <w:ind w:left="426"/>
              <w:rPr>
                <w:lang w:val="en-US"/>
              </w:rPr>
            </w:pPr>
            <w:r w:rsidRPr="00E64E18">
              <w:rPr>
                <w:lang w:val="en-US"/>
              </w:rPr>
              <w:t xml:space="preserve">Support the DL-AOD enhancement of measuring and reporting PRS-RSRP based </w:t>
            </w:r>
            <w:proofErr w:type="gramStart"/>
            <w:r w:rsidRPr="00E64E18">
              <w:rPr>
                <w:lang w:val="en-US"/>
              </w:rPr>
              <w:t>on  first</w:t>
            </w:r>
            <w:proofErr w:type="gramEnd"/>
            <w:r w:rsidRPr="00E64E18">
              <w:rPr>
                <w:lang w:val="en-US"/>
              </w:rPr>
              <w:t xml:space="preserve"> arriving path </w:t>
            </w:r>
          </w:p>
          <w:p w14:paraId="5A52116A" w14:textId="77777777" w:rsidR="001000D5" w:rsidRPr="00E64E18" w:rsidRDefault="00B76DD8">
            <w:pPr>
              <w:pStyle w:val="Proposal"/>
              <w:numPr>
                <w:ilvl w:val="1"/>
                <w:numId w:val="21"/>
              </w:numPr>
              <w:rPr>
                <w:lang w:val="en-US"/>
              </w:rPr>
            </w:pPr>
            <w:r w:rsidRPr="00E64E18">
              <w:rPr>
                <w:lang w:val="en-US"/>
              </w:rPr>
              <w:t>FFS: Indication of the path arrival time</w:t>
            </w:r>
          </w:p>
          <w:p w14:paraId="5A52116B" w14:textId="77777777" w:rsidR="001000D5" w:rsidRPr="00E64E18" w:rsidRDefault="00B76DD8">
            <w:pPr>
              <w:pStyle w:val="Proposal"/>
              <w:numPr>
                <w:ilvl w:val="1"/>
                <w:numId w:val="21"/>
              </w:numPr>
              <w:rPr>
                <w:strike/>
                <w:color w:val="FF0000"/>
                <w:lang w:val="en-US"/>
              </w:rPr>
            </w:pPr>
            <w:r w:rsidRPr="00E64E18">
              <w:rPr>
                <w:strike/>
                <w:color w:val="FF0000"/>
                <w:lang w:val="en-US"/>
              </w:rPr>
              <w:t>FFS: reporting of additional path to the first path.</w:t>
            </w:r>
          </w:p>
          <w:p w14:paraId="5A52116C" w14:textId="77777777" w:rsidR="001000D5" w:rsidRDefault="00B76DD8">
            <w:pPr>
              <w:pStyle w:val="Proposal"/>
              <w:numPr>
                <w:ilvl w:val="1"/>
                <w:numId w:val="21"/>
              </w:numPr>
            </w:pPr>
            <w:r>
              <w:t>FFS: Measurement definition</w:t>
            </w:r>
            <w:r>
              <w:rPr>
                <w:lang w:val="sv-SE"/>
              </w:rPr>
              <w:t xml:space="preserve"> </w:t>
            </w:r>
          </w:p>
          <w:p w14:paraId="5A52116D" w14:textId="77777777" w:rsidR="001000D5" w:rsidRPr="00E64E18" w:rsidRDefault="00B76DD8">
            <w:pPr>
              <w:pStyle w:val="Proposal"/>
              <w:numPr>
                <w:ilvl w:val="1"/>
                <w:numId w:val="21"/>
              </w:numPr>
              <w:rPr>
                <w:lang w:val="en-US"/>
              </w:rPr>
            </w:pPr>
            <w:r w:rsidRPr="00E64E18">
              <w:rPr>
                <w:lang w:val="en-US"/>
              </w:rPr>
              <w:t>FFS: other method to support PRS-RSRP per path among OTDOA, UL TDOA</w:t>
            </w:r>
          </w:p>
          <w:p w14:paraId="5A52116E" w14:textId="77777777" w:rsidR="001000D5" w:rsidRPr="00E64E18" w:rsidRDefault="001000D5">
            <w:pPr>
              <w:rPr>
                <w:rFonts w:eastAsia="Yu Mincho"/>
                <w:lang w:val="en-US"/>
              </w:rPr>
            </w:pPr>
          </w:p>
        </w:tc>
      </w:tr>
      <w:tr w:rsidR="001000D5" w14:paraId="5A521172" w14:textId="77777777">
        <w:tc>
          <w:tcPr>
            <w:tcW w:w="2075" w:type="dxa"/>
          </w:tcPr>
          <w:p w14:paraId="5A521170" w14:textId="77777777" w:rsidR="001000D5" w:rsidRDefault="00B76DD8">
            <w:pPr>
              <w:rPr>
                <w:rFonts w:eastAsia="DengXian"/>
                <w:lang w:val="sv-SE"/>
              </w:rPr>
            </w:pPr>
            <w:r>
              <w:rPr>
                <w:rFonts w:eastAsia="Malgun Gothic" w:hint="eastAsia"/>
              </w:rPr>
              <w:t>LG</w:t>
            </w:r>
          </w:p>
        </w:tc>
        <w:tc>
          <w:tcPr>
            <w:tcW w:w="7554" w:type="dxa"/>
          </w:tcPr>
          <w:p w14:paraId="5A521171" w14:textId="77777777" w:rsidR="001000D5" w:rsidRPr="00E64E18" w:rsidRDefault="00B76DD8">
            <w:pPr>
              <w:rPr>
                <w:rFonts w:eastAsia="DengXian"/>
                <w:lang w:val="en-US"/>
              </w:rPr>
            </w:pPr>
            <w:r w:rsidRPr="00E64E18">
              <w:rPr>
                <w:rFonts w:eastAsia="Malgun Gothic" w:hint="eastAsia"/>
                <w:lang w:val="en-US"/>
              </w:rPr>
              <w:t>We are OK with QC</w:t>
            </w:r>
            <w:r w:rsidRPr="00E64E18">
              <w:rPr>
                <w:rFonts w:eastAsia="Malgun Gothic"/>
                <w:lang w:val="en-US"/>
              </w:rPr>
              <w:t>’s proposal.</w:t>
            </w:r>
          </w:p>
        </w:tc>
      </w:tr>
      <w:tr w:rsidR="001000D5" w14:paraId="5A521175" w14:textId="77777777">
        <w:tc>
          <w:tcPr>
            <w:tcW w:w="2075" w:type="dxa"/>
          </w:tcPr>
          <w:p w14:paraId="5A521173" w14:textId="77777777" w:rsidR="001000D5" w:rsidRDefault="00B76DD8">
            <w:pPr>
              <w:rPr>
                <w:rFonts w:eastAsia="Malgun Gothic"/>
                <w:lang w:val="sv-SE"/>
              </w:rPr>
            </w:pPr>
            <w:r>
              <w:rPr>
                <w:rFonts w:eastAsia="Malgun Gothic"/>
                <w:lang w:val="sv-SE"/>
              </w:rPr>
              <w:t>Sony</w:t>
            </w:r>
          </w:p>
        </w:tc>
        <w:tc>
          <w:tcPr>
            <w:tcW w:w="7554" w:type="dxa"/>
          </w:tcPr>
          <w:p w14:paraId="5A521174" w14:textId="77777777" w:rsidR="001000D5" w:rsidRPr="00E64E18" w:rsidRDefault="00B76DD8">
            <w:pPr>
              <w:rPr>
                <w:rFonts w:eastAsia="Malgun Gothic"/>
                <w:lang w:val="en-US"/>
              </w:rPr>
            </w:pPr>
            <w:r w:rsidRPr="00E64E18">
              <w:rPr>
                <w:rFonts w:eastAsia="Malgun Gothic"/>
                <w:lang w:val="en-US"/>
              </w:rPr>
              <w:t>Support and we are fine with the updated proposal from QC.</w:t>
            </w:r>
          </w:p>
        </w:tc>
      </w:tr>
      <w:tr w:rsidR="001000D5" w14:paraId="5A521178" w14:textId="77777777">
        <w:tc>
          <w:tcPr>
            <w:tcW w:w="2075" w:type="dxa"/>
          </w:tcPr>
          <w:p w14:paraId="5A521176" w14:textId="77777777" w:rsidR="001000D5" w:rsidRDefault="00B76DD8">
            <w:pPr>
              <w:rPr>
                <w:rFonts w:eastAsia="Malgun Gothic"/>
                <w:lang w:val="sv-SE"/>
              </w:rPr>
            </w:pPr>
            <w:r>
              <w:rPr>
                <w:rFonts w:eastAsia="DengXian" w:hint="eastAsia"/>
                <w:lang w:val="sv-SE"/>
              </w:rPr>
              <w:t>C</w:t>
            </w:r>
            <w:r>
              <w:rPr>
                <w:rFonts w:eastAsia="DengXian"/>
                <w:lang w:val="sv-SE"/>
              </w:rPr>
              <w:t>hina Telecom</w:t>
            </w:r>
          </w:p>
        </w:tc>
        <w:tc>
          <w:tcPr>
            <w:tcW w:w="7554" w:type="dxa"/>
          </w:tcPr>
          <w:p w14:paraId="5A521177" w14:textId="77777777" w:rsidR="001000D5" w:rsidRDefault="00B76DD8">
            <w:pPr>
              <w:rPr>
                <w:rFonts w:eastAsia="Malgun Gothic"/>
              </w:rPr>
            </w:pPr>
            <w:r>
              <w:rPr>
                <w:rFonts w:hint="eastAsia"/>
              </w:rPr>
              <w:t>S</w:t>
            </w:r>
            <w:r>
              <w:t>upport</w:t>
            </w:r>
          </w:p>
        </w:tc>
      </w:tr>
      <w:tr w:rsidR="001000D5" w14:paraId="5A52117B" w14:textId="77777777">
        <w:tc>
          <w:tcPr>
            <w:tcW w:w="2075" w:type="dxa"/>
          </w:tcPr>
          <w:p w14:paraId="5A521179" w14:textId="77777777" w:rsidR="001000D5" w:rsidRDefault="00B76DD8">
            <w:pPr>
              <w:rPr>
                <w:rFonts w:eastAsia="DengXian"/>
                <w:lang w:val="sv-SE"/>
              </w:rPr>
            </w:pPr>
            <w:r>
              <w:rPr>
                <w:rFonts w:eastAsia="DengXian"/>
                <w:lang w:val="sv-SE"/>
              </w:rPr>
              <w:t>Xiaomi</w:t>
            </w:r>
          </w:p>
        </w:tc>
        <w:tc>
          <w:tcPr>
            <w:tcW w:w="7554" w:type="dxa"/>
          </w:tcPr>
          <w:p w14:paraId="5A52117A" w14:textId="77777777" w:rsidR="001000D5" w:rsidRDefault="00B76DD8">
            <w:r>
              <w:rPr>
                <w:rFonts w:eastAsia="Yu Mincho"/>
              </w:rPr>
              <w:t>S</w:t>
            </w:r>
            <w:r>
              <w:rPr>
                <w:rFonts w:eastAsia="Yu Mincho" w:hint="eastAsia"/>
              </w:rPr>
              <w:t>upport</w:t>
            </w:r>
            <w:r>
              <w:rPr>
                <w:rFonts w:eastAsia="Yu Mincho"/>
              </w:rPr>
              <w:t xml:space="preserve"> the proposal. </w:t>
            </w:r>
          </w:p>
        </w:tc>
      </w:tr>
      <w:tr w:rsidR="001000D5" w14:paraId="5A521180" w14:textId="77777777">
        <w:tc>
          <w:tcPr>
            <w:tcW w:w="2075" w:type="dxa"/>
          </w:tcPr>
          <w:p w14:paraId="5A52117C" w14:textId="77777777" w:rsidR="001000D5" w:rsidRDefault="00B76DD8">
            <w:pPr>
              <w:rPr>
                <w:rFonts w:eastAsia="DengXian"/>
                <w:lang w:val="sv-SE"/>
              </w:rPr>
            </w:pPr>
            <w:r>
              <w:rPr>
                <w:rFonts w:eastAsia="DengXian"/>
              </w:rPr>
              <w:t>vivo2</w:t>
            </w:r>
          </w:p>
        </w:tc>
        <w:tc>
          <w:tcPr>
            <w:tcW w:w="7554" w:type="dxa"/>
          </w:tcPr>
          <w:p w14:paraId="5A52117D" w14:textId="77777777" w:rsidR="001000D5" w:rsidRPr="00E64E18" w:rsidRDefault="00B76DD8">
            <w:pPr>
              <w:rPr>
                <w:rFonts w:eastAsia="DengXian"/>
                <w:lang w:val="en-US"/>
              </w:rPr>
            </w:pPr>
            <w:r w:rsidRPr="00E64E18">
              <w:rPr>
                <w:rFonts w:eastAsia="DengXian"/>
                <w:lang w:val="en-US"/>
              </w:rPr>
              <w:t xml:space="preserve">We think it is too early to support this enhancement before proving this enhancement has sufficient benefits. At least, from our evaluation results, we didn’t see a significant improvement as the following figure. We analyze the reason </w:t>
            </w:r>
            <w:r w:rsidRPr="00E64E18">
              <w:rPr>
                <w:rFonts w:eastAsia="DengXian" w:hint="eastAsia"/>
                <w:lang w:val="en-US"/>
              </w:rPr>
              <w:t>is</w:t>
            </w:r>
            <w:r w:rsidRPr="00E64E18">
              <w:rPr>
                <w:rFonts w:eastAsia="DengXian"/>
                <w:lang w:val="en-US"/>
              </w:rPr>
              <w:t xml:space="preserve"> </w:t>
            </w:r>
            <w:bookmarkStart w:id="5" w:name="OLE_LINK5"/>
            <w:r w:rsidRPr="00E64E18">
              <w:rPr>
                <w:rFonts w:eastAsia="DengXian"/>
                <w:lang w:val="en-US"/>
              </w:rPr>
              <w:t>even the optimal A</w:t>
            </w:r>
            <w:r w:rsidRPr="00E64E18">
              <w:rPr>
                <w:rFonts w:eastAsia="DengXian" w:hint="eastAsia"/>
                <w:lang w:val="en-US"/>
              </w:rPr>
              <w:t>o</w:t>
            </w:r>
            <w:r w:rsidRPr="00E64E18">
              <w:rPr>
                <w:rFonts w:eastAsia="DengXian"/>
                <w:lang w:val="en-US"/>
              </w:rPr>
              <w:t>D performance with ideal beam selection is far from meeting the positioning accuracy requirement</w:t>
            </w:r>
            <w:bookmarkEnd w:id="5"/>
            <w:r w:rsidRPr="00E64E18">
              <w:rPr>
                <w:rFonts w:eastAsia="DengXian"/>
                <w:lang w:val="en-US"/>
              </w:rPr>
              <w:t>. So, I doubt we can directly support it without enough research and evaluation from companies.</w:t>
            </w:r>
          </w:p>
          <w:p w14:paraId="5A52117E" w14:textId="77777777" w:rsidR="001000D5" w:rsidRPr="00E64E18" w:rsidRDefault="001000D5">
            <w:pPr>
              <w:rPr>
                <w:rFonts w:eastAsia="DengXian"/>
                <w:lang w:val="en-US"/>
              </w:rPr>
            </w:pPr>
          </w:p>
          <w:p w14:paraId="5A52117F" w14:textId="77777777" w:rsidR="001000D5" w:rsidRDefault="00B76DD8">
            <w:pPr>
              <w:rPr>
                <w:rFonts w:eastAsia="Yu Mincho"/>
              </w:rPr>
            </w:pPr>
            <w:r>
              <w:rPr>
                <w:rFonts w:eastAsia="DengXian"/>
                <w:noProof/>
              </w:rPr>
              <w:drawing>
                <wp:inline distT="0" distB="0" distL="0" distR="0" wp14:anchorId="5A521869" wp14:editId="5A52186A">
                  <wp:extent cx="3815715" cy="298767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816000" cy="2988000"/>
                          </a:xfrm>
                          <a:prstGeom prst="rect">
                            <a:avLst/>
                          </a:prstGeom>
                          <a:noFill/>
                          <a:ln>
                            <a:noFill/>
                          </a:ln>
                        </pic:spPr>
                      </pic:pic>
                    </a:graphicData>
                  </a:graphic>
                </wp:inline>
              </w:drawing>
            </w:r>
          </w:p>
        </w:tc>
      </w:tr>
      <w:tr w:rsidR="001000D5" w14:paraId="5A521183" w14:textId="77777777">
        <w:tc>
          <w:tcPr>
            <w:tcW w:w="2075" w:type="dxa"/>
          </w:tcPr>
          <w:p w14:paraId="5A521181" w14:textId="77777777" w:rsidR="001000D5" w:rsidRDefault="00B76DD8">
            <w:pPr>
              <w:rPr>
                <w:rFonts w:eastAsia="DengXian"/>
              </w:rPr>
            </w:pPr>
            <w:r>
              <w:rPr>
                <w:rFonts w:eastAsia="DengXian"/>
                <w:lang w:val="sv-SE"/>
              </w:rPr>
              <w:t>S</w:t>
            </w:r>
            <w:r>
              <w:rPr>
                <w:rFonts w:eastAsia="DengXian" w:hint="eastAsia"/>
                <w:lang w:val="sv-SE"/>
              </w:rPr>
              <w:t xml:space="preserve">amsung </w:t>
            </w:r>
          </w:p>
        </w:tc>
        <w:tc>
          <w:tcPr>
            <w:tcW w:w="7554" w:type="dxa"/>
          </w:tcPr>
          <w:p w14:paraId="5A521182" w14:textId="77777777" w:rsidR="001000D5" w:rsidRDefault="00B76DD8">
            <w:pPr>
              <w:rPr>
                <w:rFonts w:eastAsia="DengXian"/>
              </w:rPr>
            </w:pPr>
            <w:r>
              <w:rPr>
                <w:rFonts w:hint="eastAsia"/>
              </w:rPr>
              <w:t>Fine with the proposals.</w:t>
            </w:r>
          </w:p>
        </w:tc>
      </w:tr>
      <w:tr w:rsidR="001000D5" w14:paraId="5A521186" w14:textId="77777777">
        <w:tc>
          <w:tcPr>
            <w:tcW w:w="2075" w:type="dxa"/>
          </w:tcPr>
          <w:p w14:paraId="5A521184" w14:textId="77777777" w:rsidR="001000D5" w:rsidRDefault="00B76DD8">
            <w:pPr>
              <w:rPr>
                <w:rFonts w:eastAsia="DengXian"/>
                <w:lang w:val="sv-SE"/>
              </w:rPr>
            </w:pPr>
            <w:r>
              <w:rPr>
                <w:rFonts w:eastAsia="DengXian"/>
                <w:lang w:val="sv-SE"/>
              </w:rPr>
              <w:t>Fraunhofer</w:t>
            </w:r>
          </w:p>
        </w:tc>
        <w:tc>
          <w:tcPr>
            <w:tcW w:w="7554" w:type="dxa"/>
          </w:tcPr>
          <w:p w14:paraId="5A521185" w14:textId="77777777" w:rsidR="001000D5" w:rsidRDefault="00B76DD8">
            <w:r>
              <w:t>Prefer QC’s proposal</w:t>
            </w:r>
          </w:p>
        </w:tc>
      </w:tr>
      <w:tr w:rsidR="001000D5" w14:paraId="5A521189" w14:textId="77777777">
        <w:tc>
          <w:tcPr>
            <w:tcW w:w="2075" w:type="dxa"/>
          </w:tcPr>
          <w:p w14:paraId="5A521187" w14:textId="77777777" w:rsidR="001000D5" w:rsidRDefault="00B76DD8">
            <w:pPr>
              <w:rPr>
                <w:rFonts w:eastAsia="DengXian"/>
                <w:lang w:val="sv-SE"/>
              </w:rPr>
            </w:pPr>
            <w:r>
              <w:rPr>
                <w:rFonts w:eastAsia="DengXian" w:hint="eastAsia"/>
                <w:lang w:val="sv-SE"/>
              </w:rPr>
              <w:t>CATT-2</w:t>
            </w:r>
          </w:p>
        </w:tc>
        <w:tc>
          <w:tcPr>
            <w:tcW w:w="7554" w:type="dxa"/>
          </w:tcPr>
          <w:p w14:paraId="5A521188" w14:textId="77777777" w:rsidR="001000D5" w:rsidRPr="00E64E18" w:rsidRDefault="00B76DD8">
            <w:pPr>
              <w:rPr>
                <w:lang w:val="en-US"/>
              </w:rPr>
            </w:pPr>
            <w:r w:rsidRPr="00E64E18">
              <w:rPr>
                <w:rFonts w:hint="eastAsia"/>
                <w:lang w:val="en-US"/>
              </w:rPr>
              <w:t xml:space="preserve">We have one question on this proposal: </w:t>
            </w:r>
            <w:r w:rsidRPr="00E64E18">
              <w:rPr>
                <w:lang w:val="en-US"/>
              </w:rPr>
              <w:t xml:space="preserve">How to judge the first path? Our understanding should be the </w:t>
            </w:r>
            <w:r w:rsidRPr="00E64E18">
              <w:rPr>
                <w:rFonts w:hint="eastAsia"/>
                <w:lang w:val="en-US"/>
              </w:rPr>
              <w:t xml:space="preserve">first arrival </w:t>
            </w:r>
            <w:r w:rsidRPr="00E64E18">
              <w:rPr>
                <w:lang w:val="en-US"/>
              </w:rPr>
              <w:t xml:space="preserve">path that exceeds a certain </w:t>
            </w:r>
            <w:r w:rsidRPr="00E64E18">
              <w:rPr>
                <w:rFonts w:hint="eastAsia"/>
                <w:lang w:val="en-US"/>
              </w:rPr>
              <w:t>power</w:t>
            </w:r>
            <w:r w:rsidRPr="00E64E18">
              <w:rPr>
                <w:lang w:val="en-US"/>
              </w:rPr>
              <w:t xml:space="preserve"> </w:t>
            </w:r>
            <w:r w:rsidRPr="00E64E18">
              <w:rPr>
                <w:lang w:val="en-US"/>
              </w:rPr>
              <w:lastRenderedPageBreak/>
              <w:t xml:space="preserve">threshold. This is more like an implementation problem. It is difficult to specify a specific </w:t>
            </w:r>
            <w:r w:rsidRPr="00E64E18">
              <w:rPr>
                <w:rFonts w:hint="eastAsia"/>
                <w:lang w:val="en-US"/>
              </w:rPr>
              <w:t xml:space="preserve">power </w:t>
            </w:r>
            <w:r w:rsidRPr="00E64E18">
              <w:rPr>
                <w:lang w:val="en-US"/>
              </w:rPr>
              <w:t xml:space="preserve">threshold in the standard. Our suggestion is to report the information of multiple paths, and how to choose these paths is an implementation problem, which can be the first path </w:t>
            </w:r>
            <w:r w:rsidRPr="00E64E18">
              <w:rPr>
                <w:rFonts w:hint="eastAsia"/>
                <w:lang w:val="en-US"/>
              </w:rPr>
              <w:t xml:space="preserve">whose power exceeds a certain power threshold </w:t>
            </w:r>
            <w:r w:rsidRPr="00E64E18">
              <w:rPr>
                <w:lang w:val="en-US"/>
              </w:rPr>
              <w:t>or the strongest path</w:t>
            </w:r>
            <w:r w:rsidRPr="00E64E18">
              <w:rPr>
                <w:rFonts w:hint="eastAsia"/>
                <w:lang w:val="en-US"/>
              </w:rPr>
              <w:t xml:space="preserve"> whose arrival time </w:t>
            </w:r>
            <w:r w:rsidRPr="00E64E18">
              <w:rPr>
                <w:lang w:val="en-US"/>
              </w:rPr>
              <w:t>to arrive before a certain time.</w:t>
            </w:r>
          </w:p>
        </w:tc>
      </w:tr>
    </w:tbl>
    <w:p w14:paraId="5A52118A" w14:textId="77777777" w:rsidR="001000D5" w:rsidRDefault="001000D5"/>
    <w:p w14:paraId="5A52118B" w14:textId="77777777" w:rsidR="001000D5" w:rsidRDefault="00B76DD8">
      <w:pPr>
        <w:pStyle w:val="Heading4"/>
      </w:pPr>
      <w:r>
        <w:t>Summary of 1st round of comments and updated proposal</w:t>
      </w:r>
    </w:p>
    <w:p w14:paraId="5A52118C" w14:textId="77777777" w:rsidR="001000D5" w:rsidRDefault="001000D5">
      <w:pPr>
        <w:rPr>
          <w:lang w:val="en-GB"/>
        </w:rPr>
      </w:pPr>
    </w:p>
    <w:p w14:paraId="5A52118D" w14:textId="77777777" w:rsidR="001000D5" w:rsidRDefault="00B76DD8">
      <w:r>
        <w:t>The first round of comments can be summarized as follow:</w:t>
      </w:r>
    </w:p>
    <w:p w14:paraId="5A52118E" w14:textId="77777777" w:rsidR="001000D5" w:rsidRDefault="00B76DD8">
      <w:pPr>
        <w:pStyle w:val="ListParagraph"/>
        <w:numPr>
          <w:ilvl w:val="0"/>
          <w:numId w:val="18"/>
        </w:numPr>
      </w:pPr>
      <w:r>
        <w:t>Supporting the FL proposal: Mediatek, Huawei, CMCC, Samsung, China Telecom, Xiaomi, Intel, Interdigital, Apple, Ericsson, DOCOMO, Oppo (without multipath FFS), Lenovo</w:t>
      </w:r>
    </w:p>
    <w:p w14:paraId="5A52118F" w14:textId="77777777" w:rsidR="001000D5" w:rsidRDefault="00B76DD8">
      <w:pPr>
        <w:pStyle w:val="ListParagraph"/>
        <w:numPr>
          <w:ilvl w:val="0"/>
          <w:numId w:val="18"/>
        </w:numPr>
      </w:pPr>
      <w:r>
        <w:t>Proposed revised proposal to also include power/amplitude/ angle measurement: ZTE, Qualcomm, Nokia, LG, Sony, Fraunhofer</w:t>
      </w:r>
    </w:p>
    <w:p w14:paraId="5A521190" w14:textId="77777777" w:rsidR="001000D5" w:rsidRDefault="00B76DD8">
      <w:pPr>
        <w:pStyle w:val="ListParagraph"/>
        <w:numPr>
          <w:ilvl w:val="0"/>
          <w:numId w:val="18"/>
        </w:numPr>
      </w:pPr>
      <w:r>
        <w:t xml:space="preserve">Do not support/concerns: CATT (need clarification on LOS indication), vivo (Support evaluating first), </w:t>
      </w:r>
    </w:p>
    <w:p w14:paraId="5A521191" w14:textId="77777777" w:rsidR="001000D5" w:rsidRDefault="001000D5">
      <w:pPr>
        <w:ind w:left="360"/>
      </w:pPr>
    </w:p>
    <w:p w14:paraId="5A521192" w14:textId="77777777" w:rsidR="001000D5" w:rsidRDefault="00B76DD8">
      <w:pPr>
        <w:ind w:left="360"/>
      </w:pPr>
      <w:r>
        <w:t xml:space="preserve">Given that a large amount of companies support the proposal which focuses on first-path power measurement, it feels difficult to change it toward what is proposed by the alternative proposal, which proposes to consider power, amplitude and angles as candidates. It is therefore propose to agree on per-path power measurement as a first step, but keep open the possibility to expand toward measurement different quantities, such as amplitude or angle. </w:t>
      </w:r>
    </w:p>
    <w:p w14:paraId="5A521193" w14:textId="77777777" w:rsidR="001000D5" w:rsidRDefault="001000D5">
      <w:pPr>
        <w:ind w:left="360"/>
      </w:pPr>
    </w:p>
    <w:p w14:paraId="5A521194" w14:textId="77777777" w:rsidR="001000D5" w:rsidRDefault="00B76DD8">
      <w:pPr>
        <w:ind w:left="360"/>
      </w:pPr>
      <w:r>
        <w:t xml:space="preserve">Regarding removal of some FFSs: The FFS on other methods is removed as proposed in the alternate proposal by ZTE et al. Additionally, since only one company wants to remove the FFS on additional path, I have kept it for now. As this is an FFS, additional path are not to be agreed yet anyway. </w:t>
      </w:r>
    </w:p>
    <w:p w14:paraId="5A521195" w14:textId="77777777" w:rsidR="001000D5" w:rsidRDefault="001000D5">
      <w:pPr>
        <w:ind w:left="360"/>
      </w:pPr>
    </w:p>
    <w:p w14:paraId="5A521196" w14:textId="77777777" w:rsidR="001000D5" w:rsidRDefault="00B76DD8">
      <w:pPr>
        <w:pStyle w:val="Proposal"/>
        <w:numPr>
          <w:ilvl w:val="0"/>
          <w:numId w:val="0"/>
        </w:numPr>
        <w:ind w:left="426"/>
        <w:rPr>
          <w:strike/>
        </w:rPr>
      </w:pPr>
      <w:r>
        <w:rPr>
          <w:strike/>
        </w:rPr>
        <w:t xml:space="preserve">Proposal 1a: Support the DL-AOD enhancement of measuring and reporting PRS-RSRP based on  first arriving path </w:t>
      </w:r>
    </w:p>
    <w:p w14:paraId="5A521197" w14:textId="77777777" w:rsidR="001000D5" w:rsidRDefault="00B76DD8">
      <w:pPr>
        <w:pStyle w:val="Proposal"/>
        <w:numPr>
          <w:ilvl w:val="1"/>
          <w:numId w:val="21"/>
        </w:numPr>
        <w:rPr>
          <w:strike/>
        </w:rPr>
      </w:pPr>
      <w:r>
        <w:rPr>
          <w:strike/>
        </w:rPr>
        <w:t>FFS: Indication of the path arrival time</w:t>
      </w:r>
    </w:p>
    <w:p w14:paraId="5A521198" w14:textId="77777777" w:rsidR="001000D5" w:rsidRDefault="00B76DD8">
      <w:pPr>
        <w:pStyle w:val="Proposal"/>
        <w:numPr>
          <w:ilvl w:val="1"/>
          <w:numId w:val="21"/>
        </w:numPr>
        <w:rPr>
          <w:strike/>
        </w:rPr>
      </w:pPr>
      <w:r>
        <w:rPr>
          <w:strike/>
        </w:rPr>
        <w:t>FFS: reporting of additional path to the first path.</w:t>
      </w:r>
    </w:p>
    <w:p w14:paraId="5A521199" w14:textId="77777777" w:rsidR="001000D5" w:rsidRDefault="00B76DD8">
      <w:pPr>
        <w:pStyle w:val="Proposal"/>
        <w:numPr>
          <w:ilvl w:val="1"/>
          <w:numId w:val="21"/>
        </w:numPr>
        <w:rPr>
          <w:strike/>
        </w:rPr>
      </w:pPr>
      <w:r>
        <w:rPr>
          <w:strike/>
        </w:rPr>
        <w:t>FFS: Measurement definition</w:t>
      </w:r>
      <w:r>
        <w:rPr>
          <w:strike/>
          <w:lang w:val="sv-SE"/>
        </w:rPr>
        <w:t xml:space="preserve"> </w:t>
      </w:r>
    </w:p>
    <w:p w14:paraId="5A52119A" w14:textId="77777777" w:rsidR="001000D5" w:rsidRDefault="00B76DD8">
      <w:pPr>
        <w:pStyle w:val="Proposal"/>
        <w:numPr>
          <w:ilvl w:val="1"/>
          <w:numId w:val="21"/>
        </w:numPr>
        <w:rPr>
          <w:strike/>
        </w:rPr>
      </w:pPr>
      <w:r>
        <w:rPr>
          <w:strike/>
        </w:rPr>
        <w:t xml:space="preserve">FFS: measurement of angle or amplitude of the first path. </w:t>
      </w:r>
    </w:p>
    <w:p w14:paraId="5A52119B" w14:textId="77777777" w:rsidR="001000D5" w:rsidRDefault="001000D5"/>
    <w:p w14:paraId="5A52119C" w14:textId="77777777" w:rsidR="001000D5" w:rsidRDefault="00B76DD8">
      <w:r>
        <w:t>Update: based on the GTW call, the latest proposal for this issue is:</w:t>
      </w:r>
    </w:p>
    <w:p w14:paraId="5A52119D" w14:textId="77777777" w:rsidR="001000D5" w:rsidRDefault="001000D5"/>
    <w:p w14:paraId="5A52119E" w14:textId="77777777" w:rsidR="001000D5" w:rsidRDefault="00B76DD8">
      <w:pPr>
        <w:pStyle w:val="Proposal"/>
        <w:numPr>
          <w:ilvl w:val="0"/>
          <w:numId w:val="0"/>
        </w:numPr>
        <w:ind w:left="426"/>
      </w:pPr>
      <w:r>
        <w:t xml:space="preserve">Proposal 1b:  For both UE-B and UE-A DL-AOD support enhancements that enable the UE to measure and report (for UE-A) information related to the first arriving path </w:t>
      </w:r>
    </w:p>
    <w:p w14:paraId="5A52119F" w14:textId="77777777" w:rsidR="001000D5" w:rsidRDefault="00B76DD8">
      <w:pPr>
        <w:pStyle w:val="Proposal"/>
        <w:numPr>
          <w:ilvl w:val="0"/>
          <w:numId w:val="23"/>
        </w:numPr>
      </w:pPr>
      <w:r>
        <w:t>Option 1: Information corresponds to PRS-RSRP of the first arriving path</w:t>
      </w:r>
    </w:p>
    <w:p w14:paraId="5A5211A0" w14:textId="77777777" w:rsidR="001000D5" w:rsidRDefault="00B76DD8">
      <w:pPr>
        <w:pStyle w:val="Proposal"/>
        <w:numPr>
          <w:ilvl w:val="0"/>
          <w:numId w:val="23"/>
        </w:numPr>
      </w:pPr>
      <w:r>
        <w:t>Option 2: Information corresponds to Amplitude of the first arriving path</w:t>
      </w:r>
    </w:p>
    <w:p w14:paraId="5A5211A1" w14:textId="77777777" w:rsidR="001000D5" w:rsidRDefault="00B76DD8">
      <w:pPr>
        <w:pStyle w:val="Proposal"/>
        <w:numPr>
          <w:ilvl w:val="0"/>
          <w:numId w:val="23"/>
        </w:numPr>
      </w:pPr>
      <w:r>
        <w:t>Option 3: Information corresponds to the angle of the first arriving path</w:t>
      </w:r>
    </w:p>
    <w:p w14:paraId="5A5211A2" w14:textId="77777777" w:rsidR="001000D5" w:rsidRDefault="00B76DD8">
      <w:pPr>
        <w:pStyle w:val="Proposal"/>
        <w:numPr>
          <w:ilvl w:val="0"/>
          <w:numId w:val="23"/>
        </w:numPr>
      </w:pPr>
      <w:r>
        <w:lastRenderedPageBreak/>
        <w:t>Option 4: Information corresponds to the path arrival time</w:t>
      </w:r>
    </w:p>
    <w:p w14:paraId="5A5211A3" w14:textId="77777777" w:rsidR="001000D5" w:rsidRDefault="00B76DD8">
      <w:pPr>
        <w:pStyle w:val="Proposal"/>
        <w:numPr>
          <w:ilvl w:val="0"/>
          <w:numId w:val="23"/>
        </w:numPr>
      </w:pPr>
      <w:r>
        <w:t>FFS: reporting of additional path to the first path.</w:t>
      </w:r>
    </w:p>
    <w:p w14:paraId="5A5211A4" w14:textId="77777777" w:rsidR="001000D5" w:rsidRDefault="00B76DD8">
      <w:pPr>
        <w:pStyle w:val="Proposal"/>
        <w:numPr>
          <w:ilvl w:val="0"/>
          <w:numId w:val="23"/>
        </w:numPr>
      </w:pPr>
      <w:r>
        <w:t>FFS: Measurement definition details</w:t>
      </w:r>
    </w:p>
    <w:p w14:paraId="5A5211A5" w14:textId="77777777" w:rsidR="001000D5" w:rsidRDefault="00B76DD8">
      <w:pPr>
        <w:pStyle w:val="Proposal"/>
        <w:numPr>
          <w:ilvl w:val="0"/>
          <w:numId w:val="23"/>
        </w:numPr>
      </w:pPr>
      <w:r>
        <w:t>FFS: additional assistance data to support these enhancements</w:t>
      </w:r>
    </w:p>
    <w:p w14:paraId="5A5211A6" w14:textId="77777777" w:rsidR="001000D5" w:rsidRDefault="001000D5"/>
    <w:p w14:paraId="5A5211A7" w14:textId="77777777" w:rsidR="001000D5" w:rsidRDefault="00B76DD8">
      <w:pPr>
        <w:pStyle w:val="Heading4"/>
      </w:pPr>
      <w:r>
        <w:t>second round of comments</w:t>
      </w:r>
    </w:p>
    <w:p w14:paraId="5A5211A8" w14:textId="77777777" w:rsidR="001000D5" w:rsidRDefault="00B76DD8">
      <w:r>
        <w:t>Companies are encouraged to provide comments in the table below.</w:t>
      </w:r>
    </w:p>
    <w:p w14:paraId="5A5211A9" w14:textId="77777777" w:rsidR="001000D5" w:rsidRDefault="001000D5"/>
    <w:tbl>
      <w:tblPr>
        <w:tblStyle w:val="TableGrid"/>
        <w:tblW w:w="0" w:type="auto"/>
        <w:tblLook w:val="04A0" w:firstRow="1" w:lastRow="0" w:firstColumn="1" w:lastColumn="0" w:noHBand="0" w:noVBand="1"/>
      </w:tblPr>
      <w:tblGrid>
        <w:gridCol w:w="2075"/>
        <w:gridCol w:w="7554"/>
      </w:tblGrid>
      <w:tr w:rsidR="001000D5" w14:paraId="5A5211AC" w14:textId="77777777" w:rsidTr="00C15B30">
        <w:tc>
          <w:tcPr>
            <w:tcW w:w="2075" w:type="dxa"/>
            <w:tcBorders>
              <w:top w:val="single" w:sz="4" w:space="0" w:color="auto"/>
              <w:left w:val="single" w:sz="4" w:space="0" w:color="auto"/>
              <w:bottom w:val="single" w:sz="4" w:space="0" w:color="auto"/>
              <w:right w:val="single" w:sz="4" w:space="0" w:color="auto"/>
            </w:tcBorders>
          </w:tcPr>
          <w:p w14:paraId="5A5211AA"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5A5211AB" w14:textId="77777777" w:rsidR="001000D5" w:rsidRDefault="00B76DD8">
            <w:pPr>
              <w:jc w:val="center"/>
              <w:rPr>
                <w:b/>
              </w:rPr>
            </w:pPr>
            <w:r>
              <w:rPr>
                <w:b/>
              </w:rPr>
              <w:t>Comment</w:t>
            </w:r>
          </w:p>
        </w:tc>
      </w:tr>
      <w:tr w:rsidR="001000D5" w14:paraId="5A5211BB" w14:textId="77777777" w:rsidTr="00C15B30">
        <w:tc>
          <w:tcPr>
            <w:tcW w:w="2075" w:type="dxa"/>
            <w:tcBorders>
              <w:top w:val="single" w:sz="4" w:space="0" w:color="auto"/>
              <w:left w:val="single" w:sz="4" w:space="0" w:color="auto"/>
              <w:bottom w:val="single" w:sz="4" w:space="0" w:color="auto"/>
              <w:right w:val="single" w:sz="4" w:space="0" w:color="auto"/>
            </w:tcBorders>
          </w:tcPr>
          <w:p w14:paraId="5A5211AD" w14:textId="77777777" w:rsidR="001000D5" w:rsidRDefault="00B76DD8">
            <w:pPr>
              <w:rPr>
                <w:rFonts w:eastAsia="DengXian"/>
              </w:rPr>
            </w:pPr>
            <w:r>
              <w:rPr>
                <w:rFonts w:eastAsia="DengXian"/>
              </w:rPr>
              <w:t>Qualcomm</w:t>
            </w:r>
          </w:p>
        </w:tc>
        <w:tc>
          <w:tcPr>
            <w:tcW w:w="7554" w:type="dxa"/>
            <w:tcBorders>
              <w:top w:val="single" w:sz="4" w:space="0" w:color="auto"/>
              <w:left w:val="single" w:sz="4" w:space="0" w:color="auto"/>
              <w:bottom w:val="single" w:sz="4" w:space="0" w:color="auto"/>
              <w:right w:val="single" w:sz="4" w:space="0" w:color="auto"/>
            </w:tcBorders>
          </w:tcPr>
          <w:p w14:paraId="5A5211AE" w14:textId="77777777" w:rsidR="001000D5" w:rsidRPr="00E64E18" w:rsidRDefault="00B76DD8">
            <w:pPr>
              <w:rPr>
                <w:rFonts w:eastAsia="DengXian"/>
                <w:sz w:val="18"/>
                <w:szCs w:val="18"/>
                <w:lang w:val="en-US"/>
              </w:rPr>
            </w:pPr>
            <w:r w:rsidRPr="00E64E18">
              <w:rPr>
                <w:rFonts w:eastAsia="DengXian"/>
                <w:sz w:val="18"/>
                <w:szCs w:val="18"/>
                <w:lang w:val="en-US"/>
              </w:rPr>
              <w:t xml:space="preserve">For the record, Moderator’s unrevised proposals to this problem given the current status of the WI and the received comments, is rather unfortunate. The Moderator proposed a proposal, that has support of a 13 of companies, while there are 8 (!) companies that want some modifications. </w:t>
            </w:r>
          </w:p>
          <w:p w14:paraId="5A5211AF" w14:textId="77777777" w:rsidR="001000D5" w:rsidRPr="00E64E18" w:rsidRDefault="00B76DD8">
            <w:pPr>
              <w:rPr>
                <w:rFonts w:eastAsia="DengXian"/>
                <w:sz w:val="18"/>
                <w:szCs w:val="18"/>
                <w:lang w:val="en-US"/>
              </w:rPr>
            </w:pPr>
            <w:r w:rsidRPr="00E64E18">
              <w:rPr>
                <w:rFonts w:eastAsia="DengXian"/>
                <w:sz w:val="18"/>
                <w:szCs w:val="18"/>
                <w:lang w:val="en-US"/>
              </w:rPr>
              <w:t xml:space="preserve">We are at the start of the WI, and we don’t have Options/Alternative written down in a previous meeting, so we are in hurry to </w:t>
            </w:r>
            <w:proofErr w:type="spellStart"/>
            <w:r w:rsidRPr="00E64E18">
              <w:rPr>
                <w:rFonts w:eastAsia="DengXian"/>
                <w:sz w:val="18"/>
                <w:szCs w:val="18"/>
                <w:lang w:val="en-US"/>
              </w:rPr>
              <w:t>downselect</w:t>
            </w:r>
            <w:proofErr w:type="spellEnd"/>
            <w:r w:rsidRPr="00E64E18">
              <w:rPr>
                <w:rFonts w:eastAsia="DengXian"/>
                <w:sz w:val="18"/>
                <w:szCs w:val="18"/>
                <w:lang w:val="en-US"/>
              </w:rPr>
              <w:t xml:space="preserve"> to finish the specification. We are early in a new Release, and further technical discussions/analysis/</w:t>
            </w:r>
            <w:proofErr w:type="spellStart"/>
            <w:r w:rsidRPr="00E64E18">
              <w:rPr>
                <w:rFonts w:eastAsia="DengXian"/>
                <w:sz w:val="18"/>
                <w:szCs w:val="18"/>
                <w:lang w:val="en-US"/>
              </w:rPr>
              <w:t>simulatios</w:t>
            </w:r>
            <w:proofErr w:type="spellEnd"/>
            <w:r w:rsidRPr="00E64E18">
              <w:rPr>
                <w:rFonts w:eastAsia="DengXian"/>
                <w:sz w:val="18"/>
                <w:szCs w:val="18"/>
                <w:lang w:val="en-US"/>
              </w:rPr>
              <w:t xml:space="preserve"> are needed, and the moderator should promote such technical discussions, nor impede them. </w:t>
            </w:r>
          </w:p>
          <w:p w14:paraId="5A5211B0" w14:textId="77777777" w:rsidR="001000D5" w:rsidRPr="00E64E18" w:rsidRDefault="00B76DD8">
            <w:pPr>
              <w:rPr>
                <w:rFonts w:eastAsia="DengXian"/>
                <w:sz w:val="18"/>
                <w:szCs w:val="18"/>
                <w:lang w:val="en-US"/>
              </w:rPr>
            </w:pPr>
            <w:r w:rsidRPr="00E64E18">
              <w:rPr>
                <w:rFonts w:eastAsia="DengXian"/>
                <w:sz w:val="18"/>
                <w:szCs w:val="18"/>
                <w:lang w:val="en-US"/>
              </w:rPr>
              <w:t xml:space="preserve">We need to write down a proposal that has Options clearly written, so that companies can do their due diligence, their back-office work and come back in next RAN1 meeting. </w:t>
            </w:r>
          </w:p>
          <w:p w14:paraId="5A5211B1" w14:textId="77777777" w:rsidR="001000D5" w:rsidRPr="00E64E18" w:rsidRDefault="00B76DD8">
            <w:pPr>
              <w:rPr>
                <w:rFonts w:eastAsia="DengXian"/>
                <w:sz w:val="18"/>
                <w:szCs w:val="18"/>
                <w:lang w:val="en-US"/>
              </w:rPr>
            </w:pPr>
            <w:r w:rsidRPr="00E64E18">
              <w:rPr>
                <w:rFonts w:eastAsia="DengXian"/>
                <w:sz w:val="18"/>
                <w:szCs w:val="18"/>
                <w:lang w:val="en-US"/>
              </w:rPr>
              <w:t xml:space="preserve">I am trying to show one such example below, by being “inclusive” of the received technical comments. </w:t>
            </w:r>
          </w:p>
          <w:p w14:paraId="5A5211B2" w14:textId="77777777" w:rsidR="001000D5" w:rsidRPr="00E64E18" w:rsidRDefault="00B76DD8">
            <w:pPr>
              <w:rPr>
                <w:rFonts w:eastAsia="DengXian"/>
                <w:sz w:val="18"/>
                <w:szCs w:val="18"/>
                <w:lang w:val="en-US"/>
              </w:rPr>
            </w:pPr>
            <w:r w:rsidRPr="00E64E18">
              <w:rPr>
                <w:rFonts w:eastAsia="DengXian"/>
                <w:sz w:val="18"/>
                <w:szCs w:val="18"/>
                <w:lang w:val="en-US"/>
              </w:rPr>
              <w:t xml:space="preserve">From QC side, and for the technical discussion, we are a bit confused whether “PRS-RSRP” and “Amplitude” really corresponds to a separate topic, and we would like some clarification. </w:t>
            </w:r>
          </w:p>
          <w:p w14:paraId="5A5211B3" w14:textId="77777777" w:rsidR="001000D5" w:rsidRPr="00E64E18" w:rsidRDefault="00B76DD8">
            <w:pPr>
              <w:pStyle w:val="Proposal"/>
              <w:numPr>
                <w:ilvl w:val="0"/>
                <w:numId w:val="0"/>
              </w:numPr>
              <w:ind w:left="426"/>
              <w:rPr>
                <w:lang w:val="en-US"/>
              </w:rPr>
            </w:pPr>
            <w:r w:rsidRPr="00E64E18">
              <w:rPr>
                <w:lang w:val="en-US"/>
              </w:rPr>
              <w:t xml:space="preserve">For both UE-B and UE-A DL-AOD support enhancements that enable the UE to measure and report (for UE-A) information related to the first arriving path </w:t>
            </w:r>
          </w:p>
          <w:p w14:paraId="5A5211B4" w14:textId="77777777" w:rsidR="001000D5" w:rsidRPr="00E64E18" w:rsidRDefault="00B76DD8">
            <w:pPr>
              <w:pStyle w:val="Proposal"/>
              <w:numPr>
                <w:ilvl w:val="0"/>
                <w:numId w:val="24"/>
              </w:numPr>
              <w:rPr>
                <w:lang w:val="en-US"/>
              </w:rPr>
            </w:pPr>
            <w:r w:rsidRPr="00E64E18">
              <w:rPr>
                <w:lang w:val="en-US"/>
              </w:rPr>
              <w:t>Option 1: Information corresponds to PRS-RSRP of the first arriving path</w:t>
            </w:r>
          </w:p>
          <w:p w14:paraId="5A5211B5" w14:textId="77777777" w:rsidR="001000D5" w:rsidRPr="00E64E18" w:rsidRDefault="00B76DD8">
            <w:pPr>
              <w:pStyle w:val="Proposal"/>
              <w:numPr>
                <w:ilvl w:val="0"/>
                <w:numId w:val="24"/>
              </w:numPr>
              <w:rPr>
                <w:lang w:val="en-US"/>
              </w:rPr>
            </w:pPr>
            <w:r w:rsidRPr="00E64E18">
              <w:rPr>
                <w:lang w:val="en-US"/>
              </w:rPr>
              <w:t>Option 2: Information corresponds to Amplitude of the first arriving path</w:t>
            </w:r>
          </w:p>
          <w:p w14:paraId="5A5211B6" w14:textId="77777777" w:rsidR="001000D5" w:rsidRPr="00E64E18" w:rsidRDefault="00B76DD8">
            <w:pPr>
              <w:pStyle w:val="Proposal"/>
              <w:numPr>
                <w:ilvl w:val="0"/>
                <w:numId w:val="24"/>
              </w:numPr>
              <w:rPr>
                <w:lang w:val="en-US"/>
              </w:rPr>
            </w:pPr>
            <w:r w:rsidRPr="00E64E18">
              <w:rPr>
                <w:lang w:val="en-US"/>
              </w:rPr>
              <w:t>Option 3: Information corresponds to the angle of the first arriving path</w:t>
            </w:r>
          </w:p>
          <w:p w14:paraId="5A5211B7" w14:textId="77777777" w:rsidR="001000D5" w:rsidRPr="00E64E18" w:rsidRDefault="00B76DD8">
            <w:pPr>
              <w:pStyle w:val="Proposal"/>
              <w:numPr>
                <w:ilvl w:val="0"/>
                <w:numId w:val="24"/>
              </w:numPr>
              <w:rPr>
                <w:lang w:val="en-US"/>
              </w:rPr>
            </w:pPr>
            <w:r w:rsidRPr="00E64E18">
              <w:rPr>
                <w:lang w:val="en-US"/>
              </w:rPr>
              <w:t>FFS: Indication of the path arrival time</w:t>
            </w:r>
          </w:p>
          <w:p w14:paraId="5A5211B8" w14:textId="77777777" w:rsidR="001000D5" w:rsidRPr="00E64E18" w:rsidRDefault="00B76DD8">
            <w:pPr>
              <w:pStyle w:val="Proposal"/>
              <w:numPr>
                <w:ilvl w:val="0"/>
                <w:numId w:val="24"/>
              </w:numPr>
              <w:rPr>
                <w:lang w:val="en-US"/>
              </w:rPr>
            </w:pPr>
            <w:r w:rsidRPr="00E64E18">
              <w:rPr>
                <w:lang w:val="en-US"/>
              </w:rPr>
              <w:t>FFS: reporting of additional path to the first path.</w:t>
            </w:r>
          </w:p>
          <w:p w14:paraId="5A5211B9" w14:textId="77777777" w:rsidR="001000D5" w:rsidRDefault="00B76DD8">
            <w:pPr>
              <w:pStyle w:val="Proposal"/>
              <w:numPr>
                <w:ilvl w:val="0"/>
                <w:numId w:val="24"/>
              </w:numPr>
            </w:pPr>
            <w:r>
              <w:t>FFS: Measurement definition</w:t>
            </w:r>
            <w:r>
              <w:rPr>
                <w:lang w:val="sv-SE"/>
              </w:rPr>
              <w:t xml:space="preserve"> </w:t>
            </w:r>
          </w:p>
          <w:p w14:paraId="5A5211BA" w14:textId="77777777" w:rsidR="001000D5" w:rsidRPr="00E64E18" w:rsidRDefault="00B76DD8">
            <w:pPr>
              <w:pStyle w:val="Proposal"/>
              <w:numPr>
                <w:ilvl w:val="0"/>
                <w:numId w:val="24"/>
              </w:numPr>
              <w:rPr>
                <w:lang w:val="en-US"/>
              </w:rPr>
            </w:pPr>
            <w:r w:rsidRPr="00E64E18">
              <w:rPr>
                <w:lang w:val="en-US"/>
              </w:rPr>
              <w:t>FFS: additional assistance data to support these enhancements</w:t>
            </w:r>
          </w:p>
        </w:tc>
      </w:tr>
      <w:tr w:rsidR="001000D5" w14:paraId="5A5211BF" w14:textId="77777777" w:rsidTr="00C15B30">
        <w:tc>
          <w:tcPr>
            <w:tcW w:w="2075" w:type="dxa"/>
            <w:tcBorders>
              <w:top w:val="single" w:sz="4" w:space="0" w:color="auto"/>
              <w:left w:val="single" w:sz="4" w:space="0" w:color="auto"/>
              <w:bottom w:val="single" w:sz="4" w:space="0" w:color="auto"/>
              <w:right w:val="single" w:sz="4" w:space="0" w:color="auto"/>
            </w:tcBorders>
          </w:tcPr>
          <w:p w14:paraId="5A5211BC" w14:textId="77777777" w:rsidR="001000D5" w:rsidRDefault="00B76DD8">
            <w:pPr>
              <w:rPr>
                <w:rFonts w:eastAsia="DengXian"/>
              </w:rPr>
            </w:pPr>
            <w:r>
              <w:rPr>
                <w:rFonts w:eastAsia="DengXian" w:hint="eastAsia"/>
              </w:rPr>
              <w:t>v</w:t>
            </w:r>
            <w:r>
              <w:rPr>
                <w:rFonts w:eastAsia="DengXian"/>
              </w:rPr>
              <w:t>ivo</w:t>
            </w:r>
          </w:p>
        </w:tc>
        <w:tc>
          <w:tcPr>
            <w:tcW w:w="7554" w:type="dxa"/>
            <w:tcBorders>
              <w:top w:val="single" w:sz="4" w:space="0" w:color="auto"/>
              <w:left w:val="single" w:sz="4" w:space="0" w:color="auto"/>
              <w:bottom w:val="single" w:sz="4" w:space="0" w:color="auto"/>
              <w:right w:val="single" w:sz="4" w:space="0" w:color="auto"/>
            </w:tcBorders>
          </w:tcPr>
          <w:p w14:paraId="5A5211BD" w14:textId="77777777" w:rsidR="001000D5" w:rsidRPr="00E64E18" w:rsidRDefault="00B76DD8">
            <w:pPr>
              <w:rPr>
                <w:rFonts w:ascii="Times New Roman" w:hAnsi="Times New Roman"/>
                <w:lang w:val="en-US"/>
              </w:rPr>
            </w:pPr>
            <w:bookmarkStart w:id="6" w:name="OLE_LINK4"/>
            <w:r w:rsidRPr="00E64E18">
              <w:rPr>
                <w:rFonts w:eastAsia="DengXian" w:hint="eastAsia"/>
                <w:sz w:val="18"/>
                <w:szCs w:val="18"/>
                <w:lang w:val="en-US"/>
              </w:rPr>
              <w:t>W</w:t>
            </w:r>
            <w:r w:rsidRPr="00E64E18">
              <w:rPr>
                <w:rFonts w:eastAsia="DengXian"/>
                <w:sz w:val="18"/>
                <w:szCs w:val="18"/>
                <w:lang w:val="en-US"/>
              </w:rPr>
              <w:t>e hope it to be agreed after the gain is clear.</w:t>
            </w:r>
            <w:bookmarkEnd w:id="6"/>
            <w:r>
              <w:rPr>
                <w:rFonts w:eastAsia="DengXian" w:hint="eastAsia"/>
                <w:sz w:val="18"/>
                <w:szCs w:val="18"/>
                <w:lang w:val="en-US"/>
              </w:rPr>
              <w:t xml:space="preserve"> And thanks for Huawei to further explain the solution of AoD after online session. W</w:t>
            </w:r>
            <w:r>
              <w:rPr>
                <w:rFonts w:eastAsia="DengXian"/>
                <w:sz w:val="18"/>
                <w:szCs w:val="18"/>
                <w:lang w:val="en-US"/>
              </w:rPr>
              <w:t>e will further evaluate whether there is a significant gain in using Huawei’s solution</w:t>
            </w:r>
            <w:r>
              <w:rPr>
                <w:rFonts w:eastAsia="DengXian" w:hint="eastAsia"/>
                <w:sz w:val="18"/>
                <w:szCs w:val="18"/>
                <w:lang w:val="en-US"/>
              </w:rPr>
              <w:t xml:space="preserve">. </w:t>
            </w:r>
          </w:p>
          <w:p w14:paraId="5A5211BE" w14:textId="77777777" w:rsidR="001000D5" w:rsidRPr="00E64E18" w:rsidRDefault="001000D5">
            <w:pPr>
              <w:rPr>
                <w:rFonts w:eastAsia="DengXian"/>
                <w:sz w:val="18"/>
                <w:szCs w:val="18"/>
                <w:lang w:val="en-US"/>
              </w:rPr>
            </w:pPr>
          </w:p>
        </w:tc>
      </w:tr>
      <w:tr w:rsidR="001000D5" w14:paraId="5A5211C2" w14:textId="77777777" w:rsidTr="00C15B30">
        <w:tc>
          <w:tcPr>
            <w:tcW w:w="2075" w:type="dxa"/>
          </w:tcPr>
          <w:p w14:paraId="5A5211C0" w14:textId="77777777" w:rsidR="001000D5" w:rsidRDefault="00B76DD8">
            <w:pPr>
              <w:rPr>
                <w:rFonts w:eastAsia="DengXian"/>
              </w:rPr>
            </w:pPr>
            <w:r>
              <w:rPr>
                <w:rFonts w:eastAsia="DengXian" w:hint="eastAsia"/>
                <w:sz w:val="18"/>
                <w:szCs w:val="18"/>
              </w:rPr>
              <w:t>H</w:t>
            </w:r>
            <w:r>
              <w:rPr>
                <w:rFonts w:eastAsia="DengXian"/>
                <w:sz w:val="18"/>
                <w:szCs w:val="18"/>
              </w:rPr>
              <w:t>uawei/HiSilicon</w:t>
            </w:r>
          </w:p>
        </w:tc>
        <w:tc>
          <w:tcPr>
            <w:tcW w:w="7554" w:type="dxa"/>
          </w:tcPr>
          <w:p w14:paraId="5A5211C1" w14:textId="77777777" w:rsidR="001000D5" w:rsidRPr="00E64E18" w:rsidRDefault="00B76DD8">
            <w:pPr>
              <w:rPr>
                <w:rFonts w:eastAsia="DengXian"/>
                <w:sz w:val="18"/>
                <w:szCs w:val="18"/>
                <w:lang w:val="en-US"/>
              </w:rPr>
            </w:pPr>
            <w:r w:rsidRPr="00E64E18">
              <w:rPr>
                <w:rFonts w:eastAsia="DengXian" w:hint="eastAsia"/>
                <w:sz w:val="18"/>
                <w:szCs w:val="18"/>
                <w:lang w:val="en-US"/>
              </w:rPr>
              <w:t>O</w:t>
            </w:r>
            <w:r w:rsidRPr="00E64E18">
              <w:rPr>
                <w:rFonts w:eastAsia="DengXian"/>
                <w:sz w:val="18"/>
                <w:szCs w:val="18"/>
                <w:lang w:val="en-US"/>
              </w:rPr>
              <w:t xml:space="preserve">K with QC’s version. We would also like to clarify that the </w:t>
            </w:r>
            <w:r>
              <w:rPr>
                <w:rFonts w:eastAsia="DengXian"/>
                <w:sz w:val="18"/>
                <w:szCs w:val="18"/>
                <w:lang w:val="en-US"/>
              </w:rPr>
              <w:t>“first path” should correspond to a path with the same delay across all PRS resources in a PRS resource set.</w:t>
            </w:r>
          </w:p>
        </w:tc>
      </w:tr>
      <w:tr w:rsidR="001000D5" w14:paraId="5A5211DB" w14:textId="77777777" w:rsidTr="00C15B30">
        <w:tc>
          <w:tcPr>
            <w:tcW w:w="2075" w:type="dxa"/>
          </w:tcPr>
          <w:p w14:paraId="5A5211C3" w14:textId="77777777" w:rsidR="001000D5" w:rsidRDefault="00B76DD8">
            <w:pPr>
              <w:rPr>
                <w:rFonts w:eastAsia="DengXian"/>
                <w:sz w:val="18"/>
                <w:szCs w:val="18"/>
              </w:rPr>
            </w:pPr>
            <w:r>
              <w:rPr>
                <w:rFonts w:eastAsia="DengXian" w:hint="eastAsia"/>
                <w:lang w:val="en-US"/>
              </w:rPr>
              <w:t>ZTE</w:t>
            </w:r>
          </w:p>
        </w:tc>
        <w:tc>
          <w:tcPr>
            <w:tcW w:w="7554" w:type="dxa"/>
          </w:tcPr>
          <w:p w14:paraId="5A5211C4" w14:textId="77777777" w:rsidR="001000D5" w:rsidRPr="00E64E18" w:rsidRDefault="00B76DD8">
            <w:pPr>
              <w:pStyle w:val="Proposal"/>
              <w:numPr>
                <w:ilvl w:val="0"/>
                <w:numId w:val="0"/>
              </w:numPr>
              <w:rPr>
                <w:rFonts w:ascii="Times New Roman" w:eastAsia="SimSun" w:hAnsi="Times New Roman"/>
                <w:b w:val="0"/>
                <w:bCs w:val="0"/>
                <w:lang w:val="en-US"/>
              </w:rPr>
            </w:pPr>
            <w:r>
              <w:rPr>
                <w:rFonts w:ascii="Times New Roman" w:eastAsia="SimSun" w:hAnsi="Times New Roman"/>
                <w:b w:val="0"/>
                <w:bCs w:val="0"/>
                <w:lang w:val="en-US"/>
              </w:rPr>
              <w:t>Th</w:t>
            </w:r>
            <w:r>
              <w:rPr>
                <w:rFonts w:ascii="Times New Roman" w:eastAsia="SimSun" w:hAnsi="Times New Roman" w:hint="eastAsia"/>
                <w:b w:val="0"/>
                <w:bCs w:val="0"/>
                <w:lang w:val="en-US"/>
              </w:rPr>
              <w:t>e following proposal in Chairman</w:t>
            </w:r>
            <w:r>
              <w:rPr>
                <w:rFonts w:ascii="Times New Roman" w:eastAsia="SimSun" w:hAnsi="Times New Roman"/>
                <w:b w:val="0"/>
                <w:bCs w:val="0"/>
                <w:lang w:val="en-US"/>
              </w:rPr>
              <w:t>’</w:t>
            </w:r>
            <w:r>
              <w:rPr>
                <w:rFonts w:ascii="Times New Roman" w:eastAsia="SimSun" w:hAnsi="Times New Roman" w:hint="eastAsia"/>
                <w:b w:val="0"/>
                <w:bCs w:val="0"/>
                <w:lang w:val="en-US"/>
              </w:rPr>
              <w:t>s note can be a starting point for further discussion.</w:t>
            </w:r>
          </w:p>
          <w:p w14:paraId="5A5211C5" w14:textId="77777777" w:rsidR="001000D5" w:rsidRPr="00E64E18" w:rsidRDefault="00B76DD8">
            <w:pPr>
              <w:rPr>
                <w:lang w:val="en-US"/>
              </w:rPr>
            </w:pPr>
            <w:r w:rsidRPr="00E64E18">
              <w:rPr>
                <w:highlight w:val="yellow"/>
                <w:lang w:val="en-US"/>
              </w:rPr>
              <w:t>Proposal:</w:t>
            </w:r>
          </w:p>
          <w:p w14:paraId="5A5211C6" w14:textId="77777777" w:rsidR="001000D5" w:rsidRPr="00E64E18" w:rsidRDefault="00B76DD8">
            <w:pPr>
              <w:rPr>
                <w:lang w:val="en-US"/>
              </w:rPr>
            </w:pPr>
            <w:r w:rsidRPr="00E64E18">
              <w:rPr>
                <w:lang w:val="en-US"/>
              </w:rPr>
              <w:lastRenderedPageBreak/>
              <w:t xml:space="preserve">For both UE-B and UE-A DL-AOD support enhancements that enable the UE to measure and report (for UE-A) information related to the first arriving path </w:t>
            </w:r>
          </w:p>
          <w:p w14:paraId="5A5211C7" w14:textId="77777777" w:rsidR="001000D5" w:rsidRPr="00E64E18" w:rsidRDefault="00B76DD8">
            <w:pPr>
              <w:numPr>
                <w:ilvl w:val="0"/>
                <w:numId w:val="25"/>
              </w:numPr>
              <w:rPr>
                <w:lang w:val="en-US"/>
              </w:rPr>
            </w:pPr>
            <w:r w:rsidRPr="00E64E18">
              <w:rPr>
                <w:lang w:val="en-US"/>
              </w:rPr>
              <w:t>Option 1: Information corresponds to PRS-RSRP of the first arriving path</w:t>
            </w:r>
          </w:p>
          <w:p w14:paraId="5A5211C8" w14:textId="77777777" w:rsidR="001000D5" w:rsidRPr="00E64E18" w:rsidRDefault="00B76DD8">
            <w:pPr>
              <w:numPr>
                <w:ilvl w:val="0"/>
                <w:numId w:val="25"/>
              </w:numPr>
              <w:rPr>
                <w:lang w:val="en-US"/>
              </w:rPr>
            </w:pPr>
            <w:r w:rsidRPr="00E64E18">
              <w:rPr>
                <w:lang w:val="en-US"/>
              </w:rPr>
              <w:t>Option 2: Information corresponds to Amplitude of the first arriving path</w:t>
            </w:r>
          </w:p>
          <w:p w14:paraId="5A5211C9" w14:textId="77777777" w:rsidR="001000D5" w:rsidRPr="00E64E18" w:rsidRDefault="00B76DD8">
            <w:pPr>
              <w:numPr>
                <w:ilvl w:val="0"/>
                <w:numId w:val="25"/>
              </w:numPr>
              <w:rPr>
                <w:lang w:val="en-US"/>
              </w:rPr>
            </w:pPr>
            <w:r w:rsidRPr="00E64E18">
              <w:rPr>
                <w:lang w:val="en-US"/>
              </w:rPr>
              <w:t>Option 3: Information corresponds to the angle of the first arriving path</w:t>
            </w:r>
          </w:p>
          <w:p w14:paraId="5A5211CA" w14:textId="77777777" w:rsidR="001000D5" w:rsidRPr="00E64E18" w:rsidRDefault="00B76DD8">
            <w:pPr>
              <w:numPr>
                <w:ilvl w:val="0"/>
                <w:numId w:val="25"/>
              </w:numPr>
              <w:rPr>
                <w:lang w:val="en-US"/>
              </w:rPr>
            </w:pPr>
            <w:r w:rsidRPr="00E64E18">
              <w:rPr>
                <w:lang w:val="en-US"/>
              </w:rPr>
              <w:t>Option 4: Information corresponds to the path arrival time</w:t>
            </w:r>
          </w:p>
          <w:p w14:paraId="5A5211CB" w14:textId="77777777" w:rsidR="001000D5" w:rsidRPr="00E64E18" w:rsidRDefault="00B76DD8">
            <w:pPr>
              <w:numPr>
                <w:ilvl w:val="0"/>
                <w:numId w:val="25"/>
              </w:numPr>
              <w:rPr>
                <w:lang w:val="en-US"/>
              </w:rPr>
            </w:pPr>
            <w:r w:rsidRPr="00E64E18">
              <w:rPr>
                <w:lang w:val="en-US"/>
              </w:rPr>
              <w:t>FFS: reporting of additional path to the first path.</w:t>
            </w:r>
          </w:p>
          <w:p w14:paraId="5A5211CC" w14:textId="77777777" w:rsidR="001000D5" w:rsidRDefault="00B76DD8">
            <w:pPr>
              <w:numPr>
                <w:ilvl w:val="0"/>
                <w:numId w:val="25"/>
              </w:numPr>
            </w:pPr>
            <w:r>
              <w:t>FFS: Measurement definition details</w:t>
            </w:r>
          </w:p>
          <w:p w14:paraId="5A5211CD" w14:textId="77777777" w:rsidR="001000D5" w:rsidRPr="00E64E18" w:rsidRDefault="00B76DD8">
            <w:pPr>
              <w:numPr>
                <w:ilvl w:val="0"/>
                <w:numId w:val="25"/>
              </w:numPr>
              <w:rPr>
                <w:lang w:val="en-US"/>
              </w:rPr>
            </w:pPr>
            <w:r w:rsidRPr="00E64E18">
              <w:rPr>
                <w:lang w:val="en-US"/>
              </w:rPr>
              <w:t>FFS: additional assistance data to support these enhancements</w:t>
            </w:r>
          </w:p>
          <w:p w14:paraId="5A5211CE" w14:textId="77777777" w:rsidR="001000D5" w:rsidRDefault="00B76DD8">
            <w:pPr>
              <w:pStyle w:val="Proposal"/>
              <w:numPr>
                <w:ilvl w:val="0"/>
                <w:numId w:val="0"/>
              </w:numPr>
              <w:rPr>
                <w:rFonts w:ascii="Times New Roman" w:eastAsia="SimSun" w:hAnsi="Times New Roman"/>
                <w:b w:val="0"/>
                <w:bCs w:val="0"/>
              </w:rPr>
            </w:pPr>
            <w:r>
              <w:rPr>
                <w:rFonts w:ascii="Times New Roman" w:eastAsia="SimSun" w:hAnsi="Times New Roman" w:hint="eastAsia"/>
                <w:b w:val="0"/>
                <w:bCs w:val="0"/>
                <w:lang w:val="en-US"/>
              </w:rPr>
              <w:t>In current specification, we haven</w:t>
            </w:r>
            <w:r>
              <w:rPr>
                <w:rFonts w:ascii="Times New Roman" w:eastAsia="SimSun" w:hAnsi="Times New Roman"/>
                <w:b w:val="0"/>
                <w:bCs w:val="0"/>
                <w:lang w:val="en-US"/>
              </w:rPr>
              <w:t>’</w:t>
            </w:r>
            <w:r>
              <w:rPr>
                <w:rFonts w:ascii="Times New Roman" w:eastAsia="SimSun" w:hAnsi="Times New Roman" w:hint="eastAsia"/>
                <w:b w:val="0"/>
                <w:bCs w:val="0"/>
                <w:lang w:val="en-US"/>
              </w:rPr>
              <w:t xml:space="preserve">t defined </w:t>
            </w:r>
            <w:proofErr w:type="gramStart"/>
            <w:r>
              <w:rPr>
                <w:rFonts w:ascii="Times New Roman" w:eastAsia="SimSun" w:hAnsi="Times New Roman" w:hint="eastAsia"/>
                <w:b w:val="0"/>
                <w:bCs w:val="0"/>
                <w:lang w:val="en-US"/>
              </w:rPr>
              <w:t>amplitude based</w:t>
            </w:r>
            <w:proofErr w:type="gramEnd"/>
            <w:r>
              <w:rPr>
                <w:rFonts w:ascii="Times New Roman" w:eastAsia="SimSun" w:hAnsi="Times New Roman" w:hint="eastAsia"/>
                <w:b w:val="0"/>
                <w:bCs w:val="0"/>
                <w:lang w:val="en-US"/>
              </w:rPr>
              <w:t xml:space="preserve"> reporting, so we propose to remove the second option since it</w:t>
            </w:r>
            <w:r>
              <w:rPr>
                <w:rFonts w:ascii="Times New Roman" w:eastAsia="SimSun" w:hAnsi="Times New Roman"/>
                <w:b w:val="0"/>
                <w:bCs w:val="0"/>
                <w:lang w:val="en-US"/>
              </w:rPr>
              <w:t>’</w:t>
            </w:r>
            <w:r>
              <w:rPr>
                <w:rFonts w:ascii="Times New Roman" w:eastAsia="SimSun" w:hAnsi="Times New Roman" w:hint="eastAsia"/>
                <w:b w:val="0"/>
                <w:bCs w:val="0"/>
                <w:lang w:val="en-US"/>
              </w:rPr>
              <w:t>s equivalent to option 1. In addition, we would like to add another FFS.</w:t>
            </w:r>
          </w:p>
          <w:p w14:paraId="5A5211CF" w14:textId="77777777" w:rsidR="001000D5" w:rsidRPr="00E64E18" w:rsidRDefault="00B76DD8">
            <w:pPr>
              <w:numPr>
                <w:ilvl w:val="0"/>
                <w:numId w:val="25"/>
              </w:numPr>
              <w:rPr>
                <w:lang w:val="en-US"/>
              </w:rPr>
            </w:pPr>
            <w:r>
              <w:rPr>
                <w:rFonts w:hint="eastAsia"/>
                <w:lang w:val="en-US"/>
              </w:rPr>
              <w:t>FFS: Supporting multiple options above are not precluded.</w:t>
            </w:r>
          </w:p>
          <w:p w14:paraId="5A5211D0" w14:textId="77777777" w:rsidR="001000D5" w:rsidRPr="00E64E18" w:rsidRDefault="001000D5">
            <w:pPr>
              <w:rPr>
                <w:lang w:val="en-US"/>
              </w:rPr>
            </w:pPr>
          </w:p>
          <w:p w14:paraId="5A5211D1" w14:textId="77777777" w:rsidR="001000D5" w:rsidRPr="00E64E18" w:rsidRDefault="00B76DD8">
            <w:pPr>
              <w:rPr>
                <w:lang w:val="en-US"/>
              </w:rPr>
            </w:pPr>
            <w:r w:rsidRPr="00E64E18">
              <w:rPr>
                <w:lang w:val="en-US"/>
              </w:rPr>
              <w:t xml:space="preserve">For both UE-B and UE-A DL-AOD support enhancements that enable the UE to measure and report (for UE-A) information related to the first arriving path </w:t>
            </w:r>
          </w:p>
          <w:p w14:paraId="5A5211D2" w14:textId="77777777" w:rsidR="001000D5" w:rsidRPr="00E64E18" w:rsidRDefault="00B76DD8">
            <w:pPr>
              <w:numPr>
                <w:ilvl w:val="0"/>
                <w:numId w:val="25"/>
              </w:numPr>
              <w:rPr>
                <w:lang w:val="en-US"/>
              </w:rPr>
            </w:pPr>
            <w:r w:rsidRPr="00E64E18">
              <w:rPr>
                <w:lang w:val="en-US"/>
              </w:rPr>
              <w:t>Option 1: Information corresponds to PRS-RSRP of the first arriving path</w:t>
            </w:r>
          </w:p>
          <w:p w14:paraId="5A5211D3" w14:textId="77777777" w:rsidR="001000D5" w:rsidRPr="00E64E18" w:rsidRDefault="00B76DD8">
            <w:pPr>
              <w:numPr>
                <w:ilvl w:val="0"/>
                <w:numId w:val="25"/>
              </w:numPr>
              <w:rPr>
                <w:strike/>
                <w:color w:val="FF0000"/>
                <w:lang w:val="en-US"/>
              </w:rPr>
            </w:pPr>
            <w:r w:rsidRPr="00E64E18">
              <w:rPr>
                <w:strike/>
                <w:color w:val="FF0000"/>
                <w:lang w:val="en-US"/>
              </w:rPr>
              <w:t>Option 2: Information corresponds to Amplitude of the first arriving path</w:t>
            </w:r>
          </w:p>
          <w:p w14:paraId="5A5211D4" w14:textId="77777777" w:rsidR="001000D5" w:rsidRPr="00E64E18" w:rsidRDefault="00B76DD8">
            <w:pPr>
              <w:numPr>
                <w:ilvl w:val="0"/>
                <w:numId w:val="25"/>
              </w:numPr>
              <w:rPr>
                <w:lang w:val="en-US"/>
              </w:rPr>
            </w:pPr>
            <w:r w:rsidRPr="00E64E18">
              <w:rPr>
                <w:lang w:val="en-US"/>
              </w:rPr>
              <w:t xml:space="preserve">Option </w:t>
            </w:r>
            <w:r>
              <w:rPr>
                <w:rFonts w:eastAsia="SimSun" w:hint="eastAsia"/>
                <w:color w:val="FF0000"/>
                <w:lang w:val="en-US"/>
              </w:rPr>
              <w:t>2</w:t>
            </w:r>
            <w:r w:rsidRPr="00E64E18">
              <w:rPr>
                <w:lang w:val="en-US"/>
              </w:rPr>
              <w:t>: Information corresponds to the angle of the first arriving path</w:t>
            </w:r>
          </w:p>
          <w:p w14:paraId="5A5211D5" w14:textId="77777777" w:rsidR="001000D5" w:rsidRPr="00E64E18" w:rsidRDefault="00B76DD8">
            <w:pPr>
              <w:numPr>
                <w:ilvl w:val="0"/>
                <w:numId w:val="25"/>
              </w:numPr>
              <w:rPr>
                <w:lang w:val="en-US"/>
              </w:rPr>
            </w:pPr>
            <w:r w:rsidRPr="00E64E18">
              <w:rPr>
                <w:lang w:val="en-US"/>
              </w:rPr>
              <w:t>Option</w:t>
            </w:r>
            <w:r w:rsidRPr="00E64E18">
              <w:rPr>
                <w:color w:val="FF0000"/>
                <w:lang w:val="en-US"/>
              </w:rPr>
              <w:t xml:space="preserve"> </w:t>
            </w:r>
            <w:r>
              <w:rPr>
                <w:rFonts w:eastAsia="SimSun" w:hint="eastAsia"/>
                <w:color w:val="FF0000"/>
                <w:lang w:val="en-US"/>
              </w:rPr>
              <w:t>3</w:t>
            </w:r>
            <w:r w:rsidRPr="00E64E18">
              <w:rPr>
                <w:lang w:val="en-US"/>
              </w:rPr>
              <w:t>: Information corresponds to the path arrival time</w:t>
            </w:r>
          </w:p>
          <w:p w14:paraId="5A5211D6" w14:textId="77777777" w:rsidR="001000D5" w:rsidRPr="00E64E18" w:rsidRDefault="00B76DD8">
            <w:pPr>
              <w:numPr>
                <w:ilvl w:val="0"/>
                <w:numId w:val="25"/>
              </w:numPr>
              <w:rPr>
                <w:color w:val="FF0000"/>
                <w:lang w:val="en-US"/>
              </w:rPr>
            </w:pPr>
            <w:r w:rsidRPr="00E64E18">
              <w:rPr>
                <w:rFonts w:hint="eastAsia"/>
                <w:color w:val="FF0000"/>
                <w:lang w:val="en-US"/>
              </w:rPr>
              <w:t>FFS: Support</w:t>
            </w:r>
            <w:r>
              <w:rPr>
                <w:rFonts w:eastAsia="SimSun" w:hint="eastAsia"/>
                <w:color w:val="FF0000"/>
                <w:lang w:val="en-US"/>
              </w:rPr>
              <w:t>ing</w:t>
            </w:r>
            <w:r w:rsidRPr="00E64E18">
              <w:rPr>
                <w:rFonts w:hint="eastAsia"/>
                <w:color w:val="FF0000"/>
                <w:lang w:val="en-US"/>
              </w:rPr>
              <w:t xml:space="preserve"> multiple options above are not precluded.</w:t>
            </w:r>
          </w:p>
          <w:p w14:paraId="5A5211D7" w14:textId="77777777" w:rsidR="001000D5" w:rsidRPr="00E64E18" w:rsidRDefault="00B76DD8">
            <w:pPr>
              <w:numPr>
                <w:ilvl w:val="0"/>
                <w:numId w:val="25"/>
              </w:numPr>
              <w:rPr>
                <w:lang w:val="en-US"/>
              </w:rPr>
            </w:pPr>
            <w:r w:rsidRPr="00E64E18">
              <w:rPr>
                <w:lang w:val="en-US"/>
              </w:rPr>
              <w:t>FFS: reporting of additional path to the first path.</w:t>
            </w:r>
          </w:p>
          <w:p w14:paraId="5A5211D8" w14:textId="77777777" w:rsidR="001000D5" w:rsidRDefault="00B76DD8">
            <w:pPr>
              <w:numPr>
                <w:ilvl w:val="0"/>
                <w:numId w:val="25"/>
              </w:numPr>
            </w:pPr>
            <w:r>
              <w:t>FFS: Measurement definition details</w:t>
            </w:r>
          </w:p>
          <w:p w14:paraId="5A5211D9" w14:textId="77777777" w:rsidR="001000D5" w:rsidRPr="00E64E18" w:rsidRDefault="00B76DD8">
            <w:pPr>
              <w:numPr>
                <w:ilvl w:val="0"/>
                <w:numId w:val="25"/>
              </w:numPr>
              <w:rPr>
                <w:lang w:val="en-US"/>
              </w:rPr>
            </w:pPr>
            <w:r w:rsidRPr="00E64E18">
              <w:rPr>
                <w:lang w:val="en-US"/>
              </w:rPr>
              <w:t>FFS: additional assistance data to support these enhancements</w:t>
            </w:r>
          </w:p>
          <w:p w14:paraId="5A5211DA" w14:textId="77777777" w:rsidR="001000D5" w:rsidRPr="00E64E18" w:rsidRDefault="001000D5">
            <w:pPr>
              <w:pStyle w:val="Proposal"/>
              <w:numPr>
                <w:ilvl w:val="0"/>
                <w:numId w:val="0"/>
              </w:numPr>
              <w:rPr>
                <w:rFonts w:eastAsia="DengXian"/>
                <w:sz w:val="18"/>
                <w:szCs w:val="18"/>
                <w:lang w:val="en-US"/>
              </w:rPr>
            </w:pPr>
          </w:p>
        </w:tc>
      </w:tr>
      <w:tr w:rsidR="001000D5" w14:paraId="5A5211E8" w14:textId="77777777" w:rsidTr="00C15B30">
        <w:tc>
          <w:tcPr>
            <w:tcW w:w="2075" w:type="dxa"/>
          </w:tcPr>
          <w:p w14:paraId="5A5211DC" w14:textId="77777777" w:rsidR="001000D5" w:rsidRDefault="00B76DD8">
            <w:pPr>
              <w:rPr>
                <w:rFonts w:eastAsia="DengXian"/>
              </w:rPr>
            </w:pPr>
            <w:r>
              <w:rPr>
                <w:rFonts w:eastAsia="DengXian" w:hint="eastAsia"/>
                <w:lang w:val="en-US"/>
              </w:rPr>
              <w:lastRenderedPageBreak/>
              <w:t>CATT</w:t>
            </w:r>
          </w:p>
        </w:tc>
        <w:tc>
          <w:tcPr>
            <w:tcW w:w="7554" w:type="dxa"/>
          </w:tcPr>
          <w:p w14:paraId="5A5211DD" w14:textId="77777777" w:rsidR="001000D5" w:rsidRPr="00E64E18" w:rsidRDefault="00B76DD8">
            <w:pPr>
              <w:rPr>
                <w:lang w:val="en-US"/>
              </w:rPr>
            </w:pPr>
            <w:r w:rsidRPr="00E64E18">
              <w:rPr>
                <w:rFonts w:hint="eastAsia"/>
                <w:lang w:val="en-US"/>
              </w:rPr>
              <w:t xml:space="preserve">We share the same view with ZTE, that the </w:t>
            </w:r>
            <w:r w:rsidRPr="00E64E18">
              <w:rPr>
                <w:lang w:val="en-US"/>
              </w:rPr>
              <w:t>Option 2</w:t>
            </w:r>
            <w:r w:rsidRPr="00E64E18">
              <w:rPr>
                <w:rFonts w:hint="eastAsia"/>
                <w:lang w:val="en-US"/>
              </w:rPr>
              <w:t>(</w:t>
            </w:r>
            <w:r w:rsidRPr="00E64E18">
              <w:rPr>
                <w:lang w:val="en-US"/>
              </w:rPr>
              <w:t>Information corresponds to Amplitude of the first arriving path</w:t>
            </w:r>
            <w:r w:rsidRPr="00E64E18">
              <w:rPr>
                <w:rFonts w:hint="eastAsia"/>
                <w:lang w:val="en-US"/>
              </w:rPr>
              <w:t>) has some overlap with Option1(</w:t>
            </w:r>
            <w:r w:rsidRPr="00E64E18">
              <w:rPr>
                <w:lang w:val="en-US"/>
              </w:rPr>
              <w:t>Information corresponds to PRS-RSRP of the first arriving path</w:t>
            </w:r>
            <w:r w:rsidRPr="00E64E18">
              <w:rPr>
                <w:rFonts w:hint="eastAsia"/>
                <w:lang w:val="en-US"/>
              </w:rPr>
              <w:t xml:space="preserve">). </w:t>
            </w:r>
            <w:r w:rsidRPr="00E64E18">
              <w:rPr>
                <w:lang w:val="en-US"/>
              </w:rPr>
              <w:t>W</w:t>
            </w:r>
            <w:r w:rsidRPr="00E64E18">
              <w:rPr>
                <w:rFonts w:hint="eastAsia"/>
                <w:lang w:val="en-US"/>
              </w:rPr>
              <w:t>e prefer to put Option1 into the FFS.</w:t>
            </w:r>
          </w:p>
          <w:p w14:paraId="5A5211DE" w14:textId="77777777" w:rsidR="001000D5" w:rsidRPr="00E64E18" w:rsidRDefault="00B76DD8">
            <w:pPr>
              <w:pStyle w:val="Proposal"/>
              <w:numPr>
                <w:ilvl w:val="0"/>
                <w:numId w:val="0"/>
              </w:numPr>
              <w:ind w:left="426"/>
              <w:rPr>
                <w:lang w:val="en-US"/>
              </w:rPr>
            </w:pPr>
            <w:r w:rsidRPr="00E64E18">
              <w:rPr>
                <w:lang w:val="en-US"/>
              </w:rPr>
              <w:t xml:space="preserve">For both UE-B and UE-A DL-AOD support enhancements that enable the UE to measure and report (for UE-A) information related to the first arriving path </w:t>
            </w:r>
          </w:p>
          <w:p w14:paraId="5A5211DF" w14:textId="77777777" w:rsidR="001000D5" w:rsidRPr="00E64E18" w:rsidRDefault="00B76DD8">
            <w:pPr>
              <w:pStyle w:val="Proposal"/>
              <w:numPr>
                <w:ilvl w:val="0"/>
                <w:numId w:val="23"/>
              </w:numPr>
              <w:rPr>
                <w:lang w:val="en-US"/>
              </w:rPr>
            </w:pPr>
            <w:r w:rsidRPr="00E64E18">
              <w:rPr>
                <w:lang w:val="en-US"/>
              </w:rPr>
              <w:t>Option 1: Information corresponds to PRS-RSRP of the first arriving path</w:t>
            </w:r>
          </w:p>
          <w:p w14:paraId="5A5211E0" w14:textId="77777777" w:rsidR="001000D5" w:rsidRPr="00E64E18" w:rsidRDefault="00B76DD8">
            <w:pPr>
              <w:pStyle w:val="Proposal"/>
              <w:numPr>
                <w:ilvl w:val="0"/>
                <w:numId w:val="23"/>
              </w:numPr>
              <w:rPr>
                <w:strike/>
                <w:color w:val="FF0000"/>
                <w:lang w:val="en-US"/>
              </w:rPr>
            </w:pPr>
            <w:r w:rsidRPr="00E64E18">
              <w:rPr>
                <w:strike/>
                <w:color w:val="FF0000"/>
                <w:lang w:val="en-US"/>
              </w:rPr>
              <w:t>Option 2: Information corresponds to Amplitude of the first arriving path</w:t>
            </w:r>
          </w:p>
          <w:p w14:paraId="5A5211E1" w14:textId="77777777" w:rsidR="001000D5" w:rsidRPr="00E64E18" w:rsidRDefault="00B76DD8">
            <w:pPr>
              <w:pStyle w:val="Proposal"/>
              <w:numPr>
                <w:ilvl w:val="0"/>
                <w:numId w:val="23"/>
              </w:numPr>
              <w:rPr>
                <w:lang w:val="en-US"/>
              </w:rPr>
            </w:pPr>
            <w:r w:rsidRPr="00E64E18">
              <w:rPr>
                <w:lang w:val="en-US"/>
              </w:rPr>
              <w:t>Option 3: Information corresponds to the angle of the first arriving path</w:t>
            </w:r>
          </w:p>
          <w:p w14:paraId="5A5211E2" w14:textId="77777777" w:rsidR="001000D5" w:rsidRPr="00E64E18" w:rsidRDefault="00B76DD8">
            <w:pPr>
              <w:pStyle w:val="Proposal"/>
              <w:numPr>
                <w:ilvl w:val="0"/>
                <w:numId w:val="23"/>
              </w:numPr>
              <w:rPr>
                <w:lang w:val="en-US"/>
              </w:rPr>
            </w:pPr>
            <w:r w:rsidRPr="00E64E18">
              <w:rPr>
                <w:lang w:val="en-US"/>
              </w:rPr>
              <w:lastRenderedPageBreak/>
              <w:t>Option 4: Information corresponds to the path arrival time</w:t>
            </w:r>
          </w:p>
          <w:p w14:paraId="5A5211E3" w14:textId="77777777" w:rsidR="001000D5" w:rsidRPr="00E64E18" w:rsidRDefault="00B76DD8">
            <w:pPr>
              <w:pStyle w:val="Proposal"/>
              <w:numPr>
                <w:ilvl w:val="0"/>
                <w:numId w:val="23"/>
              </w:numPr>
              <w:rPr>
                <w:color w:val="FF0000"/>
                <w:lang w:val="en-US"/>
              </w:rPr>
            </w:pPr>
            <w:r w:rsidRPr="00E64E18">
              <w:rPr>
                <w:rFonts w:hint="eastAsia"/>
                <w:color w:val="FF0000"/>
                <w:lang w:val="en-US"/>
              </w:rPr>
              <w:t xml:space="preserve">FFS: </w:t>
            </w:r>
            <w:r w:rsidRPr="00E64E18">
              <w:rPr>
                <w:color w:val="FF0000"/>
                <w:lang w:val="en-US"/>
              </w:rPr>
              <w:t>Information corresponds to Amplitude of the first arriving path</w:t>
            </w:r>
          </w:p>
          <w:p w14:paraId="5A5211E4" w14:textId="77777777" w:rsidR="001000D5" w:rsidRPr="00E64E18" w:rsidRDefault="00B76DD8">
            <w:pPr>
              <w:pStyle w:val="Proposal"/>
              <w:numPr>
                <w:ilvl w:val="0"/>
                <w:numId w:val="23"/>
              </w:numPr>
              <w:rPr>
                <w:lang w:val="en-US"/>
              </w:rPr>
            </w:pPr>
            <w:r w:rsidRPr="00E64E18">
              <w:rPr>
                <w:lang w:val="en-US"/>
              </w:rPr>
              <w:t>FFS: reporting of additional path to the first path.</w:t>
            </w:r>
          </w:p>
          <w:p w14:paraId="5A5211E5" w14:textId="77777777" w:rsidR="001000D5" w:rsidRDefault="00B76DD8">
            <w:pPr>
              <w:pStyle w:val="Proposal"/>
              <w:numPr>
                <w:ilvl w:val="0"/>
                <w:numId w:val="23"/>
              </w:numPr>
            </w:pPr>
            <w:r>
              <w:t>FFS: Measurement definition details</w:t>
            </w:r>
          </w:p>
          <w:p w14:paraId="5A5211E6" w14:textId="77777777" w:rsidR="001000D5" w:rsidRPr="00E64E18" w:rsidRDefault="00B76DD8">
            <w:pPr>
              <w:pStyle w:val="Proposal"/>
              <w:numPr>
                <w:ilvl w:val="0"/>
                <w:numId w:val="23"/>
              </w:numPr>
              <w:rPr>
                <w:lang w:val="en-US"/>
              </w:rPr>
            </w:pPr>
            <w:r w:rsidRPr="00E64E18">
              <w:rPr>
                <w:lang w:val="en-US"/>
              </w:rPr>
              <w:t>FFS: additional assistance data to support these enhancements</w:t>
            </w:r>
          </w:p>
          <w:p w14:paraId="5A5211E7" w14:textId="77777777" w:rsidR="001000D5" w:rsidRPr="00E64E18" w:rsidRDefault="001000D5">
            <w:pPr>
              <w:rPr>
                <w:rFonts w:ascii="Times New Roman" w:hAnsi="Times New Roman"/>
                <w:b/>
                <w:bCs/>
                <w:lang w:val="en-US"/>
              </w:rPr>
            </w:pPr>
          </w:p>
        </w:tc>
      </w:tr>
      <w:tr w:rsidR="001000D5" w14:paraId="5A5211EB" w14:textId="77777777" w:rsidTr="00C15B30">
        <w:tc>
          <w:tcPr>
            <w:tcW w:w="2075" w:type="dxa"/>
          </w:tcPr>
          <w:p w14:paraId="5A5211E9" w14:textId="77777777" w:rsidR="001000D5" w:rsidRDefault="00B76DD8">
            <w:pPr>
              <w:rPr>
                <w:rFonts w:eastAsia="Malgun Gothic"/>
              </w:rPr>
            </w:pPr>
            <w:r>
              <w:rPr>
                <w:rFonts w:eastAsia="Malgun Gothic"/>
              </w:rPr>
              <w:lastRenderedPageBreak/>
              <w:t>LG</w:t>
            </w:r>
          </w:p>
        </w:tc>
        <w:tc>
          <w:tcPr>
            <w:tcW w:w="7554" w:type="dxa"/>
          </w:tcPr>
          <w:p w14:paraId="5A5211EA" w14:textId="77777777" w:rsidR="001000D5" w:rsidRPr="00E64E18" w:rsidRDefault="00B76DD8">
            <w:pPr>
              <w:rPr>
                <w:rFonts w:eastAsia="Malgun Gothic"/>
                <w:sz w:val="18"/>
                <w:szCs w:val="18"/>
                <w:lang w:val="en-US"/>
              </w:rPr>
            </w:pPr>
            <w:r w:rsidRPr="00E64E18">
              <w:rPr>
                <w:lang w:val="en-US"/>
              </w:rPr>
              <w:t xml:space="preserve">Our understanding is that the ‘path arrival time’ in fourth bullet is intended for first arriving path. If it is right, </w:t>
            </w:r>
            <w:r w:rsidRPr="00E64E18">
              <w:rPr>
                <w:rFonts w:hint="eastAsia"/>
                <w:lang w:val="en-US"/>
              </w:rPr>
              <w:t xml:space="preserve">we </w:t>
            </w:r>
            <w:r w:rsidRPr="00E64E18">
              <w:rPr>
                <w:lang w:val="en-US"/>
              </w:rPr>
              <w:t xml:space="preserve">would like to suggest </w:t>
            </w:r>
            <w:proofErr w:type="gramStart"/>
            <w:r w:rsidRPr="00E64E18">
              <w:rPr>
                <w:lang w:val="en-US"/>
              </w:rPr>
              <w:t>to describe</w:t>
            </w:r>
            <w:proofErr w:type="gramEnd"/>
            <w:r w:rsidRPr="00E64E18">
              <w:rPr>
                <w:lang w:val="en-US"/>
              </w:rPr>
              <w:t xml:space="preserve"> ‘arrival time of first path’ of the first bullet. </w:t>
            </w:r>
          </w:p>
        </w:tc>
      </w:tr>
      <w:tr w:rsidR="001000D5" w14:paraId="5A5211EE" w14:textId="77777777" w:rsidTr="00C15B30">
        <w:tc>
          <w:tcPr>
            <w:tcW w:w="2075" w:type="dxa"/>
          </w:tcPr>
          <w:p w14:paraId="5A5211EC" w14:textId="77777777" w:rsidR="001000D5" w:rsidRDefault="00B76DD8">
            <w:pPr>
              <w:rPr>
                <w:rFonts w:eastAsia="Malgun Gothic"/>
              </w:rPr>
            </w:pPr>
            <w:r>
              <w:rPr>
                <w:rFonts w:eastAsia="Malgun Gothic"/>
              </w:rPr>
              <w:t>Qualcomm</w:t>
            </w:r>
          </w:p>
        </w:tc>
        <w:tc>
          <w:tcPr>
            <w:tcW w:w="7554" w:type="dxa"/>
          </w:tcPr>
          <w:p w14:paraId="5A5211ED" w14:textId="77777777" w:rsidR="001000D5" w:rsidRPr="00E64E18" w:rsidRDefault="00B76DD8">
            <w:pPr>
              <w:rPr>
                <w:lang w:val="en-US"/>
              </w:rPr>
            </w:pPr>
            <w:r w:rsidRPr="00E64E18">
              <w:rPr>
                <w:lang w:val="en-US"/>
              </w:rPr>
              <w:t xml:space="preserve">OK to not add Amplitude as a separate, or maybe, if some companies want to keep it just do PRS-RSRP/Amplitude in Option 1 so that it is clarified in future meetings. </w:t>
            </w:r>
          </w:p>
        </w:tc>
      </w:tr>
      <w:tr w:rsidR="001000D5" w14:paraId="5A5211F2" w14:textId="77777777" w:rsidTr="00C15B30">
        <w:tc>
          <w:tcPr>
            <w:tcW w:w="2075" w:type="dxa"/>
          </w:tcPr>
          <w:p w14:paraId="5A5211EF" w14:textId="77777777" w:rsidR="001000D5" w:rsidRDefault="00B76DD8">
            <w:pPr>
              <w:rPr>
                <w:rFonts w:eastAsia="Malgun Gothic"/>
              </w:rPr>
            </w:pPr>
            <w:r>
              <w:rPr>
                <w:rFonts w:eastAsia="Malgun Gothic"/>
              </w:rPr>
              <w:t>Nokia/NSB</w:t>
            </w:r>
          </w:p>
        </w:tc>
        <w:tc>
          <w:tcPr>
            <w:tcW w:w="7554" w:type="dxa"/>
          </w:tcPr>
          <w:p w14:paraId="5A5211F0" w14:textId="77777777" w:rsidR="001000D5" w:rsidRPr="00E64E18" w:rsidRDefault="00B76DD8">
            <w:pPr>
              <w:rPr>
                <w:lang w:val="en-US"/>
              </w:rPr>
            </w:pPr>
            <w:r w:rsidRPr="00E64E18">
              <w:rPr>
                <w:lang w:val="en-US"/>
              </w:rPr>
              <w:t xml:space="preserve">We would like some clarification (similar to our comment in thread 8.5.2) on how the first arriving path will be defined. Is the intention that similar to how RSTD was defined in Rel-16 that it is up to UE implementation how to determine the first arriving path (and any additional paths)? Or is the intention something different here? </w:t>
            </w:r>
          </w:p>
          <w:p w14:paraId="5A5211F1" w14:textId="77777777" w:rsidR="001000D5" w:rsidRPr="00E64E18" w:rsidRDefault="00B76DD8">
            <w:pPr>
              <w:rPr>
                <w:lang w:val="en-US"/>
              </w:rPr>
            </w:pPr>
            <w:r w:rsidRPr="00E64E18">
              <w:rPr>
                <w:lang w:val="en-US"/>
              </w:rPr>
              <w:t xml:space="preserve">To Huawei, we are confused by your comment that this path should be the same across a PRS resource set. Does that mean that if a UE doesn’t detect a path (which could be LOS path) for one DL PRS resource, e.g., due to blockage, that the UE should then not report that path for the other DL PRS resources? </w:t>
            </w:r>
          </w:p>
        </w:tc>
      </w:tr>
      <w:tr w:rsidR="001000D5" w14:paraId="5A5211F5" w14:textId="77777777" w:rsidTr="00C15B30">
        <w:tc>
          <w:tcPr>
            <w:tcW w:w="2075" w:type="dxa"/>
          </w:tcPr>
          <w:p w14:paraId="5A5211F3" w14:textId="77777777" w:rsidR="001000D5" w:rsidRDefault="00B76DD8">
            <w:pPr>
              <w:rPr>
                <w:rFonts w:eastAsia="Malgun Gothic"/>
              </w:rPr>
            </w:pPr>
            <w:r>
              <w:rPr>
                <w:rFonts w:eastAsia="Malgun Gothic"/>
                <w:lang w:val="en-US"/>
              </w:rPr>
              <w:t>Huawei/</w:t>
            </w:r>
            <w:proofErr w:type="spellStart"/>
            <w:r>
              <w:rPr>
                <w:rFonts w:eastAsia="Malgun Gothic"/>
                <w:lang w:val="en-US"/>
              </w:rPr>
              <w:t>HiSilicon</w:t>
            </w:r>
            <w:proofErr w:type="spellEnd"/>
          </w:p>
        </w:tc>
        <w:tc>
          <w:tcPr>
            <w:tcW w:w="7554" w:type="dxa"/>
          </w:tcPr>
          <w:p w14:paraId="5A5211F4" w14:textId="77777777" w:rsidR="001000D5" w:rsidRDefault="00B76DD8">
            <w:r w:rsidRPr="00E64E18">
              <w:rPr>
                <w:rFonts w:hint="eastAsia"/>
                <w:lang w:val="en-US"/>
              </w:rPr>
              <w:t>To Nokia, our understanding is that the first path should be the global first path across all resources in a PRS resource set</w:t>
            </w:r>
            <w:r w:rsidRPr="00E64E18">
              <w:rPr>
                <w:lang w:val="en-US"/>
              </w:rPr>
              <w:t xml:space="preserve">, which in some resources, may not be present or observed with low power due to beamforming. The logic here is that the path selected should be the same path observed in different beams, and UE should not reselect first path across different beam. </w:t>
            </w:r>
            <w:r>
              <w:t>Hopefully that clarifies.</w:t>
            </w:r>
          </w:p>
        </w:tc>
      </w:tr>
      <w:tr w:rsidR="001000D5" w14:paraId="5A521204" w14:textId="77777777" w:rsidTr="00C15B30">
        <w:tc>
          <w:tcPr>
            <w:tcW w:w="2075" w:type="dxa"/>
          </w:tcPr>
          <w:p w14:paraId="5A5211F6" w14:textId="77777777" w:rsidR="001000D5" w:rsidRDefault="00B76DD8">
            <w:pPr>
              <w:rPr>
                <w:rFonts w:eastAsia="Malgun Gothic"/>
              </w:rPr>
            </w:pPr>
            <w:r>
              <w:rPr>
                <w:rFonts w:eastAsia="Malgun Gothic"/>
              </w:rPr>
              <w:t>OPPO</w:t>
            </w:r>
          </w:p>
        </w:tc>
        <w:tc>
          <w:tcPr>
            <w:tcW w:w="7554" w:type="dxa"/>
          </w:tcPr>
          <w:p w14:paraId="5A5211F7" w14:textId="77777777" w:rsidR="001000D5" w:rsidRPr="00E64E18" w:rsidRDefault="00B76DD8">
            <w:pPr>
              <w:rPr>
                <w:lang w:val="en-US"/>
              </w:rPr>
            </w:pPr>
            <w:r w:rsidRPr="00E64E18">
              <w:rPr>
                <w:lang w:val="en-US"/>
              </w:rPr>
              <w:t xml:space="preserve">We do not think Option 2 and 3 are reasonable.   Amplitude information can be covered by the RSRP. </w:t>
            </w:r>
            <w:proofErr w:type="gramStart"/>
            <w:r w:rsidRPr="00E64E18">
              <w:rPr>
                <w:lang w:val="en-US"/>
              </w:rPr>
              <w:t>So</w:t>
            </w:r>
            <w:proofErr w:type="gramEnd"/>
            <w:r w:rsidRPr="00E64E18">
              <w:rPr>
                <w:lang w:val="en-US"/>
              </w:rPr>
              <w:t xml:space="preserve"> option 2 is not needed.  Option 3: what is the </w:t>
            </w:r>
            <w:r w:rsidRPr="00E64E18">
              <w:rPr>
                <w:rFonts w:hint="eastAsia"/>
                <w:lang w:val="en-US"/>
              </w:rPr>
              <w:t>“</w:t>
            </w:r>
            <w:r w:rsidRPr="00E64E18">
              <w:rPr>
                <w:lang w:val="en-US"/>
              </w:rPr>
              <w:t xml:space="preserve">angle“? Considering UE rotation, there is no meaningful angle for UE side.  </w:t>
            </w:r>
          </w:p>
          <w:p w14:paraId="5A5211F8" w14:textId="77777777" w:rsidR="001000D5" w:rsidRPr="00E64E18" w:rsidRDefault="001000D5">
            <w:pPr>
              <w:rPr>
                <w:lang w:val="en-US"/>
              </w:rPr>
            </w:pPr>
          </w:p>
          <w:p w14:paraId="5A5211F9" w14:textId="77777777" w:rsidR="001000D5" w:rsidRPr="00E64E18" w:rsidRDefault="00B76DD8">
            <w:pPr>
              <w:rPr>
                <w:lang w:val="en-US"/>
              </w:rPr>
            </w:pPr>
            <w:r w:rsidRPr="00E64E18">
              <w:rPr>
                <w:lang w:val="en-US"/>
              </w:rPr>
              <w:t>Another question, since we lists “</w:t>
            </w:r>
            <w:proofErr w:type="gramStart"/>
            <w:r w:rsidRPr="00E64E18">
              <w:rPr>
                <w:lang w:val="en-US"/>
              </w:rPr>
              <w:t>options“ here</w:t>
            </w:r>
            <w:proofErr w:type="gramEnd"/>
            <w:r w:rsidRPr="00E64E18">
              <w:rPr>
                <w:lang w:val="en-US"/>
              </w:rPr>
              <w:t xml:space="preserve">. Is the intention </w:t>
            </w:r>
            <w:proofErr w:type="gramStart"/>
            <w:r w:rsidRPr="00E64E18">
              <w:rPr>
                <w:lang w:val="en-US"/>
              </w:rPr>
              <w:t>is</w:t>
            </w:r>
            <w:proofErr w:type="gramEnd"/>
            <w:r w:rsidRPr="00E64E18">
              <w:rPr>
                <w:lang w:val="en-US"/>
              </w:rPr>
              <w:t xml:space="preserve"> to </w:t>
            </w:r>
            <w:proofErr w:type="spellStart"/>
            <w:r w:rsidRPr="00E64E18">
              <w:rPr>
                <w:lang w:val="en-US"/>
              </w:rPr>
              <w:t>downselect</w:t>
            </w:r>
            <w:proofErr w:type="spellEnd"/>
            <w:r w:rsidRPr="00E64E18">
              <w:rPr>
                <w:lang w:val="en-US"/>
              </w:rPr>
              <w:t xml:space="preserve"> </w:t>
            </w:r>
            <w:proofErr w:type="spellStart"/>
            <w:r w:rsidRPr="00E64E18">
              <w:rPr>
                <w:lang w:val="en-US"/>
              </w:rPr>
              <w:t>fom</w:t>
            </w:r>
            <w:proofErr w:type="spellEnd"/>
            <w:r w:rsidRPr="00E64E18">
              <w:rPr>
                <w:lang w:val="en-US"/>
              </w:rPr>
              <w:t xml:space="preserve"> them? If so, better to clarify it in the main bullet</w:t>
            </w:r>
          </w:p>
          <w:p w14:paraId="5A5211FA" w14:textId="77777777" w:rsidR="001000D5" w:rsidRPr="00E64E18" w:rsidRDefault="00B76DD8">
            <w:pPr>
              <w:pStyle w:val="Proposal"/>
              <w:numPr>
                <w:ilvl w:val="0"/>
                <w:numId w:val="0"/>
              </w:numPr>
              <w:ind w:left="426"/>
              <w:rPr>
                <w:lang w:val="en-US"/>
              </w:rPr>
            </w:pPr>
            <w:r w:rsidRPr="00E64E18">
              <w:rPr>
                <w:lang w:val="en-US"/>
              </w:rPr>
              <w:t xml:space="preserve">Proposal 1b:  For both UE-B and UE-A DL-AOD support enhancements that enable the UE to measure and report (for UE-A) information related to the first arriving path, </w:t>
            </w:r>
            <w:r w:rsidRPr="00E64E18">
              <w:rPr>
                <w:color w:val="FF0000"/>
                <w:lang w:val="en-US"/>
              </w:rPr>
              <w:t>down-select from</w:t>
            </w:r>
            <w:r w:rsidRPr="00E64E18">
              <w:rPr>
                <w:lang w:val="en-US"/>
              </w:rPr>
              <w:t xml:space="preserve"> </w:t>
            </w:r>
          </w:p>
          <w:p w14:paraId="5A5211FB" w14:textId="77777777" w:rsidR="001000D5" w:rsidRPr="00E64E18" w:rsidRDefault="00B76DD8">
            <w:pPr>
              <w:pStyle w:val="Proposal"/>
              <w:numPr>
                <w:ilvl w:val="0"/>
                <w:numId w:val="23"/>
              </w:numPr>
              <w:rPr>
                <w:lang w:val="en-US"/>
              </w:rPr>
            </w:pPr>
            <w:r w:rsidRPr="00E64E18">
              <w:rPr>
                <w:lang w:val="en-US"/>
              </w:rPr>
              <w:t>Option 1: Information corresponds to PRS-RSRP of the first arriving path</w:t>
            </w:r>
          </w:p>
          <w:p w14:paraId="5A5211FC" w14:textId="77777777" w:rsidR="001000D5" w:rsidRPr="00E64E18" w:rsidRDefault="00B76DD8">
            <w:pPr>
              <w:pStyle w:val="Proposal"/>
              <w:numPr>
                <w:ilvl w:val="0"/>
                <w:numId w:val="23"/>
              </w:numPr>
              <w:rPr>
                <w:strike/>
                <w:color w:val="FF0000"/>
                <w:lang w:val="en-US"/>
              </w:rPr>
            </w:pPr>
            <w:r w:rsidRPr="00E64E18">
              <w:rPr>
                <w:strike/>
                <w:color w:val="FF0000"/>
                <w:lang w:val="en-US"/>
              </w:rPr>
              <w:lastRenderedPageBreak/>
              <w:t>Option 2: Information corresponds to Amplitude of the first arriving path</w:t>
            </w:r>
          </w:p>
          <w:p w14:paraId="5A5211FD" w14:textId="77777777" w:rsidR="001000D5" w:rsidRPr="00E64E18" w:rsidRDefault="00B76DD8">
            <w:pPr>
              <w:pStyle w:val="Proposal"/>
              <w:numPr>
                <w:ilvl w:val="0"/>
                <w:numId w:val="23"/>
              </w:numPr>
              <w:rPr>
                <w:strike/>
                <w:color w:val="FF0000"/>
                <w:lang w:val="en-US"/>
              </w:rPr>
            </w:pPr>
            <w:r w:rsidRPr="00E64E18">
              <w:rPr>
                <w:strike/>
                <w:color w:val="FF0000"/>
                <w:lang w:val="en-US"/>
              </w:rPr>
              <w:t>Option 3: Information corresponds to the angle of the first arriving path</w:t>
            </w:r>
          </w:p>
          <w:p w14:paraId="5A5211FE" w14:textId="77777777" w:rsidR="001000D5" w:rsidRPr="00E64E18" w:rsidRDefault="00B76DD8">
            <w:pPr>
              <w:pStyle w:val="Proposal"/>
              <w:numPr>
                <w:ilvl w:val="0"/>
                <w:numId w:val="23"/>
              </w:numPr>
              <w:rPr>
                <w:lang w:val="en-US"/>
              </w:rPr>
            </w:pPr>
            <w:r w:rsidRPr="00E64E18">
              <w:rPr>
                <w:lang w:val="en-US"/>
              </w:rPr>
              <w:t>Option 4: Information corresponds to the path arrival time</w:t>
            </w:r>
          </w:p>
          <w:p w14:paraId="5A5211FF" w14:textId="77777777" w:rsidR="001000D5" w:rsidRPr="00E64E18" w:rsidRDefault="00B76DD8">
            <w:pPr>
              <w:pStyle w:val="Proposal"/>
              <w:numPr>
                <w:ilvl w:val="0"/>
                <w:numId w:val="23"/>
              </w:numPr>
              <w:rPr>
                <w:lang w:val="en-US"/>
              </w:rPr>
            </w:pPr>
            <w:r w:rsidRPr="00E64E18">
              <w:rPr>
                <w:lang w:val="en-US"/>
              </w:rPr>
              <w:t>FFS: reporting of additional path to the first path.</w:t>
            </w:r>
          </w:p>
          <w:p w14:paraId="5A521200" w14:textId="77777777" w:rsidR="001000D5" w:rsidRDefault="00B76DD8">
            <w:pPr>
              <w:pStyle w:val="Proposal"/>
              <w:numPr>
                <w:ilvl w:val="0"/>
                <w:numId w:val="23"/>
              </w:numPr>
            </w:pPr>
            <w:r>
              <w:t>FFS: Measurement definition details</w:t>
            </w:r>
          </w:p>
          <w:p w14:paraId="5A521201" w14:textId="77777777" w:rsidR="001000D5" w:rsidRPr="00E64E18" w:rsidRDefault="00B76DD8">
            <w:pPr>
              <w:pStyle w:val="Proposal"/>
              <w:numPr>
                <w:ilvl w:val="0"/>
                <w:numId w:val="23"/>
              </w:numPr>
              <w:rPr>
                <w:lang w:val="en-US"/>
              </w:rPr>
            </w:pPr>
            <w:r w:rsidRPr="00E64E18">
              <w:rPr>
                <w:lang w:val="en-US"/>
              </w:rPr>
              <w:t>FFS: additional assistance data to support these enhancements</w:t>
            </w:r>
          </w:p>
          <w:p w14:paraId="5A521202" w14:textId="77777777" w:rsidR="001000D5" w:rsidRPr="00E64E18" w:rsidRDefault="001000D5">
            <w:pPr>
              <w:rPr>
                <w:lang w:val="en-US"/>
              </w:rPr>
            </w:pPr>
          </w:p>
          <w:p w14:paraId="5A521203" w14:textId="77777777" w:rsidR="001000D5" w:rsidRPr="00E64E18" w:rsidRDefault="001000D5">
            <w:pPr>
              <w:rPr>
                <w:lang w:val="en-US"/>
              </w:rPr>
            </w:pPr>
          </w:p>
        </w:tc>
      </w:tr>
      <w:tr w:rsidR="00B76DD8" w14:paraId="5A521208" w14:textId="77777777" w:rsidTr="00C15B30">
        <w:tc>
          <w:tcPr>
            <w:tcW w:w="2075" w:type="dxa"/>
          </w:tcPr>
          <w:p w14:paraId="5A521205" w14:textId="77777777" w:rsidR="00B76DD8" w:rsidRPr="00B76DD8" w:rsidRDefault="00B76DD8">
            <w:pPr>
              <w:rPr>
                <w:lang w:eastAsia="zh-CN"/>
              </w:rPr>
            </w:pPr>
            <w:r>
              <w:rPr>
                <w:rFonts w:hint="eastAsia"/>
                <w:lang w:eastAsia="zh-CN"/>
              </w:rPr>
              <w:lastRenderedPageBreak/>
              <w:t>X</w:t>
            </w:r>
            <w:r>
              <w:rPr>
                <w:lang w:eastAsia="zh-CN"/>
              </w:rPr>
              <w:t>iaomi</w:t>
            </w:r>
          </w:p>
        </w:tc>
        <w:tc>
          <w:tcPr>
            <w:tcW w:w="7554" w:type="dxa"/>
          </w:tcPr>
          <w:p w14:paraId="5A521206" w14:textId="77777777" w:rsidR="005E70F9" w:rsidRPr="00E64E18" w:rsidRDefault="00B76DD8" w:rsidP="005E70F9">
            <w:pPr>
              <w:rPr>
                <w:lang w:val="en-US" w:eastAsia="zh-CN"/>
              </w:rPr>
            </w:pPr>
            <w:proofErr w:type="gramStart"/>
            <w:r w:rsidRPr="00E64E18">
              <w:rPr>
                <w:lang w:val="en-US" w:eastAsia="zh-CN"/>
              </w:rPr>
              <w:t>First</w:t>
            </w:r>
            <w:proofErr w:type="gramEnd"/>
            <w:r w:rsidRPr="00E64E18">
              <w:rPr>
                <w:lang w:val="en-US" w:eastAsia="zh-CN"/>
              </w:rPr>
              <w:t xml:space="preserve"> we want to clarify </w:t>
            </w:r>
            <w:r w:rsidR="00154E24" w:rsidRPr="00E64E18">
              <w:rPr>
                <w:lang w:val="en-US" w:eastAsia="zh-CN"/>
              </w:rPr>
              <w:t xml:space="preserve">that </w:t>
            </w:r>
            <w:r w:rsidRPr="00E64E18">
              <w:rPr>
                <w:lang w:val="en-US" w:eastAsia="zh-CN"/>
              </w:rPr>
              <w:t xml:space="preserve">the listed options are </w:t>
            </w:r>
            <w:r w:rsidR="00154E24" w:rsidRPr="00E64E18">
              <w:rPr>
                <w:lang w:val="en-US" w:eastAsia="zh-CN"/>
              </w:rPr>
              <w:t xml:space="preserve">used to be selected as </w:t>
            </w:r>
            <w:r w:rsidRPr="00E64E18">
              <w:rPr>
                <w:lang w:val="en-US" w:eastAsia="zh-CN"/>
              </w:rPr>
              <w:t xml:space="preserve">additional report </w:t>
            </w:r>
            <w:r w:rsidR="00154E24" w:rsidRPr="00E64E18">
              <w:rPr>
                <w:lang w:val="en-US" w:eastAsia="zh-CN"/>
              </w:rPr>
              <w:t xml:space="preserve">to </w:t>
            </w:r>
            <w:r w:rsidR="002F2F0D" w:rsidRPr="00E64E18">
              <w:rPr>
                <w:lang w:val="en-US" w:eastAsia="zh-CN"/>
              </w:rPr>
              <w:t>PRS-</w:t>
            </w:r>
            <w:r w:rsidR="00154E24" w:rsidRPr="00E64E18">
              <w:rPr>
                <w:lang w:val="en-US" w:eastAsia="zh-CN"/>
              </w:rPr>
              <w:t>RSRP for U</w:t>
            </w:r>
            <w:r w:rsidR="002F2F0D" w:rsidRPr="00E64E18">
              <w:rPr>
                <w:lang w:val="en-US" w:eastAsia="zh-CN"/>
              </w:rPr>
              <w:t>E</w:t>
            </w:r>
            <w:r w:rsidR="00154E24" w:rsidRPr="00E64E18">
              <w:rPr>
                <w:lang w:val="en-US" w:eastAsia="zh-CN"/>
              </w:rPr>
              <w:t>-A DL AoD</w:t>
            </w:r>
            <w:r w:rsidR="00D9631E" w:rsidRPr="00E64E18">
              <w:rPr>
                <w:lang w:val="en-US" w:eastAsia="zh-CN"/>
              </w:rPr>
              <w:t xml:space="preserve"> in Rel-16</w:t>
            </w:r>
            <w:r w:rsidR="00154E24" w:rsidRPr="00E64E18">
              <w:rPr>
                <w:lang w:val="en-US" w:eastAsia="zh-CN"/>
              </w:rPr>
              <w:t xml:space="preserve">, </w:t>
            </w:r>
            <w:r w:rsidR="00D9631E" w:rsidRPr="00E64E18">
              <w:rPr>
                <w:lang w:val="en-US" w:eastAsia="zh-CN"/>
              </w:rPr>
              <w:t>or</w:t>
            </w:r>
            <w:r w:rsidR="00154E24" w:rsidRPr="00E64E18">
              <w:rPr>
                <w:lang w:val="en-US" w:eastAsia="zh-CN"/>
              </w:rPr>
              <w:t xml:space="preserve"> </w:t>
            </w:r>
            <w:r w:rsidR="00D9631E" w:rsidRPr="00E64E18">
              <w:rPr>
                <w:lang w:val="en-US" w:eastAsia="zh-CN"/>
              </w:rPr>
              <w:t xml:space="preserve">to </w:t>
            </w:r>
            <w:r w:rsidR="00154E24" w:rsidRPr="00E64E18">
              <w:rPr>
                <w:lang w:val="en-US" w:eastAsia="zh-CN"/>
              </w:rPr>
              <w:t xml:space="preserve">replace </w:t>
            </w:r>
            <w:r w:rsidR="00D9631E" w:rsidRPr="00E64E18">
              <w:rPr>
                <w:lang w:val="en-US" w:eastAsia="zh-CN"/>
              </w:rPr>
              <w:t xml:space="preserve">the </w:t>
            </w:r>
            <w:r w:rsidR="002F2F0D" w:rsidRPr="00E64E18">
              <w:rPr>
                <w:lang w:val="en-US" w:eastAsia="zh-CN"/>
              </w:rPr>
              <w:t>PRS-</w:t>
            </w:r>
            <w:r w:rsidR="00D9631E" w:rsidRPr="00E64E18">
              <w:rPr>
                <w:lang w:val="en-US" w:eastAsia="zh-CN"/>
              </w:rPr>
              <w:t>RSRP for U</w:t>
            </w:r>
            <w:r w:rsidR="002F2F0D" w:rsidRPr="00E64E18">
              <w:rPr>
                <w:lang w:val="en-US" w:eastAsia="zh-CN"/>
              </w:rPr>
              <w:t>E</w:t>
            </w:r>
            <w:r w:rsidR="00D9631E" w:rsidRPr="00E64E18">
              <w:rPr>
                <w:lang w:val="en-US" w:eastAsia="zh-CN"/>
              </w:rPr>
              <w:t>-A DL AoD in Rel-16</w:t>
            </w:r>
            <w:r w:rsidR="005E70F9" w:rsidRPr="00E64E18">
              <w:rPr>
                <w:lang w:val="en-US" w:eastAsia="zh-CN"/>
              </w:rPr>
              <w:t>.</w:t>
            </w:r>
            <w:r w:rsidR="00D9631E" w:rsidRPr="00E64E18">
              <w:rPr>
                <w:lang w:val="en-US" w:eastAsia="zh-CN"/>
              </w:rPr>
              <w:t xml:space="preserve"> </w:t>
            </w:r>
          </w:p>
          <w:p w14:paraId="5A521207" w14:textId="77777777" w:rsidR="00B76DD8" w:rsidRPr="00E64E18" w:rsidRDefault="005E70F9" w:rsidP="005E70F9">
            <w:pPr>
              <w:rPr>
                <w:lang w:val="en-US" w:eastAsia="zh-CN"/>
              </w:rPr>
            </w:pPr>
            <w:proofErr w:type="gramStart"/>
            <w:r w:rsidRPr="00E64E18">
              <w:rPr>
                <w:lang w:val="en-US" w:eastAsia="zh-CN"/>
              </w:rPr>
              <w:t>Second</w:t>
            </w:r>
            <w:proofErr w:type="gramEnd"/>
            <w:r w:rsidRPr="00E64E18">
              <w:rPr>
                <w:lang w:val="en-US" w:eastAsia="zh-CN"/>
              </w:rPr>
              <w:t xml:space="preserve"> w</w:t>
            </w:r>
            <w:r w:rsidR="00B76DD8" w:rsidRPr="00E64E18">
              <w:rPr>
                <w:rFonts w:hint="eastAsia"/>
                <w:lang w:val="en-US" w:eastAsia="zh-CN"/>
              </w:rPr>
              <w:t xml:space="preserve">e </w:t>
            </w:r>
            <w:r w:rsidR="00B76DD8" w:rsidRPr="00E64E18">
              <w:rPr>
                <w:lang w:val="en-US" w:eastAsia="zh-CN"/>
              </w:rPr>
              <w:t>share same views as ZTE that to add a FFS</w:t>
            </w:r>
            <w:r w:rsidRPr="00E64E18">
              <w:rPr>
                <w:lang w:val="en-US" w:eastAsia="zh-CN"/>
              </w:rPr>
              <w:t xml:space="preserve"> with</w:t>
            </w:r>
            <w:r w:rsidR="00B76DD8" w:rsidRPr="00E64E18">
              <w:rPr>
                <w:lang w:val="en-US" w:eastAsia="zh-CN"/>
              </w:rPr>
              <w:t xml:space="preserve"> supporting multiple options above are not precluded.</w:t>
            </w:r>
            <w:r w:rsidRPr="00E64E18">
              <w:rPr>
                <w:lang w:val="en-US" w:eastAsia="zh-CN"/>
              </w:rPr>
              <w:t xml:space="preserve"> And we also think Option 2</w:t>
            </w:r>
            <w:r w:rsidR="002F2F0D" w:rsidRPr="00E64E18">
              <w:rPr>
                <w:lang w:val="en-US" w:eastAsia="zh-CN"/>
              </w:rPr>
              <w:t xml:space="preserve"> has some overlap with Option 1 and can be removed.</w:t>
            </w:r>
            <w:r w:rsidRPr="00E64E18">
              <w:rPr>
                <w:lang w:val="en-US" w:eastAsia="zh-CN"/>
              </w:rPr>
              <w:t xml:space="preserve"> </w:t>
            </w:r>
          </w:p>
        </w:tc>
      </w:tr>
      <w:tr w:rsidR="009D08A4" w14:paraId="5A52120B" w14:textId="77777777" w:rsidTr="00C15B30">
        <w:tc>
          <w:tcPr>
            <w:tcW w:w="2075" w:type="dxa"/>
          </w:tcPr>
          <w:p w14:paraId="5A521209" w14:textId="77777777" w:rsidR="009D08A4" w:rsidRPr="00CA3A71" w:rsidRDefault="009D08A4" w:rsidP="009D08A4">
            <w:pPr>
              <w:rPr>
                <w:lang w:eastAsia="zh-CN"/>
              </w:rPr>
            </w:pPr>
            <w:r>
              <w:rPr>
                <w:rFonts w:hint="eastAsia"/>
                <w:lang w:eastAsia="zh-CN"/>
              </w:rPr>
              <w:t>C</w:t>
            </w:r>
            <w:r>
              <w:rPr>
                <w:lang w:eastAsia="zh-CN"/>
              </w:rPr>
              <w:t>hina Telecom</w:t>
            </w:r>
          </w:p>
        </w:tc>
        <w:tc>
          <w:tcPr>
            <w:tcW w:w="7554" w:type="dxa"/>
          </w:tcPr>
          <w:p w14:paraId="5A52120A" w14:textId="77777777" w:rsidR="009D08A4" w:rsidRPr="00E64E18" w:rsidRDefault="009D08A4" w:rsidP="009D08A4">
            <w:pPr>
              <w:rPr>
                <w:lang w:val="en-US" w:eastAsia="zh-CN"/>
              </w:rPr>
            </w:pPr>
            <w:r w:rsidRPr="00E64E18">
              <w:rPr>
                <w:lang w:val="en-US" w:eastAsia="zh-CN"/>
              </w:rPr>
              <w:t>We share the similar views as ZTE that Option 2 should be removed.</w:t>
            </w:r>
          </w:p>
        </w:tc>
      </w:tr>
      <w:tr w:rsidR="00617FCA" w14:paraId="5A52120E" w14:textId="77777777" w:rsidTr="00C15B30">
        <w:tc>
          <w:tcPr>
            <w:tcW w:w="2075" w:type="dxa"/>
          </w:tcPr>
          <w:p w14:paraId="5A52120C" w14:textId="77777777" w:rsidR="00617FCA" w:rsidRPr="00A2277F" w:rsidRDefault="00617FCA" w:rsidP="00617FCA">
            <w:pPr>
              <w:rPr>
                <w:rFonts w:eastAsia="Yu Mincho"/>
              </w:rPr>
            </w:pPr>
            <w:r>
              <w:rPr>
                <w:rFonts w:eastAsia="Yu Mincho" w:hint="eastAsia"/>
              </w:rPr>
              <w:t>D</w:t>
            </w:r>
            <w:r>
              <w:rPr>
                <w:rFonts w:eastAsia="Yu Mincho"/>
              </w:rPr>
              <w:t>OCOMO</w:t>
            </w:r>
          </w:p>
        </w:tc>
        <w:tc>
          <w:tcPr>
            <w:tcW w:w="7554" w:type="dxa"/>
          </w:tcPr>
          <w:p w14:paraId="5A52120D" w14:textId="77777777" w:rsidR="00617FCA" w:rsidRPr="00E64E18" w:rsidRDefault="00617FCA" w:rsidP="00617FCA">
            <w:pPr>
              <w:rPr>
                <w:rFonts w:eastAsia="Yu Mincho"/>
                <w:lang w:val="en-US"/>
              </w:rPr>
            </w:pPr>
            <w:r w:rsidRPr="00E64E18">
              <w:rPr>
                <w:rFonts w:eastAsia="Yu Mincho" w:hint="eastAsia"/>
                <w:lang w:val="en-US"/>
              </w:rPr>
              <w:t xml:space="preserve">Support the proposal suggested by ZTE. </w:t>
            </w:r>
            <w:r w:rsidRPr="00E64E18">
              <w:rPr>
                <w:rFonts w:eastAsia="Yu Mincho"/>
                <w:lang w:val="en-US"/>
              </w:rPr>
              <w:t>We think Opt.1 can cover Opt.2.</w:t>
            </w:r>
          </w:p>
        </w:tc>
      </w:tr>
      <w:tr w:rsidR="00C15B30" w:rsidRPr="001A244A" w14:paraId="5AC0F349" w14:textId="77777777" w:rsidTr="00C15B30">
        <w:tc>
          <w:tcPr>
            <w:tcW w:w="2075" w:type="dxa"/>
          </w:tcPr>
          <w:p w14:paraId="6530AAC1" w14:textId="77777777" w:rsidR="00C15B30" w:rsidRPr="001A244A" w:rsidRDefault="00C15B30" w:rsidP="00A36609">
            <w:pPr>
              <w:rPr>
                <w:rFonts w:eastAsia="DengXian" w:cstheme="minorHAnsi"/>
              </w:rPr>
            </w:pPr>
            <w:r w:rsidRPr="001A244A">
              <w:rPr>
                <w:rFonts w:eastAsia="DengXian" w:cstheme="minorHAnsi"/>
                <w:lang w:val="en-US" w:eastAsia="zh-CN"/>
              </w:rPr>
              <w:t>Ericsson</w:t>
            </w:r>
          </w:p>
        </w:tc>
        <w:tc>
          <w:tcPr>
            <w:tcW w:w="7554" w:type="dxa"/>
          </w:tcPr>
          <w:p w14:paraId="1713912C" w14:textId="77777777" w:rsidR="00C15B30" w:rsidRPr="00E64E18" w:rsidRDefault="00C15B30" w:rsidP="00A36609">
            <w:pPr>
              <w:pStyle w:val="Proposal"/>
              <w:numPr>
                <w:ilvl w:val="0"/>
                <w:numId w:val="0"/>
              </w:numPr>
              <w:rPr>
                <w:rFonts w:asciiTheme="minorHAnsi" w:eastAsia="DengXian" w:hAnsiTheme="minorHAnsi" w:cstheme="minorHAnsi"/>
                <w:b w:val="0"/>
                <w:bCs w:val="0"/>
                <w:lang w:val="en-US"/>
              </w:rPr>
            </w:pPr>
            <w:r w:rsidRPr="00E64E18">
              <w:rPr>
                <w:rFonts w:asciiTheme="minorHAnsi" w:eastAsia="DengXian" w:hAnsiTheme="minorHAnsi" w:cstheme="minorHAnsi"/>
                <w:b w:val="0"/>
                <w:bCs w:val="0"/>
                <w:lang w:val="en-US"/>
              </w:rPr>
              <w:t xml:space="preserve">Support options 1 and </w:t>
            </w:r>
            <w:r w:rsidRPr="00494935">
              <w:rPr>
                <w:rFonts w:asciiTheme="minorHAnsi" w:eastAsia="DengXian" w:hAnsiTheme="minorHAnsi" w:cstheme="minorHAnsi"/>
                <w:b w:val="0"/>
                <w:bCs w:val="0"/>
                <w:lang w:val="en-US"/>
              </w:rPr>
              <w:t>4</w:t>
            </w:r>
            <w:r w:rsidRPr="00E64E18">
              <w:rPr>
                <w:rFonts w:asciiTheme="minorHAnsi" w:eastAsia="DengXian" w:hAnsiTheme="minorHAnsi" w:cstheme="minorHAnsi"/>
                <w:b w:val="0"/>
                <w:bCs w:val="0"/>
                <w:lang w:val="en-US"/>
              </w:rPr>
              <w:t>.</w:t>
            </w:r>
          </w:p>
          <w:p w14:paraId="64B4FD67" w14:textId="77777777" w:rsidR="00C15B30" w:rsidRPr="00494935" w:rsidRDefault="00C15B30" w:rsidP="00A36609">
            <w:pPr>
              <w:pStyle w:val="Proposal"/>
              <w:numPr>
                <w:ilvl w:val="0"/>
                <w:numId w:val="0"/>
              </w:numPr>
              <w:rPr>
                <w:rFonts w:asciiTheme="minorHAnsi" w:eastAsia="DengXian" w:hAnsiTheme="minorHAnsi" w:cstheme="minorHAnsi"/>
                <w:b w:val="0"/>
                <w:bCs w:val="0"/>
                <w:lang w:val="en-US"/>
              </w:rPr>
            </w:pPr>
            <w:r w:rsidRPr="00494935">
              <w:rPr>
                <w:rFonts w:asciiTheme="minorHAnsi" w:eastAsia="DengXian" w:hAnsiTheme="minorHAnsi" w:cstheme="minorHAnsi"/>
                <w:b w:val="0"/>
                <w:bCs w:val="0"/>
                <w:lang w:val="en-US"/>
              </w:rPr>
              <w:t>We agree option</w:t>
            </w:r>
            <w:r>
              <w:rPr>
                <w:rFonts w:asciiTheme="minorHAnsi" w:eastAsia="DengXian" w:hAnsiTheme="minorHAnsi" w:cstheme="minorHAnsi"/>
                <w:b w:val="0"/>
                <w:bCs w:val="0"/>
                <w:lang w:val="en-US"/>
              </w:rPr>
              <w:t xml:space="preserve"> 2 could be removed as it can be derived from the power measurement. </w:t>
            </w:r>
          </w:p>
          <w:p w14:paraId="0E6A5002" w14:textId="77777777" w:rsidR="00C15B30" w:rsidRPr="00E64E18" w:rsidRDefault="00C15B30" w:rsidP="00A36609">
            <w:pPr>
              <w:pStyle w:val="Proposal"/>
              <w:numPr>
                <w:ilvl w:val="0"/>
                <w:numId w:val="0"/>
              </w:numPr>
              <w:rPr>
                <w:rFonts w:asciiTheme="minorHAnsi" w:eastAsia="DengXian" w:hAnsiTheme="minorHAnsi" w:cstheme="minorHAnsi"/>
                <w:b w:val="0"/>
                <w:bCs w:val="0"/>
                <w:lang w:val="en-US"/>
              </w:rPr>
            </w:pPr>
            <w:r w:rsidRPr="00E64E18">
              <w:rPr>
                <w:rFonts w:asciiTheme="minorHAnsi" w:eastAsia="DengXian" w:hAnsiTheme="minorHAnsi" w:cstheme="minorHAnsi"/>
                <w:b w:val="0"/>
                <w:bCs w:val="0"/>
                <w:lang w:val="en-US"/>
              </w:rPr>
              <w:t xml:space="preserve">Regarding option </w:t>
            </w:r>
            <w:r w:rsidRPr="00494935">
              <w:rPr>
                <w:rFonts w:asciiTheme="minorHAnsi" w:eastAsia="DengXian" w:hAnsiTheme="minorHAnsi" w:cstheme="minorHAnsi"/>
                <w:b w:val="0"/>
                <w:bCs w:val="0"/>
                <w:lang w:val="en-US"/>
              </w:rPr>
              <w:t>3</w:t>
            </w:r>
            <w:r w:rsidRPr="00E64E18">
              <w:rPr>
                <w:rFonts w:asciiTheme="minorHAnsi" w:eastAsia="DengXian" w:hAnsiTheme="minorHAnsi" w:cstheme="minorHAnsi"/>
                <w:b w:val="0"/>
                <w:bCs w:val="0"/>
                <w:lang w:val="en-US"/>
              </w:rPr>
              <w:t>, is it the phase or the angle of arrival?</w:t>
            </w:r>
          </w:p>
          <w:p w14:paraId="1F8C0C4F" w14:textId="77777777" w:rsidR="00C15B30" w:rsidRPr="00E64E18" w:rsidRDefault="00C15B30" w:rsidP="00A36609">
            <w:pPr>
              <w:pStyle w:val="Proposal"/>
              <w:numPr>
                <w:ilvl w:val="0"/>
                <w:numId w:val="0"/>
              </w:numPr>
              <w:rPr>
                <w:rFonts w:asciiTheme="minorHAnsi" w:eastAsia="DengXian" w:hAnsiTheme="minorHAnsi" w:cstheme="minorHAnsi"/>
                <w:b w:val="0"/>
                <w:bCs w:val="0"/>
                <w:lang w:val="en-US"/>
              </w:rPr>
            </w:pPr>
            <w:r w:rsidRPr="00E64E18">
              <w:rPr>
                <w:rFonts w:asciiTheme="minorHAnsi" w:eastAsia="DengXian" w:hAnsiTheme="minorHAnsi" w:cstheme="minorHAnsi"/>
                <w:b w:val="0"/>
                <w:bCs w:val="0"/>
                <w:lang w:val="en-US"/>
              </w:rPr>
              <w:t xml:space="preserve">Regarding the comments by Huawei on the first path across </w:t>
            </w:r>
            <w:proofErr w:type="spellStart"/>
            <w:r w:rsidRPr="00E64E18">
              <w:rPr>
                <w:rFonts w:asciiTheme="minorHAnsi" w:eastAsia="DengXian" w:hAnsiTheme="minorHAnsi" w:cstheme="minorHAnsi"/>
                <w:b w:val="0"/>
                <w:bCs w:val="0"/>
                <w:lang w:val="en-US"/>
              </w:rPr>
              <w:t>al</w:t>
            </w:r>
            <w:proofErr w:type="spellEnd"/>
            <w:r w:rsidRPr="00E64E18">
              <w:rPr>
                <w:rFonts w:asciiTheme="minorHAnsi" w:eastAsia="DengXian" w:hAnsiTheme="minorHAnsi" w:cstheme="minorHAnsi"/>
                <w:b w:val="0"/>
                <w:bCs w:val="0"/>
                <w:lang w:val="en-US"/>
              </w:rPr>
              <w:t xml:space="preserve"> resources, we agree in principle, but shouldn’t the UE be allowed to evaluate the „first </w:t>
            </w:r>
            <w:proofErr w:type="gramStart"/>
            <w:r w:rsidRPr="00E64E18">
              <w:rPr>
                <w:rFonts w:asciiTheme="minorHAnsi" w:eastAsia="DengXian" w:hAnsiTheme="minorHAnsi" w:cstheme="minorHAnsi"/>
                <w:b w:val="0"/>
                <w:bCs w:val="0"/>
                <w:lang w:val="en-US"/>
              </w:rPr>
              <w:t>path“ of</w:t>
            </w:r>
            <w:proofErr w:type="gramEnd"/>
            <w:r w:rsidRPr="00E64E18">
              <w:rPr>
                <w:rFonts w:asciiTheme="minorHAnsi" w:eastAsia="DengXian" w:hAnsiTheme="minorHAnsi" w:cstheme="minorHAnsi"/>
                <w:b w:val="0"/>
                <w:bCs w:val="0"/>
                <w:lang w:val="en-US"/>
              </w:rPr>
              <w:t xml:space="preserve"> each resource individually? The LMF can then assess the measurement and decide the most reliable first path.</w:t>
            </w:r>
          </w:p>
        </w:tc>
      </w:tr>
      <w:tr w:rsidR="001C3E2F" w:rsidRPr="0004480A" w14:paraId="6A195F45" w14:textId="77777777" w:rsidTr="001C3E2F">
        <w:tc>
          <w:tcPr>
            <w:tcW w:w="2075" w:type="dxa"/>
          </w:tcPr>
          <w:p w14:paraId="6685C1C7" w14:textId="77777777" w:rsidR="001C3E2F" w:rsidRPr="0004480A" w:rsidRDefault="001C3E2F" w:rsidP="00A36609">
            <w:pPr>
              <w:rPr>
                <w:rFonts w:eastAsia="Yu Mincho"/>
              </w:rPr>
            </w:pPr>
            <w:r w:rsidRPr="0004480A">
              <w:rPr>
                <w:rFonts w:eastAsia="Yu Mincho"/>
              </w:rPr>
              <w:t>Intel</w:t>
            </w:r>
          </w:p>
        </w:tc>
        <w:tc>
          <w:tcPr>
            <w:tcW w:w="7554" w:type="dxa"/>
          </w:tcPr>
          <w:p w14:paraId="3467E6CE" w14:textId="77777777" w:rsidR="001C3E2F" w:rsidRPr="0004480A" w:rsidRDefault="001C3E2F" w:rsidP="00A36609">
            <w:pPr>
              <w:rPr>
                <w:rFonts w:eastAsia="Yu Mincho"/>
                <w:lang w:val="en-US"/>
              </w:rPr>
            </w:pPr>
            <w:r w:rsidRPr="00E64E18">
              <w:rPr>
                <w:rFonts w:eastAsia="Yu Mincho"/>
                <w:lang w:val="en-US"/>
              </w:rPr>
              <w:t>Support Option 1.</w:t>
            </w:r>
            <w:r w:rsidRPr="0004480A">
              <w:rPr>
                <w:rFonts w:eastAsia="Yu Mincho"/>
                <w:lang w:val="en-US"/>
              </w:rPr>
              <w:t xml:space="preserve"> But, without phase information the report looks incomplete.</w:t>
            </w:r>
          </w:p>
          <w:p w14:paraId="110E3BD0" w14:textId="77777777" w:rsidR="001C3E2F" w:rsidRPr="0004480A" w:rsidRDefault="001C3E2F" w:rsidP="00A36609">
            <w:pPr>
              <w:rPr>
                <w:rFonts w:eastAsia="Yu Mincho"/>
                <w:lang w:val="en-US"/>
              </w:rPr>
            </w:pPr>
            <w:r w:rsidRPr="0004480A">
              <w:rPr>
                <w:rFonts w:eastAsia="Yu Mincho"/>
                <w:lang w:val="en-US"/>
              </w:rPr>
              <w:t>Therefore, we ask FL to add option with report of both RSRP and phase for the first arrival path.</w:t>
            </w:r>
          </w:p>
        </w:tc>
      </w:tr>
      <w:tr w:rsidR="00A36609" w:rsidRPr="00A36609" w14:paraId="469A2612" w14:textId="77777777" w:rsidTr="001C3E2F">
        <w:tc>
          <w:tcPr>
            <w:tcW w:w="2075" w:type="dxa"/>
          </w:tcPr>
          <w:p w14:paraId="5FF9B9BA" w14:textId="7DE18B1A" w:rsidR="00A36609" w:rsidRPr="0004480A" w:rsidRDefault="00A36609" w:rsidP="00A36609">
            <w:pPr>
              <w:rPr>
                <w:rFonts w:eastAsia="Yu Mincho"/>
              </w:rPr>
            </w:pPr>
            <w:r>
              <w:rPr>
                <w:rFonts w:eastAsia="Yu Mincho"/>
              </w:rPr>
              <w:t>Qualcomm</w:t>
            </w:r>
          </w:p>
        </w:tc>
        <w:tc>
          <w:tcPr>
            <w:tcW w:w="7554" w:type="dxa"/>
          </w:tcPr>
          <w:p w14:paraId="52B6676A" w14:textId="34DC063D" w:rsidR="00A36609" w:rsidRPr="00E64E18" w:rsidRDefault="00A36609" w:rsidP="00A36609">
            <w:pPr>
              <w:rPr>
                <w:rFonts w:eastAsia="Yu Mincho"/>
                <w:lang w:val="en-US"/>
              </w:rPr>
            </w:pPr>
            <w:r w:rsidRPr="00E64E18">
              <w:rPr>
                <w:rFonts w:eastAsia="Yu Mincho"/>
                <w:lang w:val="en-US"/>
              </w:rPr>
              <w:t xml:space="preserve">To OPPO: The angle is the AOD of the gNB, not the UE. The orientation of the UE would not matter. Please see section 4 of R1-2101470 as an example. As a toy example, we can consider this photo was comes from a </w:t>
            </w:r>
            <w:proofErr w:type="spellStart"/>
            <w:r w:rsidRPr="00E64E18">
              <w:rPr>
                <w:rFonts w:eastAsia="Yu Mincho"/>
                <w:lang w:val="en-US"/>
              </w:rPr>
              <w:t>AoD</w:t>
            </w:r>
            <w:proofErr w:type="spellEnd"/>
            <w:r w:rsidRPr="00E64E18">
              <w:rPr>
                <w:rFonts w:eastAsia="Yu Mincho"/>
                <w:lang w:val="en-US"/>
              </w:rPr>
              <w:t xml:space="preserve"> </w:t>
            </w:r>
            <w:proofErr w:type="spellStart"/>
            <w:r w:rsidRPr="00E64E18">
              <w:rPr>
                <w:rFonts w:eastAsia="Yu Mincho"/>
                <w:lang w:val="en-US"/>
              </w:rPr>
              <w:t>bluetooth</w:t>
            </w:r>
            <w:proofErr w:type="spellEnd"/>
            <w:r w:rsidRPr="00E64E18">
              <w:rPr>
                <w:rFonts w:eastAsia="Yu Mincho"/>
                <w:lang w:val="en-US"/>
              </w:rPr>
              <w:t xml:space="preserve"> example: The UE measures the phase </w:t>
            </w:r>
            <w:proofErr w:type="spellStart"/>
            <w:r w:rsidRPr="00E64E18">
              <w:rPr>
                <w:rFonts w:eastAsia="Yu Mincho"/>
                <w:lang w:val="en-US"/>
              </w:rPr>
              <w:t>differents</w:t>
            </w:r>
            <w:proofErr w:type="spellEnd"/>
            <w:r w:rsidRPr="00E64E18">
              <w:rPr>
                <w:rFonts w:eastAsia="Yu Mincho"/>
                <w:lang w:val="en-US"/>
              </w:rPr>
              <w:t xml:space="preserve"> of 2 </w:t>
            </w:r>
            <w:proofErr w:type="gramStart"/>
            <w:r w:rsidRPr="00E64E18">
              <w:rPr>
                <w:rFonts w:eastAsia="Yu Mincho"/>
                <w:lang w:val="en-US"/>
              </w:rPr>
              <w:t>ports, and</w:t>
            </w:r>
            <w:proofErr w:type="gramEnd"/>
            <w:r w:rsidRPr="00E64E18">
              <w:rPr>
                <w:rFonts w:eastAsia="Yu Mincho"/>
                <w:lang w:val="en-US"/>
              </w:rPr>
              <w:t xml:space="preserve"> knows how to transform this into an AoD.</w:t>
            </w:r>
          </w:p>
          <w:p w14:paraId="2F35562A" w14:textId="06CBF96D" w:rsidR="00A36609" w:rsidRDefault="00A36609" w:rsidP="00A36609">
            <w:pPr>
              <w:jc w:val="center"/>
              <w:rPr>
                <w:rFonts w:eastAsia="Yu Mincho"/>
              </w:rPr>
            </w:pPr>
            <w:r>
              <w:rPr>
                <w:noProof/>
              </w:rPr>
              <w:lastRenderedPageBreak/>
              <w:drawing>
                <wp:inline distT="0" distB="0" distL="0" distR="0" wp14:anchorId="5A2C8364" wp14:editId="7A3C7DD1">
                  <wp:extent cx="3124629" cy="14878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46992" cy="1498453"/>
                          </a:xfrm>
                          <a:prstGeom prst="rect">
                            <a:avLst/>
                          </a:prstGeom>
                          <a:noFill/>
                          <a:ln>
                            <a:noFill/>
                          </a:ln>
                        </pic:spPr>
                      </pic:pic>
                    </a:graphicData>
                  </a:graphic>
                </wp:inline>
              </w:drawing>
            </w:r>
          </w:p>
          <w:p w14:paraId="0A56FFA5" w14:textId="3AAA380E" w:rsidR="00A36609" w:rsidRPr="0004480A" w:rsidRDefault="00A36609" w:rsidP="00A36609">
            <w:pPr>
              <w:rPr>
                <w:rFonts w:eastAsia="Yu Mincho"/>
              </w:rPr>
            </w:pPr>
          </w:p>
        </w:tc>
      </w:tr>
      <w:tr w:rsidR="00E64E18" w:rsidRPr="00A36609" w14:paraId="22559E80" w14:textId="77777777" w:rsidTr="001C3E2F">
        <w:tc>
          <w:tcPr>
            <w:tcW w:w="2075" w:type="dxa"/>
          </w:tcPr>
          <w:p w14:paraId="48485D0A" w14:textId="5D086FEF" w:rsidR="00E64E18" w:rsidRDefault="00E64E18" w:rsidP="00A36609">
            <w:pPr>
              <w:rPr>
                <w:rFonts w:eastAsia="Yu Mincho"/>
              </w:rPr>
            </w:pPr>
          </w:p>
        </w:tc>
        <w:tc>
          <w:tcPr>
            <w:tcW w:w="7554" w:type="dxa"/>
          </w:tcPr>
          <w:p w14:paraId="1B262B3E" w14:textId="1F961DF8" w:rsidR="00E64E18" w:rsidRPr="00E64E18" w:rsidRDefault="00E64E18" w:rsidP="00A36609">
            <w:pPr>
              <w:rPr>
                <w:rFonts w:eastAsia="Yu Mincho"/>
                <w:lang w:val="en-US"/>
              </w:rPr>
            </w:pPr>
          </w:p>
        </w:tc>
      </w:tr>
    </w:tbl>
    <w:p w14:paraId="229C701D" w14:textId="77777777" w:rsidR="001C3E2F" w:rsidRPr="00E64E18" w:rsidRDefault="001C3E2F" w:rsidP="009420C7"/>
    <w:p w14:paraId="196B222A" w14:textId="2F426EAB" w:rsidR="00C15B30" w:rsidRDefault="00C15B30" w:rsidP="00C15B30">
      <w:pPr>
        <w:pStyle w:val="Heading4"/>
      </w:pPr>
      <w:r>
        <w:t>Summary of 2</w:t>
      </w:r>
      <w:r w:rsidRPr="00661C1A">
        <w:rPr>
          <w:vertAlign w:val="superscript"/>
        </w:rPr>
        <w:t>nd</w:t>
      </w:r>
      <w:r>
        <w:t xml:space="preserve">  round of comments and updated proposal</w:t>
      </w:r>
    </w:p>
    <w:p w14:paraId="3E0A726F" w14:textId="77777777" w:rsidR="00C15B30" w:rsidRDefault="00C15B30" w:rsidP="00C15B30">
      <w:r>
        <w:t xml:space="preserve">The </w:t>
      </w:r>
      <w:r w:rsidRPr="00661C1A">
        <w:t>second</w:t>
      </w:r>
      <w:r>
        <w:t xml:space="preserve"> round of comments can be summarized as follow:</w:t>
      </w:r>
    </w:p>
    <w:p w14:paraId="31D4E99C" w14:textId="77777777" w:rsidR="00C15B30" w:rsidRDefault="00C15B30" w:rsidP="00C15B30">
      <w:pPr>
        <w:pStyle w:val="ListParagraph"/>
        <w:numPr>
          <w:ilvl w:val="0"/>
          <w:numId w:val="23"/>
        </w:numPr>
      </w:pPr>
      <w:r>
        <w:t xml:space="preserve">Vivo commented that we should wait for evaluation before considering the options. </w:t>
      </w:r>
    </w:p>
    <w:p w14:paraId="5012E4FB" w14:textId="2CF095B0" w:rsidR="00C15B30" w:rsidRDefault="00C15B30" w:rsidP="00C15B30">
      <w:pPr>
        <w:pStyle w:val="ListParagraph"/>
        <w:numPr>
          <w:ilvl w:val="0"/>
          <w:numId w:val="23"/>
        </w:numPr>
      </w:pPr>
      <w:r w:rsidRPr="00A83C0F">
        <w:t xml:space="preserve">The proposal from the second </w:t>
      </w:r>
      <w:r>
        <w:t xml:space="preserve">GTW session was updated </w:t>
      </w:r>
      <w:r w:rsidR="00CB6F82">
        <w:t>based on comments to remove</w:t>
      </w:r>
      <w:r>
        <w:t xml:space="preserve"> option 2. ZTE adds an FFS regarding multiple options, and CATT adds an FFS regarding option 2. Qualcomm </w:t>
      </w:r>
      <w:r w:rsidR="00ED5112">
        <w:t xml:space="preserve">and Docomo </w:t>
      </w:r>
      <w:r>
        <w:t xml:space="preserve">mention that option 2 could be included in option 1. </w:t>
      </w:r>
    </w:p>
    <w:p w14:paraId="7FE74CD1" w14:textId="77777777" w:rsidR="00C15B30" w:rsidRDefault="00C15B30" w:rsidP="00C15B30">
      <w:pPr>
        <w:pStyle w:val="ListParagraph"/>
        <w:numPr>
          <w:ilvl w:val="0"/>
          <w:numId w:val="23"/>
        </w:numPr>
      </w:pPr>
      <w:r>
        <w:t>LG proposed a clarification of option 4 (“arrival time of the first path”, instead of “path arrival time”)</w:t>
      </w:r>
    </w:p>
    <w:p w14:paraId="677AF3BF" w14:textId="4B99A6F9" w:rsidR="00C15B30" w:rsidRPr="00A050FA" w:rsidRDefault="00C15B30" w:rsidP="00C15B30">
      <w:pPr>
        <w:pStyle w:val="ListParagraph"/>
        <w:numPr>
          <w:ilvl w:val="0"/>
          <w:numId w:val="23"/>
        </w:numPr>
      </w:pPr>
      <w:r>
        <w:t xml:space="preserve">Proposed clarification/notes: </w:t>
      </w:r>
      <w:r>
        <w:rPr>
          <w:rFonts w:eastAsia="DengXian"/>
          <w:sz w:val="18"/>
          <w:szCs w:val="18"/>
        </w:rPr>
        <w:t>“first path” should correspond to a path with the same delay across all PRS resources in a PRS resource set (Huawei).</w:t>
      </w:r>
    </w:p>
    <w:p w14:paraId="60A787BB" w14:textId="3150C69D" w:rsidR="00A050FA" w:rsidRDefault="00A050FA" w:rsidP="00C15B30">
      <w:pPr>
        <w:pStyle w:val="ListParagraph"/>
        <w:numPr>
          <w:ilvl w:val="0"/>
          <w:numId w:val="23"/>
        </w:numPr>
      </w:pPr>
      <w:r w:rsidRPr="00A050FA">
        <w:rPr>
          <w:lang w:eastAsia="zh-CN"/>
        </w:rPr>
        <w:t>Xia</w:t>
      </w:r>
      <w:r w:rsidR="00D926D6">
        <w:rPr>
          <w:lang w:eastAsia="zh-CN"/>
        </w:rPr>
        <w:t>o</w:t>
      </w:r>
      <w:r w:rsidRPr="00A050FA">
        <w:rPr>
          <w:lang w:eastAsia="zh-CN"/>
        </w:rPr>
        <w:t>mi as</w:t>
      </w:r>
      <w:r>
        <w:rPr>
          <w:lang w:eastAsia="zh-CN"/>
        </w:rPr>
        <w:t>ked to clarify</w:t>
      </w:r>
      <w:r w:rsidRPr="00A050FA">
        <w:rPr>
          <w:lang w:eastAsia="zh-CN"/>
        </w:rPr>
        <w:t xml:space="preserve"> whether</w:t>
      </w:r>
      <w:r>
        <w:rPr>
          <w:lang w:eastAsia="zh-CN"/>
        </w:rPr>
        <w:t xml:space="preserve"> the listed options are used to be selected as additional report to PRS-RSRP for UE-A DL AoD in Rel-16, or to replace the PRS-RSRP for UE-A DL AoD in Rel-16.</w:t>
      </w:r>
      <w:r w:rsidR="00F10B11" w:rsidRPr="00F10B11">
        <w:rPr>
          <w:lang w:eastAsia="zh-CN"/>
        </w:rPr>
        <w:t xml:space="preserve"> </w:t>
      </w:r>
      <w:r w:rsidR="00F10B11">
        <w:rPr>
          <w:lang w:eastAsia="zh-CN"/>
        </w:rPr>
        <w:t xml:space="preserve">In the FL view, the wording of the proposal </w:t>
      </w:r>
      <w:r w:rsidR="0065660D">
        <w:rPr>
          <w:lang w:eastAsia="zh-CN"/>
        </w:rPr>
        <w:t xml:space="preserve">doesn’t preclude either, since the details of the report are FFS. </w:t>
      </w:r>
    </w:p>
    <w:p w14:paraId="02E04F1A" w14:textId="33CFE147" w:rsidR="009420C7" w:rsidRPr="00A83C0F" w:rsidRDefault="009420C7" w:rsidP="00C15B30">
      <w:pPr>
        <w:pStyle w:val="ListParagraph"/>
        <w:numPr>
          <w:ilvl w:val="0"/>
          <w:numId w:val="23"/>
        </w:numPr>
      </w:pPr>
      <w:r>
        <w:rPr>
          <w:lang w:eastAsia="zh-CN"/>
        </w:rPr>
        <w:t xml:space="preserve">Intel proposed to extend </w:t>
      </w:r>
      <w:r w:rsidR="008A3A35">
        <w:rPr>
          <w:lang w:eastAsia="zh-CN"/>
        </w:rPr>
        <w:t xml:space="preserve">to another option, inclueing RSRP and phase for the first arrival path. </w:t>
      </w:r>
    </w:p>
    <w:p w14:paraId="72E5D01C" w14:textId="77777777" w:rsidR="00C15B30" w:rsidRDefault="00C15B30" w:rsidP="00C15B30">
      <w:pPr>
        <w:pStyle w:val="Proposal"/>
        <w:numPr>
          <w:ilvl w:val="0"/>
          <w:numId w:val="0"/>
        </w:numPr>
        <w:ind w:left="1701" w:hanging="1701"/>
      </w:pPr>
    </w:p>
    <w:p w14:paraId="756DA752" w14:textId="404C13E7" w:rsidR="00C15B30" w:rsidRDefault="00C15B30" w:rsidP="00C15B30">
      <w:r w:rsidRPr="000C58BE">
        <w:t xml:space="preserve">Based on the comments, it is proposed to update the </w:t>
      </w:r>
      <w:r>
        <w:t>proposal by removing option 2, adding the proposed FFS by CATT as well as the note proposed by Huawei. Regarding the FFS from ZTE, it seems that it reads better as a note, so it is added as such in the modified proposal. Moreover, we can discuss whether to add the option</w:t>
      </w:r>
      <w:r w:rsidR="00A050FA">
        <w:t xml:space="preserve"> </w:t>
      </w:r>
      <w:r>
        <w:t xml:space="preserve">2 (reporting amplitude) in option 1 (as proposed by qualcomm) instead of an FFS during the GTW call. </w:t>
      </w:r>
    </w:p>
    <w:p w14:paraId="0AB8FD63" w14:textId="77777777" w:rsidR="00C15B30" w:rsidRDefault="00C15B30" w:rsidP="00C15B30"/>
    <w:p w14:paraId="75DD7788" w14:textId="77777777" w:rsidR="00C15B30" w:rsidRPr="00145797" w:rsidRDefault="00C15B30" w:rsidP="00C15B30">
      <w:pPr>
        <w:pStyle w:val="Proposal"/>
        <w:numPr>
          <w:ilvl w:val="0"/>
          <w:numId w:val="0"/>
        </w:numPr>
        <w:ind w:left="426"/>
      </w:pPr>
      <w:r w:rsidRPr="00145797">
        <w:t>Proposal 1</w:t>
      </w:r>
      <w:r w:rsidRPr="00BC3FF1">
        <w:t>c</w:t>
      </w:r>
      <w:r w:rsidRPr="00145797">
        <w:t xml:space="preserve">:  For both UE-B and UE-A DL-AOD support enhancements that enable the UE to measure and report (for UE-A) information related to the first arriving path </w:t>
      </w:r>
    </w:p>
    <w:p w14:paraId="4C3FA1EE" w14:textId="77777777" w:rsidR="00C15B30" w:rsidRPr="00145797" w:rsidRDefault="00C15B30" w:rsidP="00C15B30">
      <w:pPr>
        <w:pStyle w:val="Proposal"/>
        <w:numPr>
          <w:ilvl w:val="0"/>
          <w:numId w:val="23"/>
        </w:numPr>
      </w:pPr>
      <w:r w:rsidRPr="00145797">
        <w:t>Option 1: Information corresponds to PRS-RSRP of the first arriving path</w:t>
      </w:r>
    </w:p>
    <w:p w14:paraId="4033F550" w14:textId="77777777" w:rsidR="00C15B30" w:rsidRPr="00145797" w:rsidRDefault="00C15B30" w:rsidP="00C15B30">
      <w:pPr>
        <w:pStyle w:val="Proposal"/>
        <w:numPr>
          <w:ilvl w:val="0"/>
          <w:numId w:val="23"/>
        </w:numPr>
      </w:pPr>
      <w:r w:rsidRPr="00145797">
        <w:t xml:space="preserve">Option </w:t>
      </w:r>
      <w:r w:rsidRPr="008D7AC5">
        <w:t>2</w:t>
      </w:r>
      <w:r w:rsidRPr="00145797">
        <w:t>: Information corresponds to the angle of the first arriving path</w:t>
      </w:r>
    </w:p>
    <w:p w14:paraId="2456CD57" w14:textId="613C57D3" w:rsidR="00C15B30" w:rsidRPr="008A3A35" w:rsidRDefault="00C15B30" w:rsidP="00C15B30">
      <w:pPr>
        <w:pStyle w:val="Proposal"/>
        <w:numPr>
          <w:ilvl w:val="0"/>
          <w:numId w:val="23"/>
        </w:numPr>
      </w:pPr>
      <w:r w:rsidRPr="00145797">
        <w:t xml:space="preserve">Option </w:t>
      </w:r>
      <w:r w:rsidRPr="008D7AC5">
        <w:t>3</w:t>
      </w:r>
      <w:r w:rsidRPr="00145797">
        <w:t xml:space="preserve">: Information corresponds to the </w:t>
      </w:r>
      <w:r w:rsidRPr="00786323">
        <w:t>arrival time of the first path</w:t>
      </w:r>
    </w:p>
    <w:p w14:paraId="63022B64" w14:textId="699D4965" w:rsidR="008A3A35" w:rsidRPr="00145797" w:rsidRDefault="008A3A35" w:rsidP="00C15B30">
      <w:pPr>
        <w:pStyle w:val="Proposal"/>
        <w:numPr>
          <w:ilvl w:val="0"/>
          <w:numId w:val="23"/>
        </w:numPr>
      </w:pPr>
      <w:r w:rsidRPr="00145797">
        <w:t xml:space="preserve">Option </w:t>
      </w:r>
      <w:r w:rsidRPr="00DC1617">
        <w:t>4</w:t>
      </w:r>
      <w:r w:rsidRPr="00145797">
        <w:t xml:space="preserve">: Information corresponds to PRS-RSRP </w:t>
      </w:r>
      <w:r w:rsidRPr="00DC1617">
        <w:t xml:space="preserve">and phase </w:t>
      </w:r>
      <w:r w:rsidRPr="00145797">
        <w:t>of the first arriving path</w:t>
      </w:r>
    </w:p>
    <w:p w14:paraId="31103CD3" w14:textId="77777777" w:rsidR="00C15B30" w:rsidRPr="00145797" w:rsidRDefault="00C15B30" w:rsidP="00C15B30">
      <w:pPr>
        <w:pStyle w:val="Proposal"/>
        <w:numPr>
          <w:ilvl w:val="0"/>
          <w:numId w:val="23"/>
        </w:numPr>
      </w:pPr>
      <w:r w:rsidRPr="00145797">
        <w:t>FFS: reporting of additional path to the first path.</w:t>
      </w:r>
    </w:p>
    <w:p w14:paraId="56FA49A9" w14:textId="77777777" w:rsidR="00C15B30" w:rsidRPr="00145797" w:rsidRDefault="00C15B30" w:rsidP="00C15B30">
      <w:pPr>
        <w:pStyle w:val="Proposal"/>
        <w:numPr>
          <w:ilvl w:val="0"/>
          <w:numId w:val="23"/>
        </w:numPr>
      </w:pPr>
      <w:r w:rsidRPr="00145797">
        <w:lastRenderedPageBreak/>
        <w:t>FFS: Measurement definition details</w:t>
      </w:r>
    </w:p>
    <w:p w14:paraId="5AE8BE85" w14:textId="77777777" w:rsidR="00C15B30" w:rsidRDefault="00C15B30" w:rsidP="00C15B30">
      <w:pPr>
        <w:pStyle w:val="Proposal"/>
        <w:numPr>
          <w:ilvl w:val="0"/>
          <w:numId w:val="23"/>
        </w:numPr>
      </w:pPr>
      <w:r w:rsidRPr="00145797">
        <w:t>FFS: additional assistance data to support these enhancements</w:t>
      </w:r>
    </w:p>
    <w:p w14:paraId="2DE1E443" w14:textId="77777777" w:rsidR="00C15B30" w:rsidRPr="008D7AC5" w:rsidRDefault="00C15B30" w:rsidP="00C15B30">
      <w:pPr>
        <w:pStyle w:val="Proposal"/>
        <w:numPr>
          <w:ilvl w:val="0"/>
          <w:numId w:val="23"/>
        </w:numPr>
      </w:pPr>
      <w:r>
        <w:t>N</w:t>
      </w:r>
      <w:r w:rsidRPr="00786323">
        <w:t>ote</w:t>
      </w:r>
      <w:r>
        <w:t xml:space="preserve"> 1</w:t>
      </w:r>
      <w:r w:rsidRPr="008D7AC5">
        <w:rPr>
          <w:rFonts w:hint="eastAsia"/>
        </w:rPr>
        <w:t>: Supporting multiple options above are not precluded.</w:t>
      </w:r>
    </w:p>
    <w:p w14:paraId="4DFEA00D" w14:textId="5A8D78E6" w:rsidR="00C15B30" w:rsidRDefault="00C15B30" w:rsidP="00C15B30">
      <w:pPr>
        <w:pStyle w:val="Proposal"/>
        <w:numPr>
          <w:ilvl w:val="0"/>
          <w:numId w:val="23"/>
        </w:numPr>
      </w:pPr>
      <w:r w:rsidRPr="005C2EF9">
        <w:t xml:space="preserve">Note 2: “first path” should correspond to a path with the same delay across all PRS resources in a PRS resource set  </w:t>
      </w:r>
    </w:p>
    <w:p w14:paraId="0063F948" w14:textId="77777777" w:rsidR="00EE3AA4" w:rsidRPr="005C2EF9" w:rsidRDefault="00EE3AA4" w:rsidP="00EE3AA4">
      <w:pPr>
        <w:pStyle w:val="Proposal"/>
        <w:numPr>
          <w:ilvl w:val="0"/>
          <w:numId w:val="0"/>
        </w:numPr>
        <w:ind w:left="786"/>
      </w:pPr>
    </w:p>
    <w:p w14:paraId="22100556" w14:textId="037AB72E" w:rsidR="00EE3AA4" w:rsidRDefault="00EE3AA4" w:rsidP="00EE3AA4">
      <w:pPr>
        <w:pStyle w:val="Heading4"/>
      </w:pPr>
      <w:proofErr w:type="spellStart"/>
      <w:r>
        <w:rPr>
          <w:lang w:val="sv-SE"/>
        </w:rPr>
        <w:t>third</w:t>
      </w:r>
      <w:proofErr w:type="spellEnd"/>
      <w:r>
        <w:t xml:space="preserve"> round of comments</w:t>
      </w:r>
    </w:p>
    <w:p w14:paraId="5BA9767A" w14:textId="77777777" w:rsidR="00EE3AA4" w:rsidRDefault="00EE3AA4" w:rsidP="00EE3AA4">
      <w:r>
        <w:t>Companies are encouraged to provide comments in the table below.</w:t>
      </w:r>
    </w:p>
    <w:p w14:paraId="0F33160B" w14:textId="77777777" w:rsidR="00EE3AA4" w:rsidRDefault="00EE3AA4" w:rsidP="00EE3AA4"/>
    <w:tbl>
      <w:tblPr>
        <w:tblStyle w:val="TableGrid"/>
        <w:tblW w:w="0" w:type="auto"/>
        <w:tblLook w:val="04A0" w:firstRow="1" w:lastRow="0" w:firstColumn="1" w:lastColumn="0" w:noHBand="0" w:noVBand="1"/>
      </w:tblPr>
      <w:tblGrid>
        <w:gridCol w:w="2075"/>
        <w:gridCol w:w="7554"/>
      </w:tblGrid>
      <w:tr w:rsidR="00EE3AA4" w14:paraId="4B22BF9C" w14:textId="77777777" w:rsidTr="001849DE">
        <w:tc>
          <w:tcPr>
            <w:tcW w:w="2075" w:type="dxa"/>
            <w:tcBorders>
              <w:top w:val="single" w:sz="4" w:space="0" w:color="auto"/>
              <w:left w:val="single" w:sz="4" w:space="0" w:color="auto"/>
              <w:bottom w:val="single" w:sz="4" w:space="0" w:color="auto"/>
              <w:right w:val="single" w:sz="4" w:space="0" w:color="auto"/>
            </w:tcBorders>
          </w:tcPr>
          <w:p w14:paraId="35E150CE" w14:textId="77777777" w:rsidR="00EE3AA4" w:rsidRDefault="00EE3AA4" w:rsidP="001849DE">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1FE5BA24" w14:textId="77777777" w:rsidR="00EE3AA4" w:rsidRDefault="00EE3AA4" w:rsidP="001849DE">
            <w:pPr>
              <w:jc w:val="center"/>
              <w:rPr>
                <w:b/>
              </w:rPr>
            </w:pPr>
            <w:r>
              <w:rPr>
                <w:b/>
              </w:rPr>
              <w:t>Comment</w:t>
            </w:r>
          </w:p>
        </w:tc>
      </w:tr>
      <w:tr w:rsidR="00EE3AA4" w:rsidRPr="00A36609" w14:paraId="3BA40D11" w14:textId="77777777" w:rsidTr="001849DE">
        <w:tc>
          <w:tcPr>
            <w:tcW w:w="2075" w:type="dxa"/>
          </w:tcPr>
          <w:p w14:paraId="5BAC1FD2" w14:textId="77777777" w:rsidR="00EE3AA4" w:rsidRDefault="00EE3AA4" w:rsidP="001849DE">
            <w:pPr>
              <w:rPr>
                <w:rFonts w:eastAsia="Yu Mincho"/>
              </w:rPr>
            </w:pPr>
            <w:r>
              <w:rPr>
                <w:rFonts w:eastAsia="Yu Mincho"/>
              </w:rPr>
              <w:t>Lenovo, Motorola Mobility</w:t>
            </w:r>
          </w:p>
        </w:tc>
        <w:tc>
          <w:tcPr>
            <w:tcW w:w="7554" w:type="dxa"/>
          </w:tcPr>
          <w:p w14:paraId="754D9041" w14:textId="77777777" w:rsidR="00EE3AA4" w:rsidRPr="00E64E18" w:rsidRDefault="00EE3AA4" w:rsidP="001849DE">
            <w:pPr>
              <w:rPr>
                <w:rFonts w:eastAsia="Yu Mincho"/>
                <w:lang w:val="en-US"/>
              </w:rPr>
            </w:pPr>
            <w:r w:rsidRPr="00E64E18">
              <w:rPr>
                <w:rFonts w:eastAsia="Yu Mincho"/>
                <w:lang w:val="en-US"/>
              </w:rPr>
              <w:t>Support</w:t>
            </w:r>
            <w:r>
              <w:rPr>
                <w:rFonts w:eastAsia="Yu Mincho"/>
                <w:lang w:val="en-US"/>
              </w:rPr>
              <w:t xml:space="preserve"> the revised proposal 1c</w:t>
            </w:r>
            <w:r w:rsidRPr="00E64E18">
              <w:rPr>
                <w:rFonts w:eastAsia="Yu Mincho"/>
                <w:lang w:val="en-US"/>
              </w:rPr>
              <w:t xml:space="preserve">, although the </w:t>
            </w:r>
            <w:r>
              <w:rPr>
                <w:rFonts w:eastAsia="Yu Mincho"/>
                <w:lang w:val="en-US"/>
              </w:rPr>
              <w:t>angle information</w:t>
            </w:r>
            <w:r w:rsidRPr="00E64E18">
              <w:rPr>
                <w:rFonts w:eastAsia="Yu Mincho"/>
                <w:lang w:val="en-US"/>
              </w:rPr>
              <w:t xml:space="preserve"> o</w:t>
            </w:r>
            <w:r>
              <w:rPr>
                <w:rFonts w:eastAsia="Yu Mincho"/>
                <w:lang w:val="en-US"/>
              </w:rPr>
              <w:t xml:space="preserve">f revised Option 2 may cause confusion w.r.t </w:t>
            </w:r>
            <w:proofErr w:type="spellStart"/>
            <w:r>
              <w:rPr>
                <w:rFonts w:eastAsia="Yu Mincho"/>
                <w:lang w:val="en-US"/>
              </w:rPr>
              <w:t>AoA</w:t>
            </w:r>
            <w:proofErr w:type="spellEnd"/>
            <w:r>
              <w:rPr>
                <w:rFonts w:eastAsia="Yu Mincho"/>
                <w:lang w:val="en-US"/>
              </w:rPr>
              <w:t xml:space="preserve"> and therefore it would be helpful to indicate that the angle in question is the DL-</w:t>
            </w:r>
            <w:proofErr w:type="spellStart"/>
            <w:r>
              <w:rPr>
                <w:rFonts w:eastAsia="Yu Mincho"/>
                <w:lang w:val="en-US"/>
              </w:rPr>
              <w:t>AoD</w:t>
            </w:r>
            <w:proofErr w:type="spellEnd"/>
            <w:r>
              <w:rPr>
                <w:rFonts w:eastAsia="Yu Mincho"/>
                <w:lang w:val="en-US"/>
              </w:rPr>
              <w:t xml:space="preserve"> of the first arriving path, </w:t>
            </w:r>
            <w:proofErr w:type="gramStart"/>
            <w:r>
              <w:rPr>
                <w:rFonts w:eastAsia="Yu Mincho"/>
                <w:lang w:val="en-US"/>
              </w:rPr>
              <w:t>e.g.</w:t>
            </w:r>
            <w:proofErr w:type="gramEnd"/>
            <w:r>
              <w:rPr>
                <w:rFonts w:eastAsia="Yu Mincho"/>
                <w:lang w:val="en-US"/>
              </w:rPr>
              <w:t xml:space="preserve"> “</w:t>
            </w:r>
            <w:r w:rsidRPr="00E379B7">
              <w:rPr>
                <w:rFonts w:eastAsia="Yu Mincho"/>
                <w:lang w:val="en-US"/>
              </w:rPr>
              <w:t xml:space="preserve">Option 2: Information corresponds to the </w:t>
            </w:r>
            <w:r w:rsidRPr="00E379B7">
              <w:rPr>
                <w:rFonts w:eastAsia="Yu Mincho"/>
                <w:color w:val="C00000"/>
                <w:lang w:val="en-US"/>
              </w:rPr>
              <w:t>DL-</w:t>
            </w:r>
            <w:proofErr w:type="spellStart"/>
            <w:r w:rsidRPr="00E379B7">
              <w:rPr>
                <w:rFonts w:eastAsia="Yu Mincho"/>
                <w:color w:val="C00000"/>
                <w:lang w:val="en-US"/>
              </w:rPr>
              <w:t>AoD</w:t>
            </w:r>
            <w:proofErr w:type="spellEnd"/>
            <w:r w:rsidRPr="00E379B7">
              <w:rPr>
                <w:rFonts w:eastAsia="Yu Mincho"/>
                <w:color w:val="C00000"/>
                <w:lang w:val="en-US"/>
              </w:rPr>
              <w:t xml:space="preserve"> </w:t>
            </w:r>
            <w:r w:rsidRPr="00E379B7">
              <w:rPr>
                <w:rFonts w:eastAsia="Yu Mincho"/>
                <w:strike/>
                <w:lang w:val="en-US"/>
              </w:rPr>
              <w:t>angle</w:t>
            </w:r>
            <w:r w:rsidRPr="00E379B7">
              <w:rPr>
                <w:rFonts w:eastAsia="Yu Mincho"/>
                <w:lang w:val="en-US"/>
              </w:rPr>
              <w:t xml:space="preserve"> of the first arriving path</w:t>
            </w:r>
            <w:r>
              <w:rPr>
                <w:rFonts w:eastAsia="Yu Mincho"/>
                <w:lang w:val="en-US"/>
              </w:rPr>
              <w:t>”</w:t>
            </w:r>
          </w:p>
        </w:tc>
      </w:tr>
      <w:tr w:rsidR="00EE3AA4" w14:paraId="713EEE38" w14:textId="77777777" w:rsidTr="001849DE">
        <w:tc>
          <w:tcPr>
            <w:tcW w:w="2075" w:type="dxa"/>
            <w:tcBorders>
              <w:top w:val="single" w:sz="4" w:space="0" w:color="auto"/>
              <w:left w:val="single" w:sz="4" w:space="0" w:color="auto"/>
              <w:bottom w:val="single" w:sz="4" w:space="0" w:color="auto"/>
              <w:right w:val="single" w:sz="4" w:space="0" w:color="auto"/>
            </w:tcBorders>
          </w:tcPr>
          <w:p w14:paraId="0F1D96EC" w14:textId="4FBAC3D0" w:rsidR="00EE3AA4" w:rsidRDefault="00EE3AA4" w:rsidP="001849DE">
            <w:pPr>
              <w:rPr>
                <w:rFonts w:eastAsia="DengXian"/>
              </w:rPr>
            </w:pPr>
          </w:p>
        </w:tc>
        <w:tc>
          <w:tcPr>
            <w:tcW w:w="7554" w:type="dxa"/>
            <w:tcBorders>
              <w:top w:val="single" w:sz="4" w:space="0" w:color="auto"/>
              <w:left w:val="single" w:sz="4" w:space="0" w:color="auto"/>
              <w:bottom w:val="single" w:sz="4" w:space="0" w:color="auto"/>
              <w:right w:val="single" w:sz="4" w:space="0" w:color="auto"/>
            </w:tcBorders>
          </w:tcPr>
          <w:p w14:paraId="7C01EF1C" w14:textId="3B01D0F9" w:rsidR="00EE3AA4" w:rsidRPr="00E64E18" w:rsidRDefault="00EE3AA4" w:rsidP="00EE3AA4">
            <w:pPr>
              <w:pStyle w:val="Proposal"/>
              <w:numPr>
                <w:ilvl w:val="0"/>
                <w:numId w:val="0"/>
              </w:numPr>
              <w:ind w:left="1730" w:hanging="1304"/>
              <w:rPr>
                <w:lang w:val="en-US"/>
              </w:rPr>
            </w:pPr>
          </w:p>
        </w:tc>
      </w:tr>
    </w:tbl>
    <w:p w14:paraId="7B470699" w14:textId="40F11B71" w:rsidR="00EE3AA4" w:rsidRDefault="00EE3AA4" w:rsidP="00EE3AA4">
      <w:pPr>
        <w:pStyle w:val="Heading4"/>
      </w:pPr>
      <w:r>
        <w:t xml:space="preserve">Summary of </w:t>
      </w:r>
      <w:r w:rsidRPr="00EE3AA4">
        <w:rPr>
          <w:lang w:val="en-US"/>
        </w:rPr>
        <w:t xml:space="preserve">3rd </w:t>
      </w:r>
      <w:r>
        <w:t>round of comments and updated proposal</w:t>
      </w:r>
    </w:p>
    <w:p w14:paraId="5A52120F" w14:textId="77777777" w:rsidR="001000D5" w:rsidRDefault="001000D5">
      <w:pPr>
        <w:pStyle w:val="Proposal"/>
        <w:numPr>
          <w:ilvl w:val="0"/>
          <w:numId w:val="0"/>
        </w:numPr>
        <w:ind w:left="1701" w:hanging="1701"/>
      </w:pPr>
    </w:p>
    <w:p w14:paraId="5A521210" w14:textId="77777777" w:rsidR="001000D5" w:rsidRDefault="001000D5">
      <w:pPr>
        <w:pStyle w:val="Proposal"/>
        <w:numPr>
          <w:ilvl w:val="0"/>
          <w:numId w:val="0"/>
        </w:numPr>
        <w:ind w:left="1701" w:hanging="1701"/>
      </w:pPr>
    </w:p>
    <w:p w14:paraId="5A521211" w14:textId="77777777" w:rsidR="001000D5" w:rsidRDefault="00B76DD8">
      <w:pPr>
        <w:pStyle w:val="Heading3"/>
        <w:tabs>
          <w:tab w:val="clear" w:pos="851"/>
          <w:tab w:val="left" w:pos="0"/>
        </w:tabs>
        <w:ind w:hanging="851"/>
      </w:pPr>
      <w:r>
        <w:t>Aspect #2 support of NLOS identification</w:t>
      </w:r>
    </w:p>
    <w:p w14:paraId="5A521212" w14:textId="77777777" w:rsidR="001000D5" w:rsidRDefault="00B76DD8">
      <w:pPr>
        <w:pStyle w:val="Heading4"/>
      </w:pPr>
      <w:r>
        <w:t>Summary and FL proposal</w:t>
      </w:r>
    </w:p>
    <w:p w14:paraId="5A521213" w14:textId="77777777" w:rsidR="001000D5" w:rsidRDefault="00B76DD8">
      <w:r>
        <w:t xml:space="preserve">The support of a LOS/NLOS detection/indication was brought up in </w:t>
      </w:r>
      <w:r>
        <w:fldChar w:fldCharType="begin"/>
      </w:r>
      <w:r>
        <w:instrText xml:space="preserve"> REF _Ref62200944 \r \h </w:instrText>
      </w:r>
      <w:r>
        <w:fldChar w:fldCharType="separate"/>
      </w:r>
      <w:r>
        <w:t>[6]</w:t>
      </w:r>
      <w:r>
        <w:fldChar w:fldCharType="end"/>
      </w:r>
      <w:r>
        <w:fldChar w:fldCharType="begin"/>
      </w:r>
      <w:r>
        <w:instrText xml:space="preserve"> REF _Ref62200909 \r \h </w:instrText>
      </w:r>
      <w:r>
        <w:fldChar w:fldCharType="separate"/>
      </w:r>
      <w:r>
        <w:t>[4]</w:t>
      </w:r>
      <w:r>
        <w:fldChar w:fldCharType="end"/>
      </w:r>
      <w:r>
        <w:fldChar w:fldCharType="begin"/>
      </w:r>
      <w:r>
        <w:instrText xml:space="preserve"> REF _Ref62201003 \r \h </w:instrText>
      </w:r>
      <w:r>
        <w:fldChar w:fldCharType="separate"/>
      </w:r>
      <w:r>
        <w:t>[8]</w:t>
      </w:r>
      <w:r>
        <w:fldChar w:fldCharType="end"/>
      </w:r>
      <w:r>
        <w:fldChar w:fldCharType="begin"/>
      </w:r>
      <w:r>
        <w:instrText xml:space="preserve"> REF _Ref62201055 \r \h </w:instrText>
      </w:r>
      <w:r>
        <w:fldChar w:fldCharType="separate"/>
      </w:r>
      <w:r>
        <w:t>[15]</w:t>
      </w:r>
      <w:r>
        <w:fldChar w:fldCharType="end"/>
      </w:r>
      <w:r>
        <w:fldChar w:fldCharType="begin"/>
      </w:r>
      <w:r>
        <w:instrText xml:space="preserve"> REF _Ref62210565 \r \h </w:instrText>
      </w:r>
      <w:r>
        <w:fldChar w:fldCharType="separate"/>
      </w:r>
      <w:r>
        <w:t>[21]</w:t>
      </w:r>
      <w:r>
        <w:fldChar w:fldCharType="end"/>
      </w:r>
      <w:r>
        <w:t xml:space="preserve">.  </w:t>
      </w:r>
    </w:p>
    <w:p w14:paraId="5A521214" w14:textId="77777777" w:rsidR="001000D5" w:rsidRDefault="001000D5"/>
    <w:tbl>
      <w:tblPr>
        <w:tblStyle w:val="TableGrid"/>
        <w:tblW w:w="0" w:type="auto"/>
        <w:tblLook w:val="04A0" w:firstRow="1" w:lastRow="0" w:firstColumn="1" w:lastColumn="0" w:noHBand="0" w:noVBand="1"/>
      </w:tblPr>
      <w:tblGrid>
        <w:gridCol w:w="988"/>
        <w:gridCol w:w="8641"/>
      </w:tblGrid>
      <w:tr w:rsidR="001000D5" w14:paraId="5A521217" w14:textId="77777777">
        <w:tc>
          <w:tcPr>
            <w:tcW w:w="988" w:type="dxa"/>
          </w:tcPr>
          <w:p w14:paraId="5A521215" w14:textId="77777777" w:rsidR="001000D5" w:rsidRDefault="00B76DD8">
            <w:pPr>
              <w:rPr>
                <w:lang w:val="en-GB"/>
              </w:rPr>
            </w:pPr>
            <w:r>
              <w:rPr>
                <w:lang w:val="en-GB"/>
              </w:rPr>
              <w:t>Source</w:t>
            </w:r>
          </w:p>
        </w:tc>
        <w:tc>
          <w:tcPr>
            <w:tcW w:w="8641" w:type="dxa"/>
          </w:tcPr>
          <w:p w14:paraId="5A521216" w14:textId="77777777" w:rsidR="001000D5" w:rsidRDefault="00B76DD8">
            <w:pPr>
              <w:rPr>
                <w:lang w:val="en-GB"/>
              </w:rPr>
            </w:pPr>
            <w:r>
              <w:rPr>
                <w:lang w:val="en-GB"/>
              </w:rPr>
              <w:t>Proposal</w:t>
            </w:r>
          </w:p>
        </w:tc>
      </w:tr>
      <w:tr w:rsidR="001000D5" w14:paraId="5A52121B" w14:textId="77777777">
        <w:tc>
          <w:tcPr>
            <w:tcW w:w="988" w:type="dxa"/>
          </w:tcPr>
          <w:p w14:paraId="5A521218" w14:textId="77777777" w:rsidR="001000D5" w:rsidRDefault="00B76DD8">
            <w:pPr>
              <w:rPr>
                <w:lang w:val="en-GB"/>
              </w:rPr>
            </w:pPr>
            <w:r>
              <w:rPr>
                <w:lang w:val="en-GB"/>
              </w:rPr>
              <w:t xml:space="preserve"> [4]</w:t>
            </w:r>
          </w:p>
        </w:tc>
        <w:tc>
          <w:tcPr>
            <w:tcW w:w="8641" w:type="dxa"/>
          </w:tcPr>
          <w:p w14:paraId="5A521219" w14:textId="77777777" w:rsidR="001000D5" w:rsidRPr="00E64E18" w:rsidRDefault="00B76DD8">
            <w:pPr>
              <w:pStyle w:val="000proposal"/>
              <w:rPr>
                <w:b w:val="0"/>
                <w:i w:val="0"/>
                <w:lang w:val="en-US"/>
              </w:rPr>
            </w:pPr>
            <w:r w:rsidRPr="00845B63">
              <w:rPr>
                <w:lang w:val="en-US"/>
              </w:rPr>
              <w:t xml:space="preserve"> </w:t>
            </w:r>
            <w:r>
              <w:rPr>
                <w:b w:val="0"/>
                <w:i w:val="0"/>
              </w:rPr>
              <w:fldChar w:fldCharType="begin"/>
            </w:r>
            <w:r w:rsidRPr="00E64E18">
              <w:rPr>
                <w:lang w:val="en-US"/>
              </w:rPr>
              <w:instrText xml:space="preserve"> REF P1 \h </w:instrText>
            </w:r>
            <w:r>
              <w:rPr>
                <w:b w:val="0"/>
                <w:i w:val="0"/>
              </w:rPr>
            </w:r>
            <w:r>
              <w:rPr>
                <w:b w:val="0"/>
                <w:i w:val="0"/>
              </w:rPr>
              <w:fldChar w:fldCharType="separate"/>
            </w:r>
            <w:r w:rsidRPr="00E64E18">
              <w:rPr>
                <w:lang w:val="en-US"/>
              </w:rPr>
              <w:t xml:space="preserve">Proposal 1: </w:t>
            </w:r>
            <w:r w:rsidRPr="00E64E18">
              <w:rPr>
                <w:rFonts w:hint="eastAsia"/>
                <w:lang w:val="en-US"/>
              </w:rPr>
              <w:t xml:space="preserve">RSRP </w:t>
            </w:r>
            <w:r w:rsidRPr="00E64E18">
              <w:rPr>
                <w:lang w:val="en-US"/>
              </w:rPr>
              <w:t>measurements can</w:t>
            </w:r>
            <w:r w:rsidRPr="00E64E18">
              <w:rPr>
                <w:rFonts w:hint="eastAsia"/>
                <w:lang w:val="en-US"/>
              </w:rPr>
              <w:t xml:space="preserve"> be associated with a </w:t>
            </w:r>
            <w:r w:rsidRPr="00E64E18">
              <w:rPr>
                <w:rFonts w:eastAsia="Times New Roman"/>
                <w:lang w:val="en-US"/>
              </w:rPr>
              <w:t>LOS/NLOS identifier for supporting DL AOD positioning</w:t>
            </w:r>
            <w:r w:rsidRPr="00E64E18">
              <w:rPr>
                <w:rFonts w:hint="eastAsia"/>
                <w:lang w:val="en-US"/>
              </w:rPr>
              <w:t>.</w:t>
            </w:r>
          </w:p>
          <w:p w14:paraId="5A52121A" w14:textId="77777777" w:rsidR="001000D5" w:rsidRPr="00E64E18" w:rsidRDefault="00B76DD8">
            <w:pPr>
              <w:rPr>
                <w:lang w:val="en-US"/>
              </w:rPr>
            </w:pPr>
            <w:r>
              <w:rPr>
                <w:b/>
                <w:i/>
              </w:rPr>
              <w:fldChar w:fldCharType="end"/>
            </w:r>
          </w:p>
        </w:tc>
      </w:tr>
      <w:tr w:rsidR="001000D5" w14:paraId="5A521222" w14:textId="77777777">
        <w:tc>
          <w:tcPr>
            <w:tcW w:w="988" w:type="dxa"/>
          </w:tcPr>
          <w:p w14:paraId="5A52121C" w14:textId="77777777" w:rsidR="001000D5" w:rsidRDefault="00B76DD8">
            <w:pPr>
              <w:rPr>
                <w:lang w:val="en-GB"/>
              </w:rPr>
            </w:pPr>
            <w:r>
              <w:fldChar w:fldCharType="begin"/>
            </w:r>
            <w:r>
              <w:rPr>
                <w:lang w:val="en-GB"/>
              </w:rPr>
              <w:instrText xml:space="preserve"> REF _Ref62200944 \r \h </w:instrText>
            </w:r>
            <w:r>
              <w:fldChar w:fldCharType="separate"/>
            </w:r>
            <w:r>
              <w:rPr>
                <w:lang w:val="en-GB"/>
              </w:rPr>
              <w:t>[6]</w:t>
            </w:r>
            <w:r>
              <w:fldChar w:fldCharType="end"/>
            </w:r>
            <w:r>
              <w:rPr>
                <w:lang w:val="en-GB"/>
              </w:rPr>
              <w:t xml:space="preserve"> </w:t>
            </w:r>
          </w:p>
        </w:tc>
        <w:tc>
          <w:tcPr>
            <w:tcW w:w="8641" w:type="dxa"/>
          </w:tcPr>
          <w:p w14:paraId="5A52121D" w14:textId="77777777" w:rsidR="001000D5" w:rsidRPr="00E64E18" w:rsidRDefault="00B76DD8">
            <w:pPr>
              <w:pStyle w:val="3GPPText"/>
              <w:rPr>
                <w:lang w:val="en-US"/>
              </w:rPr>
            </w:pPr>
            <w:r w:rsidRPr="00E64E18">
              <w:rPr>
                <w:b/>
                <w:bCs/>
                <w:i/>
                <w:iCs/>
                <w:lang w:val="en-US"/>
              </w:rPr>
              <w:t>Proposal 1</w:t>
            </w:r>
            <w:r w:rsidRPr="00E64E18">
              <w:rPr>
                <w:lang w:val="en-US"/>
              </w:rPr>
              <w:t xml:space="preserve">: For the purpose of improving accuracy, methods to identify NLOS direction and the corresponding mitigation methods for DL-AoD measurements should be supported including the usage of transmissions and measurements of PRS signals with relative changes in their polarization orientation.  </w:t>
            </w:r>
          </w:p>
          <w:p w14:paraId="5A52121E" w14:textId="77777777" w:rsidR="001000D5" w:rsidRPr="00E64E18" w:rsidRDefault="00B76DD8">
            <w:pPr>
              <w:pStyle w:val="3GPPText"/>
              <w:rPr>
                <w:lang w:val="en-US"/>
              </w:rPr>
            </w:pPr>
            <w:r w:rsidRPr="00E64E18">
              <w:rPr>
                <w:b/>
                <w:bCs/>
                <w:i/>
                <w:iCs/>
                <w:lang w:val="en-US"/>
              </w:rPr>
              <w:t>Proposal 2</w:t>
            </w:r>
            <w:r w:rsidRPr="00E64E18">
              <w:rPr>
                <w:lang w:val="en-US"/>
              </w:rPr>
              <w:t>: Consider reporting additional CIR measurements back to the network for improving NLOS detection and positioning accuracy.</w:t>
            </w:r>
          </w:p>
          <w:p w14:paraId="5A52121F" w14:textId="77777777" w:rsidR="001000D5" w:rsidRPr="00E64E18" w:rsidRDefault="00B76DD8">
            <w:pPr>
              <w:pStyle w:val="3GPPText"/>
              <w:rPr>
                <w:lang w:val="en-US"/>
              </w:rPr>
            </w:pPr>
            <w:r w:rsidRPr="00E64E18">
              <w:rPr>
                <w:b/>
                <w:bCs/>
                <w:i/>
                <w:iCs/>
                <w:lang w:val="en-US"/>
              </w:rPr>
              <w:t>Proposal 3</w:t>
            </w:r>
            <w:r w:rsidRPr="00E64E18">
              <w:rPr>
                <w:lang w:val="en-US"/>
              </w:rPr>
              <w:t>: To improve positioning accuracy by regularization techniques the UE should report LOS indicators as soft values for each link for UE-assisted positioning.</w:t>
            </w:r>
          </w:p>
          <w:p w14:paraId="5A521220" w14:textId="77777777" w:rsidR="001000D5" w:rsidRPr="00E64E18" w:rsidRDefault="001000D5">
            <w:pPr>
              <w:pStyle w:val="3GPPText"/>
              <w:rPr>
                <w:lang w:val="en-US"/>
              </w:rPr>
            </w:pPr>
          </w:p>
          <w:p w14:paraId="5A521221" w14:textId="77777777" w:rsidR="001000D5" w:rsidRPr="00E64E18" w:rsidRDefault="001000D5">
            <w:pPr>
              <w:pStyle w:val="000proposal"/>
              <w:rPr>
                <w:lang w:val="en-US"/>
              </w:rPr>
            </w:pPr>
          </w:p>
        </w:tc>
      </w:tr>
      <w:tr w:rsidR="001000D5" w14:paraId="5A521227" w14:textId="77777777">
        <w:tc>
          <w:tcPr>
            <w:tcW w:w="988" w:type="dxa"/>
          </w:tcPr>
          <w:p w14:paraId="5A521223" w14:textId="77777777" w:rsidR="001000D5" w:rsidRDefault="00B76DD8">
            <w:pPr>
              <w:rPr>
                <w:lang w:val="en-GB"/>
              </w:rPr>
            </w:pPr>
            <w:r>
              <w:lastRenderedPageBreak/>
              <w:fldChar w:fldCharType="begin"/>
            </w:r>
            <w:r>
              <w:rPr>
                <w:lang w:val="en-GB"/>
              </w:rPr>
              <w:instrText xml:space="preserve"> REF _Ref62201003 \r \h </w:instrText>
            </w:r>
            <w:r>
              <w:fldChar w:fldCharType="separate"/>
            </w:r>
            <w:r>
              <w:rPr>
                <w:lang w:val="en-GB"/>
              </w:rPr>
              <w:t>[8]</w:t>
            </w:r>
            <w:r>
              <w:fldChar w:fldCharType="end"/>
            </w:r>
          </w:p>
        </w:tc>
        <w:tc>
          <w:tcPr>
            <w:tcW w:w="8641" w:type="dxa"/>
          </w:tcPr>
          <w:p w14:paraId="5A521224" w14:textId="77777777" w:rsidR="001000D5" w:rsidRDefault="00B76DD8">
            <w:pPr>
              <w:overflowPunct w:val="0"/>
              <w:adjustRightInd w:val="0"/>
              <w:spacing w:before="120" w:line="280" w:lineRule="atLeast"/>
              <w:ind w:leftChars="-5" w:left="-12"/>
              <w:rPr>
                <w:i/>
                <w:szCs w:val="20"/>
              </w:rPr>
            </w:pPr>
            <w:r>
              <w:rPr>
                <w:b/>
                <w:i/>
                <w:szCs w:val="20"/>
              </w:rPr>
              <w:t>Proposal 3:</w:t>
            </w:r>
          </w:p>
          <w:p w14:paraId="5A521225" w14:textId="77777777" w:rsidR="001000D5" w:rsidRPr="00E64E18" w:rsidRDefault="00B76DD8">
            <w:pPr>
              <w:pStyle w:val="ListParagraph"/>
              <w:numPr>
                <w:ilvl w:val="0"/>
                <w:numId w:val="26"/>
              </w:numPr>
              <w:overflowPunct w:val="0"/>
              <w:adjustRightInd w:val="0"/>
              <w:spacing w:before="120"/>
              <w:rPr>
                <w:rFonts w:ascii="Times New Roman" w:hAnsi="Times New Roman"/>
                <w:szCs w:val="20"/>
                <w:lang w:val="en-US"/>
              </w:rPr>
            </w:pPr>
            <w:r w:rsidRPr="00E64E18">
              <w:rPr>
                <w:rFonts w:ascii="Times New Roman" w:hAnsi="Times New Roman"/>
                <w:lang w:val="en-US"/>
              </w:rPr>
              <w:t xml:space="preserve">For the purpose of accuracy improvements, support enhancements so that the LMF knows a </w:t>
            </w:r>
            <w:proofErr w:type="spellStart"/>
            <w:r w:rsidRPr="00E64E18">
              <w:rPr>
                <w:rFonts w:ascii="Times New Roman" w:hAnsi="Times New Roman"/>
                <w:lang w:val="en-US"/>
              </w:rPr>
              <w:t>LoS</w:t>
            </w:r>
            <w:proofErr w:type="spellEnd"/>
            <w:r w:rsidRPr="00E64E18">
              <w:rPr>
                <w:rFonts w:ascii="Times New Roman" w:hAnsi="Times New Roman"/>
                <w:lang w:val="en-US"/>
              </w:rPr>
              <w:t xml:space="preserve"> direction of a TRP’s transmission beam to the UE.</w:t>
            </w:r>
          </w:p>
          <w:p w14:paraId="5A521226" w14:textId="77777777" w:rsidR="001000D5" w:rsidRPr="00E64E18" w:rsidRDefault="001000D5">
            <w:pPr>
              <w:pStyle w:val="000proposal"/>
              <w:rPr>
                <w:lang w:val="en-US"/>
              </w:rPr>
            </w:pPr>
          </w:p>
        </w:tc>
      </w:tr>
      <w:tr w:rsidR="001000D5" w14:paraId="5A52122A" w14:textId="77777777">
        <w:tc>
          <w:tcPr>
            <w:tcW w:w="988" w:type="dxa"/>
          </w:tcPr>
          <w:p w14:paraId="5A521228" w14:textId="77777777" w:rsidR="001000D5" w:rsidRDefault="00B76DD8">
            <w:pPr>
              <w:rPr>
                <w:lang w:val="en-GB"/>
              </w:rPr>
            </w:pPr>
            <w:r>
              <w:fldChar w:fldCharType="begin"/>
            </w:r>
            <w:r>
              <w:rPr>
                <w:lang w:val="en-GB"/>
              </w:rPr>
              <w:instrText xml:space="preserve"> REF _Ref62201055 \r \h </w:instrText>
            </w:r>
            <w:r>
              <w:fldChar w:fldCharType="separate"/>
            </w:r>
            <w:r>
              <w:rPr>
                <w:lang w:val="en-GB"/>
              </w:rPr>
              <w:t>[15]</w:t>
            </w:r>
            <w:r>
              <w:fldChar w:fldCharType="end"/>
            </w:r>
          </w:p>
        </w:tc>
        <w:tc>
          <w:tcPr>
            <w:tcW w:w="8641" w:type="dxa"/>
          </w:tcPr>
          <w:p w14:paraId="5A521229" w14:textId="77777777" w:rsidR="001000D5" w:rsidRPr="00E64E18" w:rsidRDefault="00B76DD8">
            <w:pPr>
              <w:spacing w:before="120" w:after="120" w:line="360" w:lineRule="auto"/>
              <w:rPr>
                <w:rFonts w:eastAsia="DengXian"/>
                <w:b/>
                <w:i/>
                <w:lang w:val="en-US"/>
              </w:rPr>
            </w:pPr>
            <w:r w:rsidRPr="00E64E18">
              <w:rPr>
                <w:rFonts w:eastAsia="DengXian"/>
                <w:b/>
                <w:i/>
                <w:lang w:val="en-US"/>
              </w:rPr>
              <w:t xml:space="preserve">Proposal 1: For DL-AoD positioning method, UE can report the RSRP measurement for first arrival path together with a LOS/NLOS indicator. </w:t>
            </w:r>
          </w:p>
        </w:tc>
      </w:tr>
      <w:tr w:rsidR="001000D5" w14:paraId="5A521230" w14:textId="77777777">
        <w:tc>
          <w:tcPr>
            <w:tcW w:w="988" w:type="dxa"/>
          </w:tcPr>
          <w:p w14:paraId="5A52122B" w14:textId="77777777" w:rsidR="001000D5" w:rsidRDefault="00B76DD8">
            <w:pPr>
              <w:rPr>
                <w:lang w:val="en-GB"/>
              </w:rPr>
            </w:pPr>
            <w:r>
              <w:fldChar w:fldCharType="begin"/>
            </w:r>
            <w:r>
              <w:rPr>
                <w:lang w:val="en-GB"/>
              </w:rPr>
              <w:instrText xml:space="preserve"> REF _Ref62210565 \r \h </w:instrText>
            </w:r>
            <w:r>
              <w:fldChar w:fldCharType="separate"/>
            </w:r>
            <w:r>
              <w:rPr>
                <w:lang w:val="en-GB"/>
              </w:rPr>
              <w:t>[21]</w:t>
            </w:r>
            <w:r>
              <w:fldChar w:fldCharType="end"/>
            </w:r>
          </w:p>
          <w:p w14:paraId="5A52122C" w14:textId="77777777" w:rsidR="001000D5" w:rsidRDefault="001000D5">
            <w:pPr>
              <w:rPr>
                <w:lang w:val="en-GB"/>
              </w:rPr>
            </w:pPr>
          </w:p>
        </w:tc>
        <w:tc>
          <w:tcPr>
            <w:tcW w:w="8641" w:type="dxa"/>
          </w:tcPr>
          <w:p w14:paraId="5A52122D" w14:textId="77777777" w:rsidR="001000D5" w:rsidRPr="00E64E18" w:rsidRDefault="00B76DD8">
            <w:pPr>
              <w:pStyle w:val="000proposal"/>
              <w:rPr>
                <w:lang w:val="en-US"/>
              </w:rPr>
            </w:pPr>
            <w:r w:rsidRPr="00E64E18">
              <w:rPr>
                <w:lang w:val="en-US"/>
              </w:rPr>
              <w:t>Proposal #3:</w:t>
            </w:r>
          </w:p>
          <w:p w14:paraId="5A52122E" w14:textId="77777777" w:rsidR="001000D5" w:rsidRPr="00E64E18" w:rsidRDefault="00B76DD8">
            <w:pPr>
              <w:pStyle w:val="000proposal"/>
              <w:rPr>
                <w:lang w:val="en-US"/>
              </w:rPr>
            </w:pPr>
            <w:r w:rsidRPr="00E64E18">
              <w:rPr>
                <w:rFonts w:hint="eastAsia"/>
                <w:lang w:val="en-US"/>
              </w:rPr>
              <w:t>●</w:t>
            </w:r>
            <w:r w:rsidRPr="00E64E18">
              <w:rPr>
                <w:rFonts w:hint="eastAsia"/>
                <w:lang w:val="en-US"/>
              </w:rPr>
              <w:tab/>
              <w:t>Support signaling indicating the LOS/NLOS link propagation type for DL-AOD positioning</w:t>
            </w:r>
          </w:p>
          <w:p w14:paraId="5A52122F" w14:textId="77777777" w:rsidR="001000D5" w:rsidRPr="00E64E18" w:rsidRDefault="00B76DD8">
            <w:pPr>
              <w:pStyle w:val="000proposal"/>
              <w:rPr>
                <w:lang w:val="en-US"/>
              </w:rPr>
            </w:pPr>
            <w:r w:rsidRPr="00E64E18">
              <w:rPr>
                <w:rFonts w:hint="eastAsia"/>
                <w:lang w:val="en-US"/>
              </w:rPr>
              <w:t>●</w:t>
            </w:r>
            <w:r w:rsidRPr="00E64E18">
              <w:rPr>
                <w:rFonts w:hint="eastAsia"/>
                <w:lang w:val="en-US"/>
              </w:rPr>
              <w:tab/>
              <w:t>Support signaling of reliability metric (with probability meaning) for NLOS detection (variable u in the range from 0 to 1, with absolute value showing reliability of decision)</w:t>
            </w:r>
          </w:p>
        </w:tc>
      </w:tr>
    </w:tbl>
    <w:p w14:paraId="5A521231" w14:textId="77777777" w:rsidR="001000D5" w:rsidRDefault="001000D5"/>
    <w:p w14:paraId="5A521232" w14:textId="77777777" w:rsidR="001000D5" w:rsidRDefault="00B76DD8">
      <w:r>
        <w:t xml:space="preserve">Since there is a variety of way to indicate LOS/NLOS on the proposals, we propose to agree on the principle of reporting LOS/NLOS information, and leave the details such as granularity (e.g. if the report is a binary indicator or a soft metric) to a future agreement. </w:t>
      </w:r>
    </w:p>
    <w:p w14:paraId="5A521233" w14:textId="77777777" w:rsidR="001000D5" w:rsidRDefault="00B76DD8">
      <w:pPr>
        <w:pStyle w:val="Proposal"/>
        <w:ind w:hanging="1730"/>
      </w:pPr>
      <w:r>
        <w:t xml:space="preserve">For DL-AoD positioning method, UE can associate a measurement on a PRS resource with a report of LOS/NLOS state for the measurement </w:t>
      </w:r>
    </w:p>
    <w:p w14:paraId="5A521234" w14:textId="77777777" w:rsidR="001000D5" w:rsidRDefault="00B76DD8">
      <w:pPr>
        <w:pStyle w:val="Proposal"/>
        <w:numPr>
          <w:ilvl w:val="1"/>
          <w:numId w:val="27"/>
        </w:numPr>
      </w:pPr>
      <w:r>
        <w:t>FFS: granularity of the state (binary indicator or soft metric)</w:t>
      </w:r>
    </w:p>
    <w:p w14:paraId="5A521235" w14:textId="77777777" w:rsidR="001000D5" w:rsidRDefault="00B76DD8">
      <w:pPr>
        <w:pStyle w:val="Heading4"/>
      </w:pPr>
      <w:r>
        <w:t xml:space="preserve"> First round of comments</w:t>
      </w:r>
    </w:p>
    <w:p w14:paraId="5A521236" w14:textId="77777777" w:rsidR="001000D5" w:rsidRDefault="00B76DD8">
      <w:r>
        <w:t>Companies are encouraged to provide comments in the table below.</w:t>
      </w:r>
    </w:p>
    <w:p w14:paraId="5A521237" w14:textId="77777777" w:rsidR="001000D5" w:rsidRDefault="001000D5"/>
    <w:tbl>
      <w:tblPr>
        <w:tblStyle w:val="TableGrid"/>
        <w:tblW w:w="0" w:type="auto"/>
        <w:tblLook w:val="04A0" w:firstRow="1" w:lastRow="0" w:firstColumn="1" w:lastColumn="0" w:noHBand="0" w:noVBand="1"/>
      </w:tblPr>
      <w:tblGrid>
        <w:gridCol w:w="2082"/>
        <w:gridCol w:w="7547"/>
      </w:tblGrid>
      <w:tr w:rsidR="001000D5" w14:paraId="5A52123A" w14:textId="77777777">
        <w:tc>
          <w:tcPr>
            <w:tcW w:w="2082" w:type="dxa"/>
            <w:tcBorders>
              <w:top w:val="single" w:sz="4" w:space="0" w:color="auto"/>
              <w:left w:val="single" w:sz="4" w:space="0" w:color="auto"/>
              <w:bottom w:val="single" w:sz="4" w:space="0" w:color="auto"/>
              <w:right w:val="single" w:sz="4" w:space="0" w:color="auto"/>
            </w:tcBorders>
          </w:tcPr>
          <w:p w14:paraId="5A521238" w14:textId="77777777" w:rsidR="001000D5" w:rsidRDefault="00B76DD8">
            <w:pPr>
              <w:jc w:val="center"/>
              <w:rPr>
                <w:b/>
              </w:rPr>
            </w:pPr>
            <w:r>
              <w:rPr>
                <w:b/>
              </w:rPr>
              <w:t>Company</w:t>
            </w:r>
          </w:p>
        </w:tc>
        <w:tc>
          <w:tcPr>
            <w:tcW w:w="7547" w:type="dxa"/>
            <w:tcBorders>
              <w:top w:val="single" w:sz="4" w:space="0" w:color="auto"/>
              <w:left w:val="single" w:sz="4" w:space="0" w:color="auto"/>
              <w:bottom w:val="single" w:sz="4" w:space="0" w:color="auto"/>
              <w:right w:val="single" w:sz="4" w:space="0" w:color="auto"/>
            </w:tcBorders>
          </w:tcPr>
          <w:p w14:paraId="5A521239" w14:textId="77777777" w:rsidR="001000D5" w:rsidRDefault="00B76DD8">
            <w:pPr>
              <w:jc w:val="center"/>
              <w:rPr>
                <w:b/>
              </w:rPr>
            </w:pPr>
            <w:r>
              <w:rPr>
                <w:b/>
              </w:rPr>
              <w:t>Comment</w:t>
            </w:r>
          </w:p>
        </w:tc>
      </w:tr>
      <w:tr w:rsidR="001000D5" w14:paraId="5A52123D" w14:textId="77777777">
        <w:tc>
          <w:tcPr>
            <w:tcW w:w="2082" w:type="dxa"/>
            <w:tcBorders>
              <w:top w:val="single" w:sz="4" w:space="0" w:color="auto"/>
              <w:left w:val="single" w:sz="4" w:space="0" w:color="auto"/>
              <w:bottom w:val="single" w:sz="4" w:space="0" w:color="auto"/>
              <w:right w:val="single" w:sz="4" w:space="0" w:color="auto"/>
            </w:tcBorders>
          </w:tcPr>
          <w:p w14:paraId="5A52123B" w14:textId="77777777" w:rsidR="001000D5" w:rsidRDefault="00B76DD8">
            <w:pPr>
              <w:rPr>
                <w:rFonts w:eastAsia="DengXian"/>
              </w:rPr>
            </w:pPr>
            <w:r>
              <w:rPr>
                <w:rFonts w:eastAsia="DengXian" w:hint="eastAsia"/>
              </w:rPr>
              <w:t>MTK</w:t>
            </w:r>
          </w:p>
        </w:tc>
        <w:tc>
          <w:tcPr>
            <w:tcW w:w="7547" w:type="dxa"/>
            <w:tcBorders>
              <w:top w:val="single" w:sz="4" w:space="0" w:color="auto"/>
              <w:left w:val="single" w:sz="4" w:space="0" w:color="auto"/>
              <w:bottom w:val="single" w:sz="4" w:space="0" w:color="auto"/>
              <w:right w:val="single" w:sz="4" w:space="0" w:color="auto"/>
            </w:tcBorders>
          </w:tcPr>
          <w:p w14:paraId="5A52123C" w14:textId="77777777" w:rsidR="001000D5" w:rsidRPr="00E64E18" w:rsidRDefault="00B76DD8">
            <w:pPr>
              <w:rPr>
                <w:rFonts w:eastAsia="DengXian"/>
                <w:sz w:val="18"/>
                <w:szCs w:val="18"/>
                <w:lang w:val="en-US"/>
              </w:rPr>
            </w:pPr>
            <w:r w:rsidRPr="00E64E18">
              <w:rPr>
                <w:rFonts w:eastAsia="DengXian"/>
                <w:sz w:val="18"/>
                <w:szCs w:val="18"/>
                <w:lang w:val="en-US"/>
              </w:rPr>
              <w:t>I</w:t>
            </w:r>
            <w:r w:rsidRPr="00E64E18">
              <w:rPr>
                <w:rFonts w:eastAsia="DengXian" w:hint="eastAsia"/>
                <w:sz w:val="18"/>
                <w:szCs w:val="18"/>
                <w:lang w:val="en-US"/>
              </w:rPr>
              <w:t xml:space="preserve">f </w:t>
            </w:r>
            <w:r w:rsidRPr="00E64E18">
              <w:rPr>
                <w:rFonts w:eastAsia="DengXian"/>
                <w:sz w:val="18"/>
                <w:szCs w:val="18"/>
                <w:lang w:val="en-US"/>
              </w:rPr>
              <w:t xml:space="preserve">UE can measure first path RSRP, we don't think the need to report LOS/NLOS state </w:t>
            </w:r>
          </w:p>
        </w:tc>
      </w:tr>
      <w:tr w:rsidR="001000D5" w14:paraId="5A521240" w14:textId="77777777">
        <w:tc>
          <w:tcPr>
            <w:tcW w:w="2082" w:type="dxa"/>
            <w:tcBorders>
              <w:top w:val="single" w:sz="4" w:space="0" w:color="auto"/>
              <w:left w:val="single" w:sz="4" w:space="0" w:color="auto"/>
              <w:bottom w:val="single" w:sz="4" w:space="0" w:color="auto"/>
              <w:right w:val="single" w:sz="4" w:space="0" w:color="auto"/>
            </w:tcBorders>
          </w:tcPr>
          <w:p w14:paraId="5A52123E" w14:textId="77777777" w:rsidR="001000D5" w:rsidRDefault="00B76DD8">
            <w:r>
              <w:rPr>
                <w:rFonts w:ascii="DengXian" w:eastAsia="DengXian" w:hAnsi="DengXian" w:hint="eastAsia"/>
              </w:rPr>
              <w:t>vivo</w:t>
            </w:r>
          </w:p>
        </w:tc>
        <w:tc>
          <w:tcPr>
            <w:tcW w:w="7547" w:type="dxa"/>
            <w:tcBorders>
              <w:top w:val="single" w:sz="4" w:space="0" w:color="auto"/>
              <w:left w:val="single" w:sz="4" w:space="0" w:color="auto"/>
              <w:bottom w:val="single" w:sz="4" w:space="0" w:color="auto"/>
              <w:right w:val="single" w:sz="4" w:space="0" w:color="auto"/>
            </w:tcBorders>
          </w:tcPr>
          <w:p w14:paraId="5A52123F" w14:textId="77777777" w:rsidR="001000D5" w:rsidRPr="00E64E18" w:rsidRDefault="00B76DD8">
            <w:pPr>
              <w:rPr>
                <w:lang w:val="en-US"/>
              </w:rPr>
            </w:pPr>
            <w:r w:rsidRPr="00E64E18">
              <w:rPr>
                <w:lang w:val="en-US"/>
              </w:rPr>
              <w:t>W</w:t>
            </w:r>
            <w:r w:rsidRPr="00E64E18">
              <w:rPr>
                <w:rFonts w:hint="eastAsia"/>
                <w:lang w:val="en-US"/>
              </w:rPr>
              <w:t>e</w:t>
            </w:r>
            <w:r w:rsidRPr="00E64E18">
              <w:rPr>
                <w:lang w:val="en-US"/>
              </w:rPr>
              <w:t xml:space="preserve"> prefer to discuss LOS/NLOS together with all methods (</w:t>
            </w:r>
            <w:proofErr w:type="gramStart"/>
            <w:r w:rsidRPr="00E64E18">
              <w:rPr>
                <w:lang w:val="en-US"/>
              </w:rPr>
              <w:t>e.g.</w:t>
            </w:r>
            <w:proofErr w:type="gramEnd"/>
            <w:r w:rsidRPr="00E64E18">
              <w:rPr>
                <w:lang w:val="en-US"/>
              </w:rPr>
              <w:t xml:space="preserve"> LOS/NLOS in angle-based method, LOS/NLOS timing-based method). </w:t>
            </w:r>
            <w:proofErr w:type="gramStart"/>
            <w:r w:rsidRPr="00E64E18">
              <w:rPr>
                <w:lang w:val="en-US"/>
              </w:rPr>
              <w:t>So</w:t>
            </w:r>
            <w:proofErr w:type="gramEnd"/>
            <w:r w:rsidRPr="00E64E18">
              <w:rPr>
                <w:lang w:val="en-US"/>
              </w:rPr>
              <w:t xml:space="preserve"> we </w:t>
            </w:r>
            <w:r w:rsidRPr="00E64E18">
              <w:rPr>
                <w:rFonts w:hint="eastAsia"/>
                <w:lang w:val="en-US"/>
              </w:rPr>
              <w:t>propose</w:t>
            </w:r>
            <w:r w:rsidRPr="00E64E18">
              <w:rPr>
                <w:lang w:val="en-US"/>
              </w:rPr>
              <w:t xml:space="preserve"> </w:t>
            </w:r>
            <w:r w:rsidRPr="00E64E18">
              <w:rPr>
                <w:rFonts w:hint="eastAsia"/>
                <w:lang w:val="en-US"/>
              </w:rPr>
              <w:t>to</w:t>
            </w:r>
            <w:r w:rsidRPr="00E64E18">
              <w:rPr>
                <w:lang w:val="en-US"/>
              </w:rPr>
              <w:t xml:space="preserve"> </w:t>
            </w:r>
            <w:r w:rsidRPr="00E64E18">
              <w:rPr>
                <w:rFonts w:hint="eastAsia"/>
                <w:lang w:val="en-US"/>
              </w:rPr>
              <w:t>discuss</w:t>
            </w:r>
            <w:r w:rsidRPr="00E64E18">
              <w:rPr>
                <w:lang w:val="en-US"/>
              </w:rPr>
              <w:t xml:space="preserve"> it along with the discussion of LOS/NLOS identification in WID.</w:t>
            </w:r>
          </w:p>
        </w:tc>
      </w:tr>
      <w:tr w:rsidR="001000D5" w14:paraId="5A521243" w14:textId="77777777">
        <w:tc>
          <w:tcPr>
            <w:tcW w:w="2082" w:type="dxa"/>
            <w:tcBorders>
              <w:top w:val="single" w:sz="4" w:space="0" w:color="auto"/>
              <w:left w:val="single" w:sz="4" w:space="0" w:color="auto"/>
              <w:bottom w:val="single" w:sz="4" w:space="0" w:color="auto"/>
              <w:right w:val="single" w:sz="4" w:space="0" w:color="auto"/>
            </w:tcBorders>
          </w:tcPr>
          <w:p w14:paraId="5A521241" w14:textId="77777777" w:rsidR="001000D5" w:rsidRDefault="00B76DD8">
            <w:pPr>
              <w:rPr>
                <w:rFonts w:ascii="DengXian" w:eastAsia="DengXian" w:hAnsi="DengXian"/>
              </w:rPr>
            </w:pPr>
            <w:r>
              <w:rPr>
                <w:rFonts w:eastAsia="DengXian" w:hint="eastAsia"/>
              </w:rPr>
              <w:t>C</w:t>
            </w:r>
            <w:r>
              <w:rPr>
                <w:rFonts w:eastAsia="DengXian"/>
              </w:rPr>
              <w:t>MCC</w:t>
            </w:r>
          </w:p>
        </w:tc>
        <w:tc>
          <w:tcPr>
            <w:tcW w:w="7547" w:type="dxa"/>
            <w:tcBorders>
              <w:top w:val="single" w:sz="4" w:space="0" w:color="auto"/>
              <w:left w:val="single" w:sz="4" w:space="0" w:color="auto"/>
              <w:bottom w:val="single" w:sz="4" w:space="0" w:color="auto"/>
              <w:right w:val="single" w:sz="4" w:space="0" w:color="auto"/>
            </w:tcBorders>
          </w:tcPr>
          <w:p w14:paraId="5A521242" w14:textId="77777777" w:rsidR="001000D5" w:rsidRPr="00E64E18" w:rsidRDefault="00B76DD8">
            <w:pPr>
              <w:rPr>
                <w:lang w:val="en-US"/>
              </w:rPr>
            </w:pPr>
            <w:r w:rsidRPr="00E64E18">
              <w:rPr>
                <w:rFonts w:eastAsia="DengXian"/>
                <w:lang w:val="en-US"/>
              </w:rPr>
              <w:t>We share similar views as MTK, in case that LOS link exists in the scenario, the solution proposed by Proposal 1 also helps the LMF decide the LOS beam direction. On the other hand, as we commented in AI 8.5.2, LOS/NLOS identification related issue is not included in the WID yet, we could postpone this discussion in the next meeting.</w:t>
            </w:r>
          </w:p>
        </w:tc>
      </w:tr>
      <w:tr w:rsidR="001000D5" w14:paraId="5A521246" w14:textId="77777777">
        <w:tc>
          <w:tcPr>
            <w:tcW w:w="2082" w:type="dxa"/>
            <w:tcBorders>
              <w:top w:val="single" w:sz="4" w:space="0" w:color="auto"/>
              <w:left w:val="single" w:sz="4" w:space="0" w:color="auto"/>
              <w:bottom w:val="single" w:sz="4" w:space="0" w:color="auto"/>
              <w:right w:val="single" w:sz="4" w:space="0" w:color="auto"/>
            </w:tcBorders>
          </w:tcPr>
          <w:p w14:paraId="5A521244" w14:textId="77777777" w:rsidR="001000D5" w:rsidRDefault="00B76DD8">
            <w:pPr>
              <w:rPr>
                <w:rFonts w:eastAsia="DengXian"/>
              </w:rPr>
            </w:pPr>
            <w:r>
              <w:rPr>
                <w:rFonts w:hint="eastAsia"/>
              </w:rPr>
              <w:t>ZTE</w:t>
            </w:r>
          </w:p>
        </w:tc>
        <w:tc>
          <w:tcPr>
            <w:tcW w:w="7547" w:type="dxa"/>
            <w:tcBorders>
              <w:top w:val="single" w:sz="4" w:space="0" w:color="auto"/>
              <w:left w:val="single" w:sz="4" w:space="0" w:color="auto"/>
              <w:bottom w:val="single" w:sz="4" w:space="0" w:color="auto"/>
              <w:right w:val="single" w:sz="4" w:space="0" w:color="auto"/>
            </w:tcBorders>
          </w:tcPr>
          <w:p w14:paraId="5A521245" w14:textId="77777777" w:rsidR="001000D5" w:rsidRPr="00E64E18" w:rsidRDefault="00B76DD8">
            <w:pPr>
              <w:rPr>
                <w:rFonts w:eastAsia="DengXian"/>
                <w:lang w:val="en-US"/>
              </w:rPr>
            </w:pPr>
            <w:r w:rsidRPr="00E64E18">
              <w:rPr>
                <w:rFonts w:hint="eastAsia"/>
                <w:lang w:val="en-US"/>
              </w:rPr>
              <w:t>This can be discussed in next meeting when LOS/multipath mitigation is in WID.</w:t>
            </w:r>
          </w:p>
        </w:tc>
      </w:tr>
      <w:tr w:rsidR="001000D5" w14:paraId="5A521249" w14:textId="77777777">
        <w:tc>
          <w:tcPr>
            <w:tcW w:w="2082" w:type="dxa"/>
            <w:tcBorders>
              <w:top w:val="single" w:sz="4" w:space="0" w:color="auto"/>
              <w:left w:val="single" w:sz="4" w:space="0" w:color="auto"/>
              <w:bottom w:val="single" w:sz="4" w:space="0" w:color="auto"/>
              <w:right w:val="single" w:sz="4" w:space="0" w:color="auto"/>
            </w:tcBorders>
          </w:tcPr>
          <w:p w14:paraId="5A521247" w14:textId="77777777" w:rsidR="001000D5" w:rsidRDefault="00B76DD8">
            <w:r>
              <w:t>Nokia/NSB</w:t>
            </w:r>
          </w:p>
        </w:tc>
        <w:tc>
          <w:tcPr>
            <w:tcW w:w="7547" w:type="dxa"/>
            <w:tcBorders>
              <w:top w:val="single" w:sz="4" w:space="0" w:color="auto"/>
              <w:left w:val="single" w:sz="4" w:space="0" w:color="auto"/>
              <w:bottom w:val="single" w:sz="4" w:space="0" w:color="auto"/>
              <w:right w:val="single" w:sz="4" w:space="0" w:color="auto"/>
            </w:tcBorders>
          </w:tcPr>
          <w:p w14:paraId="5A521248" w14:textId="77777777" w:rsidR="001000D5" w:rsidRPr="00E64E18" w:rsidRDefault="00B76DD8">
            <w:pPr>
              <w:rPr>
                <w:lang w:val="en-US"/>
              </w:rPr>
            </w:pPr>
            <w:r w:rsidRPr="00E64E18">
              <w:rPr>
                <w:lang w:val="en-US"/>
              </w:rPr>
              <w:t xml:space="preserve">Agree with above. Should wait to discuss based on potential WID update. </w:t>
            </w:r>
          </w:p>
        </w:tc>
      </w:tr>
      <w:tr w:rsidR="001000D5" w14:paraId="5A52124C" w14:textId="77777777">
        <w:tc>
          <w:tcPr>
            <w:tcW w:w="2082" w:type="dxa"/>
          </w:tcPr>
          <w:p w14:paraId="5A52124A" w14:textId="77777777" w:rsidR="001000D5" w:rsidRDefault="00B76DD8">
            <w:pPr>
              <w:rPr>
                <w:rFonts w:eastAsia="DengXian"/>
              </w:rPr>
            </w:pPr>
            <w:r>
              <w:rPr>
                <w:rFonts w:eastAsia="DengXian" w:hint="eastAsia"/>
              </w:rPr>
              <w:lastRenderedPageBreak/>
              <w:t>CATT</w:t>
            </w:r>
          </w:p>
        </w:tc>
        <w:tc>
          <w:tcPr>
            <w:tcW w:w="7547" w:type="dxa"/>
          </w:tcPr>
          <w:p w14:paraId="5A52124B" w14:textId="77777777" w:rsidR="001000D5" w:rsidRPr="00E64E18" w:rsidRDefault="00B76DD8">
            <w:pPr>
              <w:rPr>
                <w:rFonts w:eastAsia="DengXian"/>
                <w:lang w:val="en-US"/>
              </w:rPr>
            </w:pPr>
            <w:r w:rsidRPr="00E64E18">
              <w:rPr>
                <w:rFonts w:eastAsia="DengXian" w:hint="eastAsia"/>
                <w:lang w:val="en-US"/>
              </w:rPr>
              <w:t xml:space="preserve">Support. </w:t>
            </w:r>
            <w:r w:rsidRPr="00E64E18">
              <w:rPr>
                <w:rFonts w:eastAsia="DengXian"/>
                <w:lang w:val="en-US"/>
              </w:rPr>
              <w:t>The</w:t>
            </w:r>
            <w:r w:rsidRPr="00E64E18">
              <w:rPr>
                <w:rFonts w:eastAsia="DengXian" w:hint="eastAsia"/>
                <w:lang w:val="en-US"/>
              </w:rPr>
              <w:t xml:space="preserve"> LOS/NLOS identification is </w:t>
            </w:r>
            <w:r w:rsidRPr="00E64E18">
              <w:rPr>
                <w:rFonts w:eastAsia="DengXian"/>
                <w:lang w:val="en-US"/>
              </w:rPr>
              <w:t>important</w:t>
            </w:r>
            <w:r w:rsidRPr="00E64E18">
              <w:rPr>
                <w:rFonts w:eastAsia="DengXian" w:hint="eastAsia"/>
                <w:lang w:val="en-US"/>
              </w:rPr>
              <w:t xml:space="preserve"> for the accuracy improvement of DL-AoD positioning method.</w:t>
            </w:r>
          </w:p>
        </w:tc>
      </w:tr>
      <w:tr w:rsidR="001000D5" w14:paraId="5A521251" w14:textId="77777777">
        <w:tc>
          <w:tcPr>
            <w:tcW w:w="2082" w:type="dxa"/>
          </w:tcPr>
          <w:p w14:paraId="5A52124D" w14:textId="77777777" w:rsidR="001000D5" w:rsidRDefault="00B76DD8">
            <w:r>
              <w:t xml:space="preserve">Intel </w:t>
            </w:r>
          </w:p>
        </w:tc>
        <w:tc>
          <w:tcPr>
            <w:tcW w:w="7547" w:type="dxa"/>
          </w:tcPr>
          <w:p w14:paraId="5A52124E" w14:textId="77777777" w:rsidR="001000D5" w:rsidRPr="00E64E18" w:rsidRDefault="00B76DD8">
            <w:pPr>
              <w:rPr>
                <w:lang w:val="en-US"/>
              </w:rPr>
            </w:pPr>
            <w:r w:rsidRPr="00E64E18">
              <w:rPr>
                <w:lang w:val="en-US"/>
              </w:rPr>
              <w:t>We are supportive of this proposal.</w:t>
            </w:r>
          </w:p>
          <w:p w14:paraId="5A52124F" w14:textId="77777777" w:rsidR="001000D5" w:rsidRPr="00E64E18" w:rsidRDefault="00B76DD8">
            <w:pPr>
              <w:rPr>
                <w:lang w:val="en-US"/>
              </w:rPr>
            </w:pPr>
            <w:r w:rsidRPr="00E64E18">
              <w:rPr>
                <w:lang w:val="en-US"/>
              </w:rPr>
              <w:t>We are OK to consider it later based on the WID revision.</w:t>
            </w:r>
          </w:p>
          <w:p w14:paraId="5A521250" w14:textId="77777777" w:rsidR="001000D5" w:rsidRPr="00E64E18" w:rsidRDefault="00B76DD8">
            <w:pPr>
              <w:rPr>
                <w:lang w:val="en-US"/>
              </w:rPr>
            </w:pPr>
            <w:r w:rsidRPr="00E64E18">
              <w:rPr>
                <w:lang w:val="en-US"/>
              </w:rPr>
              <w:t xml:space="preserve">To MTK: the RSRP measurement may be not the best metric to identify the LOS/NLOS state. More </w:t>
            </w:r>
            <w:proofErr w:type="spellStart"/>
            <w:r w:rsidRPr="00E64E18">
              <w:rPr>
                <w:lang w:val="en-US"/>
              </w:rPr>
              <w:t>acucrate</w:t>
            </w:r>
            <w:proofErr w:type="spellEnd"/>
            <w:r w:rsidRPr="00E64E18">
              <w:rPr>
                <w:lang w:val="en-US"/>
              </w:rPr>
              <w:t xml:space="preserve"> approach is to use a channel impulse response realization and not the RSRP measurements. </w:t>
            </w:r>
          </w:p>
        </w:tc>
      </w:tr>
      <w:tr w:rsidR="001000D5" w14:paraId="5A521254" w14:textId="77777777">
        <w:tc>
          <w:tcPr>
            <w:tcW w:w="2082" w:type="dxa"/>
          </w:tcPr>
          <w:p w14:paraId="5A521252" w14:textId="77777777" w:rsidR="001000D5" w:rsidRDefault="00B76DD8">
            <w:r>
              <w:t xml:space="preserve">Lenovo, Motorola Mobility </w:t>
            </w:r>
          </w:p>
        </w:tc>
        <w:tc>
          <w:tcPr>
            <w:tcW w:w="7547" w:type="dxa"/>
          </w:tcPr>
          <w:p w14:paraId="5A521253" w14:textId="77777777" w:rsidR="001000D5" w:rsidRPr="00E64E18" w:rsidRDefault="00B76DD8">
            <w:pPr>
              <w:rPr>
                <w:lang w:val="en-US"/>
              </w:rPr>
            </w:pPr>
            <w:r w:rsidRPr="00E64E18">
              <w:rPr>
                <w:lang w:val="en-US"/>
              </w:rPr>
              <w:t xml:space="preserve">Support the FL’s proposal in principle to support a LOS/NLOS reporting mechanism for DL-AoD RSRP measurements to the network (at least for UE-assisted positioning). The extension to other positioning measurements and details could be handled as an FFS in conjunction with the previous RAN1 agreements relating to NLOS/multipath identification. </w:t>
            </w:r>
          </w:p>
        </w:tc>
      </w:tr>
      <w:tr w:rsidR="001000D5" w14:paraId="5A521257" w14:textId="77777777">
        <w:tc>
          <w:tcPr>
            <w:tcW w:w="2082" w:type="dxa"/>
          </w:tcPr>
          <w:p w14:paraId="5A521255" w14:textId="77777777" w:rsidR="001000D5" w:rsidRDefault="00B76DD8">
            <w:r>
              <w:t>Qualcomm</w:t>
            </w:r>
          </w:p>
        </w:tc>
        <w:tc>
          <w:tcPr>
            <w:tcW w:w="7547" w:type="dxa"/>
          </w:tcPr>
          <w:p w14:paraId="5A521256" w14:textId="77777777" w:rsidR="001000D5" w:rsidRDefault="00B76DD8">
            <w:r>
              <w:t>Similar view with CMCC</w:t>
            </w:r>
          </w:p>
        </w:tc>
      </w:tr>
      <w:tr w:rsidR="001000D5" w14:paraId="5A52125A" w14:textId="77777777">
        <w:tc>
          <w:tcPr>
            <w:tcW w:w="2082" w:type="dxa"/>
          </w:tcPr>
          <w:p w14:paraId="5A521258" w14:textId="77777777" w:rsidR="001000D5" w:rsidRDefault="00B76DD8">
            <w:r>
              <w:t>Apple</w:t>
            </w:r>
          </w:p>
        </w:tc>
        <w:tc>
          <w:tcPr>
            <w:tcW w:w="7547" w:type="dxa"/>
          </w:tcPr>
          <w:p w14:paraId="5A521259" w14:textId="77777777" w:rsidR="001000D5" w:rsidRPr="00E64E18" w:rsidRDefault="00B76DD8">
            <w:pPr>
              <w:rPr>
                <w:lang w:val="en-US"/>
              </w:rPr>
            </w:pPr>
            <w:r w:rsidRPr="00E64E18">
              <w:rPr>
                <w:lang w:val="en-US"/>
              </w:rPr>
              <w:t xml:space="preserve">LOS detection is out of current scope. We share similar view as MTK/CMCC… </w:t>
            </w:r>
          </w:p>
        </w:tc>
      </w:tr>
      <w:tr w:rsidR="001000D5" w14:paraId="5A52125D" w14:textId="77777777">
        <w:tc>
          <w:tcPr>
            <w:tcW w:w="2082" w:type="dxa"/>
          </w:tcPr>
          <w:p w14:paraId="5A52125B" w14:textId="77777777" w:rsidR="001000D5" w:rsidRDefault="00B76DD8">
            <w:pPr>
              <w:rPr>
                <w:lang w:val="sv-SE"/>
              </w:rPr>
            </w:pPr>
            <w:r>
              <w:rPr>
                <w:lang w:val="sv-SE"/>
              </w:rPr>
              <w:t>Ericsson</w:t>
            </w:r>
          </w:p>
        </w:tc>
        <w:tc>
          <w:tcPr>
            <w:tcW w:w="7547" w:type="dxa"/>
          </w:tcPr>
          <w:p w14:paraId="5A52125C" w14:textId="77777777" w:rsidR="001000D5" w:rsidRPr="00E64E18" w:rsidRDefault="00B76DD8">
            <w:pPr>
              <w:rPr>
                <w:lang w:val="en-US"/>
              </w:rPr>
            </w:pPr>
            <w:r w:rsidRPr="00E64E18">
              <w:rPr>
                <w:lang w:val="en-US"/>
              </w:rPr>
              <w:t xml:space="preserve">We also think the LOS indication is currently out of scope. </w:t>
            </w:r>
          </w:p>
        </w:tc>
      </w:tr>
      <w:tr w:rsidR="001000D5" w14:paraId="5A521260" w14:textId="77777777">
        <w:tc>
          <w:tcPr>
            <w:tcW w:w="2082" w:type="dxa"/>
          </w:tcPr>
          <w:p w14:paraId="5A52125E" w14:textId="77777777" w:rsidR="001000D5" w:rsidRDefault="00B76DD8">
            <w:pPr>
              <w:rPr>
                <w:rFonts w:eastAsia="Yu Mincho"/>
                <w:lang w:val="sv-SE"/>
              </w:rPr>
            </w:pPr>
            <w:r>
              <w:rPr>
                <w:rFonts w:eastAsia="Yu Mincho" w:hint="eastAsia"/>
                <w:lang w:val="sv-SE"/>
              </w:rPr>
              <w:t>DOCOMO</w:t>
            </w:r>
          </w:p>
        </w:tc>
        <w:tc>
          <w:tcPr>
            <w:tcW w:w="7547" w:type="dxa"/>
          </w:tcPr>
          <w:p w14:paraId="5A52125F" w14:textId="77777777" w:rsidR="001000D5" w:rsidRDefault="00B76DD8">
            <w:pPr>
              <w:rPr>
                <w:rFonts w:eastAsia="Yu Mincho"/>
              </w:rPr>
            </w:pPr>
            <w:r>
              <w:rPr>
                <w:rFonts w:eastAsia="Yu Mincho" w:hint="eastAsia"/>
              </w:rPr>
              <w:t>Agree with CMCC.</w:t>
            </w:r>
          </w:p>
        </w:tc>
      </w:tr>
      <w:tr w:rsidR="001000D5" w14:paraId="5A521263" w14:textId="77777777">
        <w:tc>
          <w:tcPr>
            <w:tcW w:w="2082" w:type="dxa"/>
          </w:tcPr>
          <w:p w14:paraId="5A521261" w14:textId="77777777" w:rsidR="001000D5" w:rsidRDefault="00B76DD8">
            <w:pPr>
              <w:rPr>
                <w:rFonts w:eastAsia="Yu Mincho"/>
                <w:lang w:val="sv-SE"/>
              </w:rPr>
            </w:pPr>
            <w:r>
              <w:rPr>
                <w:lang w:val="sv-SE"/>
              </w:rPr>
              <w:t>OPPO</w:t>
            </w:r>
          </w:p>
        </w:tc>
        <w:tc>
          <w:tcPr>
            <w:tcW w:w="7547" w:type="dxa"/>
          </w:tcPr>
          <w:p w14:paraId="5A521262" w14:textId="77777777" w:rsidR="001000D5" w:rsidRPr="00E64E18" w:rsidRDefault="00B76DD8">
            <w:pPr>
              <w:rPr>
                <w:rFonts w:eastAsia="Yu Mincho"/>
                <w:lang w:val="en-US"/>
              </w:rPr>
            </w:pPr>
            <w:r w:rsidRPr="00E64E18">
              <w:rPr>
                <w:lang w:val="en-US"/>
              </w:rPr>
              <w:t xml:space="preserve">The intention of this proposal seems be already covered by the proposal in Section 2.1.1.2. </w:t>
            </w:r>
            <w:proofErr w:type="gramStart"/>
            <w:r w:rsidRPr="00E64E18">
              <w:rPr>
                <w:lang w:val="en-US"/>
              </w:rPr>
              <w:t>So</w:t>
            </w:r>
            <w:proofErr w:type="gramEnd"/>
            <w:r w:rsidRPr="00E64E18">
              <w:rPr>
                <w:lang w:val="en-US"/>
              </w:rPr>
              <w:t xml:space="preserve"> we do not support it. We can focus on the proposal in section 2.1.1.2.</w:t>
            </w:r>
          </w:p>
        </w:tc>
      </w:tr>
      <w:tr w:rsidR="001000D5" w14:paraId="5A521266" w14:textId="77777777">
        <w:tc>
          <w:tcPr>
            <w:tcW w:w="2082" w:type="dxa"/>
          </w:tcPr>
          <w:p w14:paraId="5A521264" w14:textId="77777777" w:rsidR="001000D5" w:rsidRDefault="00B76DD8">
            <w:pPr>
              <w:rPr>
                <w:rFonts w:eastAsia="Malgun Gothic"/>
                <w:lang w:val="sv-SE"/>
              </w:rPr>
            </w:pPr>
            <w:r>
              <w:rPr>
                <w:rFonts w:eastAsia="Malgun Gothic" w:hint="eastAsia"/>
                <w:lang w:val="sv-SE"/>
              </w:rPr>
              <w:t>LG</w:t>
            </w:r>
          </w:p>
        </w:tc>
        <w:tc>
          <w:tcPr>
            <w:tcW w:w="7547" w:type="dxa"/>
          </w:tcPr>
          <w:p w14:paraId="5A521265" w14:textId="77777777" w:rsidR="001000D5" w:rsidRDefault="00B76DD8">
            <w:r>
              <w:rPr>
                <w:rFonts w:eastAsia="Malgun Gothic"/>
              </w:rPr>
              <w:t>Support.</w:t>
            </w:r>
          </w:p>
        </w:tc>
      </w:tr>
      <w:tr w:rsidR="001000D5" w14:paraId="5A521269" w14:textId="77777777">
        <w:tc>
          <w:tcPr>
            <w:tcW w:w="2082" w:type="dxa"/>
            <w:tcBorders>
              <w:top w:val="single" w:sz="4" w:space="0" w:color="auto"/>
              <w:left w:val="single" w:sz="4" w:space="0" w:color="auto"/>
              <w:bottom w:val="single" w:sz="4" w:space="0" w:color="auto"/>
              <w:right w:val="single" w:sz="4" w:space="0" w:color="auto"/>
            </w:tcBorders>
          </w:tcPr>
          <w:p w14:paraId="5A521267" w14:textId="77777777" w:rsidR="001000D5" w:rsidRDefault="00B76DD8">
            <w:r>
              <w:t>Sony</w:t>
            </w:r>
          </w:p>
        </w:tc>
        <w:tc>
          <w:tcPr>
            <w:tcW w:w="7547" w:type="dxa"/>
            <w:tcBorders>
              <w:top w:val="single" w:sz="4" w:space="0" w:color="auto"/>
              <w:left w:val="single" w:sz="4" w:space="0" w:color="auto"/>
              <w:bottom w:val="single" w:sz="4" w:space="0" w:color="auto"/>
              <w:right w:val="single" w:sz="4" w:space="0" w:color="auto"/>
            </w:tcBorders>
          </w:tcPr>
          <w:p w14:paraId="5A521268" w14:textId="77777777" w:rsidR="001000D5" w:rsidRPr="00E64E18" w:rsidRDefault="00B76DD8">
            <w:pPr>
              <w:rPr>
                <w:lang w:val="en-US"/>
              </w:rPr>
            </w:pPr>
            <w:r w:rsidRPr="00E64E18">
              <w:rPr>
                <w:lang w:val="en-US"/>
              </w:rPr>
              <w:t>This can be discussed in the next meeting when LOS/multipath mitigation is approved to be part of WID.</w:t>
            </w:r>
          </w:p>
        </w:tc>
      </w:tr>
      <w:tr w:rsidR="001000D5" w14:paraId="5A52126C" w14:textId="77777777">
        <w:tc>
          <w:tcPr>
            <w:tcW w:w="2082" w:type="dxa"/>
          </w:tcPr>
          <w:p w14:paraId="5A52126A" w14:textId="77777777" w:rsidR="001000D5" w:rsidRDefault="00B76DD8">
            <w:pPr>
              <w:rPr>
                <w:rFonts w:eastAsia="Malgun Gothic"/>
              </w:rPr>
            </w:pPr>
            <w:r>
              <w:rPr>
                <w:rFonts w:hint="eastAsia"/>
                <w:lang w:val="sv-SE"/>
              </w:rPr>
              <w:t>C</w:t>
            </w:r>
            <w:r>
              <w:rPr>
                <w:lang w:val="sv-SE"/>
              </w:rPr>
              <w:t>hina Telecom</w:t>
            </w:r>
          </w:p>
        </w:tc>
        <w:tc>
          <w:tcPr>
            <w:tcW w:w="7547" w:type="dxa"/>
          </w:tcPr>
          <w:p w14:paraId="5A52126B" w14:textId="77777777" w:rsidR="001000D5" w:rsidRDefault="00B76DD8">
            <w:pPr>
              <w:rPr>
                <w:rFonts w:eastAsia="Malgun Gothic"/>
              </w:rPr>
            </w:pPr>
            <w:r>
              <w:t>Agree with CMCC</w:t>
            </w:r>
          </w:p>
        </w:tc>
      </w:tr>
      <w:tr w:rsidR="001000D5" w14:paraId="5A52126F" w14:textId="77777777">
        <w:tc>
          <w:tcPr>
            <w:tcW w:w="2082" w:type="dxa"/>
          </w:tcPr>
          <w:p w14:paraId="5A52126D" w14:textId="77777777" w:rsidR="001000D5" w:rsidRDefault="00B76DD8">
            <w:pPr>
              <w:rPr>
                <w:lang w:val="sv-SE"/>
              </w:rPr>
            </w:pPr>
            <w:r>
              <w:rPr>
                <w:rFonts w:hint="eastAsia"/>
                <w:lang w:val="sv-SE"/>
              </w:rPr>
              <w:t>Xiaomi</w:t>
            </w:r>
          </w:p>
        </w:tc>
        <w:tc>
          <w:tcPr>
            <w:tcW w:w="7547" w:type="dxa"/>
          </w:tcPr>
          <w:p w14:paraId="5A52126E" w14:textId="77777777" w:rsidR="001000D5" w:rsidRPr="00E64E18" w:rsidRDefault="00B76DD8">
            <w:pPr>
              <w:rPr>
                <w:lang w:val="en-US"/>
              </w:rPr>
            </w:pPr>
            <w:r w:rsidRPr="00E64E18">
              <w:rPr>
                <w:lang w:val="en-US"/>
              </w:rPr>
              <w:t>S</w:t>
            </w:r>
            <w:r w:rsidRPr="00E64E18">
              <w:rPr>
                <w:rFonts w:hint="eastAsia"/>
                <w:lang w:val="en-US"/>
              </w:rPr>
              <w:t xml:space="preserve">hare </w:t>
            </w:r>
            <w:r w:rsidRPr="00E64E18">
              <w:rPr>
                <w:lang w:val="en-US"/>
              </w:rPr>
              <w:t>same view with CMCC, proposal 1 can help to decide the LOS if existed.</w:t>
            </w:r>
          </w:p>
        </w:tc>
      </w:tr>
      <w:tr w:rsidR="001000D5" w14:paraId="5A521273" w14:textId="77777777">
        <w:tc>
          <w:tcPr>
            <w:tcW w:w="2082" w:type="dxa"/>
          </w:tcPr>
          <w:p w14:paraId="5A521270" w14:textId="77777777" w:rsidR="001000D5" w:rsidRDefault="00B76DD8">
            <w:pPr>
              <w:rPr>
                <w:lang w:val="sv-SE"/>
              </w:rPr>
            </w:pPr>
            <w:r>
              <w:rPr>
                <w:lang w:val="sv-SE"/>
              </w:rPr>
              <w:t>S</w:t>
            </w:r>
            <w:r>
              <w:rPr>
                <w:rFonts w:hint="eastAsia"/>
                <w:lang w:val="sv-SE"/>
              </w:rPr>
              <w:t>amsung</w:t>
            </w:r>
          </w:p>
        </w:tc>
        <w:tc>
          <w:tcPr>
            <w:tcW w:w="7547" w:type="dxa"/>
          </w:tcPr>
          <w:p w14:paraId="5A521271" w14:textId="77777777" w:rsidR="001000D5" w:rsidRPr="00E64E18" w:rsidRDefault="00B76DD8">
            <w:pPr>
              <w:rPr>
                <w:lang w:val="en-US"/>
              </w:rPr>
            </w:pPr>
            <w:r w:rsidRPr="00E64E18">
              <w:rPr>
                <w:rFonts w:hint="eastAsia"/>
                <w:lang w:val="en-US"/>
              </w:rPr>
              <w:t>Fine with the proposal.</w:t>
            </w:r>
          </w:p>
          <w:p w14:paraId="5A521272" w14:textId="77777777" w:rsidR="001000D5" w:rsidRPr="00E64E18" w:rsidRDefault="00B76DD8">
            <w:pPr>
              <w:rPr>
                <w:lang w:val="en-US"/>
              </w:rPr>
            </w:pPr>
            <w:r w:rsidRPr="00E64E18">
              <w:rPr>
                <w:lang w:val="en-US"/>
              </w:rPr>
              <w:t>A</w:t>
            </w:r>
            <w:r w:rsidRPr="00E64E18">
              <w:rPr>
                <w:rFonts w:hint="eastAsia"/>
                <w:lang w:val="en-US"/>
              </w:rPr>
              <w:t xml:space="preserve">s discussed in our </w:t>
            </w:r>
            <w:proofErr w:type="spellStart"/>
            <w:r w:rsidRPr="00E64E18">
              <w:rPr>
                <w:rFonts w:hint="eastAsia"/>
                <w:lang w:val="en-US"/>
              </w:rPr>
              <w:t>tdoc</w:t>
            </w:r>
            <w:proofErr w:type="spellEnd"/>
            <w:r w:rsidRPr="00E64E18">
              <w:rPr>
                <w:rFonts w:hint="eastAsia"/>
                <w:lang w:val="en-US"/>
              </w:rPr>
              <w:t xml:space="preserve">, the first path is not necessarily the LOS path. </w:t>
            </w:r>
            <w:r w:rsidRPr="00E64E18">
              <w:rPr>
                <w:lang w:val="en-US"/>
              </w:rPr>
              <w:t>A</w:t>
            </w:r>
            <w:r w:rsidRPr="00E64E18">
              <w:rPr>
                <w:rFonts w:hint="eastAsia"/>
                <w:lang w:val="en-US"/>
              </w:rPr>
              <w:t>nd even LOS path exists, it may not be the first path as well.</w:t>
            </w:r>
          </w:p>
        </w:tc>
      </w:tr>
      <w:tr w:rsidR="001000D5" w14:paraId="5A521276" w14:textId="77777777">
        <w:tc>
          <w:tcPr>
            <w:tcW w:w="2082" w:type="dxa"/>
          </w:tcPr>
          <w:p w14:paraId="5A521274" w14:textId="77777777" w:rsidR="001000D5" w:rsidRDefault="00B76DD8">
            <w:pPr>
              <w:rPr>
                <w:lang w:val="sv-SE"/>
              </w:rPr>
            </w:pPr>
            <w:r>
              <w:rPr>
                <w:rFonts w:hint="eastAsia"/>
                <w:lang w:val="sv-SE"/>
              </w:rPr>
              <w:t>CATT-2</w:t>
            </w:r>
          </w:p>
        </w:tc>
        <w:tc>
          <w:tcPr>
            <w:tcW w:w="7547" w:type="dxa"/>
          </w:tcPr>
          <w:p w14:paraId="5A521275" w14:textId="77777777" w:rsidR="001000D5" w:rsidRPr="00E64E18" w:rsidRDefault="00B76DD8">
            <w:pPr>
              <w:rPr>
                <w:lang w:val="en-US"/>
              </w:rPr>
            </w:pPr>
            <w:r w:rsidRPr="00E64E18">
              <w:rPr>
                <w:rFonts w:hint="eastAsia"/>
                <w:lang w:val="en-US"/>
              </w:rPr>
              <w:t xml:space="preserve">In our point of view, the LOS/NLOS </w:t>
            </w:r>
            <w:r w:rsidRPr="00E64E18">
              <w:rPr>
                <w:lang w:val="en-US"/>
              </w:rPr>
              <w:t>identifier</w:t>
            </w:r>
            <w:r w:rsidRPr="00E64E18">
              <w:rPr>
                <w:rFonts w:hint="eastAsia"/>
                <w:lang w:val="en-US"/>
              </w:rPr>
              <w:t xml:space="preserve"> may be more important than the first path. </w:t>
            </w:r>
            <w:r w:rsidRPr="00E64E18">
              <w:rPr>
                <w:lang w:val="en-US"/>
              </w:rPr>
              <w:t>We can consider such an example</w:t>
            </w:r>
            <w:r w:rsidRPr="00E64E18">
              <w:rPr>
                <w:rFonts w:hint="eastAsia"/>
                <w:lang w:val="en-US"/>
              </w:rPr>
              <w:t>: a</w:t>
            </w:r>
            <w:r w:rsidRPr="00E64E18">
              <w:rPr>
                <w:lang w:val="en-US"/>
              </w:rPr>
              <w:t>ll paths seen by UE are NLOS paths, the first pat</w:t>
            </w:r>
            <w:r w:rsidRPr="00E64E18">
              <w:rPr>
                <w:rFonts w:hint="eastAsia"/>
                <w:lang w:val="en-US"/>
              </w:rPr>
              <w:t>h</w:t>
            </w:r>
            <w:r w:rsidRPr="00E64E18">
              <w:rPr>
                <w:lang w:val="en-US"/>
              </w:rPr>
              <w:t xml:space="preserve"> is also NLOS path. If only the first path information is reported, LMF still does not know whether the first path is L</w:t>
            </w:r>
            <w:r w:rsidRPr="00E64E18">
              <w:rPr>
                <w:rFonts w:hint="eastAsia"/>
                <w:lang w:val="en-US"/>
              </w:rPr>
              <w:t>OS</w:t>
            </w:r>
            <w:r w:rsidRPr="00E64E18">
              <w:rPr>
                <w:lang w:val="en-US"/>
              </w:rPr>
              <w:t xml:space="preserve"> path. Therefore, reporting the L</w:t>
            </w:r>
            <w:r w:rsidRPr="00E64E18">
              <w:rPr>
                <w:rFonts w:hint="eastAsia"/>
                <w:lang w:val="en-US"/>
              </w:rPr>
              <w:t>OS/NLOS</w:t>
            </w:r>
            <w:r w:rsidRPr="00E64E18">
              <w:rPr>
                <w:lang w:val="en-US"/>
              </w:rPr>
              <w:t xml:space="preserve"> identifier becomes </w:t>
            </w:r>
            <w:r w:rsidRPr="00E64E18">
              <w:rPr>
                <w:rFonts w:hint="eastAsia"/>
                <w:lang w:val="en-US"/>
              </w:rPr>
              <w:t xml:space="preserve">more </w:t>
            </w:r>
            <w:r w:rsidRPr="00E64E18">
              <w:rPr>
                <w:lang w:val="en-US"/>
              </w:rPr>
              <w:t xml:space="preserve">important, which can help LMF identify whether the currently reported </w:t>
            </w:r>
            <w:r w:rsidRPr="00E64E18">
              <w:rPr>
                <w:rFonts w:hint="eastAsia"/>
                <w:lang w:val="en-US"/>
              </w:rPr>
              <w:t>RSRP</w:t>
            </w:r>
            <w:r w:rsidRPr="00E64E18">
              <w:rPr>
                <w:lang w:val="en-US"/>
              </w:rPr>
              <w:t xml:space="preserve"> </w:t>
            </w:r>
            <w:r w:rsidRPr="00E64E18">
              <w:rPr>
                <w:rFonts w:hint="eastAsia"/>
                <w:lang w:val="en-US"/>
              </w:rPr>
              <w:t xml:space="preserve">and other information </w:t>
            </w:r>
            <w:r w:rsidRPr="00E64E18">
              <w:rPr>
                <w:lang w:val="en-US"/>
              </w:rPr>
              <w:t>come from the L</w:t>
            </w:r>
            <w:r w:rsidRPr="00E64E18">
              <w:rPr>
                <w:rFonts w:hint="eastAsia"/>
                <w:lang w:val="en-US"/>
              </w:rPr>
              <w:t>OS</w:t>
            </w:r>
            <w:r w:rsidRPr="00E64E18">
              <w:rPr>
                <w:lang w:val="en-US"/>
              </w:rPr>
              <w:t xml:space="preserve"> path or NLOS path.</w:t>
            </w:r>
          </w:p>
        </w:tc>
      </w:tr>
    </w:tbl>
    <w:p w14:paraId="5A521277" w14:textId="77777777" w:rsidR="001000D5" w:rsidRDefault="001000D5"/>
    <w:p w14:paraId="5A521278" w14:textId="77777777" w:rsidR="001000D5" w:rsidRDefault="00B76DD8">
      <w:pPr>
        <w:pStyle w:val="Heading4"/>
      </w:pPr>
      <w:r>
        <w:t>Summary of 1st round of comments and updated proposal</w:t>
      </w:r>
    </w:p>
    <w:p w14:paraId="5A521279" w14:textId="77777777" w:rsidR="001000D5" w:rsidRDefault="00B76DD8">
      <w:r>
        <w:t xml:space="preserve">The first round of comments can be summarized as follow: </w:t>
      </w:r>
    </w:p>
    <w:p w14:paraId="5A52127A" w14:textId="77777777" w:rsidR="001000D5" w:rsidRDefault="00B76DD8">
      <w:pPr>
        <w:pStyle w:val="ListParagraph"/>
        <w:numPr>
          <w:ilvl w:val="0"/>
          <w:numId w:val="18"/>
        </w:numPr>
      </w:pPr>
      <w:r>
        <w:t>Postpone decision on LOS identification, based on future WID updates: vivo, CMCC, ZTE, Nokia/NSB, Intel, Qualcomm, Apple, Ericsson, DOCOMO, Xiaomi Sony ,China Telecom</w:t>
      </w:r>
    </w:p>
    <w:p w14:paraId="5A52127B" w14:textId="77777777" w:rsidR="001000D5" w:rsidRDefault="00B76DD8">
      <w:pPr>
        <w:pStyle w:val="ListParagraph"/>
        <w:numPr>
          <w:ilvl w:val="0"/>
          <w:numId w:val="18"/>
        </w:numPr>
      </w:pPr>
      <w:r>
        <w:t>Agree with proposal:</w:t>
      </w:r>
      <w:r>
        <w:rPr>
          <w:rFonts w:eastAsia="DengXian" w:hint="eastAsia"/>
        </w:rPr>
        <w:t xml:space="preserve"> CATT</w:t>
      </w:r>
      <w:r>
        <w:rPr>
          <w:rFonts w:eastAsia="DengXian"/>
        </w:rPr>
        <w:t>,</w:t>
      </w:r>
      <w:r>
        <w:t xml:space="preserve"> Lenovo,</w:t>
      </w:r>
      <w:r>
        <w:rPr>
          <w:rFonts w:eastAsia="Malgun Gothic" w:hint="eastAsia"/>
        </w:rPr>
        <w:t xml:space="preserve"> LG</w:t>
      </w:r>
      <w:r>
        <w:rPr>
          <w:rFonts w:eastAsia="Malgun Gothic"/>
        </w:rPr>
        <w:t>,</w:t>
      </w:r>
      <w:r>
        <w:t xml:space="preserve"> S</w:t>
      </w:r>
      <w:r>
        <w:rPr>
          <w:rFonts w:hint="eastAsia"/>
        </w:rPr>
        <w:t>amsung</w:t>
      </w:r>
    </w:p>
    <w:p w14:paraId="5A52127C" w14:textId="77777777" w:rsidR="001000D5" w:rsidRDefault="00B76DD8">
      <w:pPr>
        <w:pStyle w:val="ListParagraph"/>
        <w:numPr>
          <w:ilvl w:val="0"/>
          <w:numId w:val="18"/>
        </w:numPr>
      </w:pPr>
      <w:r>
        <w:t>Already covered by other proposals: Oppo, Mediatek</w:t>
      </w:r>
    </w:p>
    <w:p w14:paraId="5A52127D" w14:textId="77777777" w:rsidR="001000D5" w:rsidRDefault="001000D5">
      <w:pPr>
        <w:pStyle w:val="ListParagraph"/>
      </w:pPr>
    </w:p>
    <w:p w14:paraId="5A52127E" w14:textId="77777777" w:rsidR="001000D5" w:rsidRDefault="00B76DD8">
      <w:r>
        <w:t>As there is a majority agreement to postpone the discussion until the WID is reviewed and potentially updated, the proposal is updated as follow:</w:t>
      </w:r>
    </w:p>
    <w:p w14:paraId="5A52127F" w14:textId="77777777" w:rsidR="001000D5" w:rsidRDefault="001000D5"/>
    <w:p w14:paraId="5A521280" w14:textId="77777777" w:rsidR="001000D5" w:rsidRDefault="001000D5">
      <w:pPr>
        <w:ind w:left="360"/>
      </w:pPr>
    </w:p>
    <w:p w14:paraId="5A521281" w14:textId="77777777" w:rsidR="001000D5" w:rsidRDefault="00B76DD8">
      <w:pPr>
        <w:pStyle w:val="Proposal"/>
        <w:numPr>
          <w:ilvl w:val="0"/>
          <w:numId w:val="0"/>
        </w:numPr>
        <w:ind w:left="426"/>
      </w:pPr>
      <w:r>
        <w:t xml:space="preserve">Proposal 2a: discussion on support of NLOS identification is left to future meetings, pending an update on the WID.  </w:t>
      </w:r>
    </w:p>
    <w:p w14:paraId="5A521282" w14:textId="77777777" w:rsidR="001000D5" w:rsidRDefault="001000D5"/>
    <w:p w14:paraId="5A521283" w14:textId="77777777" w:rsidR="001000D5" w:rsidRDefault="001000D5"/>
    <w:p w14:paraId="5A521284" w14:textId="77777777" w:rsidR="001000D5" w:rsidRDefault="00B76DD8">
      <w:pPr>
        <w:pStyle w:val="Heading4"/>
      </w:pPr>
      <w:r>
        <w:t>second round of comments</w:t>
      </w:r>
    </w:p>
    <w:p w14:paraId="5A521285" w14:textId="77777777" w:rsidR="001000D5" w:rsidRDefault="00B76DD8">
      <w:r>
        <w:t>Companies are encouraged to provide comments in the table below.</w:t>
      </w:r>
    </w:p>
    <w:p w14:paraId="5A521286" w14:textId="77777777" w:rsidR="001000D5" w:rsidRDefault="001000D5"/>
    <w:tbl>
      <w:tblPr>
        <w:tblStyle w:val="TableGrid"/>
        <w:tblW w:w="0" w:type="auto"/>
        <w:tblLook w:val="04A0" w:firstRow="1" w:lastRow="0" w:firstColumn="1" w:lastColumn="0" w:noHBand="0" w:noVBand="1"/>
      </w:tblPr>
      <w:tblGrid>
        <w:gridCol w:w="2075"/>
        <w:gridCol w:w="7554"/>
      </w:tblGrid>
      <w:tr w:rsidR="001000D5" w14:paraId="5A521289" w14:textId="77777777">
        <w:tc>
          <w:tcPr>
            <w:tcW w:w="2075" w:type="dxa"/>
            <w:tcBorders>
              <w:top w:val="single" w:sz="4" w:space="0" w:color="auto"/>
              <w:left w:val="single" w:sz="4" w:space="0" w:color="auto"/>
              <w:bottom w:val="single" w:sz="4" w:space="0" w:color="auto"/>
              <w:right w:val="single" w:sz="4" w:space="0" w:color="auto"/>
            </w:tcBorders>
          </w:tcPr>
          <w:p w14:paraId="5A521287"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5A521288" w14:textId="77777777" w:rsidR="001000D5" w:rsidRDefault="00B76DD8">
            <w:pPr>
              <w:jc w:val="center"/>
              <w:rPr>
                <w:b/>
              </w:rPr>
            </w:pPr>
            <w:r>
              <w:rPr>
                <w:b/>
              </w:rPr>
              <w:t>Comment</w:t>
            </w:r>
          </w:p>
        </w:tc>
      </w:tr>
      <w:tr w:rsidR="001000D5" w14:paraId="5A52128C" w14:textId="77777777">
        <w:tc>
          <w:tcPr>
            <w:tcW w:w="2075" w:type="dxa"/>
            <w:tcBorders>
              <w:top w:val="single" w:sz="4" w:space="0" w:color="auto"/>
              <w:left w:val="single" w:sz="4" w:space="0" w:color="auto"/>
              <w:bottom w:val="single" w:sz="4" w:space="0" w:color="auto"/>
              <w:right w:val="single" w:sz="4" w:space="0" w:color="auto"/>
            </w:tcBorders>
          </w:tcPr>
          <w:p w14:paraId="5A52128A" w14:textId="77777777" w:rsidR="001000D5" w:rsidRDefault="00B76DD8">
            <w:pPr>
              <w:rPr>
                <w:rFonts w:eastAsia="DengXian"/>
              </w:rPr>
            </w:pPr>
            <w:r>
              <w:rPr>
                <w:rFonts w:eastAsia="DengXian"/>
              </w:rPr>
              <w:t>Qualocmm</w:t>
            </w:r>
          </w:p>
        </w:tc>
        <w:tc>
          <w:tcPr>
            <w:tcW w:w="7554" w:type="dxa"/>
            <w:tcBorders>
              <w:top w:val="single" w:sz="4" w:space="0" w:color="auto"/>
              <w:left w:val="single" w:sz="4" w:space="0" w:color="auto"/>
              <w:bottom w:val="single" w:sz="4" w:space="0" w:color="auto"/>
              <w:right w:val="single" w:sz="4" w:space="0" w:color="auto"/>
            </w:tcBorders>
          </w:tcPr>
          <w:p w14:paraId="5A52128B" w14:textId="77777777" w:rsidR="001000D5" w:rsidRDefault="00B76DD8">
            <w:pPr>
              <w:rPr>
                <w:rFonts w:eastAsia="DengXian"/>
                <w:sz w:val="18"/>
                <w:szCs w:val="18"/>
              </w:rPr>
            </w:pPr>
            <w:r>
              <w:rPr>
                <w:rFonts w:eastAsia="DengXian"/>
                <w:sz w:val="18"/>
                <w:szCs w:val="18"/>
              </w:rPr>
              <w:t>OK</w:t>
            </w:r>
          </w:p>
        </w:tc>
      </w:tr>
      <w:tr w:rsidR="001000D5" w14:paraId="5A52128F" w14:textId="77777777">
        <w:tc>
          <w:tcPr>
            <w:tcW w:w="2075" w:type="dxa"/>
          </w:tcPr>
          <w:p w14:paraId="5A52128D" w14:textId="77777777" w:rsidR="001000D5" w:rsidRDefault="00B76DD8">
            <w:pPr>
              <w:rPr>
                <w:rFonts w:eastAsia="DengXian"/>
              </w:rPr>
            </w:pPr>
            <w:r>
              <w:rPr>
                <w:rFonts w:eastAsia="DengXian" w:hint="eastAsia"/>
              </w:rPr>
              <w:t>ZTE</w:t>
            </w:r>
          </w:p>
        </w:tc>
        <w:tc>
          <w:tcPr>
            <w:tcW w:w="7554" w:type="dxa"/>
          </w:tcPr>
          <w:p w14:paraId="5A52128E" w14:textId="77777777" w:rsidR="001000D5" w:rsidRDefault="00B76DD8">
            <w:pPr>
              <w:rPr>
                <w:rFonts w:eastAsia="DengXian"/>
                <w:sz w:val="18"/>
                <w:szCs w:val="18"/>
              </w:rPr>
            </w:pPr>
            <w:r>
              <w:rPr>
                <w:rFonts w:eastAsia="DengXian" w:hint="eastAsia"/>
                <w:sz w:val="18"/>
                <w:szCs w:val="18"/>
              </w:rPr>
              <w:t>S</w:t>
            </w:r>
            <w:r>
              <w:rPr>
                <w:rFonts w:eastAsia="DengXian"/>
                <w:sz w:val="18"/>
                <w:szCs w:val="18"/>
              </w:rPr>
              <w:t>upport</w:t>
            </w:r>
            <w:r>
              <w:rPr>
                <w:rFonts w:eastAsia="DengXian" w:hint="eastAsia"/>
                <w:sz w:val="18"/>
                <w:szCs w:val="18"/>
              </w:rPr>
              <w:t>.</w:t>
            </w:r>
          </w:p>
        </w:tc>
      </w:tr>
      <w:tr w:rsidR="001000D5" w14:paraId="5A521292" w14:textId="77777777">
        <w:tc>
          <w:tcPr>
            <w:tcW w:w="2075" w:type="dxa"/>
          </w:tcPr>
          <w:p w14:paraId="5A521290" w14:textId="77777777" w:rsidR="001000D5" w:rsidRDefault="00B76DD8">
            <w:pPr>
              <w:rPr>
                <w:rFonts w:eastAsia="DengXian"/>
              </w:rPr>
            </w:pPr>
            <w:r>
              <w:rPr>
                <w:rFonts w:eastAsia="DengXian" w:hint="eastAsia"/>
              </w:rPr>
              <w:t>CATT</w:t>
            </w:r>
          </w:p>
        </w:tc>
        <w:tc>
          <w:tcPr>
            <w:tcW w:w="7554" w:type="dxa"/>
          </w:tcPr>
          <w:p w14:paraId="5A521291" w14:textId="77777777" w:rsidR="001000D5" w:rsidRPr="00E64E18" w:rsidRDefault="00B76DD8">
            <w:pPr>
              <w:rPr>
                <w:rFonts w:eastAsia="DengXian"/>
                <w:sz w:val="18"/>
                <w:szCs w:val="18"/>
                <w:lang w:val="en-US"/>
              </w:rPr>
            </w:pPr>
            <w:r w:rsidRPr="00E64E18">
              <w:rPr>
                <w:rFonts w:eastAsia="DengXian"/>
                <w:sz w:val="18"/>
                <w:szCs w:val="18"/>
                <w:lang w:val="en-US"/>
              </w:rPr>
              <w:t>Although we support</w:t>
            </w:r>
            <w:r w:rsidRPr="00E64E18">
              <w:rPr>
                <w:rFonts w:eastAsia="DengXian" w:hint="eastAsia"/>
                <w:sz w:val="18"/>
                <w:szCs w:val="18"/>
                <w:lang w:val="en-US"/>
              </w:rPr>
              <w:t xml:space="preserve"> to</w:t>
            </w:r>
            <w:r w:rsidRPr="00E64E18">
              <w:rPr>
                <w:rFonts w:eastAsia="DengXian"/>
                <w:sz w:val="18"/>
                <w:szCs w:val="18"/>
                <w:lang w:val="en-US"/>
              </w:rPr>
              <w:t xml:space="preserve"> </w:t>
            </w:r>
            <w:r w:rsidRPr="00E64E18">
              <w:rPr>
                <w:rFonts w:eastAsia="DengXian" w:hint="eastAsia"/>
                <w:sz w:val="18"/>
                <w:szCs w:val="18"/>
                <w:lang w:val="en-US"/>
              </w:rPr>
              <w:t xml:space="preserve">further discuss </w:t>
            </w:r>
            <w:r w:rsidRPr="00E64E18">
              <w:rPr>
                <w:rFonts w:eastAsia="DengXian"/>
                <w:sz w:val="18"/>
                <w:szCs w:val="18"/>
                <w:lang w:val="en-US"/>
              </w:rPr>
              <w:t>NLOS identification</w:t>
            </w:r>
            <w:r w:rsidRPr="00E64E18">
              <w:rPr>
                <w:rFonts w:eastAsia="DengXian" w:hint="eastAsia"/>
                <w:sz w:val="18"/>
                <w:szCs w:val="18"/>
                <w:lang w:val="en-US"/>
              </w:rPr>
              <w:t xml:space="preserve"> in this </w:t>
            </w:r>
            <w:r w:rsidRPr="00E64E18">
              <w:rPr>
                <w:rFonts w:eastAsia="DengXian"/>
                <w:sz w:val="18"/>
                <w:szCs w:val="18"/>
                <w:lang w:val="en-US"/>
              </w:rPr>
              <w:t xml:space="preserve">meeting, we </w:t>
            </w:r>
            <w:r w:rsidRPr="00E64E18">
              <w:rPr>
                <w:rFonts w:eastAsia="DengXian" w:hint="eastAsia"/>
                <w:sz w:val="18"/>
                <w:szCs w:val="18"/>
                <w:lang w:val="en-US"/>
              </w:rPr>
              <w:t xml:space="preserve">can </w:t>
            </w:r>
            <w:r w:rsidRPr="00E64E18">
              <w:rPr>
                <w:rFonts w:eastAsia="DengXian"/>
                <w:sz w:val="18"/>
                <w:szCs w:val="18"/>
                <w:lang w:val="en-US"/>
              </w:rPr>
              <w:t xml:space="preserve">accept </w:t>
            </w:r>
            <w:r w:rsidRPr="00E64E18">
              <w:rPr>
                <w:rFonts w:eastAsia="DengXian" w:hint="eastAsia"/>
                <w:sz w:val="18"/>
                <w:szCs w:val="18"/>
                <w:lang w:val="en-US"/>
              </w:rPr>
              <w:t>proposal 2a above,</w:t>
            </w:r>
            <w:r w:rsidRPr="00E64E18">
              <w:rPr>
                <w:rFonts w:eastAsia="DengXian"/>
                <w:sz w:val="18"/>
                <w:szCs w:val="18"/>
                <w:lang w:val="en-US"/>
              </w:rPr>
              <w:t xml:space="preserve"> considering that </w:t>
            </w:r>
            <w:r w:rsidRPr="00E64E18">
              <w:rPr>
                <w:rFonts w:eastAsia="DengXian" w:hint="eastAsia"/>
                <w:sz w:val="18"/>
                <w:szCs w:val="18"/>
                <w:lang w:val="en-US"/>
              </w:rPr>
              <w:t>majority of</w:t>
            </w:r>
            <w:r w:rsidRPr="00E64E18">
              <w:rPr>
                <w:rFonts w:eastAsia="DengXian"/>
                <w:sz w:val="18"/>
                <w:szCs w:val="18"/>
                <w:lang w:val="en-US"/>
              </w:rPr>
              <w:t xml:space="preserve"> companies want to discuss the </w:t>
            </w:r>
            <w:r w:rsidRPr="00E64E18">
              <w:rPr>
                <w:rFonts w:eastAsia="DengXian" w:hint="eastAsia"/>
                <w:sz w:val="18"/>
                <w:szCs w:val="18"/>
                <w:lang w:val="en-US"/>
              </w:rPr>
              <w:t>scheme</w:t>
            </w:r>
            <w:r w:rsidRPr="00E64E18">
              <w:rPr>
                <w:rFonts w:eastAsia="DengXian"/>
                <w:sz w:val="18"/>
                <w:szCs w:val="18"/>
                <w:lang w:val="en-US"/>
              </w:rPr>
              <w:t xml:space="preserve"> in the future</w:t>
            </w:r>
            <w:r w:rsidRPr="00E64E18">
              <w:rPr>
                <w:rFonts w:eastAsia="DengXian" w:hint="eastAsia"/>
                <w:sz w:val="18"/>
                <w:szCs w:val="18"/>
                <w:lang w:val="en-US"/>
              </w:rPr>
              <w:t xml:space="preserve"> meetings.</w:t>
            </w:r>
          </w:p>
        </w:tc>
      </w:tr>
      <w:tr w:rsidR="001000D5" w14:paraId="5A521295" w14:textId="77777777">
        <w:tc>
          <w:tcPr>
            <w:tcW w:w="2075" w:type="dxa"/>
          </w:tcPr>
          <w:p w14:paraId="5A521293" w14:textId="77777777" w:rsidR="001000D5" w:rsidRDefault="00B76DD8">
            <w:pPr>
              <w:rPr>
                <w:rFonts w:eastAsia="Malgun Gothic"/>
              </w:rPr>
            </w:pPr>
            <w:r>
              <w:rPr>
                <w:rFonts w:eastAsia="Malgun Gothic" w:hint="eastAsia"/>
              </w:rPr>
              <w:t>LG</w:t>
            </w:r>
          </w:p>
        </w:tc>
        <w:tc>
          <w:tcPr>
            <w:tcW w:w="7554" w:type="dxa"/>
          </w:tcPr>
          <w:p w14:paraId="5A521294" w14:textId="77777777" w:rsidR="001000D5" w:rsidRDefault="00B76DD8">
            <w:pPr>
              <w:rPr>
                <w:rFonts w:eastAsia="Malgun Gothic"/>
                <w:sz w:val="18"/>
                <w:szCs w:val="18"/>
              </w:rPr>
            </w:pPr>
            <w:r>
              <w:rPr>
                <w:rFonts w:eastAsia="Malgun Gothic" w:hint="eastAsia"/>
                <w:sz w:val="18"/>
                <w:szCs w:val="18"/>
              </w:rPr>
              <w:t>Support.</w:t>
            </w:r>
          </w:p>
        </w:tc>
      </w:tr>
      <w:tr w:rsidR="001000D5" w14:paraId="5A521298" w14:textId="77777777">
        <w:tc>
          <w:tcPr>
            <w:tcW w:w="2075" w:type="dxa"/>
          </w:tcPr>
          <w:p w14:paraId="5A521296" w14:textId="77777777" w:rsidR="001000D5" w:rsidRDefault="00B76DD8">
            <w:pPr>
              <w:rPr>
                <w:rFonts w:eastAsia="Malgun Gothic"/>
              </w:rPr>
            </w:pPr>
            <w:r>
              <w:rPr>
                <w:rFonts w:eastAsia="Malgun Gothic"/>
              </w:rPr>
              <w:t>Nokia/NSB</w:t>
            </w:r>
          </w:p>
        </w:tc>
        <w:tc>
          <w:tcPr>
            <w:tcW w:w="7554" w:type="dxa"/>
          </w:tcPr>
          <w:p w14:paraId="5A521297" w14:textId="77777777" w:rsidR="001000D5" w:rsidRDefault="00B76DD8">
            <w:pPr>
              <w:rPr>
                <w:rFonts w:eastAsia="Malgun Gothic"/>
                <w:sz w:val="18"/>
                <w:szCs w:val="18"/>
              </w:rPr>
            </w:pPr>
            <w:r>
              <w:rPr>
                <w:rFonts w:eastAsia="Malgun Gothic"/>
                <w:sz w:val="18"/>
                <w:szCs w:val="18"/>
              </w:rPr>
              <w:t xml:space="preserve">Agree with FL. </w:t>
            </w:r>
          </w:p>
        </w:tc>
      </w:tr>
      <w:tr w:rsidR="001000D5" w14:paraId="5A52129B" w14:textId="77777777">
        <w:tc>
          <w:tcPr>
            <w:tcW w:w="2075" w:type="dxa"/>
          </w:tcPr>
          <w:p w14:paraId="5A521299" w14:textId="77777777" w:rsidR="001000D5" w:rsidRDefault="00B76DD8">
            <w:pPr>
              <w:rPr>
                <w:rFonts w:eastAsia="Malgun Gothic"/>
              </w:rPr>
            </w:pPr>
            <w:r>
              <w:rPr>
                <w:rFonts w:eastAsia="Malgun Gothic"/>
              </w:rPr>
              <w:t>OPPO</w:t>
            </w:r>
          </w:p>
        </w:tc>
        <w:tc>
          <w:tcPr>
            <w:tcW w:w="7554" w:type="dxa"/>
          </w:tcPr>
          <w:p w14:paraId="5A52129A" w14:textId="77777777" w:rsidR="001000D5" w:rsidRDefault="00B76DD8" w:rsidP="004F1922">
            <w:pPr>
              <w:tabs>
                <w:tab w:val="left" w:pos="1191"/>
              </w:tabs>
              <w:rPr>
                <w:rFonts w:eastAsia="Malgun Gothic"/>
                <w:sz w:val="18"/>
                <w:szCs w:val="18"/>
              </w:rPr>
            </w:pPr>
            <w:r>
              <w:rPr>
                <w:rFonts w:eastAsia="Malgun Gothic"/>
                <w:sz w:val="18"/>
                <w:szCs w:val="18"/>
              </w:rPr>
              <w:t>Support</w:t>
            </w:r>
            <w:r w:rsidR="004F1922">
              <w:rPr>
                <w:rFonts w:eastAsia="Malgun Gothic"/>
                <w:sz w:val="18"/>
                <w:szCs w:val="18"/>
              </w:rPr>
              <w:tab/>
            </w:r>
          </w:p>
        </w:tc>
      </w:tr>
      <w:tr w:rsidR="004F1922" w14:paraId="5A52129E" w14:textId="77777777">
        <w:tc>
          <w:tcPr>
            <w:tcW w:w="2075" w:type="dxa"/>
          </w:tcPr>
          <w:p w14:paraId="5A52129C" w14:textId="77777777" w:rsidR="004F1922" w:rsidRPr="004F1922" w:rsidRDefault="004F1922">
            <w:pPr>
              <w:rPr>
                <w:lang w:eastAsia="zh-CN"/>
              </w:rPr>
            </w:pPr>
            <w:r>
              <w:rPr>
                <w:lang w:eastAsia="zh-CN"/>
              </w:rPr>
              <w:t>X</w:t>
            </w:r>
            <w:r>
              <w:rPr>
                <w:rFonts w:hint="eastAsia"/>
                <w:lang w:eastAsia="zh-CN"/>
              </w:rPr>
              <w:t>iaomi</w:t>
            </w:r>
          </w:p>
        </w:tc>
        <w:tc>
          <w:tcPr>
            <w:tcW w:w="7554" w:type="dxa"/>
          </w:tcPr>
          <w:p w14:paraId="5A52129D" w14:textId="77777777" w:rsidR="004F1922" w:rsidRPr="004F1922" w:rsidRDefault="004F1922" w:rsidP="004F1922">
            <w:pPr>
              <w:tabs>
                <w:tab w:val="left" w:pos="1191"/>
              </w:tabs>
              <w:rPr>
                <w:sz w:val="18"/>
                <w:szCs w:val="18"/>
                <w:lang w:eastAsia="zh-CN"/>
              </w:rPr>
            </w:pPr>
            <w:r>
              <w:rPr>
                <w:sz w:val="18"/>
                <w:szCs w:val="18"/>
                <w:lang w:eastAsia="zh-CN"/>
              </w:rPr>
              <w:t>S</w:t>
            </w:r>
            <w:r>
              <w:rPr>
                <w:rFonts w:hint="eastAsia"/>
                <w:sz w:val="18"/>
                <w:szCs w:val="18"/>
                <w:lang w:eastAsia="zh-CN"/>
              </w:rPr>
              <w:t xml:space="preserve">upoort </w:t>
            </w:r>
          </w:p>
        </w:tc>
      </w:tr>
      <w:tr w:rsidR="009D08A4" w14:paraId="5A5212A1" w14:textId="77777777">
        <w:tc>
          <w:tcPr>
            <w:tcW w:w="2075" w:type="dxa"/>
          </w:tcPr>
          <w:p w14:paraId="5A52129F" w14:textId="77777777" w:rsidR="009D08A4" w:rsidRPr="00D47B66" w:rsidRDefault="009D08A4" w:rsidP="009D08A4">
            <w:pPr>
              <w:rPr>
                <w:lang w:eastAsia="zh-CN"/>
              </w:rPr>
            </w:pPr>
            <w:r>
              <w:rPr>
                <w:rFonts w:hint="eastAsia"/>
                <w:lang w:eastAsia="zh-CN"/>
              </w:rPr>
              <w:t>C</w:t>
            </w:r>
            <w:r>
              <w:rPr>
                <w:lang w:eastAsia="zh-CN"/>
              </w:rPr>
              <w:t>hina Telecom</w:t>
            </w:r>
          </w:p>
        </w:tc>
        <w:tc>
          <w:tcPr>
            <w:tcW w:w="7554" w:type="dxa"/>
          </w:tcPr>
          <w:p w14:paraId="5A5212A0" w14:textId="77777777" w:rsidR="009D08A4" w:rsidRPr="00D47B66" w:rsidRDefault="009D08A4" w:rsidP="009D08A4">
            <w:pPr>
              <w:tabs>
                <w:tab w:val="left" w:pos="1191"/>
              </w:tabs>
              <w:rPr>
                <w:sz w:val="18"/>
                <w:szCs w:val="18"/>
                <w:lang w:eastAsia="zh-CN"/>
              </w:rPr>
            </w:pPr>
            <w:r>
              <w:rPr>
                <w:rFonts w:hint="eastAsia"/>
                <w:sz w:val="18"/>
                <w:szCs w:val="18"/>
                <w:lang w:eastAsia="zh-CN"/>
              </w:rPr>
              <w:t>S</w:t>
            </w:r>
            <w:r>
              <w:rPr>
                <w:sz w:val="18"/>
                <w:szCs w:val="18"/>
                <w:lang w:eastAsia="zh-CN"/>
              </w:rPr>
              <w:t>upport</w:t>
            </w:r>
          </w:p>
        </w:tc>
      </w:tr>
      <w:tr w:rsidR="00617FCA" w14:paraId="5A5212A4" w14:textId="77777777">
        <w:tc>
          <w:tcPr>
            <w:tcW w:w="2075" w:type="dxa"/>
          </w:tcPr>
          <w:p w14:paraId="5A5212A2" w14:textId="77777777" w:rsidR="00617FCA" w:rsidRPr="00A2277F" w:rsidRDefault="00617FCA" w:rsidP="00617FCA">
            <w:pPr>
              <w:rPr>
                <w:rFonts w:eastAsia="Yu Mincho"/>
              </w:rPr>
            </w:pPr>
            <w:r>
              <w:rPr>
                <w:rFonts w:eastAsia="Yu Mincho" w:hint="eastAsia"/>
              </w:rPr>
              <w:t>DOCOMO</w:t>
            </w:r>
          </w:p>
        </w:tc>
        <w:tc>
          <w:tcPr>
            <w:tcW w:w="7554" w:type="dxa"/>
          </w:tcPr>
          <w:p w14:paraId="5A5212A3" w14:textId="77777777" w:rsidR="00617FCA" w:rsidRPr="00A2277F" w:rsidRDefault="00617FCA" w:rsidP="00617FCA">
            <w:pPr>
              <w:tabs>
                <w:tab w:val="left" w:pos="1191"/>
              </w:tabs>
              <w:rPr>
                <w:rFonts w:eastAsia="Yu Mincho"/>
                <w:sz w:val="18"/>
                <w:szCs w:val="18"/>
              </w:rPr>
            </w:pPr>
            <w:r>
              <w:rPr>
                <w:rFonts w:eastAsia="Yu Mincho" w:hint="eastAsia"/>
                <w:sz w:val="18"/>
                <w:szCs w:val="18"/>
              </w:rPr>
              <w:t>Support</w:t>
            </w:r>
          </w:p>
        </w:tc>
      </w:tr>
      <w:tr w:rsidR="00BF45CD" w:rsidRPr="0004480A" w14:paraId="28D3E18D" w14:textId="77777777" w:rsidTr="00BF45CD">
        <w:tc>
          <w:tcPr>
            <w:tcW w:w="2075" w:type="dxa"/>
          </w:tcPr>
          <w:p w14:paraId="5625BE02" w14:textId="77777777" w:rsidR="00BF45CD" w:rsidRPr="0004480A" w:rsidRDefault="00BF45CD" w:rsidP="00A36609">
            <w:pPr>
              <w:rPr>
                <w:rFonts w:eastAsia="Yu Mincho"/>
              </w:rPr>
            </w:pPr>
            <w:r w:rsidRPr="0004480A">
              <w:rPr>
                <w:rFonts w:eastAsia="Yu Mincho"/>
              </w:rPr>
              <w:t>Intel</w:t>
            </w:r>
          </w:p>
        </w:tc>
        <w:tc>
          <w:tcPr>
            <w:tcW w:w="7554" w:type="dxa"/>
          </w:tcPr>
          <w:p w14:paraId="00F7430C" w14:textId="77777777" w:rsidR="00BF45CD" w:rsidRPr="0004480A" w:rsidRDefault="00BF45CD" w:rsidP="00A36609">
            <w:pPr>
              <w:tabs>
                <w:tab w:val="left" w:pos="1191"/>
              </w:tabs>
              <w:rPr>
                <w:rFonts w:eastAsia="Yu Mincho"/>
                <w:sz w:val="18"/>
                <w:szCs w:val="18"/>
              </w:rPr>
            </w:pPr>
            <w:r w:rsidRPr="0004480A">
              <w:rPr>
                <w:rFonts w:eastAsia="Yu Mincho"/>
                <w:sz w:val="18"/>
                <w:szCs w:val="18"/>
              </w:rPr>
              <w:t xml:space="preserve">Support. </w:t>
            </w:r>
          </w:p>
        </w:tc>
      </w:tr>
      <w:tr w:rsidR="00E64E18" w:rsidRPr="0004480A" w14:paraId="59C565A4" w14:textId="77777777" w:rsidTr="00BF45CD">
        <w:tc>
          <w:tcPr>
            <w:tcW w:w="2075" w:type="dxa"/>
          </w:tcPr>
          <w:p w14:paraId="1C2EBC32" w14:textId="00F35DE8" w:rsidR="00E64E18" w:rsidRPr="0004480A" w:rsidRDefault="00E64E18" w:rsidP="00A36609">
            <w:pPr>
              <w:rPr>
                <w:rFonts w:eastAsia="Yu Mincho"/>
              </w:rPr>
            </w:pPr>
            <w:r>
              <w:rPr>
                <w:rFonts w:eastAsia="Yu Mincho"/>
              </w:rPr>
              <w:t>Lenovo, Motorola Mobility</w:t>
            </w:r>
          </w:p>
        </w:tc>
        <w:tc>
          <w:tcPr>
            <w:tcW w:w="7554" w:type="dxa"/>
          </w:tcPr>
          <w:p w14:paraId="47F6952B" w14:textId="7CDF89EE" w:rsidR="00E64E18" w:rsidRPr="00A00317" w:rsidRDefault="00A00317" w:rsidP="00A36609">
            <w:pPr>
              <w:tabs>
                <w:tab w:val="left" w:pos="1191"/>
              </w:tabs>
              <w:rPr>
                <w:rFonts w:eastAsia="Yu Mincho"/>
                <w:sz w:val="18"/>
                <w:szCs w:val="18"/>
                <w:lang w:val="en-US"/>
              </w:rPr>
            </w:pPr>
            <w:r w:rsidRPr="00A00317">
              <w:rPr>
                <w:rFonts w:eastAsia="Yu Mincho"/>
                <w:sz w:val="18"/>
                <w:szCs w:val="18"/>
                <w:lang w:val="en-US"/>
              </w:rPr>
              <w:t xml:space="preserve">Support </w:t>
            </w:r>
            <w:r w:rsidR="00623F47">
              <w:rPr>
                <w:rFonts w:eastAsia="Yu Mincho"/>
                <w:sz w:val="18"/>
                <w:szCs w:val="18"/>
                <w:lang w:val="en-US"/>
              </w:rPr>
              <w:t xml:space="preserve">based on </w:t>
            </w:r>
            <w:proofErr w:type="gramStart"/>
            <w:r w:rsidRPr="00A00317">
              <w:rPr>
                <w:rFonts w:eastAsia="Yu Mincho"/>
                <w:sz w:val="18"/>
                <w:szCs w:val="18"/>
                <w:lang w:val="en-US"/>
              </w:rPr>
              <w:t>companies</w:t>
            </w:r>
            <w:proofErr w:type="gramEnd"/>
            <w:r w:rsidRPr="00A00317">
              <w:rPr>
                <w:rFonts w:eastAsia="Yu Mincho"/>
                <w:sz w:val="18"/>
                <w:szCs w:val="18"/>
                <w:lang w:val="en-US"/>
              </w:rPr>
              <w:t xml:space="preserve"> prefer</w:t>
            </w:r>
            <w:r w:rsidR="00623F47">
              <w:rPr>
                <w:rFonts w:eastAsia="Yu Mincho"/>
                <w:sz w:val="18"/>
                <w:szCs w:val="18"/>
                <w:lang w:val="en-US"/>
              </w:rPr>
              <w:t>ence</w:t>
            </w:r>
            <w:r w:rsidRPr="00A00317">
              <w:rPr>
                <w:rFonts w:eastAsia="Yu Mincho"/>
                <w:sz w:val="18"/>
                <w:szCs w:val="18"/>
                <w:lang w:val="en-US"/>
              </w:rPr>
              <w:t xml:space="preserve"> t</w:t>
            </w:r>
            <w:r>
              <w:rPr>
                <w:rFonts w:eastAsia="Yu Mincho"/>
                <w:sz w:val="18"/>
                <w:szCs w:val="18"/>
                <w:lang w:val="en-US"/>
              </w:rPr>
              <w:t>o wait</w:t>
            </w:r>
            <w:r w:rsidR="00623F47">
              <w:rPr>
                <w:rFonts w:eastAsia="Yu Mincho"/>
                <w:sz w:val="18"/>
                <w:szCs w:val="18"/>
                <w:lang w:val="en-US"/>
              </w:rPr>
              <w:t xml:space="preserve"> for the WID update to discuss all positioning measurements under</w:t>
            </w:r>
            <w:r w:rsidR="00D75B1A">
              <w:rPr>
                <w:rFonts w:eastAsia="Yu Mincho"/>
                <w:sz w:val="18"/>
                <w:szCs w:val="18"/>
                <w:lang w:val="en-US"/>
              </w:rPr>
              <w:t xml:space="preserve"> the common</w:t>
            </w:r>
            <w:r w:rsidR="00623F47">
              <w:rPr>
                <w:rFonts w:eastAsia="Yu Mincho"/>
                <w:sz w:val="18"/>
                <w:szCs w:val="18"/>
                <w:lang w:val="en-US"/>
              </w:rPr>
              <w:t xml:space="preserve"> NLOS identification objective.</w:t>
            </w:r>
          </w:p>
        </w:tc>
      </w:tr>
    </w:tbl>
    <w:p w14:paraId="5A5212A5" w14:textId="77777777" w:rsidR="001000D5" w:rsidRDefault="001000D5">
      <w:pPr>
        <w:pStyle w:val="Proposal"/>
        <w:numPr>
          <w:ilvl w:val="0"/>
          <w:numId w:val="0"/>
        </w:numPr>
        <w:ind w:left="1701" w:hanging="1701"/>
      </w:pPr>
    </w:p>
    <w:p w14:paraId="51EC9F74" w14:textId="77777777" w:rsidR="00F47D25" w:rsidRDefault="00F47D25" w:rsidP="00F47D25">
      <w:pPr>
        <w:pStyle w:val="Heading4"/>
      </w:pPr>
      <w:r>
        <w:t>Summary of 2</w:t>
      </w:r>
      <w:r w:rsidRPr="00661C1A">
        <w:rPr>
          <w:vertAlign w:val="superscript"/>
        </w:rPr>
        <w:t>nd</w:t>
      </w:r>
      <w:r>
        <w:t xml:space="preserve">  round of comments and updated proposal</w:t>
      </w:r>
    </w:p>
    <w:p w14:paraId="7DADF529" w14:textId="77777777" w:rsidR="00F47D25" w:rsidRPr="003A224F" w:rsidRDefault="00F47D25" w:rsidP="00F47D25">
      <w:r w:rsidRPr="003A224F">
        <w:t>Aspect #2 seem to be stable</w:t>
      </w:r>
      <w:r>
        <w:t xml:space="preserve">. It can be concluded that RAN1 will wait for a WID update at next RAN plenary before revisiting the issue of LOS detection support. </w:t>
      </w:r>
    </w:p>
    <w:p w14:paraId="5A5212A6" w14:textId="77777777" w:rsidR="001000D5" w:rsidRPr="00F47D25" w:rsidRDefault="001000D5">
      <w:pPr>
        <w:pStyle w:val="Proposal"/>
        <w:numPr>
          <w:ilvl w:val="0"/>
          <w:numId w:val="0"/>
        </w:numPr>
        <w:ind w:left="1701" w:hanging="1701"/>
      </w:pPr>
    </w:p>
    <w:p w14:paraId="5A5212A7" w14:textId="77777777" w:rsidR="001000D5" w:rsidRDefault="001000D5">
      <w:pPr>
        <w:rPr>
          <w:lang w:val="en-GB"/>
        </w:rPr>
      </w:pPr>
    </w:p>
    <w:p w14:paraId="5A5212A8" w14:textId="77777777" w:rsidR="001000D5" w:rsidRDefault="00B76DD8">
      <w:pPr>
        <w:pStyle w:val="Heading3"/>
        <w:tabs>
          <w:tab w:val="clear" w:pos="851"/>
          <w:tab w:val="left" w:pos="0"/>
        </w:tabs>
        <w:ind w:hanging="851"/>
      </w:pPr>
      <w:r>
        <w:t>Aspect #3 adjacent beam reporting</w:t>
      </w:r>
    </w:p>
    <w:p w14:paraId="5A5212A9" w14:textId="77777777" w:rsidR="001000D5" w:rsidRDefault="00B76DD8">
      <w:pPr>
        <w:pStyle w:val="Heading4"/>
      </w:pPr>
      <w:r>
        <w:t>Summary and FL proposal</w:t>
      </w:r>
    </w:p>
    <w:p w14:paraId="5A5212AA" w14:textId="77777777" w:rsidR="001000D5" w:rsidRDefault="00B76DD8">
      <w:r>
        <w:t>To enhance the granularity of AOD estimation, several contributions proposed to report adjacent beams in addition to the “best beam”</w:t>
      </w:r>
      <w:r>
        <w:fldChar w:fldCharType="begin"/>
      </w:r>
      <w:r>
        <w:instrText xml:space="preserve"> REF _Ref62200880 \r \h </w:instrText>
      </w:r>
      <w:r>
        <w:fldChar w:fldCharType="separate"/>
      </w:r>
      <w:r>
        <w:t>[1]</w:t>
      </w:r>
      <w:r>
        <w:fldChar w:fldCharType="end"/>
      </w:r>
      <w:r>
        <w:fldChar w:fldCharType="begin"/>
      </w:r>
      <w:r>
        <w:instrText xml:space="preserve"> REF _Ref62212496 \r \h </w:instrText>
      </w:r>
      <w:r>
        <w:fldChar w:fldCharType="separate"/>
      </w:r>
      <w:r>
        <w:t>[5]</w:t>
      </w:r>
      <w:r>
        <w:fldChar w:fldCharType="end"/>
      </w:r>
      <w:r>
        <w:fldChar w:fldCharType="begin"/>
      </w:r>
      <w:r>
        <w:instrText xml:space="preserve"> REF _Ref62201153 \r \h </w:instrText>
      </w:r>
      <w:r>
        <w:fldChar w:fldCharType="end"/>
      </w:r>
      <w:r>
        <w:fldChar w:fldCharType="begin"/>
      </w:r>
      <w:r>
        <w:instrText xml:space="preserve"> REF _Ref62201003 \r \h </w:instrText>
      </w:r>
      <w:r>
        <w:fldChar w:fldCharType="separate"/>
      </w:r>
      <w:r>
        <w:t>[8]</w:t>
      </w:r>
      <w:r>
        <w:fldChar w:fldCharType="end"/>
      </w:r>
      <w:r>
        <w:t xml:space="preserve">. </w:t>
      </w:r>
    </w:p>
    <w:tbl>
      <w:tblPr>
        <w:tblStyle w:val="TableGrid"/>
        <w:tblW w:w="0" w:type="auto"/>
        <w:tblLook w:val="04A0" w:firstRow="1" w:lastRow="0" w:firstColumn="1" w:lastColumn="0" w:noHBand="0" w:noVBand="1"/>
      </w:tblPr>
      <w:tblGrid>
        <w:gridCol w:w="988"/>
        <w:gridCol w:w="8641"/>
      </w:tblGrid>
      <w:tr w:rsidR="001000D5" w14:paraId="5A5212AD" w14:textId="77777777">
        <w:tc>
          <w:tcPr>
            <w:tcW w:w="988" w:type="dxa"/>
          </w:tcPr>
          <w:p w14:paraId="5A5212AB" w14:textId="77777777" w:rsidR="001000D5" w:rsidRDefault="00B76DD8">
            <w:pPr>
              <w:rPr>
                <w:lang w:val="en-GB"/>
              </w:rPr>
            </w:pPr>
            <w:r>
              <w:rPr>
                <w:lang w:val="en-GB"/>
              </w:rPr>
              <w:t>Source</w:t>
            </w:r>
          </w:p>
        </w:tc>
        <w:tc>
          <w:tcPr>
            <w:tcW w:w="8641" w:type="dxa"/>
          </w:tcPr>
          <w:p w14:paraId="5A5212AC" w14:textId="77777777" w:rsidR="001000D5" w:rsidRDefault="00B76DD8">
            <w:pPr>
              <w:rPr>
                <w:lang w:val="en-GB"/>
              </w:rPr>
            </w:pPr>
            <w:r>
              <w:rPr>
                <w:lang w:val="en-GB"/>
              </w:rPr>
              <w:t>Proposal</w:t>
            </w:r>
          </w:p>
        </w:tc>
      </w:tr>
      <w:tr w:rsidR="001000D5" w14:paraId="5A5212B0" w14:textId="77777777">
        <w:tc>
          <w:tcPr>
            <w:tcW w:w="988" w:type="dxa"/>
          </w:tcPr>
          <w:p w14:paraId="5A5212AE" w14:textId="77777777" w:rsidR="001000D5" w:rsidRDefault="00B76DD8">
            <w:pPr>
              <w:rPr>
                <w:lang w:val="en-GB"/>
              </w:rPr>
            </w:pPr>
            <w:r>
              <w:fldChar w:fldCharType="begin"/>
            </w:r>
            <w:r>
              <w:rPr>
                <w:lang w:val="en-GB"/>
              </w:rPr>
              <w:instrText xml:space="preserve"> REF _Ref62200880 \r \h </w:instrText>
            </w:r>
            <w:r>
              <w:fldChar w:fldCharType="separate"/>
            </w:r>
            <w:r>
              <w:rPr>
                <w:lang w:val="en-GB"/>
              </w:rPr>
              <w:t>[1]</w:t>
            </w:r>
            <w:r>
              <w:fldChar w:fldCharType="end"/>
            </w:r>
            <w:r>
              <w:rPr>
                <w:lang w:val="en-GB"/>
              </w:rPr>
              <w:t xml:space="preserve"> </w:t>
            </w:r>
          </w:p>
        </w:tc>
        <w:tc>
          <w:tcPr>
            <w:tcW w:w="8641" w:type="dxa"/>
          </w:tcPr>
          <w:p w14:paraId="5A5212AF" w14:textId="77777777" w:rsidR="001000D5" w:rsidRPr="00E64E18" w:rsidRDefault="00B76DD8">
            <w:pPr>
              <w:pStyle w:val="000proposal"/>
              <w:rPr>
                <w:lang w:val="en-US"/>
              </w:rPr>
            </w:pPr>
            <w:r w:rsidRPr="00E64E18">
              <w:rPr>
                <w:lang w:val="en-US"/>
              </w:rPr>
              <w:t xml:space="preserve">Proposal 2: In DL-AoD UE measurement reporting, support the UE to report the RSRP of a few DL PRS resources carrying adjacent Tx beam directions. </w:t>
            </w:r>
          </w:p>
        </w:tc>
      </w:tr>
      <w:tr w:rsidR="001000D5" w14:paraId="5A5212B8" w14:textId="77777777">
        <w:tc>
          <w:tcPr>
            <w:tcW w:w="988" w:type="dxa"/>
          </w:tcPr>
          <w:p w14:paraId="5A5212B1" w14:textId="77777777" w:rsidR="001000D5" w:rsidRDefault="00B76DD8">
            <w:pPr>
              <w:rPr>
                <w:lang w:val="en-GB"/>
              </w:rPr>
            </w:pPr>
            <w:r>
              <w:fldChar w:fldCharType="begin"/>
            </w:r>
            <w:r>
              <w:rPr>
                <w:lang w:val="en-GB"/>
              </w:rPr>
              <w:instrText xml:space="preserve"> REF _Ref62212496 \r \h </w:instrText>
            </w:r>
            <w:r>
              <w:fldChar w:fldCharType="separate"/>
            </w:r>
            <w:r>
              <w:rPr>
                <w:lang w:val="en-GB"/>
              </w:rPr>
              <w:t>[5]</w:t>
            </w:r>
            <w:r>
              <w:fldChar w:fldCharType="end"/>
            </w:r>
          </w:p>
        </w:tc>
        <w:tc>
          <w:tcPr>
            <w:tcW w:w="8641" w:type="dxa"/>
          </w:tcPr>
          <w:p w14:paraId="5A5212B2" w14:textId="77777777" w:rsidR="001000D5" w:rsidRDefault="001000D5">
            <w:pPr>
              <w:spacing w:after="120" w:line="260" w:lineRule="exact"/>
              <w:rPr>
                <w:b/>
                <w:i/>
                <w:sz w:val="20"/>
                <w:szCs w:val="20"/>
              </w:rPr>
            </w:pPr>
          </w:p>
          <w:p w14:paraId="5A5212B3" w14:textId="77777777" w:rsidR="001000D5" w:rsidRDefault="001000D5">
            <w:pPr>
              <w:numPr>
                <w:ilvl w:val="0"/>
                <w:numId w:val="28"/>
              </w:numPr>
              <w:spacing w:after="120" w:line="260" w:lineRule="exact"/>
              <w:rPr>
                <w:b/>
                <w:i/>
                <w:szCs w:val="20"/>
              </w:rPr>
            </w:pPr>
          </w:p>
          <w:p w14:paraId="5A5212B4" w14:textId="77777777" w:rsidR="001000D5" w:rsidRPr="00E64E18" w:rsidRDefault="00B76DD8">
            <w:pPr>
              <w:numPr>
                <w:ilvl w:val="0"/>
                <w:numId w:val="29"/>
              </w:numPr>
              <w:spacing w:after="120" w:line="260" w:lineRule="exact"/>
              <w:rPr>
                <w:b/>
                <w:i/>
                <w:sz w:val="20"/>
                <w:szCs w:val="20"/>
                <w:lang w:val="en-US"/>
              </w:rPr>
            </w:pPr>
            <w:r w:rsidRPr="00E64E18">
              <w:rPr>
                <w:b/>
                <w:i/>
                <w:sz w:val="20"/>
                <w:szCs w:val="20"/>
                <w:lang w:val="en-US"/>
              </w:rPr>
              <w:t>Report up to 8 DL PRS-RSRP including the strongest PRS resource and adjacent PRS resources.</w:t>
            </w:r>
          </w:p>
          <w:p w14:paraId="5A5212B5" w14:textId="77777777" w:rsidR="001000D5" w:rsidRPr="00E64E18" w:rsidRDefault="001000D5">
            <w:pPr>
              <w:rPr>
                <w:lang w:val="en-US"/>
              </w:rPr>
            </w:pPr>
          </w:p>
          <w:p w14:paraId="5A5212B6" w14:textId="77777777" w:rsidR="001000D5" w:rsidRPr="00E64E18" w:rsidRDefault="00B76DD8">
            <w:pPr>
              <w:rPr>
                <w:lang w:val="en-US"/>
              </w:rPr>
            </w:pPr>
            <w:r w:rsidRPr="00E64E18">
              <w:rPr>
                <w:lang w:val="en-US"/>
              </w:rPr>
              <w:t>Proposal 4:</w:t>
            </w:r>
            <w:r w:rsidRPr="00E64E18">
              <w:rPr>
                <w:lang w:val="en-US"/>
              </w:rPr>
              <w:tab/>
            </w:r>
          </w:p>
          <w:p w14:paraId="5A5212B7" w14:textId="77777777" w:rsidR="001000D5" w:rsidRPr="00E64E18" w:rsidRDefault="00B76DD8">
            <w:pPr>
              <w:rPr>
                <w:lang w:val="en-US"/>
              </w:rPr>
            </w:pPr>
            <w:r w:rsidRPr="00E64E18">
              <w:rPr>
                <w:lang w:val="en-US"/>
              </w:rPr>
              <w:t>•</w:t>
            </w:r>
            <w:r w:rsidRPr="00E64E18">
              <w:rPr>
                <w:lang w:val="en-US"/>
              </w:rPr>
              <w:tab/>
              <w:t xml:space="preserve">To balance the accuracy and robustness, AoD enhancement by adjacent DL PRS-RSRP and limited beam information (the intersection </w:t>
            </w:r>
            <w:proofErr w:type="gramStart"/>
            <w:r w:rsidRPr="00E64E18">
              <w:rPr>
                <w:lang w:val="en-US"/>
              </w:rPr>
              <w:t>point</w:t>
            </w:r>
            <w:proofErr w:type="gramEnd"/>
            <w:r w:rsidRPr="00E64E18">
              <w:rPr>
                <w:lang w:val="en-US"/>
              </w:rPr>
              <w:t xml:space="preserve"> of multiple beams) need to be considered.</w:t>
            </w:r>
          </w:p>
        </w:tc>
      </w:tr>
      <w:tr w:rsidR="001000D5" w14:paraId="5A5212C0" w14:textId="77777777">
        <w:tc>
          <w:tcPr>
            <w:tcW w:w="988" w:type="dxa"/>
          </w:tcPr>
          <w:p w14:paraId="5A5212B9" w14:textId="77777777" w:rsidR="001000D5" w:rsidRDefault="00B76DD8">
            <w:pPr>
              <w:rPr>
                <w:lang w:val="en-GB"/>
              </w:rPr>
            </w:pPr>
            <w:r>
              <w:lastRenderedPageBreak/>
              <w:fldChar w:fldCharType="begin"/>
            </w:r>
            <w:r>
              <w:rPr>
                <w:lang w:val="en-GB"/>
              </w:rPr>
              <w:instrText xml:space="preserve"> REF _Ref62201003 \r \h </w:instrText>
            </w:r>
            <w:r>
              <w:fldChar w:fldCharType="separate"/>
            </w:r>
            <w:r>
              <w:rPr>
                <w:lang w:val="en-GB"/>
              </w:rPr>
              <w:t>[8]</w:t>
            </w:r>
            <w:r>
              <w:fldChar w:fldCharType="end"/>
            </w:r>
            <w:r>
              <w:rPr>
                <w:lang w:val="en-GB"/>
              </w:rPr>
              <w:t>.</w:t>
            </w:r>
          </w:p>
        </w:tc>
        <w:tc>
          <w:tcPr>
            <w:tcW w:w="8641" w:type="dxa"/>
          </w:tcPr>
          <w:p w14:paraId="5A5212BA" w14:textId="77777777" w:rsidR="001000D5" w:rsidRDefault="00B76DD8">
            <w:pPr>
              <w:overflowPunct w:val="0"/>
              <w:adjustRightInd w:val="0"/>
              <w:spacing w:before="120" w:line="280" w:lineRule="atLeast"/>
              <w:ind w:leftChars="-5" w:left="-12"/>
              <w:rPr>
                <w:i/>
                <w:szCs w:val="20"/>
              </w:rPr>
            </w:pPr>
            <w:r>
              <w:rPr>
                <w:b/>
                <w:i/>
                <w:szCs w:val="20"/>
              </w:rPr>
              <w:t>Proposal 2:</w:t>
            </w:r>
          </w:p>
          <w:p w14:paraId="5A5212BB" w14:textId="77777777" w:rsidR="001000D5" w:rsidRPr="00E64E18" w:rsidRDefault="00B76DD8">
            <w:pPr>
              <w:pStyle w:val="ListParagraph"/>
              <w:numPr>
                <w:ilvl w:val="0"/>
                <w:numId w:val="26"/>
              </w:numPr>
              <w:overflowPunct w:val="0"/>
              <w:adjustRightInd w:val="0"/>
              <w:spacing w:before="120"/>
              <w:rPr>
                <w:rFonts w:ascii="Times New Roman" w:hAnsi="Times New Roman"/>
                <w:szCs w:val="20"/>
                <w:lang w:val="en-US"/>
              </w:rPr>
            </w:pPr>
            <w:r w:rsidRPr="00E64E18">
              <w:rPr>
                <w:rFonts w:ascii="Times New Roman" w:hAnsi="Times New Roman"/>
                <w:szCs w:val="20"/>
                <w:lang w:val="en-US"/>
              </w:rPr>
              <w:t xml:space="preserve">Need discussions on how to utilize the reception beam index for the accuracy improvements of DL-AoD based positioning, </w:t>
            </w:r>
            <w:r w:rsidRPr="00E64E18">
              <w:rPr>
                <w:rFonts w:ascii="Times New Roman" w:hAnsi="Times New Roman"/>
                <w:lang w:val="en-US"/>
              </w:rPr>
              <w:t>such as finding UE’s location when the UE is located between the transmission beams.</w:t>
            </w:r>
          </w:p>
          <w:p w14:paraId="5A5212BC" w14:textId="77777777" w:rsidR="001000D5" w:rsidRDefault="00B76DD8">
            <w:pPr>
              <w:overflowPunct w:val="0"/>
              <w:adjustRightInd w:val="0"/>
              <w:spacing w:before="120" w:line="280" w:lineRule="atLeast"/>
              <w:ind w:leftChars="-5" w:left="-12"/>
              <w:rPr>
                <w:i/>
                <w:szCs w:val="20"/>
              </w:rPr>
            </w:pPr>
            <w:r>
              <w:rPr>
                <w:b/>
                <w:i/>
                <w:szCs w:val="20"/>
              </w:rPr>
              <w:t>Proposal 5:</w:t>
            </w:r>
          </w:p>
          <w:p w14:paraId="5A5212BD" w14:textId="77777777" w:rsidR="001000D5" w:rsidRPr="00E64E18" w:rsidRDefault="00B76DD8">
            <w:pPr>
              <w:pStyle w:val="ListParagraph"/>
              <w:numPr>
                <w:ilvl w:val="0"/>
                <w:numId w:val="26"/>
              </w:numPr>
              <w:overflowPunct w:val="0"/>
              <w:adjustRightInd w:val="0"/>
              <w:spacing w:before="120"/>
              <w:rPr>
                <w:rFonts w:ascii="Times New Roman" w:hAnsi="Times New Roman"/>
                <w:szCs w:val="20"/>
                <w:lang w:val="en-US"/>
              </w:rPr>
            </w:pPr>
            <w:r w:rsidRPr="00E64E18">
              <w:rPr>
                <w:rFonts w:ascii="Times New Roman" w:hAnsi="Times New Roman"/>
                <w:szCs w:val="20"/>
                <w:lang w:val="en-US"/>
              </w:rPr>
              <w:t>Consider enhancements for the accurate UE’s location estimation when the UE is located in between two different transmission beams.</w:t>
            </w:r>
          </w:p>
          <w:p w14:paraId="5A5212BE" w14:textId="77777777" w:rsidR="001000D5" w:rsidRPr="00E64E18" w:rsidRDefault="001000D5">
            <w:pPr>
              <w:overflowPunct w:val="0"/>
              <w:adjustRightInd w:val="0"/>
              <w:spacing w:before="120"/>
              <w:ind w:left="400"/>
              <w:rPr>
                <w:szCs w:val="20"/>
                <w:lang w:val="en-US"/>
              </w:rPr>
            </w:pPr>
          </w:p>
          <w:p w14:paraId="5A5212BF" w14:textId="77777777" w:rsidR="001000D5" w:rsidRPr="00E64E18" w:rsidRDefault="001000D5">
            <w:pPr>
              <w:rPr>
                <w:lang w:val="en-US"/>
              </w:rPr>
            </w:pPr>
          </w:p>
        </w:tc>
      </w:tr>
    </w:tbl>
    <w:p w14:paraId="5A5212C1" w14:textId="77777777" w:rsidR="001000D5" w:rsidRDefault="001000D5"/>
    <w:p w14:paraId="5A5212C2" w14:textId="77777777" w:rsidR="001000D5" w:rsidRDefault="00B76DD8">
      <w:pPr>
        <w:pStyle w:val="Proposal"/>
        <w:ind w:hanging="1730"/>
      </w:pPr>
      <w:r>
        <w:t>For DL-AoD positioning method, UE can associate a measurement on a PRS resource with an additional, adjacent PRS resources measurement</w:t>
      </w:r>
    </w:p>
    <w:p w14:paraId="5A5212C3" w14:textId="77777777" w:rsidR="001000D5" w:rsidRDefault="00B76DD8">
      <w:pPr>
        <w:pStyle w:val="Proposal"/>
        <w:numPr>
          <w:ilvl w:val="1"/>
          <w:numId w:val="30"/>
        </w:numPr>
      </w:pPr>
      <w:r>
        <w:t>FFS: how to define / identify adjacent beams</w:t>
      </w:r>
    </w:p>
    <w:p w14:paraId="5A5212C4" w14:textId="77777777" w:rsidR="001000D5" w:rsidRDefault="00B76DD8">
      <w:pPr>
        <w:pStyle w:val="Proposal"/>
        <w:numPr>
          <w:ilvl w:val="1"/>
          <w:numId w:val="30"/>
        </w:numPr>
      </w:pPr>
      <w:r>
        <w:t xml:space="preserve">FFS: required signaling to support use of adjacent beams </w:t>
      </w:r>
    </w:p>
    <w:p w14:paraId="5A5212C5" w14:textId="77777777" w:rsidR="001000D5" w:rsidRDefault="00B76DD8">
      <w:pPr>
        <w:pStyle w:val="Heading4"/>
      </w:pPr>
      <w:r>
        <w:t>First round of comments</w:t>
      </w:r>
    </w:p>
    <w:p w14:paraId="5A5212C6" w14:textId="77777777" w:rsidR="001000D5" w:rsidRDefault="00B76DD8">
      <w:r>
        <w:t>Companies are encouraged to provide comments in the table below.</w:t>
      </w:r>
    </w:p>
    <w:p w14:paraId="5A5212C7" w14:textId="77777777" w:rsidR="001000D5" w:rsidRDefault="001000D5"/>
    <w:tbl>
      <w:tblPr>
        <w:tblStyle w:val="TableGrid"/>
        <w:tblW w:w="0" w:type="auto"/>
        <w:tblLook w:val="04A0" w:firstRow="1" w:lastRow="0" w:firstColumn="1" w:lastColumn="0" w:noHBand="0" w:noVBand="1"/>
      </w:tblPr>
      <w:tblGrid>
        <w:gridCol w:w="2061"/>
        <w:gridCol w:w="7568"/>
      </w:tblGrid>
      <w:tr w:rsidR="001000D5" w14:paraId="5A5212CA" w14:textId="77777777">
        <w:tc>
          <w:tcPr>
            <w:tcW w:w="2061" w:type="dxa"/>
            <w:tcBorders>
              <w:top w:val="single" w:sz="4" w:space="0" w:color="auto"/>
              <w:left w:val="single" w:sz="4" w:space="0" w:color="auto"/>
              <w:bottom w:val="single" w:sz="4" w:space="0" w:color="auto"/>
              <w:right w:val="single" w:sz="4" w:space="0" w:color="auto"/>
            </w:tcBorders>
          </w:tcPr>
          <w:p w14:paraId="5A5212C8" w14:textId="77777777" w:rsidR="001000D5" w:rsidRDefault="00B76DD8">
            <w:pPr>
              <w:jc w:val="center"/>
              <w:rPr>
                <w:b/>
              </w:rPr>
            </w:pPr>
            <w:r>
              <w:rPr>
                <w:b/>
              </w:rPr>
              <w:t>Company</w:t>
            </w:r>
          </w:p>
        </w:tc>
        <w:tc>
          <w:tcPr>
            <w:tcW w:w="7568" w:type="dxa"/>
            <w:tcBorders>
              <w:top w:val="single" w:sz="4" w:space="0" w:color="auto"/>
              <w:left w:val="single" w:sz="4" w:space="0" w:color="auto"/>
              <w:bottom w:val="single" w:sz="4" w:space="0" w:color="auto"/>
              <w:right w:val="single" w:sz="4" w:space="0" w:color="auto"/>
            </w:tcBorders>
          </w:tcPr>
          <w:p w14:paraId="5A5212C9" w14:textId="77777777" w:rsidR="001000D5" w:rsidRDefault="00B76DD8">
            <w:pPr>
              <w:jc w:val="center"/>
              <w:rPr>
                <w:b/>
              </w:rPr>
            </w:pPr>
            <w:r>
              <w:rPr>
                <w:b/>
              </w:rPr>
              <w:t>Comment</w:t>
            </w:r>
          </w:p>
        </w:tc>
      </w:tr>
      <w:tr w:rsidR="001000D5" w14:paraId="5A5212EB" w14:textId="77777777">
        <w:tc>
          <w:tcPr>
            <w:tcW w:w="2061" w:type="dxa"/>
            <w:tcBorders>
              <w:top w:val="single" w:sz="4" w:space="0" w:color="auto"/>
              <w:left w:val="single" w:sz="4" w:space="0" w:color="auto"/>
              <w:bottom w:val="single" w:sz="4" w:space="0" w:color="auto"/>
              <w:right w:val="single" w:sz="4" w:space="0" w:color="auto"/>
            </w:tcBorders>
          </w:tcPr>
          <w:p w14:paraId="5A5212CB" w14:textId="77777777" w:rsidR="001000D5" w:rsidRDefault="00B76DD8">
            <w:pPr>
              <w:rPr>
                <w:rFonts w:eastAsia="PMingLiU"/>
              </w:rPr>
            </w:pPr>
            <w:r>
              <w:rPr>
                <w:rFonts w:eastAsia="PMingLiU" w:hint="eastAsia"/>
              </w:rPr>
              <w:t>MTK</w:t>
            </w:r>
          </w:p>
        </w:tc>
        <w:tc>
          <w:tcPr>
            <w:tcW w:w="7568" w:type="dxa"/>
            <w:tcBorders>
              <w:top w:val="single" w:sz="4" w:space="0" w:color="auto"/>
              <w:left w:val="single" w:sz="4" w:space="0" w:color="auto"/>
              <w:bottom w:val="single" w:sz="4" w:space="0" w:color="auto"/>
              <w:right w:val="single" w:sz="4" w:space="0" w:color="auto"/>
            </w:tcBorders>
          </w:tcPr>
          <w:p w14:paraId="5A5212CC" w14:textId="77777777" w:rsidR="001000D5" w:rsidRPr="00E64E18" w:rsidRDefault="00B76DD8">
            <w:pPr>
              <w:rPr>
                <w:rFonts w:eastAsia="PMingLiU"/>
                <w:sz w:val="18"/>
                <w:szCs w:val="18"/>
                <w:lang w:val="en-US"/>
              </w:rPr>
            </w:pPr>
            <w:r w:rsidRPr="00E64E18">
              <w:rPr>
                <w:rFonts w:eastAsia="PMingLiU" w:hint="eastAsia"/>
                <w:sz w:val="18"/>
                <w:szCs w:val="18"/>
                <w:lang w:val="en-US"/>
              </w:rPr>
              <w:t xml:space="preserve">In 37.355, </w:t>
            </w:r>
            <w:r w:rsidRPr="00E64E18">
              <w:rPr>
                <w:rFonts w:eastAsia="PMingLiU"/>
                <w:sz w:val="18"/>
                <w:szCs w:val="18"/>
                <w:lang w:val="en-US"/>
              </w:rPr>
              <w:t>we can see that,</w:t>
            </w:r>
          </w:p>
          <w:p w14:paraId="5A5212CD" w14:textId="77777777" w:rsidR="001000D5" w:rsidRPr="00E64E18" w:rsidRDefault="001000D5">
            <w:pPr>
              <w:rPr>
                <w:rFonts w:eastAsia="PMingLiU"/>
                <w:sz w:val="18"/>
                <w:szCs w:val="18"/>
                <w:lang w:val="en-US"/>
              </w:rPr>
            </w:pPr>
          </w:p>
          <w:p w14:paraId="5A5212CE"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NR-DL-AoD-MeasElement-r</w:t>
            </w:r>
            <w:proofErr w:type="gramStart"/>
            <w:r>
              <w:rPr>
                <w:rFonts w:ascii="Courier New" w:eastAsia="PMingLiU" w:hAnsi="Courier New"/>
                <w:snapToGrid w:val="0"/>
                <w:sz w:val="16"/>
                <w:szCs w:val="20"/>
                <w:lang w:val="en-GB"/>
              </w:rPr>
              <w:t>16 ::=</w:t>
            </w:r>
            <w:proofErr w:type="gramEnd"/>
            <w:r>
              <w:rPr>
                <w:rFonts w:ascii="Courier New" w:eastAsia="PMingLiU" w:hAnsi="Courier New"/>
                <w:snapToGrid w:val="0"/>
                <w:sz w:val="16"/>
                <w:szCs w:val="20"/>
                <w:lang w:val="en-GB"/>
              </w:rPr>
              <w:t xml:space="preserve"> SEQUENCE {</w:t>
            </w:r>
          </w:p>
          <w:p w14:paraId="5A5212CF"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sv-SE"/>
              </w:rPr>
            </w:pPr>
            <w:r>
              <w:rPr>
                <w:rFonts w:ascii="Courier New" w:eastAsia="PMingLiU" w:hAnsi="Courier New"/>
                <w:snapToGrid w:val="0"/>
                <w:sz w:val="16"/>
                <w:szCs w:val="20"/>
                <w:lang w:val="en-GB"/>
              </w:rPr>
              <w:tab/>
            </w:r>
            <w:r>
              <w:rPr>
                <w:rFonts w:ascii="Courier New" w:eastAsia="PMingLiU" w:hAnsi="Courier New"/>
                <w:snapToGrid w:val="0"/>
                <w:sz w:val="16"/>
                <w:szCs w:val="20"/>
                <w:lang w:val="sv-SE"/>
              </w:rPr>
              <w:t>dl-PRS-ID-r16</w:t>
            </w:r>
            <w:r>
              <w:rPr>
                <w:rFonts w:ascii="Courier New" w:eastAsia="PMingLiU" w:hAnsi="Courier New"/>
                <w:snapToGrid w:val="0"/>
                <w:sz w:val="16"/>
                <w:szCs w:val="20"/>
                <w:lang w:val="sv-SE"/>
              </w:rPr>
              <w:tab/>
            </w:r>
            <w:r>
              <w:rPr>
                <w:rFonts w:ascii="Courier New" w:eastAsia="PMingLiU" w:hAnsi="Courier New"/>
                <w:snapToGrid w:val="0"/>
                <w:sz w:val="16"/>
                <w:szCs w:val="20"/>
                <w:lang w:val="sv-SE"/>
              </w:rPr>
              <w:tab/>
            </w:r>
            <w:r>
              <w:rPr>
                <w:rFonts w:ascii="Courier New" w:eastAsia="PMingLiU" w:hAnsi="Courier New"/>
                <w:snapToGrid w:val="0"/>
                <w:sz w:val="16"/>
                <w:szCs w:val="20"/>
                <w:lang w:val="sv-SE"/>
              </w:rPr>
              <w:tab/>
            </w:r>
            <w:r>
              <w:rPr>
                <w:rFonts w:ascii="Courier New" w:eastAsia="PMingLiU" w:hAnsi="Courier New"/>
                <w:snapToGrid w:val="0"/>
                <w:sz w:val="16"/>
                <w:szCs w:val="20"/>
                <w:lang w:val="sv-SE"/>
              </w:rPr>
              <w:tab/>
            </w:r>
            <w:r>
              <w:rPr>
                <w:rFonts w:ascii="Courier New" w:eastAsia="PMingLiU" w:hAnsi="Courier New"/>
                <w:snapToGrid w:val="0"/>
                <w:sz w:val="16"/>
                <w:szCs w:val="20"/>
                <w:lang w:val="sv-SE"/>
              </w:rPr>
              <w:tab/>
              <w:t>INTEGER (</w:t>
            </w:r>
            <w:proofErr w:type="gramStart"/>
            <w:r>
              <w:rPr>
                <w:rFonts w:ascii="Courier New" w:eastAsia="PMingLiU" w:hAnsi="Courier New"/>
                <w:snapToGrid w:val="0"/>
                <w:sz w:val="16"/>
                <w:szCs w:val="20"/>
                <w:lang w:val="sv-SE"/>
              </w:rPr>
              <w:t>0..</w:t>
            </w:r>
            <w:proofErr w:type="gramEnd"/>
            <w:r>
              <w:rPr>
                <w:rFonts w:ascii="Courier New" w:eastAsia="PMingLiU" w:hAnsi="Courier New"/>
                <w:snapToGrid w:val="0"/>
                <w:sz w:val="16"/>
                <w:szCs w:val="20"/>
                <w:lang w:val="sv-SE"/>
              </w:rPr>
              <w:t>255),</w:t>
            </w:r>
          </w:p>
          <w:p w14:paraId="5A5212D0"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sv-SE"/>
              </w:rPr>
              <w:tab/>
            </w:r>
            <w:r>
              <w:rPr>
                <w:rFonts w:ascii="Courier New" w:eastAsia="PMingLiU" w:hAnsi="Courier New"/>
                <w:snapToGrid w:val="0"/>
                <w:sz w:val="16"/>
                <w:szCs w:val="20"/>
                <w:lang w:val="en-GB"/>
              </w:rPr>
              <w:t>nr-PhysCellID-r16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proofErr w:type="spellStart"/>
            <w:r>
              <w:rPr>
                <w:rFonts w:ascii="Courier New" w:eastAsia="PMingLiU" w:hAnsi="Courier New"/>
                <w:snapToGrid w:val="0"/>
                <w:sz w:val="16"/>
                <w:szCs w:val="20"/>
                <w:lang w:val="en-GB"/>
              </w:rPr>
              <w:t>NR-PhysCellID-r16</w:t>
            </w:r>
            <w:proofErr w:type="spellEnd"/>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OPTIONAL,</w:t>
            </w:r>
          </w:p>
          <w:p w14:paraId="5A5212D1"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nr-CellGlobalID-r16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NCGI-r15</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OPTIONAL,</w:t>
            </w:r>
          </w:p>
          <w:p w14:paraId="5A5212D2"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napToGrid w:val="0"/>
                <w:sz w:val="16"/>
                <w:szCs w:val="20"/>
                <w:lang w:val="en-GB"/>
              </w:rPr>
              <w:tab/>
            </w:r>
            <w:r>
              <w:rPr>
                <w:rFonts w:ascii="Courier New" w:eastAsia="PMingLiU" w:hAnsi="Courier New"/>
                <w:sz w:val="16"/>
                <w:szCs w:val="20"/>
                <w:lang w:val="en-GB"/>
              </w:rPr>
              <w:t>nr-ARFCN</w:t>
            </w:r>
            <w:r>
              <w:rPr>
                <w:rFonts w:ascii="Courier New" w:eastAsia="PMingLiU" w:hAnsi="Courier New"/>
                <w:snapToGrid w:val="0"/>
                <w:sz w:val="16"/>
                <w:szCs w:val="20"/>
                <w:lang w:val="en-GB"/>
              </w:rPr>
              <w:t>-r16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ARFCN-ValueNR-r15</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OPTIONAL,</w:t>
            </w:r>
          </w:p>
          <w:p w14:paraId="5A5212D3"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nr-DL-PRS-ResourceID-r16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proofErr w:type="spellStart"/>
            <w:r>
              <w:rPr>
                <w:rFonts w:ascii="Courier New" w:eastAsia="PMingLiU" w:hAnsi="Courier New"/>
                <w:snapToGrid w:val="0"/>
                <w:sz w:val="16"/>
                <w:szCs w:val="20"/>
                <w:lang w:val="en-GB"/>
              </w:rPr>
              <w:t>NR-DL-PRS-ResourceID-r16</w:t>
            </w:r>
            <w:proofErr w:type="spellEnd"/>
            <w:r>
              <w:rPr>
                <w:rFonts w:ascii="Courier New" w:eastAsia="PMingLiU" w:hAnsi="Courier New"/>
                <w:snapToGrid w:val="0"/>
                <w:sz w:val="16"/>
                <w:szCs w:val="20"/>
                <w:lang w:val="en-GB"/>
              </w:rPr>
              <w:tab/>
            </w:r>
            <w:r>
              <w:rPr>
                <w:rFonts w:ascii="Courier New" w:eastAsia="PMingLiU" w:hAnsi="Courier New"/>
                <w:sz w:val="16"/>
                <w:szCs w:val="20"/>
                <w:lang w:val="en-GB"/>
              </w:rPr>
              <w:t xml:space="preserve"> </w:t>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t>OPTIONAL</w:t>
            </w:r>
            <w:r>
              <w:rPr>
                <w:rFonts w:ascii="Courier New" w:eastAsia="PMingLiU" w:hAnsi="Courier New"/>
                <w:snapToGrid w:val="0"/>
                <w:sz w:val="16"/>
                <w:szCs w:val="20"/>
                <w:lang w:val="en-GB"/>
              </w:rPr>
              <w:t>,</w:t>
            </w:r>
          </w:p>
          <w:p w14:paraId="5A5212D4"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z w:val="16"/>
                <w:szCs w:val="20"/>
                <w:lang w:val="en-GB"/>
              </w:rPr>
              <w:tab/>
              <w:t>nr-DL-PRS-ResourceSetID-r16</w:t>
            </w:r>
            <w:r>
              <w:rPr>
                <w:rFonts w:ascii="Courier New" w:eastAsia="PMingLiU" w:hAnsi="Courier New"/>
                <w:sz w:val="16"/>
                <w:szCs w:val="20"/>
                <w:lang w:val="en-GB"/>
              </w:rPr>
              <w:tab/>
            </w:r>
            <w:r>
              <w:rPr>
                <w:rFonts w:ascii="Courier New" w:eastAsia="PMingLiU" w:hAnsi="Courier New"/>
                <w:sz w:val="16"/>
                <w:szCs w:val="20"/>
                <w:lang w:val="en-GB"/>
              </w:rPr>
              <w:tab/>
            </w:r>
            <w:proofErr w:type="spellStart"/>
            <w:r>
              <w:rPr>
                <w:rFonts w:ascii="Courier New" w:eastAsia="PMingLiU" w:hAnsi="Courier New"/>
                <w:sz w:val="16"/>
                <w:szCs w:val="20"/>
                <w:lang w:val="en-GB"/>
              </w:rPr>
              <w:t>NR-DL-PRS-ResourceSetID-r16</w:t>
            </w:r>
            <w:proofErr w:type="spellEnd"/>
            <w:r>
              <w:rPr>
                <w:rFonts w:ascii="Courier New" w:eastAsia="PMingLiU" w:hAnsi="Courier New"/>
                <w:sz w:val="16"/>
                <w:szCs w:val="20"/>
                <w:lang w:val="en-GB"/>
              </w:rPr>
              <w:t xml:space="preserve"> </w:t>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t>OPTIONAL,</w:t>
            </w:r>
          </w:p>
          <w:p w14:paraId="5A5212D5"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nr-TimeStamp-r16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proofErr w:type="spellStart"/>
            <w:r>
              <w:rPr>
                <w:rFonts w:ascii="Courier New" w:eastAsia="PMingLiU" w:hAnsi="Courier New"/>
                <w:snapToGrid w:val="0"/>
                <w:sz w:val="16"/>
                <w:szCs w:val="20"/>
                <w:lang w:val="en-GB"/>
              </w:rPr>
              <w:t>NR-TimeStamp-r16</w:t>
            </w:r>
            <w:proofErr w:type="spellEnd"/>
            <w:r>
              <w:rPr>
                <w:rFonts w:ascii="Courier New" w:eastAsia="PMingLiU" w:hAnsi="Courier New"/>
                <w:snapToGrid w:val="0"/>
                <w:sz w:val="16"/>
                <w:szCs w:val="20"/>
                <w:lang w:val="en-GB"/>
              </w:rPr>
              <w:t>,</w:t>
            </w:r>
          </w:p>
          <w:p w14:paraId="5A5212D6"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napToGrid w:val="0"/>
                <w:sz w:val="16"/>
                <w:szCs w:val="20"/>
                <w:lang w:val="en-GB"/>
              </w:rPr>
              <w:tab/>
              <w:t>nr-DL-PRS-RSRP</w:t>
            </w:r>
            <w:r>
              <w:rPr>
                <w:rFonts w:ascii="Courier New" w:eastAsia="PMingLiU" w:hAnsi="Courier New"/>
                <w:sz w:val="16"/>
                <w:szCs w:val="20"/>
                <w:lang w:val="en-GB"/>
              </w:rPr>
              <w:t>-Result-r16</w:t>
            </w:r>
            <w:r>
              <w:rPr>
                <w:rFonts w:ascii="Courier New" w:eastAsia="PMingLiU" w:hAnsi="Courier New"/>
                <w:sz w:val="16"/>
                <w:szCs w:val="20"/>
                <w:lang w:val="en-GB"/>
              </w:rPr>
              <w:tab/>
            </w:r>
            <w:r>
              <w:rPr>
                <w:rFonts w:ascii="Courier New" w:eastAsia="PMingLiU" w:hAnsi="Courier New"/>
                <w:sz w:val="16"/>
                <w:szCs w:val="20"/>
                <w:lang w:val="en-GB"/>
              </w:rPr>
              <w:tab/>
              <w:t>INTEGER (</w:t>
            </w:r>
            <w:proofErr w:type="gramStart"/>
            <w:r>
              <w:rPr>
                <w:rFonts w:ascii="Courier New" w:eastAsia="PMingLiU" w:hAnsi="Courier New"/>
                <w:sz w:val="16"/>
                <w:szCs w:val="20"/>
                <w:lang w:val="en-GB"/>
              </w:rPr>
              <w:t>0..</w:t>
            </w:r>
            <w:proofErr w:type="gramEnd"/>
            <w:r>
              <w:rPr>
                <w:rFonts w:ascii="Courier New" w:eastAsia="PMingLiU" w:hAnsi="Courier New"/>
                <w:sz w:val="16"/>
                <w:szCs w:val="20"/>
                <w:lang w:val="en-GB"/>
              </w:rPr>
              <w:t>126),</w:t>
            </w:r>
          </w:p>
          <w:p w14:paraId="5A5212D7"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nr-DL-PRS-RxBeamIndex-r16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INTEGER (</w:t>
            </w:r>
            <w:proofErr w:type="gramStart"/>
            <w:r>
              <w:rPr>
                <w:rFonts w:ascii="Courier New" w:eastAsia="PMingLiU" w:hAnsi="Courier New"/>
                <w:snapToGrid w:val="0"/>
                <w:sz w:val="16"/>
                <w:szCs w:val="20"/>
                <w:lang w:val="en-GB"/>
              </w:rPr>
              <w:t>1..</w:t>
            </w:r>
            <w:proofErr w:type="gramEnd"/>
            <w:r>
              <w:rPr>
                <w:rFonts w:ascii="Courier New" w:eastAsia="PMingLiU" w:hAnsi="Courier New"/>
                <w:snapToGrid w:val="0"/>
                <w:sz w:val="16"/>
                <w:szCs w:val="20"/>
                <w:lang w:val="en-GB"/>
              </w:rPr>
              <w:t>8)</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 xml:space="preserve">OPTIONAL, -- Cond </w:t>
            </w:r>
            <w:proofErr w:type="spellStart"/>
            <w:r>
              <w:rPr>
                <w:rFonts w:ascii="Courier New" w:eastAsia="PMingLiU" w:hAnsi="Courier New"/>
                <w:snapToGrid w:val="0"/>
                <w:sz w:val="16"/>
                <w:szCs w:val="20"/>
                <w:lang w:val="en-GB"/>
              </w:rPr>
              <w:t>SameRx</w:t>
            </w:r>
            <w:proofErr w:type="spellEnd"/>
          </w:p>
          <w:p w14:paraId="5A5212D8"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z w:val="16"/>
                <w:szCs w:val="20"/>
                <w:lang w:val="en-GB"/>
              </w:rPr>
              <w:tab/>
              <w:t>nr-DL-AoD-</w:t>
            </w:r>
            <w:r>
              <w:rPr>
                <w:rFonts w:ascii="Courier New" w:eastAsia="PMingLiU" w:hAnsi="Courier New"/>
                <w:sz w:val="16"/>
                <w:szCs w:val="20"/>
                <w:highlight w:val="yellow"/>
                <w:lang w:val="en-GB"/>
              </w:rPr>
              <w:t>AdditionalMeasurements</w:t>
            </w:r>
            <w:r>
              <w:rPr>
                <w:rFonts w:ascii="Courier New" w:eastAsia="PMingLiU" w:hAnsi="Courier New"/>
                <w:sz w:val="16"/>
                <w:szCs w:val="20"/>
                <w:lang w:val="en-GB"/>
              </w:rPr>
              <w:t>-r16</w:t>
            </w:r>
          </w:p>
          <w:p w14:paraId="5A5212D9"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t>NR-DL-AoD-AdditionalMeasurements-r16</w:t>
            </w:r>
            <w:r>
              <w:rPr>
                <w:rFonts w:ascii="Courier New" w:eastAsia="PMingLiU" w:hAnsi="Courier New"/>
                <w:sz w:val="16"/>
                <w:szCs w:val="20"/>
                <w:lang w:val="en-GB"/>
              </w:rPr>
              <w:tab/>
              <w:t>OPTIONAL,</w:t>
            </w:r>
          </w:p>
          <w:p w14:paraId="5A5212DA"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w:t>
            </w:r>
          </w:p>
          <w:p w14:paraId="5A5212DB"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w:t>
            </w:r>
          </w:p>
          <w:p w14:paraId="5A5212DC" w14:textId="77777777" w:rsidR="001000D5" w:rsidRDefault="001000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p>
          <w:p w14:paraId="5A5212DD"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z w:val="16"/>
                <w:szCs w:val="20"/>
                <w:lang w:val="en-GB"/>
              </w:rPr>
              <w:t>NR-DL-AoD-AdditionalMeasurements-r</w:t>
            </w:r>
            <w:proofErr w:type="gramStart"/>
            <w:r>
              <w:rPr>
                <w:rFonts w:ascii="Courier New" w:eastAsia="PMingLiU" w:hAnsi="Courier New"/>
                <w:sz w:val="16"/>
                <w:szCs w:val="20"/>
                <w:lang w:val="en-GB"/>
              </w:rPr>
              <w:t>16 ::=</w:t>
            </w:r>
            <w:proofErr w:type="gramEnd"/>
            <w:r>
              <w:rPr>
                <w:rFonts w:ascii="Courier New" w:eastAsia="PMingLiU" w:hAnsi="Courier New"/>
                <w:sz w:val="16"/>
                <w:szCs w:val="20"/>
                <w:lang w:val="en-GB"/>
              </w:rPr>
              <w:t xml:space="preserve"> SEQUENCE </w:t>
            </w:r>
            <w:r>
              <w:rPr>
                <w:rFonts w:ascii="Courier New" w:eastAsia="PMingLiU" w:hAnsi="Courier New"/>
                <w:snapToGrid w:val="0"/>
                <w:sz w:val="16"/>
                <w:szCs w:val="20"/>
                <w:lang w:val="en-GB"/>
              </w:rPr>
              <w:t>(SIZE (1..7)) OF</w:t>
            </w:r>
          </w:p>
          <w:p w14:paraId="5A5212DE"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z w:val="16"/>
                <w:szCs w:val="20"/>
                <w:lang w:val="en-GB"/>
              </w:rPr>
              <w:lastRenderedPageBreak/>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t>NR-DL-AoD-AdditionalMeasurementElement-r16</w:t>
            </w:r>
          </w:p>
          <w:p w14:paraId="5A5212DF" w14:textId="77777777" w:rsidR="001000D5" w:rsidRDefault="001000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p>
          <w:p w14:paraId="5A5212E0"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z w:val="16"/>
                <w:szCs w:val="20"/>
                <w:lang w:val="en-GB"/>
              </w:rPr>
              <w:t>NR-DL-AoD-</w:t>
            </w:r>
            <w:r>
              <w:rPr>
                <w:rFonts w:ascii="Courier New" w:eastAsia="PMingLiU" w:hAnsi="Courier New"/>
                <w:sz w:val="16"/>
                <w:szCs w:val="20"/>
                <w:highlight w:val="yellow"/>
                <w:lang w:val="en-GB"/>
              </w:rPr>
              <w:t>AdditionalMeasurementElement</w:t>
            </w:r>
            <w:r>
              <w:rPr>
                <w:rFonts w:ascii="Courier New" w:eastAsia="PMingLiU" w:hAnsi="Courier New"/>
                <w:sz w:val="16"/>
                <w:szCs w:val="20"/>
                <w:lang w:val="en-GB"/>
              </w:rPr>
              <w:t>-r</w:t>
            </w:r>
            <w:proofErr w:type="gramStart"/>
            <w:r>
              <w:rPr>
                <w:rFonts w:ascii="Courier New" w:eastAsia="PMingLiU" w:hAnsi="Courier New"/>
                <w:sz w:val="16"/>
                <w:szCs w:val="20"/>
                <w:lang w:val="en-GB"/>
              </w:rPr>
              <w:t xml:space="preserve">16 </w:t>
            </w:r>
            <w:r>
              <w:rPr>
                <w:rFonts w:ascii="Courier New" w:eastAsia="PMingLiU" w:hAnsi="Courier New"/>
                <w:snapToGrid w:val="0"/>
                <w:sz w:val="16"/>
                <w:szCs w:val="20"/>
                <w:lang w:val="en-GB"/>
              </w:rPr>
              <w:t>::=</w:t>
            </w:r>
            <w:proofErr w:type="gramEnd"/>
            <w:r>
              <w:rPr>
                <w:rFonts w:ascii="Courier New" w:eastAsia="PMingLiU" w:hAnsi="Courier New"/>
                <w:snapToGrid w:val="0"/>
                <w:sz w:val="16"/>
                <w:szCs w:val="20"/>
                <w:lang w:val="en-GB"/>
              </w:rPr>
              <w:t xml:space="preserve"> SEQUENCE {</w:t>
            </w:r>
          </w:p>
          <w:p w14:paraId="5A5212E1"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nr-DL-PRS-</w:t>
            </w:r>
            <w:r>
              <w:rPr>
                <w:rFonts w:ascii="Courier New" w:eastAsia="PMingLiU" w:hAnsi="Courier New"/>
                <w:snapToGrid w:val="0"/>
                <w:sz w:val="16"/>
                <w:szCs w:val="20"/>
                <w:highlight w:val="yellow"/>
                <w:lang w:val="en-GB"/>
              </w:rPr>
              <w:t>ResourceID</w:t>
            </w:r>
            <w:r>
              <w:rPr>
                <w:rFonts w:ascii="Courier New" w:eastAsia="PMingLiU" w:hAnsi="Courier New"/>
                <w:snapToGrid w:val="0"/>
                <w:sz w:val="16"/>
                <w:szCs w:val="20"/>
                <w:lang w:val="en-GB"/>
              </w:rPr>
              <w:t>-r16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proofErr w:type="spellStart"/>
            <w:r>
              <w:rPr>
                <w:rFonts w:ascii="Courier New" w:eastAsia="PMingLiU" w:hAnsi="Courier New"/>
                <w:snapToGrid w:val="0"/>
                <w:sz w:val="16"/>
                <w:szCs w:val="20"/>
                <w:lang w:val="en-GB"/>
              </w:rPr>
              <w:t>NR-DL-PRS-ResourceID-r16</w:t>
            </w:r>
            <w:proofErr w:type="spellEnd"/>
            <w:r>
              <w:rPr>
                <w:rFonts w:ascii="Courier New" w:eastAsia="PMingLiU" w:hAnsi="Courier New"/>
                <w:snapToGrid w:val="0"/>
                <w:sz w:val="16"/>
                <w:szCs w:val="20"/>
                <w:lang w:val="en-GB"/>
              </w:rPr>
              <w:tab/>
            </w:r>
            <w:r>
              <w:rPr>
                <w:rFonts w:ascii="Courier New" w:eastAsia="PMingLiU" w:hAnsi="Courier New"/>
                <w:sz w:val="16"/>
                <w:szCs w:val="20"/>
                <w:lang w:val="en-GB"/>
              </w:rPr>
              <w:t xml:space="preserve"> </w:t>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t>OPTIONAL</w:t>
            </w:r>
            <w:r>
              <w:rPr>
                <w:rFonts w:ascii="Courier New" w:eastAsia="PMingLiU" w:hAnsi="Courier New"/>
                <w:snapToGrid w:val="0"/>
                <w:sz w:val="16"/>
                <w:szCs w:val="20"/>
                <w:lang w:val="en-GB"/>
              </w:rPr>
              <w:t>,</w:t>
            </w:r>
          </w:p>
          <w:p w14:paraId="5A5212E2"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z w:val="16"/>
                <w:szCs w:val="20"/>
                <w:lang w:val="en-GB"/>
              </w:rPr>
              <w:tab/>
              <w:t>nr-DL-PRS-ResourceSetID-r16</w:t>
            </w:r>
            <w:r>
              <w:rPr>
                <w:rFonts w:ascii="Courier New" w:eastAsia="PMingLiU" w:hAnsi="Courier New"/>
                <w:sz w:val="16"/>
                <w:szCs w:val="20"/>
                <w:lang w:val="en-GB"/>
              </w:rPr>
              <w:tab/>
            </w:r>
            <w:r>
              <w:rPr>
                <w:rFonts w:ascii="Courier New" w:eastAsia="PMingLiU" w:hAnsi="Courier New"/>
                <w:sz w:val="16"/>
                <w:szCs w:val="20"/>
                <w:lang w:val="en-GB"/>
              </w:rPr>
              <w:tab/>
            </w:r>
            <w:proofErr w:type="spellStart"/>
            <w:r>
              <w:rPr>
                <w:rFonts w:ascii="Courier New" w:eastAsia="PMingLiU" w:hAnsi="Courier New"/>
                <w:sz w:val="16"/>
                <w:szCs w:val="20"/>
                <w:lang w:val="en-GB"/>
              </w:rPr>
              <w:t>NR-DL-PRS-ResourceSetID-r16</w:t>
            </w:r>
            <w:proofErr w:type="spellEnd"/>
            <w:r>
              <w:rPr>
                <w:rFonts w:ascii="Courier New" w:eastAsia="PMingLiU" w:hAnsi="Courier New"/>
                <w:sz w:val="16"/>
                <w:szCs w:val="20"/>
                <w:lang w:val="en-GB"/>
              </w:rPr>
              <w:t xml:space="preserve"> </w:t>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t>OPTIONAL,</w:t>
            </w:r>
          </w:p>
          <w:p w14:paraId="5A5212E3"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nr-TimeStamp-r16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proofErr w:type="spellStart"/>
            <w:r>
              <w:rPr>
                <w:rFonts w:ascii="Courier New" w:eastAsia="PMingLiU" w:hAnsi="Courier New"/>
                <w:snapToGrid w:val="0"/>
                <w:sz w:val="16"/>
                <w:szCs w:val="20"/>
                <w:lang w:val="en-GB"/>
              </w:rPr>
              <w:t>NR-TimeStamp-r16</w:t>
            </w:r>
            <w:proofErr w:type="spellEnd"/>
            <w:r>
              <w:rPr>
                <w:rFonts w:ascii="Courier New" w:eastAsia="PMingLiU" w:hAnsi="Courier New"/>
                <w:snapToGrid w:val="0"/>
                <w:sz w:val="16"/>
                <w:szCs w:val="20"/>
                <w:lang w:val="en-GB"/>
              </w:rPr>
              <w:t>,</w:t>
            </w:r>
          </w:p>
          <w:p w14:paraId="5A5212E4"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napToGrid w:val="0"/>
                <w:sz w:val="16"/>
                <w:szCs w:val="20"/>
                <w:lang w:val="en-GB"/>
              </w:rPr>
              <w:tab/>
              <w:t>nr-DL-PRS-</w:t>
            </w:r>
            <w:r>
              <w:rPr>
                <w:rFonts w:ascii="Courier New" w:eastAsia="PMingLiU" w:hAnsi="Courier New"/>
                <w:snapToGrid w:val="0"/>
                <w:sz w:val="16"/>
                <w:szCs w:val="20"/>
                <w:highlight w:val="yellow"/>
                <w:lang w:val="en-GB"/>
              </w:rPr>
              <w:t>RSRP</w:t>
            </w:r>
            <w:r>
              <w:rPr>
                <w:rFonts w:ascii="Courier New" w:eastAsia="PMingLiU" w:hAnsi="Courier New"/>
                <w:sz w:val="16"/>
                <w:szCs w:val="20"/>
                <w:highlight w:val="yellow"/>
                <w:lang w:val="en-GB"/>
              </w:rPr>
              <w:t>-ResultDiff</w:t>
            </w:r>
            <w:r>
              <w:rPr>
                <w:rFonts w:ascii="Courier New" w:eastAsia="PMingLiU" w:hAnsi="Courier New"/>
                <w:sz w:val="16"/>
                <w:szCs w:val="20"/>
                <w:lang w:val="en-GB"/>
              </w:rPr>
              <w:t>-r16</w:t>
            </w:r>
            <w:r>
              <w:rPr>
                <w:rFonts w:ascii="Courier New" w:eastAsia="PMingLiU" w:hAnsi="Courier New"/>
                <w:sz w:val="16"/>
                <w:szCs w:val="20"/>
                <w:lang w:val="en-GB"/>
              </w:rPr>
              <w:tab/>
              <w:t>INTEGER (</w:t>
            </w:r>
            <w:proofErr w:type="gramStart"/>
            <w:r>
              <w:rPr>
                <w:rFonts w:ascii="Courier New" w:eastAsia="PMingLiU" w:hAnsi="Courier New"/>
                <w:sz w:val="16"/>
                <w:szCs w:val="20"/>
                <w:lang w:val="en-GB"/>
              </w:rPr>
              <w:t>0..</w:t>
            </w:r>
            <w:proofErr w:type="gramEnd"/>
            <w:r>
              <w:rPr>
                <w:rFonts w:ascii="Courier New" w:eastAsia="PMingLiU" w:hAnsi="Courier New"/>
                <w:sz w:val="16"/>
                <w:szCs w:val="20"/>
                <w:lang w:val="en-GB"/>
              </w:rPr>
              <w:t>30),</w:t>
            </w:r>
          </w:p>
          <w:p w14:paraId="5A5212E5"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nr-DL-PRS-RxBeamIndex-r16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INTEGER (</w:t>
            </w:r>
            <w:proofErr w:type="gramStart"/>
            <w:r>
              <w:rPr>
                <w:rFonts w:ascii="Courier New" w:eastAsia="PMingLiU" w:hAnsi="Courier New"/>
                <w:snapToGrid w:val="0"/>
                <w:sz w:val="16"/>
                <w:szCs w:val="20"/>
                <w:lang w:val="en-GB"/>
              </w:rPr>
              <w:t>1..</w:t>
            </w:r>
            <w:proofErr w:type="gramEnd"/>
            <w:r>
              <w:rPr>
                <w:rFonts w:ascii="Courier New" w:eastAsia="PMingLiU" w:hAnsi="Courier New"/>
                <w:snapToGrid w:val="0"/>
                <w:sz w:val="16"/>
                <w:szCs w:val="20"/>
                <w:lang w:val="en-GB"/>
              </w:rPr>
              <w:t>8)</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 xml:space="preserve">OPTIONAL, -- Cond </w:t>
            </w:r>
            <w:proofErr w:type="spellStart"/>
            <w:r>
              <w:rPr>
                <w:rFonts w:ascii="Courier New" w:eastAsia="PMingLiU" w:hAnsi="Courier New"/>
                <w:snapToGrid w:val="0"/>
                <w:sz w:val="16"/>
                <w:szCs w:val="20"/>
                <w:lang w:val="en-GB"/>
              </w:rPr>
              <w:t>SameRx</w:t>
            </w:r>
            <w:proofErr w:type="spellEnd"/>
          </w:p>
          <w:p w14:paraId="5A5212E6"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w:t>
            </w:r>
          </w:p>
          <w:p w14:paraId="5A5212E7"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w:t>
            </w:r>
          </w:p>
          <w:p w14:paraId="5A5212E8" w14:textId="77777777" w:rsidR="001000D5" w:rsidRPr="00E64E18" w:rsidRDefault="001000D5">
            <w:pPr>
              <w:rPr>
                <w:rFonts w:eastAsia="PMingLiU"/>
                <w:sz w:val="18"/>
                <w:szCs w:val="18"/>
                <w:lang w:val="en-US"/>
              </w:rPr>
            </w:pPr>
          </w:p>
          <w:p w14:paraId="5A5212E9" w14:textId="77777777" w:rsidR="001000D5" w:rsidRPr="00E64E18" w:rsidRDefault="00B76DD8">
            <w:pPr>
              <w:rPr>
                <w:rFonts w:eastAsia="PMingLiU"/>
                <w:sz w:val="18"/>
                <w:szCs w:val="18"/>
                <w:lang w:val="en-US"/>
              </w:rPr>
            </w:pPr>
            <w:r w:rsidRPr="00E64E18">
              <w:rPr>
                <w:rFonts w:eastAsia="PMingLiU"/>
                <w:sz w:val="18"/>
                <w:szCs w:val="18"/>
                <w:lang w:val="en-US"/>
              </w:rPr>
              <w:t xml:space="preserve">1, </w:t>
            </w:r>
            <w:r w:rsidRPr="00E64E18">
              <w:rPr>
                <w:rFonts w:eastAsia="PMingLiU" w:hint="eastAsia"/>
                <w:sz w:val="18"/>
                <w:szCs w:val="18"/>
                <w:lang w:val="en-US"/>
              </w:rPr>
              <w:t xml:space="preserve">So </w:t>
            </w:r>
            <w:r w:rsidRPr="00E64E18">
              <w:rPr>
                <w:rFonts w:eastAsia="PMingLiU"/>
                <w:sz w:val="18"/>
                <w:szCs w:val="18"/>
                <w:lang w:val="en-US"/>
              </w:rPr>
              <w:t>we think the current spec structure already supports UE to report differential RSRP from the beams which are adjacent to the strongest beam.</w:t>
            </w:r>
          </w:p>
          <w:p w14:paraId="5A5212EA" w14:textId="77777777" w:rsidR="001000D5" w:rsidRPr="00E64E18" w:rsidRDefault="00B76DD8">
            <w:pPr>
              <w:rPr>
                <w:rFonts w:eastAsia="PMingLiU"/>
                <w:sz w:val="18"/>
                <w:szCs w:val="18"/>
                <w:lang w:val="en-US"/>
              </w:rPr>
            </w:pPr>
            <w:r w:rsidRPr="00E64E18">
              <w:rPr>
                <w:rFonts w:eastAsia="PMingLiU"/>
                <w:sz w:val="18"/>
                <w:szCs w:val="18"/>
                <w:lang w:val="en-US"/>
              </w:rPr>
              <w:t>2, what can be further clarified is, whether the beams with incremental PRS-</w:t>
            </w:r>
            <w:proofErr w:type="spellStart"/>
            <w:r w:rsidRPr="00E64E18">
              <w:rPr>
                <w:rFonts w:eastAsia="PMingLiU"/>
                <w:sz w:val="18"/>
                <w:szCs w:val="18"/>
                <w:lang w:val="en-US"/>
              </w:rPr>
              <w:t>resourceID</w:t>
            </w:r>
            <w:proofErr w:type="spellEnd"/>
            <w:r w:rsidRPr="00E64E18">
              <w:rPr>
                <w:rFonts w:eastAsia="PMingLiU"/>
                <w:sz w:val="18"/>
                <w:szCs w:val="18"/>
                <w:lang w:val="en-US"/>
              </w:rPr>
              <w:t xml:space="preserve"> value are adjacent</w:t>
            </w:r>
          </w:p>
        </w:tc>
      </w:tr>
      <w:tr w:rsidR="001000D5" w14:paraId="5A5212F0" w14:textId="77777777">
        <w:tc>
          <w:tcPr>
            <w:tcW w:w="2061" w:type="dxa"/>
            <w:tcBorders>
              <w:top w:val="single" w:sz="4" w:space="0" w:color="auto"/>
              <w:left w:val="single" w:sz="4" w:space="0" w:color="auto"/>
              <w:bottom w:val="single" w:sz="4" w:space="0" w:color="auto"/>
              <w:right w:val="single" w:sz="4" w:space="0" w:color="auto"/>
            </w:tcBorders>
          </w:tcPr>
          <w:p w14:paraId="5A5212EC" w14:textId="77777777" w:rsidR="001000D5" w:rsidRDefault="00B76DD8">
            <w:r>
              <w:rPr>
                <w:rFonts w:eastAsia="DengXian" w:hint="eastAsia"/>
              </w:rPr>
              <w:lastRenderedPageBreak/>
              <w:t>v</w:t>
            </w:r>
            <w:r>
              <w:rPr>
                <w:rFonts w:eastAsia="DengXian"/>
              </w:rPr>
              <w:t>ivo</w:t>
            </w:r>
          </w:p>
        </w:tc>
        <w:tc>
          <w:tcPr>
            <w:tcW w:w="7568" w:type="dxa"/>
            <w:tcBorders>
              <w:top w:val="single" w:sz="4" w:space="0" w:color="auto"/>
              <w:left w:val="single" w:sz="4" w:space="0" w:color="auto"/>
              <w:bottom w:val="single" w:sz="4" w:space="0" w:color="auto"/>
              <w:right w:val="single" w:sz="4" w:space="0" w:color="auto"/>
            </w:tcBorders>
          </w:tcPr>
          <w:p w14:paraId="5A5212ED" w14:textId="77777777" w:rsidR="001000D5" w:rsidRPr="00E64E18" w:rsidRDefault="00B76DD8">
            <w:pPr>
              <w:rPr>
                <w:rFonts w:eastAsia="DengXian"/>
                <w:lang w:val="en-US"/>
              </w:rPr>
            </w:pPr>
            <w:r w:rsidRPr="00E64E18">
              <w:rPr>
                <w:rFonts w:eastAsia="DengXian" w:hint="eastAsia"/>
                <w:lang w:val="en-US"/>
              </w:rPr>
              <w:t>S</w:t>
            </w:r>
            <w:r w:rsidRPr="00E64E18">
              <w:rPr>
                <w:rFonts w:eastAsia="DengXian"/>
                <w:lang w:val="en-US"/>
              </w:rPr>
              <w:t>upport.</w:t>
            </w:r>
          </w:p>
          <w:p w14:paraId="5A5212EE" w14:textId="77777777" w:rsidR="001000D5" w:rsidRPr="00E64E18" w:rsidRDefault="00B76DD8">
            <w:pPr>
              <w:rPr>
                <w:rFonts w:eastAsia="DengXian"/>
                <w:lang w:val="en-US"/>
              </w:rPr>
            </w:pPr>
            <w:r w:rsidRPr="00E64E18">
              <w:rPr>
                <w:rFonts w:eastAsia="DengXian" w:hint="eastAsia"/>
                <w:lang w:val="en-US"/>
              </w:rPr>
              <w:t>F</w:t>
            </w:r>
            <w:r w:rsidRPr="00E64E18">
              <w:rPr>
                <w:rFonts w:eastAsia="DengXian"/>
                <w:lang w:val="en-US"/>
              </w:rPr>
              <w:t>rom our evaluation, the performance benefit of this enhancement is clear, so we agree with that.</w:t>
            </w:r>
          </w:p>
          <w:p w14:paraId="5A5212EF" w14:textId="77777777" w:rsidR="001000D5" w:rsidRPr="00E64E18" w:rsidRDefault="00B76DD8">
            <w:pPr>
              <w:rPr>
                <w:lang w:val="en-US"/>
              </w:rPr>
            </w:pPr>
            <w:r w:rsidRPr="00E64E18">
              <w:rPr>
                <w:rFonts w:eastAsia="DengXian" w:hint="eastAsia"/>
                <w:lang w:val="en-US"/>
              </w:rPr>
              <w:t>F</w:t>
            </w:r>
            <w:r w:rsidRPr="00E64E18">
              <w:rPr>
                <w:rFonts w:eastAsia="DengXian"/>
                <w:lang w:val="en-US"/>
              </w:rPr>
              <w:t xml:space="preserve">or question 1 of MTK, as my understanding, the spec only supports reporting multiple RSRP of different PRS resource, we </w:t>
            </w:r>
            <w:proofErr w:type="spellStart"/>
            <w:r w:rsidRPr="00E64E18">
              <w:rPr>
                <w:rFonts w:eastAsia="DengXian"/>
                <w:lang w:val="en-US"/>
              </w:rPr>
              <w:t>can not</w:t>
            </w:r>
            <w:proofErr w:type="spellEnd"/>
            <w:r w:rsidRPr="00E64E18">
              <w:rPr>
                <w:rFonts w:eastAsia="DengXian"/>
                <w:lang w:val="en-US"/>
              </w:rPr>
              <w:t xml:space="preserve"> guarantee to contain the RSRP corresponding to the strongest Tx beam and adjacent Tx beams.</w:t>
            </w:r>
          </w:p>
        </w:tc>
      </w:tr>
      <w:tr w:rsidR="001000D5" w14:paraId="5A5212F3" w14:textId="77777777">
        <w:tc>
          <w:tcPr>
            <w:tcW w:w="2061" w:type="dxa"/>
            <w:tcBorders>
              <w:top w:val="single" w:sz="4" w:space="0" w:color="auto"/>
              <w:left w:val="single" w:sz="4" w:space="0" w:color="auto"/>
              <w:bottom w:val="single" w:sz="4" w:space="0" w:color="auto"/>
              <w:right w:val="single" w:sz="4" w:space="0" w:color="auto"/>
            </w:tcBorders>
          </w:tcPr>
          <w:p w14:paraId="5A5212F1" w14:textId="77777777" w:rsidR="001000D5" w:rsidRDefault="00B76DD8">
            <w:pPr>
              <w:rPr>
                <w:rFonts w:eastAsia="DengXian"/>
              </w:rPr>
            </w:pPr>
            <w:r>
              <w:rPr>
                <w:rFonts w:eastAsia="DengXian" w:hint="eastAsia"/>
              </w:rPr>
              <w:t>H</w:t>
            </w:r>
            <w:r>
              <w:rPr>
                <w:rFonts w:eastAsia="DengXian"/>
              </w:rPr>
              <w:t>uawei/HiSilicon</w:t>
            </w:r>
          </w:p>
        </w:tc>
        <w:tc>
          <w:tcPr>
            <w:tcW w:w="7568" w:type="dxa"/>
            <w:tcBorders>
              <w:top w:val="single" w:sz="4" w:space="0" w:color="auto"/>
              <w:left w:val="single" w:sz="4" w:space="0" w:color="auto"/>
              <w:bottom w:val="single" w:sz="4" w:space="0" w:color="auto"/>
              <w:right w:val="single" w:sz="4" w:space="0" w:color="auto"/>
            </w:tcBorders>
          </w:tcPr>
          <w:p w14:paraId="5A5212F2" w14:textId="77777777" w:rsidR="001000D5" w:rsidRPr="00E64E18" w:rsidRDefault="00B76DD8">
            <w:pPr>
              <w:rPr>
                <w:rFonts w:eastAsia="DengXian"/>
                <w:lang w:val="en-US"/>
              </w:rPr>
            </w:pPr>
            <w:r w:rsidRPr="00E64E18">
              <w:rPr>
                <w:rFonts w:eastAsia="DengXian" w:hint="eastAsia"/>
                <w:lang w:val="en-US"/>
              </w:rPr>
              <w:t>W</w:t>
            </w:r>
            <w:r w:rsidRPr="00E64E18">
              <w:rPr>
                <w:rFonts w:eastAsia="DengXian"/>
                <w:lang w:val="en-US"/>
              </w:rPr>
              <w:t>e do not think it is practical to define or identify adjacent beams.</w:t>
            </w:r>
          </w:p>
        </w:tc>
      </w:tr>
      <w:tr w:rsidR="001000D5" w14:paraId="5A5212F6" w14:textId="77777777">
        <w:tc>
          <w:tcPr>
            <w:tcW w:w="2061" w:type="dxa"/>
            <w:tcBorders>
              <w:top w:val="single" w:sz="4" w:space="0" w:color="auto"/>
              <w:left w:val="single" w:sz="4" w:space="0" w:color="auto"/>
              <w:bottom w:val="single" w:sz="4" w:space="0" w:color="auto"/>
              <w:right w:val="single" w:sz="4" w:space="0" w:color="auto"/>
            </w:tcBorders>
          </w:tcPr>
          <w:p w14:paraId="5A5212F4" w14:textId="77777777" w:rsidR="001000D5" w:rsidRDefault="00B76DD8">
            <w:pPr>
              <w:rPr>
                <w:rFonts w:eastAsia="DengXian"/>
              </w:rPr>
            </w:pPr>
            <w:r>
              <w:rPr>
                <w:rFonts w:eastAsia="DengXian" w:hint="eastAsia"/>
              </w:rPr>
              <w:t>C</w:t>
            </w:r>
            <w:r>
              <w:rPr>
                <w:rFonts w:eastAsia="DengXian"/>
              </w:rPr>
              <w:t>MCC</w:t>
            </w:r>
          </w:p>
        </w:tc>
        <w:tc>
          <w:tcPr>
            <w:tcW w:w="7568" w:type="dxa"/>
            <w:tcBorders>
              <w:top w:val="single" w:sz="4" w:space="0" w:color="auto"/>
              <w:left w:val="single" w:sz="4" w:space="0" w:color="auto"/>
              <w:bottom w:val="single" w:sz="4" w:space="0" w:color="auto"/>
              <w:right w:val="single" w:sz="4" w:space="0" w:color="auto"/>
            </w:tcBorders>
          </w:tcPr>
          <w:p w14:paraId="5A5212F5" w14:textId="77777777" w:rsidR="001000D5" w:rsidRPr="00E64E18" w:rsidRDefault="00B76DD8">
            <w:pPr>
              <w:rPr>
                <w:rFonts w:eastAsia="DengXian"/>
                <w:lang w:val="en-US"/>
              </w:rPr>
            </w:pPr>
            <w:r w:rsidRPr="00E64E18">
              <w:rPr>
                <w:rFonts w:eastAsia="DengXian"/>
                <w:lang w:val="en-US"/>
              </w:rPr>
              <w:t xml:space="preserve">We are open to discuss it. It seems that the proposal can provide benefits in accuracy; however, we are curious about how to identify adjacent beams. </w:t>
            </w:r>
          </w:p>
        </w:tc>
      </w:tr>
      <w:tr w:rsidR="001000D5" w14:paraId="5A5212F9" w14:textId="77777777">
        <w:tc>
          <w:tcPr>
            <w:tcW w:w="2061" w:type="dxa"/>
            <w:tcBorders>
              <w:top w:val="single" w:sz="4" w:space="0" w:color="auto"/>
              <w:left w:val="single" w:sz="4" w:space="0" w:color="auto"/>
              <w:bottom w:val="single" w:sz="4" w:space="0" w:color="auto"/>
              <w:right w:val="single" w:sz="4" w:space="0" w:color="auto"/>
            </w:tcBorders>
          </w:tcPr>
          <w:p w14:paraId="5A5212F7" w14:textId="77777777" w:rsidR="001000D5" w:rsidRDefault="00B76DD8">
            <w:pPr>
              <w:rPr>
                <w:rFonts w:eastAsia="DengXian"/>
              </w:rPr>
            </w:pPr>
            <w:r>
              <w:rPr>
                <w:rFonts w:hint="eastAsia"/>
              </w:rPr>
              <w:t>ZTE</w:t>
            </w:r>
          </w:p>
        </w:tc>
        <w:tc>
          <w:tcPr>
            <w:tcW w:w="7568" w:type="dxa"/>
            <w:tcBorders>
              <w:top w:val="single" w:sz="4" w:space="0" w:color="auto"/>
              <w:left w:val="single" w:sz="4" w:space="0" w:color="auto"/>
              <w:bottom w:val="single" w:sz="4" w:space="0" w:color="auto"/>
              <w:right w:val="single" w:sz="4" w:space="0" w:color="auto"/>
            </w:tcBorders>
          </w:tcPr>
          <w:p w14:paraId="5A5212F8" w14:textId="77777777" w:rsidR="001000D5" w:rsidRPr="00E64E18" w:rsidRDefault="00B76DD8">
            <w:pPr>
              <w:rPr>
                <w:rFonts w:eastAsia="DengXian"/>
                <w:lang w:val="en-US"/>
              </w:rPr>
            </w:pPr>
            <w:r w:rsidRPr="00E64E18">
              <w:rPr>
                <w:rFonts w:hint="eastAsia"/>
                <w:lang w:val="en-US"/>
              </w:rPr>
              <w:t>Not support. This can be realized by implementation. In our understanding, if one beam is detected with highest RSRP, so adjacent beams will normally be received with high RSRP. In current specification, UE supports up to 8 RSRP per TRP, so it</w:t>
            </w:r>
            <w:r w:rsidRPr="00E64E18">
              <w:rPr>
                <w:lang w:val="en-US"/>
              </w:rPr>
              <w:t>’</w:t>
            </w:r>
            <w:r w:rsidRPr="00E64E18">
              <w:rPr>
                <w:rFonts w:hint="eastAsia"/>
                <w:lang w:val="en-US"/>
              </w:rPr>
              <w:t>s possible UE will report those beams including centr</w:t>
            </w:r>
            <w:r w:rsidRPr="00E64E18">
              <w:rPr>
                <w:lang w:val="en-US"/>
              </w:rPr>
              <w:t>al</w:t>
            </w:r>
            <w:r w:rsidRPr="00E64E18">
              <w:rPr>
                <w:rFonts w:hint="eastAsia"/>
                <w:lang w:val="en-US"/>
              </w:rPr>
              <w:t xml:space="preserve"> beam and adjacent beams.</w:t>
            </w:r>
          </w:p>
        </w:tc>
      </w:tr>
      <w:tr w:rsidR="001000D5" w14:paraId="5A5212FC" w14:textId="77777777">
        <w:tc>
          <w:tcPr>
            <w:tcW w:w="2061" w:type="dxa"/>
            <w:tcBorders>
              <w:top w:val="single" w:sz="4" w:space="0" w:color="auto"/>
              <w:left w:val="single" w:sz="4" w:space="0" w:color="auto"/>
              <w:bottom w:val="single" w:sz="4" w:space="0" w:color="auto"/>
              <w:right w:val="single" w:sz="4" w:space="0" w:color="auto"/>
            </w:tcBorders>
          </w:tcPr>
          <w:p w14:paraId="5A5212FA" w14:textId="77777777" w:rsidR="001000D5" w:rsidRDefault="00B76DD8">
            <w:r>
              <w:t>Nokia/NSB</w:t>
            </w:r>
          </w:p>
        </w:tc>
        <w:tc>
          <w:tcPr>
            <w:tcW w:w="7568" w:type="dxa"/>
            <w:tcBorders>
              <w:top w:val="single" w:sz="4" w:space="0" w:color="auto"/>
              <w:left w:val="single" w:sz="4" w:space="0" w:color="auto"/>
              <w:bottom w:val="single" w:sz="4" w:space="0" w:color="auto"/>
              <w:right w:val="single" w:sz="4" w:space="0" w:color="auto"/>
            </w:tcBorders>
          </w:tcPr>
          <w:p w14:paraId="5A5212FB" w14:textId="77777777" w:rsidR="001000D5" w:rsidRPr="00E64E18" w:rsidRDefault="00B76DD8">
            <w:pPr>
              <w:rPr>
                <w:lang w:val="en-US"/>
              </w:rPr>
            </w:pPr>
            <w:r w:rsidRPr="00E64E18">
              <w:rPr>
                <w:lang w:val="en-US"/>
              </w:rPr>
              <w:t xml:space="preserve">We are open to potentially discuss further but would like the proponents to clarify the specification impact as we tend to agree with the above comments. </w:t>
            </w:r>
          </w:p>
        </w:tc>
      </w:tr>
      <w:tr w:rsidR="001000D5" w14:paraId="5A5212FF" w14:textId="77777777">
        <w:tc>
          <w:tcPr>
            <w:tcW w:w="2061" w:type="dxa"/>
          </w:tcPr>
          <w:p w14:paraId="5A5212FD" w14:textId="77777777" w:rsidR="001000D5" w:rsidRDefault="00B76DD8">
            <w:pPr>
              <w:rPr>
                <w:rFonts w:eastAsia="DengXian"/>
              </w:rPr>
            </w:pPr>
            <w:r>
              <w:rPr>
                <w:rFonts w:eastAsia="DengXian" w:hint="eastAsia"/>
              </w:rPr>
              <w:t>CATT</w:t>
            </w:r>
          </w:p>
        </w:tc>
        <w:tc>
          <w:tcPr>
            <w:tcW w:w="7568" w:type="dxa"/>
          </w:tcPr>
          <w:p w14:paraId="5A5212FE" w14:textId="77777777" w:rsidR="001000D5" w:rsidRPr="00E64E18" w:rsidRDefault="00B76DD8">
            <w:pPr>
              <w:rPr>
                <w:rFonts w:eastAsia="DengXian"/>
                <w:lang w:val="en-US"/>
              </w:rPr>
            </w:pPr>
            <w:r w:rsidRPr="00E64E18">
              <w:rPr>
                <w:rFonts w:eastAsia="DengXian" w:hint="eastAsia"/>
                <w:lang w:val="en-US"/>
              </w:rPr>
              <w:t xml:space="preserve">We prefer not to define </w:t>
            </w:r>
            <w:r w:rsidRPr="00E64E18">
              <w:rPr>
                <w:lang w:val="en-US"/>
              </w:rPr>
              <w:t>adjacent beams</w:t>
            </w:r>
            <w:r w:rsidRPr="00E64E18">
              <w:rPr>
                <w:rFonts w:eastAsia="DengXian" w:hint="eastAsia"/>
                <w:lang w:val="en-US"/>
              </w:rPr>
              <w:t xml:space="preserve"> and related </w:t>
            </w:r>
            <w:r w:rsidRPr="00E64E18">
              <w:rPr>
                <w:lang w:val="en-US"/>
              </w:rPr>
              <w:t>signaling</w:t>
            </w:r>
            <w:r w:rsidRPr="00E64E18">
              <w:rPr>
                <w:rFonts w:eastAsia="DengXian" w:hint="eastAsia"/>
                <w:lang w:val="en-US"/>
              </w:rPr>
              <w:t>.</w:t>
            </w:r>
          </w:p>
        </w:tc>
      </w:tr>
      <w:tr w:rsidR="001000D5" w14:paraId="5A521303" w14:textId="77777777">
        <w:tc>
          <w:tcPr>
            <w:tcW w:w="2061" w:type="dxa"/>
          </w:tcPr>
          <w:p w14:paraId="5A521300" w14:textId="77777777" w:rsidR="001000D5" w:rsidRDefault="00B76DD8">
            <w:r>
              <w:t>Intel</w:t>
            </w:r>
          </w:p>
        </w:tc>
        <w:tc>
          <w:tcPr>
            <w:tcW w:w="7568" w:type="dxa"/>
          </w:tcPr>
          <w:p w14:paraId="5A521301" w14:textId="77777777" w:rsidR="001000D5" w:rsidRPr="00E64E18" w:rsidRDefault="00B76DD8">
            <w:pPr>
              <w:rPr>
                <w:lang w:val="en-US"/>
              </w:rPr>
            </w:pPr>
            <w:r w:rsidRPr="00E64E18">
              <w:rPr>
                <w:lang w:val="en-US"/>
              </w:rPr>
              <w:t xml:space="preserve">Do not support. </w:t>
            </w:r>
          </w:p>
          <w:p w14:paraId="5A521302" w14:textId="77777777" w:rsidR="001000D5" w:rsidRPr="00E64E18" w:rsidRDefault="00B76DD8">
            <w:pPr>
              <w:rPr>
                <w:lang w:val="en-US"/>
              </w:rPr>
            </w:pPr>
            <w:r w:rsidRPr="00E64E18">
              <w:rPr>
                <w:lang w:val="en-US"/>
              </w:rPr>
              <w:t xml:space="preserve">We do not see what will be additionally defined in the specification. </w:t>
            </w:r>
          </w:p>
        </w:tc>
      </w:tr>
      <w:tr w:rsidR="001000D5" w14:paraId="5A521306" w14:textId="77777777">
        <w:tc>
          <w:tcPr>
            <w:tcW w:w="2061" w:type="dxa"/>
          </w:tcPr>
          <w:p w14:paraId="5A521304" w14:textId="77777777" w:rsidR="001000D5" w:rsidRDefault="00B76DD8">
            <w:r>
              <w:t>Lenovo, Motorola Mobility</w:t>
            </w:r>
          </w:p>
        </w:tc>
        <w:tc>
          <w:tcPr>
            <w:tcW w:w="7568" w:type="dxa"/>
          </w:tcPr>
          <w:p w14:paraId="5A521305" w14:textId="77777777" w:rsidR="001000D5" w:rsidRPr="00E64E18" w:rsidRDefault="00B76DD8">
            <w:pPr>
              <w:rPr>
                <w:lang w:val="en-US"/>
              </w:rPr>
            </w:pPr>
            <w:r w:rsidRPr="00E64E18">
              <w:rPr>
                <w:rFonts w:eastAsia="DengXian"/>
                <w:lang w:val="en-US"/>
              </w:rPr>
              <w:t>Support. Details on how to define/identify the reporting of RSRP measurements based on such a co-located group of adjacent beams and corresponding signalling aspects can be FFS.</w:t>
            </w:r>
          </w:p>
        </w:tc>
      </w:tr>
      <w:tr w:rsidR="001000D5" w14:paraId="5A52130C" w14:textId="77777777">
        <w:tc>
          <w:tcPr>
            <w:tcW w:w="2061" w:type="dxa"/>
          </w:tcPr>
          <w:p w14:paraId="5A521307" w14:textId="77777777" w:rsidR="001000D5" w:rsidRDefault="00B76DD8">
            <w:r>
              <w:t>Qualcomm</w:t>
            </w:r>
          </w:p>
        </w:tc>
        <w:tc>
          <w:tcPr>
            <w:tcW w:w="7568" w:type="dxa"/>
          </w:tcPr>
          <w:p w14:paraId="5A521308" w14:textId="77777777" w:rsidR="001000D5" w:rsidRPr="00E64E18" w:rsidRDefault="00B76DD8">
            <w:pPr>
              <w:rPr>
                <w:lang w:val="en-US"/>
              </w:rPr>
            </w:pPr>
            <w:r w:rsidRPr="00E64E18">
              <w:rPr>
                <w:lang w:val="en-US"/>
              </w:rPr>
              <w:t xml:space="preserve">The UE can already report up to 8 RSRPs, each one with a different beam index. In other words, the UE already, in one report can add up to 8 PRS resources, these might or might not be adjacent; but this is up to UE implementation. Likely, beams that are pointing to a </w:t>
            </w:r>
            <w:proofErr w:type="gramStart"/>
            <w:r w:rsidRPr="00E64E18">
              <w:rPr>
                <w:lang w:val="en-US"/>
              </w:rPr>
              <w:t>complete</w:t>
            </w:r>
            <w:proofErr w:type="gramEnd"/>
            <w:r w:rsidRPr="00E64E18">
              <w:rPr>
                <w:lang w:val="en-US"/>
              </w:rPr>
              <w:t xml:space="preserve"> different direction than where the UE is located, would result in very low RSRP (i.e. bad measurement), and the UE would not report those measurements. </w:t>
            </w:r>
          </w:p>
          <w:p w14:paraId="5A521309" w14:textId="77777777" w:rsidR="001000D5" w:rsidRPr="00E64E18" w:rsidRDefault="00B76DD8">
            <w:pPr>
              <w:rPr>
                <w:lang w:val="en-US"/>
              </w:rPr>
            </w:pPr>
            <w:r w:rsidRPr="00E64E18">
              <w:rPr>
                <w:lang w:val="en-US"/>
              </w:rPr>
              <w:t xml:space="preserve">Note that the UE in UE-based AoD, already knows which beams are next to each other, since it gets the assistance data that contains the boresight directions of each PRS resource, so if indeed it makes sense to report RSRP on adjacent beams, it can do this already in Rel-16. </w:t>
            </w:r>
          </w:p>
          <w:p w14:paraId="5A52130A" w14:textId="77777777" w:rsidR="001000D5" w:rsidRPr="00E64E18" w:rsidRDefault="00B76DD8">
            <w:pPr>
              <w:rPr>
                <w:lang w:val="en-US"/>
              </w:rPr>
            </w:pPr>
            <w:r w:rsidRPr="00E64E18">
              <w:rPr>
                <w:lang w:val="en-US"/>
              </w:rPr>
              <w:lastRenderedPageBreak/>
              <w:t xml:space="preserve">If the concern is that this information is not available in UE-assisted, then we can discuss sending this assistance data also for UE-A DL-AoD. In other words, this enhancement is an assistance data enhancement rather than a reporting enhancement. </w:t>
            </w:r>
          </w:p>
          <w:p w14:paraId="5A52130B" w14:textId="77777777" w:rsidR="001000D5" w:rsidRPr="00E64E18" w:rsidRDefault="00B76DD8">
            <w:pPr>
              <w:rPr>
                <w:rFonts w:eastAsia="DengXian"/>
                <w:lang w:val="en-US"/>
              </w:rPr>
            </w:pPr>
            <w:r w:rsidRPr="00E64E18">
              <w:rPr>
                <w:lang w:val="en-US"/>
              </w:rPr>
              <w:t xml:space="preserve">To continue on how the UE-A RSRP-based AoD is supposed to work, the UE reports the RSRP vector and then the LMF (assuming that it has the beam pattern information) it compares the RSRP vector vs. the expected RSRP vector (some people call it fingerprinting, others vector matching, pattern matching, </w:t>
            </w:r>
            <w:proofErr w:type="spellStart"/>
            <w:r w:rsidRPr="00E64E18">
              <w:rPr>
                <w:lang w:val="en-US"/>
              </w:rPr>
              <w:t>etc</w:t>
            </w:r>
            <w:proofErr w:type="spellEnd"/>
            <w:r w:rsidRPr="00E64E18">
              <w:rPr>
                <w:lang w:val="en-US"/>
              </w:rPr>
              <w:t xml:space="preserve">, </w:t>
            </w:r>
            <w:proofErr w:type="spellStart"/>
            <w:r w:rsidRPr="00E64E18">
              <w:rPr>
                <w:lang w:val="en-US"/>
              </w:rPr>
              <w:t>etc</w:t>
            </w:r>
            <w:proofErr w:type="spellEnd"/>
            <w:r w:rsidRPr="00E64E18">
              <w:rPr>
                <w:lang w:val="en-US"/>
              </w:rPr>
              <w:t>). In this procedure, it is up to the UE to pick PRS resources to be reported, and indeed, if the UE has the knowledge of which beams are adjacent, it could help the UE to have a good report. However, in this case, it is a gNB-to-the-UE-signaling enhancement.</w:t>
            </w:r>
          </w:p>
        </w:tc>
      </w:tr>
      <w:tr w:rsidR="001000D5" w14:paraId="5A52130F" w14:textId="77777777">
        <w:tc>
          <w:tcPr>
            <w:tcW w:w="2061" w:type="dxa"/>
          </w:tcPr>
          <w:p w14:paraId="5A52130D" w14:textId="77777777" w:rsidR="001000D5" w:rsidRDefault="00B76DD8">
            <w:r>
              <w:lastRenderedPageBreak/>
              <w:t>Apple</w:t>
            </w:r>
          </w:p>
        </w:tc>
        <w:tc>
          <w:tcPr>
            <w:tcW w:w="7568" w:type="dxa"/>
          </w:tcPr>
          <w:p w14:paraId="5A52130E" w14:textId="77777777" w:rsidR="001000D5" w:rsidRPr="00E64E18" w:rsidRDefault="00B76DD8">
            <w:pPr>
              <w:rPr>
                <w:lang w:val="en-US"/>
              </w:rPr>
            </w:pPr>
            <w:r w:rsidRPr="00E64E18">
              <w:rPr>
                <w:lang w:val="en-US"/>
              </w:rPr>
              <w:t xml:space="preserve">The benefit of such an “association report” is not clear. Given that PRS-RSPR reports are associated to PRSs, and LMF knows the beams next to other beams, report from UE brings no more benefit. </w:t>
            </w:r>
          </w:p>
        </w:tc>
      </w:tr>
      <w:tr w:rsidR="001000D5" w14:paraId="5A521312" w14:textId="77777777">
        <w:tc>
          <w:tcPr>
            <w:tcW w:w="2061" w:type="dxa"/>
          </w:tcPr>
          <w:p w14:paraId="5A521310" w14:textId="77777777" w:rsidR="001000D5" w:rsidRDefault="00B76DD8">
            <w:pPr>
              <w:rPr>
                <w:lang w:val="sv-SE"/>
              </w:rPr>
            </w:pPr>
            <w:r>
              <w:rPr>
                <w:lang w:val="sv-SE"/>
              </w:rPr>
              <w:t>Ericsson</w:t>
            </w:r>
          </w:p>
        </w:tc>
        <w:tc>
          <w:tcPr>
            <w:tcW w:w="7568" w:type="dxa"/>
          </w:tcPr>
          <w:p w14:paraId="5A521311" w14:textId="77777777" w:rsidR="001000D5" w:rsidRDefault="00B76DD8">
            <w:r w:rsidRPr="00E64E18">
              <w:rPr>
                <w:lang w:val="en-US"/>
              </w:rPr>
              <w:t xml:space="preserve">In the current state of the specifications, the LMF knows how the beams are organize and can derive the adjacent beams. However, the UE may </w:t>
            </w:r>
            <w:proofErr w:type="spellStart"/>
            <w:proofErr w:type="gramStart"/>
            <w:r w:rsidRPr="00E64E18">
              <w:rPr>
                <w:lang w:val="en-US"/>
              </w:rPr>
              <w:t>chose</w:t>
            </w:r>
            <w:proofErr w:type="spellEnd"/>
            <w:proofErr w:type="gramEnd"/>
            <w:r w:rsidRPr="00E64E18">
              <w:rPr>
                <w:lang w:val="en-US"/>
              </w:rPr>
              <w:t xml:space="preserve"> to instead report a selection the strongest beams which may not be adjacent. </w:t>
            </w:r>
            <w:r>
              <w:t xml:space="preserve">Therefore we support the proposal. </w:t>
            </w:r>
          </w:p>
        </w:tc>
      </w:tr>
      <w:tr w:rsidR="001000D5" w14:paraId="5A521316" w14:textId="77777777">
        <w:tc>
          <w:tcPr>
            <w:tcW w:w="2061" w:type="dxa"/>
          </w:tcPr>
          <w:p w14:paraId="5A521313" w14:textId="77777777" w:rsidR="001000D5" w:rsidRDefault="00B76DD8">
            <w:pPr>
              <w:rPr>
                <w:lang w:val="sv-SE"/>
              </w:rPr>
            </w:pPr>
            <w:r>
              <w:rPr>
                <w:lang w:val="sv-SE"/>
              </w:rPr>
              <w:t>OPPO</w:t>
            </w:r>
          </w:p>
        </w:tc>
        <w:tc>
          <w:tcPr>
            <w:tcW w:w="7568" w:type="dxa"/>
          </w:tcPr>
          <w:p w14:paraId="5A521314" w14:textId="77777777" w:rsidR="001000D5" w:rsidRPr="00E64E18" w:rsidRDefault="00B76DD8">
            <w:pPr>
              <w:rPr>
                <w:lang w:val="en-US"/>
              </w:rPr>
            </w:pPr>
            <w:r w:rsidRPr="00E64E18">
              <w:rPr>
                <w:lang w:val="en-US"/>
              </w:rPr>
              <w:t xml:space="preserve">Support. </w:t>
            </w:r>
          </w:p>
          <w:p w14:paraId="5A521315" w14:textId="77777777" w:rsidR="001000D5" w:rsidRPr="00E64E18" w:rsidRDefault="00B76DD8">
            <w:pPr>
              <w:rPr>
                <w:lang w:val="en-US"/>
              </w:rPr>
            </w:pPr>
            <w:r w:rsidRPr="00E64E18">
              <w:rPr>
                <w:lang w:val="en-US"/>
              </w:rPr>
              <w:t>We share the same understanding as Ericsson. In current RSRP report, the UE may choose the strongest one or a few but they are generally not adjacent.</w:t>
            </w:r>
          </w:p>
        </w:tc>
      </w:tr>
      <w:tr w:rsidR="001000D5" w14:paraId="5A521319" w14:textId="77777777">
        <w:tc>
          <w:tcPr>
            <w:tcW w:w="2061" w:type="dxa"/>
          </w:tcPr>
          <w:p w14:paraId="5A521317" w14:textId="77777777" w:rsidR="001000D5" w:rsidRDefault="00B76DD8">
            <w:pPr>
              <w:rPr>
                <w:lang w:val="sv-SE"/>
              </w:rPr>
            </w:pPr>
            <w:r>
              <w:rPr>
                <w:rFonts w:eastAsia="Malgun Gothic" w:hint="eastAsia"/>
              </w:rPr>
              <w:t>LG</w:t>
            </w:r>
          </w:p>
        </w:tc>
        <w:tc>
          <w:tcPr>
            <w:tcW w:w="7568" w:type="dxa"/>
          </w:tcPr>
          <w:p w14:paraId="5A521318" w14:textId="77777777" w:rsidR="001000D5" w:rsidRPr="00E64E18" w:rsidRDefault="00B76DD8">
            <w:pPr>
              <w:rPr>
                <w:lang w:val="en-US"/>
              </w:rPr>
            </w:pPr>
            <w:r w:rsidRPr="00E64E18">
              <w:rPr>
                <w:rFonts w:eastAsia="Malgun Gothic"/>
                <w:lang w:val="en-US"/>
              </w:rPr>
              <w:t>W</w:t>
            </w:r>
            <w:r w:rsidRPr="00E64E18">
              <w:rPr>
                <w:rFonts w:eastAsia="Malgun Gothic" w:hint="eastAsia"/>
                <w:lang w:val="en-US"/>
              </w:rPr>
              <w:t xml:space="preserve">e </w:t>
            </w:r>
            <w:r w:rsidRPr="00E64E18">
              <w:rPr>
                <w:rFonts w:eastAsia="Malgun Gothic"/>
                <w:lang w:val="en-US"/>
              </w:rPr>
              <w:t xml:space="preserve">have similar view with MTK. We think that current specification </w:t>
            </w:r>
            <w:proofErr w:type="gramStart"/>
            <w:r w:rsidRPr="00E64E18">
              <w:rPr>
                <w:rFonts w:eastAsia="Malgun Gothic"/>
                <w:lang w:val="en-US"/>
              </w:rPr>
              <w:t>cover</w:t>
            </w:r>
            <w:proofErr w:type="gramEnd"/>
            <w:r w:rsidRPr="00E64E18">
              <w:rPr>
                <w:rFonts w:eastAsia="Malgun Gothic"/>
                <w:lang w:val="en-US"/>
              </w:rPr>
              <w:t xml:space="preserve"> the issue. The TRP can transmits multiple PRS resources through multiple adjacent transmission beams. </w:t>
            </w:r>
          </w:p>
        </w:tc>
      </w:tr>
      <w:tr w:rsidR="001000D5" w14:paraId="5A52131C" w14:textId="77777777">
        <w:tc>
          <w:tcPr>
            <w:tcW w:w="2061" w:type="dxa"/>
          </w:tcPr>
          <w:p w14:paraId="5A52131A" w14:textId="77777777" w:rsidR="001000D5" w:rsidRDefault="00B76DD8">
            <w:pPr>
              <w:rPr>
                <w:rFonts w:eastAsia="Malgun Gothic"/>
                <w:lang w:val="sv-SE"/>
              </w:rPr>
            </w:pPr>
            <w:r>
              <w:rPr>
                <w:rFonts w:eastAsia="Malgun Gothic"/>
                <w:lang w:val="sv-SE"/>
              </w:rPr>
              <w:t>Sony</w:t>
            </w:r>
          </w:p>
        </w:tc>
        <w:tc>
          <w:tcPr>
            <w:tcW w:w="7568" w:type="dxa"/>
          </w:tcPr>
          <w:p w14:paraId="5A52131B" w14:textId="77777777" w:rsidR="001000D5" w:rsidRPr="00E64E18" w:rsidRDefault="00B76DD8">
            <w:pPr>
              <w:rPr>
                <w:rFonts w:eastAsia="Malgun Gothic"/>
                <w:lang w:val="en-US"/>
              </w:rPr>
            </w:pPr>
            <w:r w:rsidRPr="00E64E18">
              <w:rPr>
                <w:lang w:val="en-US"/>
              </w:rPr>
              <w:t>The benefit is unclear as reporting multiple DL-RSRPs have already been supported in the rel-16.</w:t>
            </w:r>
          </w:p>
        </w:tc>
      </w:tr>
      <w:tr w:rsidR="001000D5" w14:paraId="5A52131F" w14:textId="77777777">
        <w:tc>
          <w:tcPr>
            <w:tcW w:w="2061" w:type="dxa"/>
          </w:tcPr>
          <w:p w14:paraId="5A52131D" w14:textId="77777777" w:rsidR="001000D5" w:rsidRDefault="00B76DD8">
            <w:pPr>
              <w:rPr>
                <w:rFonts w:eastAsia="Malgun Gothic"/>
                <w:lang w:val="sv-SE"/>
              </w:rPr>
            </w:pPr>
            <w:r>
              <w:rPr>
                <w:lang w:val="sv-SE"/>
              </w:rPr>
              <w:t>Xiaomi</w:t>
            </w:r>
          </w:p>
        </w:tc>
        <w:tc>
          <w:tcPr>
            <w:tcW w:w="7568" w:type="dxa"/>
          </w:tcPr>
          <w:p w14:paraId="5A52131E" w14:textId="77777777" w:rsidR="001000D5" w:rsidRPr="00E64E18" w:rsidRDefault="00B76DD8">
            <w:pPr>
              <w:rPr>
                <w:lang w:val="en-US"/>
              </w:rPr>
            </w:pPr>
            <w:r w:rsidRPr="00E64E18">
              <w:rPr>
                <w:lang w:val="en-US"/>
              </w:rPr>
              <w:t>W</w:t>
            </w:r>
            <w:r w:rsidRPr="00E64E18">
              <w:rPr>
                <w:rFonts w:hint="eastAsia"/>
                <w:lang w:val="en-US"/>
              </w:rPr>
              <w:t xml:space="preserve">e </w:t>
            </w:r>
            <w:r w:rsidRPr="00E64E18">
              <w:rPr>
                <w:lang w:val="en-US"/>
              </w:rPr>
              <w:t xml:space="preserve">support the proposal in general. And since current spec already supports UE to report up to 8 RSRPs per TRP, we think that what we need to enhance is that how to let the UE know which beams are adjacent beams. </w:t>
            </w:r>
          </w:p>
        </w:tc>
      </w:tr>
      <w:tr w:rsidR="001000D5" w14:paraId="5A521323" w14:textId="77777777">
        <w:tc>
          <w:tcPr>
            <w:tcW w:w="2061" w:type="dxa"/>
          </w:tcPr>
          <w:p w14:paraId="5A521320" w14:textId="77777777" w:rsidR="001000D5" w:rsidRDefault="00B76DD8">
            <w:pPr>
              <w:rPr>
                <w:lang w:val="sv-SE"/>
              </w:rPr>
            </w:pPr>
            <w:r>
              <w:t>vivo2</w:t>
            </w:r>
          </w:p>
        </w:tc>
        <w:tc>
          <w:tcPr>
            <w:tcW w:w="7568" w:type="dxa"/>
          </w:tcPr>
          <w:p w14:paraId="5A521321" w14:textId="77777777" w:rsidR="001000D5" w:rsidRPr="00E64E18" w:rsidRDefault="00B76DD8">
            <w:pPr>
              <w:rPr>
                <w:lang w:val="en-US"/>
              </w:rPr>
            </w:pPr>
            <w:r w:rsidRPr="00E64E18">
              <w:rPr>
                <w:lang w:val="en-US"/>
              </w:rPr>
              <w:t xml:space="preserve">We agree with QC’s view this enhancement is more like an assistance data enhancement. And </w:t>
            </w:r>
            <w:r w:rsidRPr="00E64E18">
              <w:rPr>
                <w:rFonts w:hint="eastAsia"/>
                <w:lang w:val="en-US"/>
              </w:rPr>
              <w:t>we</w:t>
            </w:r>
            <w:r w:rsidRPr="00E64E18">
              <w:rPr>
                <w:lang w:val="en-US"/>
              </w:rPr>
              <w:t xml:space="preserve"> also want to further explain the previous reply </w:t>
            </w:r>
            <w:r w:rsidRPr="00E64E18">
              <w:rPr>
                <w:rFonts w:hint="eastAsia"/>
                <w:lang w:val="en-US"/>
              </w:rPr>
              <w:t>about</w:t>
            </w:r>
            <w:r w:rsidRPr="00E64E18">
              <w:rPr>
                <w:lang w:val="en-US"/>
              </w:rPr>
              <w:t xml:space="preserve"> the strongest Tx beam, it is only an example of selecting adjacent Tx beams to calculate the finer angle. If we only rely on implementation by some companies’ suggestion, performance is difficult to guarantee.</w:t>
            </w:r>
          </w:p>
          <w:p w14:paraId="5A521322" w14:textId="77777777" w:rsidR="001000D5" w:rsidRPr="00E64E18" w:rsidRDefault="001000D5">
            <w:pPr>
              <w:rPr>
                <w:lang w:val="en-US"/>
              </w:rPr>
            </w:pPr>
          </w:p>
        </w:tc>
      </w:tr>
      <w:tr w:rsidR="001000D5" w14:paraId="5A521326" w14:textId="77777777">
        <w:tc>
          <w:tcPr>
            <w:tcW w:w="2061" w:type="dxa"/>
          </w:tcPr>
          <w:p w14:paraId="5A521324" w14:textId="77777777" w:rsidR="001000D5" w:rsidRDefault="00B76DD8">
            <w:r>
              <w:rPr>
                <w:lang w:val="sv-SE"/>
              </w:rPr>
              <w:t>S</w:t>
            </w:r>
            <w:r>
              <w:rPr>
                <w:rFonts w:hint="eastAsia"/>
                <w:lang w:val="sv-SE"/>
              </w:rPr>
              <w:t xml:space="preserve">amsung </w:t>
            </w:r>
          </w:p>
        </w:tc>
        <w:tc>
          <w:tcPr>
            <w:tcW w:w="7568" w:type="dxa"/>
          </w:tcPr>
          <w:p w14:paraId="5A521325" w14:textId="77777777" w:rsidR="001000D5" w:rsidRDefault="00B76DD8">
            <w:r w:rsidRPr="00E64E18">
              <w:rPr>
                <w:lang w:val="en-US"/>
              </w:rPr>
              <w:t>H</w:t>
            </w:r>
            <w:r w:rsidRPr="00E64E18">
              <w:rPr>
                <w:rFonts w:hint="eastAsia"/>
                <w:lang w:val="en-US"/>
              </w:rPr>
              <w:t xml:space="preserve">ow to decide the </w:t>
            </w:r>
            <w:r w:rsidRPr="00E64E18">
              <w:rPr>
                <w:lang w:val="en-US"/>
              </w:rPr>
              <w:t>“</w:t>
            </w:r>
            <w:r w:rsidRPr="00E64E18">
              <w:rPr>
                <w:rFonts w:hint="eastAsia"/>
                <w:lang w:val="en-US"/>
              </w:rPr>
              <w:t>adjacent</w:t>
            </w:r>
            <w:r w:rsidRPr="00E64E18">
              <w:rPr>
                <w:lang w:val="en-US"/>
              </w:rPr>
              <w:t>”</w:t>
            </w:r>
            <w:r w:rsidRPr="00E64E18">
              <w:rPr>
                <w:rFonts w:hint="eastAsia"/>
                <w:lang w:val="en-US"/>
              </w:rPr>
              <w:t xml:space="preserve"> beams, based on the PRS id, e.g., neighboring PRS id? </w:t>
            </w:r>
            <w:r>
              <w:t>O</w:t>
            </w:r>
            <w:r>
              <w:rPr>
                <w:rFonts w:hint="eastAsia"/>
              </w:rPr>
              <w:t xml:space="preserve">r based on the RSRP, the closed RSRP value?  </w:t>
            </w:r>
          </w:p>
        </w:tc>
      </w:tr>
      <w:tr w:rsidR="001000D5" w14:paraId="5A521329" w14:textId="77777777">
        <w:tc>
          <w:tcPr>
            <w:tcW w:w="2061" w:type="dxa"/>
          </w:tcPr>
          <w:p w14:paraId="5A521327" w14:textId="77777777" w:rsidR="001000D5" w:rsidRDefault="00B76DD8">
            <w:pPr>
              <w:rPr>
                <w:lang w:val="sv-SE"/>
              </w:rPr>
            </w:pPr>
            <w:r>
              <w:rPr>
                <w:lang w:val="sv-SE"/>
              </w:rPr>
              <w:t>Fraunhofer</w:t>
            </w:r>
          </w:p>
        </w:tc>
        <w:tc>
          <w:tcPr>
            <w:tcW w:w="7568" w:type="dxa"/>
          </w:tcPr>
          <w:p w14:paraId="5A521328" w14:textId="77777777" w:rsidR="001000D5" w:rsidRDefault="00B76DD8">
            <w:r>
              <w:t>Support</w:t>
            </w:r>
          </w:p>
        </w:tc>
      </w:tr>
      <w:tr w:rsidR="001000D5" w14:paraId="5A52132C" w14:textId="77777777">
        <w:tc>
          <w:tcPr>
            <w:tcW w:w="2061" w:type="dxa"/>
          </w:tcPr>
          <w:p w14:paraId="5A52132A" w14:textId="77777777" w:rsidR="001000D5" w:rsidRDefault="00B76DD8">
            <w:pPr>
              <w:rPr>
                <w:lang w:val="sv-SE"/>
              </w:rPr>
            </w:pPr>
            <w:r>
              <w:rPr>
                <w:rFonts w:hint="eastAsia"/>
                <w:lang w:val="sv-SE"/>
              </w:rPr>
              <w:t>CATT-2</w:t>
            </w:r>
          </w:p>
        </w:tc>
        <w:tc>
          <w:tcPr>
            <w:tcW w:w="7568" w:type="dxa"/>
          </w:tcPr>
          <w:p w14:paraId="5A52132B" w14:textId="77777777" w:rsidR="001000D5" w:rsidRPr="00E64E18" w:rsidRDefault="00B76DD8">
            <w:pPr>
              <w:rPr>
                <w:lang w:val="en-US"/>
              </w:rPr>
            </w:pPr>
            <w:r w:rsidRPr="00E64E18">
              <w:rPr>
                <w:rFonts w:hint="eastAsia"/>
                <w:lang w:val="en-US"/>
              </w:rPr>
              <w:t xml:space="preserve">We share the same view with QC. The standard impact of </w:t>
            </w:r>
            <w:r w:rsidRPr="00E64E18">
              <w:rPr>
                <w:lang w:val="en-US"/>
              </w:rPr>
              <w:t>adjacent beam</w:t>
            </w:r>
            <w:r w:rsidRPr="00E64E18">
              <w:rPr>
                <w:rFonts w:hint="eastAsia"/>
                <w:lang w:val="en-US"/>
              </w:rPr>
              <w:t xml:space="preserve"> scheme </w:t>
            </w:r>
            <w:proofErr w:type="gramStart"/>
            <w:r w:rsidRPr="00E64E18">
              <w:rPr>
                <w:rFonts w:hint="eastAsia"/>
                <w:lang w:val="en-US"/>
              </w:rPr>
              <w:t>look</w:t>
            </w:r>
            <w:proofErr w:type="gramEnd"/>
            <w:r w:rsidRPr="00E64E18">
              <w:rPr>
                <w:rFonts w:hint="eastAsia"/>
                <w:lang w:val="en-US"/>
              </w:rPr>
              <w:t xml:space="preserve"> like focusing on </w:t>
            </w:r>
            <w:r w:rsidRPr="00E64E18">
              <w:rPr>
                <w:lang w:val="en-US"/>
              </w:rPr>
              <w:t>assistance data enhancement</w:t>
            </w:r>
            <w:r w:rsidRPr="00E64E18">
              <w:rPr>
                <w:rFonts w:hint="eastAsia"/>
                <w:lang w:val="en-US"/>
              </w:rPr>
              <w:t xml:space="preserve">. </w:t>
            </w:r>
          </w:p>
        </w:tc>
      </w:tr>
    </w:tbl>
    <w:p w14:paraId="5A52132D" w14:textId="77777777" w:rsidR="001000D5" w:rsidRDefault="001000D5"/>
    <w:p w14:paraId="5A52132E" w14:textId="77777777" w:rsidR="001000D5" w:rsidRDefault="00B76DD8">
      <w:pPr>
        <w:pStyle w:val="Heading4"/>
      </w:pPr>
      <w:r>
        <w:t>Summary of 1st round of comments and updated proposal</w:t>
      </w:r>
    </w:p>
    <w:p w14:paraId="5A52132F" w14:textId="77777777" w:rsidR="001000D5" w:rsidRDefault="00B76DD8">
      <w:r>
        <w:t xml:space="preserve">The first round of comments can be summarized as follow: </w:t>
      </w:r>
    </w:p>
    <w:p w14:paraId="5A521330" w14:textId="77777777" w:rsidR="001000D5" w:rsidRDefault="00B76DD8">
      <w:pPr>
        <w:pStyle w:val="ListParagraph"/>
        <w:numPr>
          <w:ilvl w:val="0"/>
          <w:numId w:val="18"/>
        </w:numPr>
      </w:pPr>
      <w:r>
        <w:lastRenderedPageBreak/>
        <w:t>Support:vivio, Xiaomi, Oppo, Ericsson, Lenovo</w:t>
      </w:r>
      <w:r>
        <w:rPr>
          <w:strike/>
          <w:color w:val="FF0000"/>
        </w:rPr>
        <w:t>, Nokia</w:t>
      </w:r>
      <w:r>
        <w:rPr>
          <w:color w:val="FF0000"/>
        </w:rPr>
        <w:t xml:space="preserve">, </w:t>
      </w:r>
      <w:r>
        <w:t>CMCC, Fraunhofer</w:t>
      </w:r>
    </w:p>
    <w:p w14:paraId="5A521331" w14:textId="77777777" w:rsidR="001000D5" w:rsidRDefault="00B76DD8">
      <w:pPr>
        <w:pStyle w:val="ListParagraph"/>
        <w:numPr>
          <w:ilvl w:val="0"/>
          <w:numId w:val="18"/>
        </w:numPr>
        <w:rPr>
          <w:color w:val="FF0000"/>
        </w:rPr>
      </w:pPr>
      <w:r>
        <w:rPr>
          <w:color w:val="FF0000"/>
        </w:rPr>
        <w:t>Open to further discuss: Nokia</w:t>
      </w:r>
    </w:p>
    <w:p w14:paraId="5A521332" w14:textId="77777777" w:rsidR="001000D5" w:rsidRDefault="00B76DD8">
      <w:pPr>
        <w:pStyle w:val="ListParagraph"/>
        <w:numPr>
          <w:ilvl w:val="0"/>
          <w:numId w:val="18"/>
        </w:numPr>
      </w:pPr>
      <w:r>
        <w:t>Do not support:Sony, LG, Apple, Qualcomm (open to AD update), intel, CATT,ZTE, Huawei, mediatek</w:t>
      </w:r>
    </w:p>
    <w:p w14:paraId="5A521333" w14:textId="77777777" w:rsidR="001000D5" w:rsidRDefault="001000D5">
      <w:pPr>
        <w:pStyle w:val="ListParagraph"/>
      </w:pPr>
    </w:p>
    <w:p w14:paraId="5A521334" w14:textId="77777777" w:rsidR="001000D5" w:rsidRDefault="00B76DD8">
      <w:r>
        <w:t xml:space="preserve">There is a majority of companies who do not want to support adjacent beams enhancements. With the argument that the adjacent beams can already be supported. Supporting companies argue that the decision of selecting beams is currently left to the UE and the UE, without knowledge of the beams organization, may not select the adjacent beams. </w:t>
      </w:r>
    </w:p>
    <w:p w14:paraId="5A521335" w14:textId="77777777" w:rsidR="001000D5" w:rsidRDefault="001000D5"/>
    <w:p w14:paraId="5A521336" w14:textId="77777777" w:rsidR="001000D5" w:rsidRDefault="00B76DD8">
      <w:r>
        <w:t xml:space="preserve">We propose a slight rewording of the proposal to account </w:t>
      </w:r>
    </w:p>
    <w:p w14:paraId="5A521337" w14:textId="77777777" w:rsidR="001000D5" w:rsidRDefault="00B76DD8">
      <w:pPr>
        <w:pStyle w:val="ListParagraph"/>
        <w:numPr>
          <w:ilvl w:val="0"/>
          <w:numId w:val="18"/>
        </w:numPr>
      </w:pPr>
      <w:r>
        <w:t xml:space="preserve">Comment from  Qualcomm and other mentioned regarding assistance data. </w:t>
      </w:r>
    </w:p>
    <w:p w14:paraId="5A521338" w14:textId="77777777" w:rsidR="001000D5" w:rsidRDefault="00B76DD8">
      <w:pPr>
        <w:pStyle w:val="ListParagraph"/>
        <w:numPr>
          <w:ilvl w:val="0"/>
          <w:numId w:val="18"/>
        </w:numPr>
      </w:pPr>
      <w:r>
        <w:t xml:space="preserve">Comment from Oppo and other on how to let the UE know it should include adjacent beams. </w:t>
      </w:r>
    </w:p>
    <w:p w14:paraId="5A521339" w14:textId="77777777" w:rsidR="001000D5" w:rsidRDefault="001000D5">
      <w:pPr>
        <w:ind w:left="360"/>
      </w:pPr>
    </w:p>
    <w:p w14:paraId="5A52133A" w14:textId="77777777" w:rsidR="001000D5" w:rsidRDefault="00B76DD8">
      <w:pPr>
        <w:pStyle w:val="Proposal"/>
        <w:numPr>
          <w:ilvl w:val="0"/>
          <w:numId w:val="0"/>
        </w:numPr>
        <w:ind w:left="1304" w:hanging="1304"/>
      </w:pPr>
      <w:r>
        <w:t>Proposal 3a For DL-AoD positioning method, UE can be requested to associate a measurement on a PRS resource with an additional, adjacent PRS resources measurement</w:t>
      </w:r>
    </w:p>
    <w:p w14:paraId="5A52133B" w14:textId="77777777" w:rsidR="001000D5" w:rsidRDefault="00B76DD8">
      <w:pPr>
        <w:pStyle w:val="Proposal"/>
        <w:numPr>
          <w:ilvl w:val="1"/>
          <w:numId w:val="30"/>
        </w:numPr>
      </w:pPr>
      <w:r>
        <w:t>FFS: definition of LMF assistance data to identify adjacent beams</w:t>
      </w:r>
    </w:p>
    <w:p w14:paraId="5A52133C" w14:textId="77777777" w:rsidR="001000D5" w:rsidRDefault="00B76DD8">
      <w:pPr>
        <w:pStyle w:val="Proposal"/>
        <w:numPr>
          <w:ilvl w:val="1"/>
          <w:numId w:val="30"/>
        </w:numPr>
      </w:pPr>
      <w:r>
        <w:t>FFS: how to define / identify adjacent beams in reporting</w:t>
      </w:r>
    </w:p>
    <w:p w14:paraId="5A52133D" w14:textId="77777777" w:rsidR="001000D5" w:rsidRDefault="00B76DD8">
      <w:pPr>
        <w:pStyle w:val="Proposal"/>
        <w:numPr>
          <w:ilvl w:val="1"/>
          <w:numId w:val="30"/>
        </w:numPr>
      </w:pPr>
      <w:bookmarkStart w:id="7" w:name="OLE_LINK2"/>
      <w:r>
        <w:t xml:space="preserve">FFS: required signaling to support use of adjacent beams </w:t>
      </w:r>
    </w:p>
    <w:bookmarkEnd w:id="7"/>
    <w:p w14:paraId="5A52133E" w14:textId="77777777" w:rsidR="001000D5" w:rsidRDefault="001000D5"/>
    <w:p w14:paraId="5A52133F" w14:textId="77777777" w:rsidR="001000D5" w:rsidRDefault="001000D5"/>
    <w:p w14:paraId="5A521340" w14:textId="77777777" w:rsidR="001000D5" w:rsidRDefault="001000D5"/>
    <w:p w14:paraId="5A521341" w14:textId="77777777" w:rsidR="001000D5" w:rsidRDefault="00B76DD8">
      <w:pPr>
        <w:pStyle w:val="Heading4"/>
      </w:pPr>
      <w:r>
        <w:t>second round of comments</w:t>
      </w:r>
    </w:p>
    <w:p w14:paraId="5A521342" w14:textId="77777777" w:rsidR="001000D5" w:rsidRDefault="00B76DD8">
      <w:r>
        <w:t>Companies are encouraged to provide comments in the table below.</w:t>
      </w:r>
    </w:p>
    <w:p w14:paraId="5A521343" w14:textId="77777777" w:rsidR="001000D5" w:rsidRDefault="001000D5"/>
    <w:tbl>
      <w:tblPr>
        <w:tblStyle w:val="TableGrid"/>
        <w:tblW w:w="0" w:type="auto"/>
        <w:tblLook w:val="04A0" w:firstRow="1" w:lastRow="0" w:firstColumn="1" w:lastColumn="0" w:noHBand="0" w:noVBand="1"/>
      </w:tblPr>
      <w:tblGrid>
        <w:gridCol w:w="2072"/>
        <w:gridCol w:w="7557"/>
      </w:tblGrid>
      <w:tr w:rsidR="001000D5" w14:paraId="5A521346" w14:textId="77777777" w:rsidTr="004D29B4">
        <w:tc>
          <w:tcPr>
            <w:tcW w:w="2075" w:type="dxa"/>
            <w:tcBorders>
              <w:top w:val="single" w:sz="4" w:space="0" w:color="auto"/>
              <w:left w:val="single" w:sz="4" w:space="0" w:color="auto"/>
              <w:bottom w:val="single" w:sz="4" w:space="0" w:color="auto"/>
              <w:right w:val="single" w:sz="4" w:space="0" w:color="auto"/>
            </w:tcBorders>
          </w:tcPr>
          <w:p w14:paraId="5A521344" w14:textId="77777777" w:rsidR="001000D5" w:rsidRDefault="00B76DD8">
            <w:pPr>
              <w:jc w:val="center"/>
              <w:rPr>
                <w:b/>
              </w:rPr>
            </w:pPr>
            <w:r>
              <w:rPr>
                <w:b/>
              </w:rPr>
              <w:t>Company</w:t>
            </w:r>
          </w:p>
        </w:tc>
        <w:tc>
          <w:tcPr>
            <w:tcW w:w="7557" w:type="dxa"/>
            <w:tcBorders>
              <w:top w:val="single" w:sz="4" w:space="0" w:color="auto"/>
              <w:left w:val="single" w:sz="4" w:space="0" w:color="auto"/>
              <w:bottom w:val="single" w:sz="4" w:space="0" w:color="auto"/>
              <w:right w:val="single" w:sz="4" w:space="0" w:color="auto"/>
            </w:tcBorders>
          </w:tcPr>
          <w:p w14:paraId="5A521345" w14:textId="77777777" w:rsidR="001000D5" w:rsidRDefault="00B76DD8">
            <w:pPr>
              <w:jc w:val="center"/>
              <w:rPr>
                <w:b/>
              </w:rPr>
            </w:pPr>
            <w:r>
              <w:rPr>
                <w:b/>
              </w:rPr>
              <w:t>Comment</w:t>
            </w:r>
          </w:p>
        </w:tc>
      </w:tr>
      <w:tr w:rsidR="001000D5" w14:paraId="5A52134A" w14:textId="77777777" w:rsidTr="004D29B4">
        <w:tc>
          <w:tcPr>
            <w:tcW w:w="2075" w:type="dxa"/>
            <w:tcBorders>
              <w:top w:val="single" w:sz="4" w:space="0" w:color="auto"/>
              <w:left w:val="single" w:sz="4" w:space="0" w:color="auto"/>
              <w:bottom w:val="single" w:sz="4" w:space="0" w:color="auto"/>
              <w:right w:val="single" w:sz="4" w:space="0" w:color="auto"/>
            </w:tcBorders>
          </w:tcPr>
          <w:p w14:paraId="5A521347" w14:textId="77777777" w:rsidR="001000D5" w:rsidRDefault="00B76DD8">
            <w:pPr>
              <w:rPr>
                <w:rFonts w:eastAsia="DengXian"/>
              </w:rPr>
            </w:pPr>
            <w:r>
              <w:rPr>
                <w:rFonts w:eastAsia="DengXian"/>
              </w:rPr>
              <w:t>Qualocmm</w:t>
            </w:r>
          </w:p>
        </w:tc>
        <w:tc>
          <w:tcPr>
            <w:tcW w:w="7557" w:type="dxa"/>
            <w:tcBorders>
              <w:top w:val="single" w:sz="4" w:space="0" w:color="auto"/>
              <w:left w:val="single" w:sz="4" w:space="0" w:color="auto"/>
              <w:bottom w:val="single" w:sz="4" w:space="0" w:color="auto"/>
              <w:right w:val="single" w:sz="4" w:space="0" w:color="auto"/>
            </w:tcBorders>
          </w:tcPr>
          <w:p w14:paraId="5A521348" w14:textId="77777777" w:rsidR="001000D5" w:rsidRPr="00E64E18" w:rsidRDefault="00B76DD8">
            <w:pPr>
              <w:rPr>
                <w:rFonts w:eastAsia="DengXian"/>
                <w:sz w:val="18"/>
                <w:szCs w:val="18"/>
                <w:lang w:val="en-US"/>
              </w:rPr>
            </w:pPr>
            <w:r w:rsidRPr="00E64E18">
              <w:rPr>
                <w:rFonts w:eastAsia="DengXian"/>
                <w:sz w:val="18"/>
                <w:szCs w:val="18"/>
                <w:lang w:val="en-US"/>
              </w:rPr>
              <w:t xml:space="preserve">We need technical discussion; it is unclear to us what this entails. E.g., UE is configured with 8 PRS resources, and it is requested to measure a subset of PRS resources (“adjacent ones)” with high priority? </w:t>
            </w:r>
            <w:proofErr w:type="spellStart"/>
            <w:r w:rsidRPr="00E64E18">
              <w:rPr>
                <w:rFonts w:eastAsia="DengXian"/>
                <w:sz w:val="18"/>
                <w:szCs w:val="18"/>
                <w:lang w:val="en-US"/>
              </w:rPr>
              <w:t>Isnt</w:t>
            </w:r>
            <w:proofErr w:type="spellEnd"/>
            <w:r w:rsidRPr="00E64E18">
              <w:rPr>
                <w:rFonts w:eastAsia="DengXian"/>
                <w:sz w:val="18"/>
                <w:szCs w:val="18"/>
                <w:lang w:val="en-US"/>
              </w:rPr>
              <w:t xml:space="preserve"> the UE, either way currently required to measure all PRS resources based on its UE capability? </w:t>
            </w:r>
          </w:p>
          <w:p w14:paraId="5A521349" w14:textId="77777777" w:rsidR="001000D5" w:rsidRPr="00E64E18" w:rsidRDefault="00B76DD8">
            <w:pPr>
              <w:rPr>
                <w:rFonts w:eastAsia="DengXian"/>
                <w:sz w:val="18"/>
                <w:szCs w:val="18"/>
                <w:lang w:val="en-US"/>
              </w:rPr>
            </w:pPr>
            <w:r w:rsidRPr="00E64E18">
              <w:rPr>
                <w:rFonts w:eastAsia="DengXian"/>
                <w:sz w:val="18"/>
                <w:szCs w:val="18"/>
                <w:lang w:val="en-US"/>
              </w:rPr>
              <w:t xml:space="preserve">Why is there the assumption that the UE would not do a good job measuring and replying back with a good set of RSRP values? </w:t>
            </w:r>
          </w:p>
        </w:tc>
      </w:tr>
      <w:tr w:rsidR="001000D5" w14:paraId="5A521353" w14:textId="77777777" w:rsidTr="004D29B4">
        <w:tc>
          <w:tcPr>
            <w:tcW w:w="2075" w:type="dxa"/>
            <w:tcBorders>
              <w:top w:val="single" w:sz="4" w:space="0" w:color="auto"/>
              <w:left w:val="single" w:sz="4" w:space="0" w:color="auto"/>
              <w:bottom w:val="single" w:sz="4" w:space="0" w:color="auto"/>
              <w:right w:val="single" w:sz="4" w:space="0" w:color="auto"/>
            </w:tcBorders>
          </w:tcPr>
          <w:p w14:paraId="5A52134B" w14:textId="77777777" w:rsidR="001000D5" w:rsidRDefault="00B76DD8">
            <w:pPr>
              <w:rPr>
                <w:rFonts w:eastAsia="DengXian"/>
              </w:rPr>
            </w:pPr>
            <w:r>
              <w:rPr>
                <w:rFonts w:eastAsia="DengXian" w:hint="eastAsia"/>
                <w:lang w:val="en-US"/>
              </w:rPr>
              <w:t>vivo</w:t>
            </w:r>
          </w:p>
        </w:tc>
        <w:tc>
          <w:tcPr>
            <w:tcW w:w="7557" w:type="dxa"/>
            <w:tcBorders>
              <w:top w:val="single" w:sz="4" w:space="0" w:color="auto"/>
              <w:left w:val="single" w:sz="4" w:space="0" w:color="auto"/>
              <w:bottom w:val="single" w:sz="4" w:space="0" w:color="auto"/>
              <w:right w:val="single" w:sz="4" w:space="0" w:color="auto"/>
            </w:tcBorders>
          </w:tcPr>
          <w:p w14:paraId="5A52134C" w14:textId="77777777" w:rsidR="001000D5" w:rsidRPr="00E64E18" w:rsidRDefault="00B76DD8">
            <w:pPr>
              <w:rPr>
                <w:rFonts w:ascii="Times New Roman" w:eastAsia="DengXian" w:hAnsi="Times New Roman"/>
                <w:sz w:val="18"/>
                <w:szCs w:val="18"/>
                <w:lang w:val="en-US"/>
              </w:rPr>
            </w:pPr>
            <w:r>
              <w:rPr>
                <w:rFonts w:ascii="Times New Roman" w:eastAsia="DengXian" w:hAnsi="Times New Roman"/>
                <w:sz w:val="18"/>
                <w:szCs w:val="18"/>
                <w:lang w:val="en-US"/>
              </w:rPr>
              <w:t>Based on the before comments and QC proposal in 2.1.1.4</w:t>
            </w:r>
            <w:r>
              <w:rPr>
                <w:rFonts w:ascii="Times New Roman" w:eastAsia="DengXian" w:hAnsi="Times New Roman" w:hint="eastAsia"/>
                <w:sz w:val="18"/>
                <w:szCs w:val="18"/>
                <w:lang w:val="en-US"/>
              </w:rPr>
              <w:t>, we try to modify the proposal as following</w:t>
            </w:r>
          </w:p>
          <w:p w14:paraId="5A52134D" w14:textId="77777777" w:rsidR="001000D5" w:rsidRPr="00E64E18" w:rsidRDefault="00B76DD8">
            <w:pPr>
              <w:rPr>
                <w:rFonts w:ascii="Arial" w:eastAsia="DengXian" w:hAnsi="Arial" w:cs="Arial"/>
                <w:b/>
                <w:bCs/>
                <w:sz w:val="18"/>
                <w:szCs w:val="18"/>
                <w:lang w:val="en-US"/>
              </w:rPr>
            </w:pPr>
            <w:r w:rsidRPr="00E64E18">
              <w:rPr>
                <w:rFonts w:ascii="Arial" w:eastAsia="DengXian" w:hAnsi="Arial" w:cs="Arial"/>
                <w:b/>
                <w:bCs/>
                <w:sz w:val="18"/>
                <w:szCs w:val="18"/>
                <w:lang w:val="en-US"/>
              </w:rPr>
              <w:t>For UE-A DL-AOD positioning method, support following options that enable the UE to measure on a PRS resource with an additional, adjacent PRS resources measurement:</w:t>
            </w:r>
          </w:p>
          <w:p w14:paraId="5A52134E" w14:textId="77777777" w:rsidR="001000D5" w:rsidRPr="00E64E18" w:rsidRDefault="00B76DD8">
            <w:pPr>
              <w:rPr>
                <w:lang w:val="en-US"/>
              </w:rPr>
            </w:pPr>
            <w:r>
              <w:rPr>
                <w:rFonts w:ascii="Arial" w:eastAsia="DengXian" w:hAnsi="Arial" w:cs="Arial" w:hint="eastAsia"/>
                <w:b/>
                <w:bCs/>
                <w:sz w:val="18"/>
                <w:szCs w:val="18"/>
                <w:lang w:val="en-US"/>
              </w:rPr>
              <w:t>Option 1:  UE can be requested to associate a measurement on a PRS resource with an additional, adjacent PRS resources measurement</w:t>
            </w:r>
          </w:p>
          <w:p w14:paraId="5A52134F" w14:textId="77777777" w:rsidR="001000D5" w:rsidRPr="00E64E18" w:rsidRDefault="00B76DD8">
            <w:pPr>
              <w:rPr>
                <w:rFonts w:ascii="Arial" w:eastAsia="DengXian" w:hAnsi="Arial" w:cs="Arial"/>
                <w:b/>
                <w:bCs/>
                <w:sz w:val="18"/>
                <w:szCs w:val="18"/>
                <w:lang w:val="en-US"/>
              </w:rPr>
            </w:pPr>
            <w:r>
              <w:rPr>
                <w:rFonts w:ascii="Arial" w:eastAsia="DengXian" w:hAnsi="Arial" w:cs="Arial" w:hint="eastAsia"/>
                <w:b/>
                <w:bCs/>
                <w:sz w:val="18"/>
                <w:szCs w:val="18"/>
                <w:lang w:val="en-US"/>
              </w:rPr>
              <w:t xml:space="preserve">Option 2:  </w:t>
            </w:r>
            <w:bookmarkStart w:id="8" w:name="OLE_LINK3"/>
            <w:r>
              <w:rPr>
                <w:rFonts w:ascii="Arial" w:eastAsia="DengXian" w:hAnsi="Arial" w:cs="Arial" w:hint="eastAsia"/>
                <w:b/>
                <w:bCs/>
                <w:sz w:val="18"/>
                <w:szCs w:val="18"/>
                <w:lang w:val="en-US"/>
              </w:rPr>
              <w:t>enhancing the assistance data to identify adjacent beams</w:t>
            </w:r>
            <w:bookmarkEnd w:id="8"/>
          </w:p>
          <w:p w14:paraId="5A521350" w14:textId="77777777" w:rsidR="001000D5" w:rsidRPr="00E64E18" w:rsidRDefault="00B76DD8">
            <w:pPr>
              <w:rPr>
                <w:rFonts w:ascii="Arial" w:eastAsia="DengXian" w:hAnsi="Arial" w:cs="Arial"/>
                <w:b/>
                <w:bCs/>
                <w:sz w:val="18"/>
                <w:szCs w:val="18"/>
                <w:lang w:val="en-US"/>
              </w:rPr>
            </w:pPr>
            <w:r>
              <w:rPr>
                <w:rFonts w:ascii="Arial" w:eastAsia="DengXian" w:hAnsi="Arial" w:cs="Arial" w:hint="eastAsia"/>
                <w:b/>
                <w:bCs/>
                <w:sz w:val="18"/>
                <w:szCs w:val="18"/>
                <w:lang w:val="en-US"/>
              </w:rPr>
              <w:t>Option 3:  enhancing the reporting to include the measurements of adjacent beams</w:t>
            </w:r>
          </w:p>
          <w:p w14:paraId="5A521351" w14:textId="77777777" w:rsidR="001000D5" w:rsidRPr="00E64E18" w:rsidRDefault="00B76DD8">
            <w:pPr>
              <w:rPr>
                <w:rFonts w:ascii="Arial" w:eastAsia="DengXian" w:hAnsi="Arial" w:cs="Arial"/>
                <w:b/>
                <w:bCs/>
                <w:sz w:val="18"/>
                <w:szCs w:val="18"/>
                <w:lang w:val="en-US"/>
              </w:rPr>
            </w:pPr>
            <w:r>
              <w:rPr>
                <w:rFonts w:ascii="Arial" w:eastAsia="DengXian" w:hAnsi="Arial" w:cs="Arial" w:hint="eastAsia"/>
                <w:b/>
                <w:bCs/>
                <w:sz w:val="18"/>
                <w:szCs w:val="18"/>
                <w:lang w:val="en-US"/>
              </w:rPr>
              <w:t>FFS: detail</w:t>
            </w:r>
            <w:r>
              <w:rPr>
                <w:rFonts w:ascii="Arial" w:eastAsia="DengXian" w:hAnsi="Arial" w:cs="Arial"/>
                <w:b/>
                <w:bCs/>
                <w:sz w:val="18"/>
                <w:szCs w:val="18"/>
                <w:lang w:val="en-US"/>
              </w:rPr>
              <w:t>ed</w:t>
            </w:r>
            <w:r>
              <w:rPr>
                <w:rFonts w:ascii="Arial" w:eastAsia="DengXian" w:hAnsi="Arial" w:cs="Arial" w:hint="eastAsia"/>
                <w:b/>
                <w:bCs/>
                <w:sz w:val="18"/>
                <w:szCs w:val="18"/>
                <w:lang w:val="en-US"/>
              </w:rPr>
              <w:t xml:space="preserve"> signaling and procedure </w:t>
            </w:r>
          </w:p>
          <w:p w14:paraId="5A521352" w14:textId="77777777" w:rsidR="001000D5" w:rsidRPr="00E64E18" w:rsidRDefault="00B76DD8">
            <w:pPr>
              <w:rPr>
                <w:rFonts w:eastAsia="DengXian"/>
                <w:sz w:val="18"/>
                <w:szCs w:val="18"/>
                <w:lang w:val="en-US"/>
              </w:rPr>
            </w:pPr>
            <w:r>
              <w:rPr>
                <w:rFonts w:ascii="Arial" w:hAnsi="Arial" w:cs="Arial"/>
                <w:b/>
                <w:bCs/>
                <w:sz w:val="18"/>
                <w:szCs w:val="20"/>
                <w:lang w:val="en-GB"/>
              </w:rPr>
              <w:t>Note</w:t>
            </w:r>
            <w:r>
              <w:rPr>
                <w:rFonts w:ascii="Arial" w:hAnsi="Arial" w:cs="Arial"/>
                <w:b/>
                <w:sz w:val="18"/>
                <w:szCs w:val="20"/>
                <w:lang w:val="en-GB"/>
              </w:rPr>
              <w:t>: Depending on the discussion results, none/one/multiple of above o</w:t>
            </w:r>
            <w:proofErr w:type="spellStart"/>
            <w:r w:rsidRPr="00E64E18">
              <w:rPr>
                <w:rFonts w:ascii="Arial" w:hAnsi="Arial" w:cs="Arial"/>
                <w:b/>
                <w:sz w:val="18"/>
                <w:lang w:val="en-US"/>
              </w:rPr>
              <w:t>ptions</w:t>
            </w:r>
            <w:proofErr w:type="spellEnd"/>
            <w:r w:rsidRPr="00E64E18">
              <w:rPr>
                <w:rFonts w:ascii="Arial" w:hAnsi="Arial" w:cs="Arial"/>
                <w:b/>
                <w:sz w:val="18"/>
                <w:lang w:val="en-US"/>
              </w:rPr>
              <w:t xml:space="preserve"> may be adopted in Rel-17</w:t>
            </w:r>
          </w:p>
        </w:tc>
      </w:tr>
      <w:tr w:rsidR="001000D5" w14:paraId="5A521358" w14:textId="77777777" w:rsidTr="004D29B4">
        <w:tc>
          <w:tcPr>
            <w:tcW w:w="2075" w:type="dxa"/>
            <w:tcBorders>
              <w:top w:val="single" w:sz="4" w:space="0" w:color="auto"/>
              <w:left w:val="single" w:sz="4" w:space="0" w:color="auto"/>
              <w:bottom w:val="single" w:sz="4" w:space="0" w:color="auto"/>
              <w:right w:val="single" w:sz="4" w:space="0" w:color="auto"/>
            </w:tcBorders>
          </w:tcPr>
          <w:p w14:paraId="5A521354" w14:textId="77777777" w:rsidR="001000D5" w:rsidRDefault="00B76DD8">
            <w:pPr>
              <w:rPr>
                <w:rFonts w:eastAsia="DengXian"/>
              </w:rPr>
            </w:pPr>
            <w:proofErr w:type="spellStart"/>
            <w:r>
              <w:rPr>
                <w:rFonts w:eastAsia="DengXian"/>
                <w:lang w:val="en-US"/>
              </w:rPr>
              <w:t>ericsson</w:t>
            </w:r>
            <w:proofErr w:type="spellEnd"/>
          </w:p>
        </w:tc>
        <w:tc>
          <w:tcPr>
            <w:tcW w:w="7557" w:type="dxa"/>
            <w:tcBorders>
              <w:top w:val="single" w:sz="4" w:space="0" w:color="auto"/>
              <w:left w:val="single" w:sz="4" w:space="0" w:color="auto"/>
              <w:bottom w:val="single" w:sz="4" w:space="0" w:color="auto"/>
              <w:right w:val="single" w:sz="4" w:space="0" w:color="auto"/>
            </w:tcBorders>
          </w:tcPr>
          <w:p w14:paraId="5A521355" w14:textId="77777777" w:rsidR="001000D5" w:rsidRPr="00E64E18" w:rsidRDefault="00B76DD8">
            <w:pPr>
              <w:rPr>
                <w:rFonts w:ascii="Times New Roman" w:eastAsia="DengXian" w:hAnsi="Times New Roman"/>
                <w:sz w:val="18"/>
                <w:szCs w:val="18"/>
                <w:lang w:val="en-US"/>
              </w:rPr>
            </w:pPr>
            <w:r>
              <w:rPr>
                <w:rFonts w:ascii="Times New Roman" w:eastAsia="DengXian" w:hAnsi="Times New Roman"/>
                <w:sz w:val="18"/>
                <w:szCs w:val="18"/>
                <w:lang w:val="en-US"/>
              </w:rPr>
              <w:t>Agree with the vivo reformulated proposal.  perhaps we can reformulate the first sentence to “</w:t>
            </w:r>
            <w:r w:rsidRPr="00E64E18">
              <w:rPr>
                <w:rFonts w:ascii="Times New Roman" w:eastAsia="DengXian" w:hAnsi="Times New Roman"/>
                <w:b/>
                <w:bCs/>
                <w:sz w:val="18"/>
                <w:szCs w:val="18"/>
                <w:lang w:val="en-US"/>
              </w:rPr>
              <w:t>For UE-A DL-AOD positioning method, the following options are candidates to enable the UE to measure on a PRS resource with an additional, adjacent PRS resources measurement</w:t>
            </w:r>
            <w:r>
              <w:rPr>
                <w:rFonts w:ascii="Times New Roman" w:eastAsia="DengXian" w:hAnsi="Times New Roman"/>
                <w:sz w:val="18"/>
                <w:szCs w:val="18"/>
                <w:lang w:val="en-US"/>
              </w:rPr>
              <w:t xml:space="preserve">”.  </w:t>
            </w:r>
          </w:p>
          <w:p w14:paraId="5A521356" w14:textId="77777777" w:rsidR="001000D5" w:rsidRPr="00E64E18" w:rsidRDefault="001000D5">
            <w:pPr>
              <w:rPr>
                <w:rFonts w:ascii="Times New Roman" w:eastAsia="DengXian" w:hAnsi="Times New Roman"/>
                <w:sz w:val="18"/>
                <w:szCs w:val="18"/>
                <w:lang w:val="en-US"/>
              </w:rPr>
            </w:pPr>
          </w:p>
          <w:p w14:paraId="5A521357" w14:textId="77777777" w:rsidR="001000D5" w:rsidRPr="00E64E18" w:rsidRDefault="001000D5">
            <w:pPr>
              <w:rPr>
                <w:rFonts w:ascii="Times New Roman" w:eastAsia="DengXian" w:hAnsi="Times New Roman"/>
                <w:sz w:val="18"/>
                <w:szCs w:val="18"/>
                <w:lang w:val="en-US"/>
              </w:rPr>
            </w:pPr>
          </w:p>
        </w:tc>
      </w:tr>
      <w:tr w:rsidR="001000D5" w14:paraId="5A52135B" w14:textId="77777777" w:rsidTr="004D29B4">
        <w:tc>
          <w:tcPr>
            <w:tcW w:w="2075" w:type="dxa"/>
          </w:tcPr>
          <w:p w14:paraId="5A521359" w14:textId="77777777" w:rsidR="001000D5" w:rsidRDefault="00B76DD8">
            <w:pPr>
              <w:rPr>
                <w:rFonts w:eastAsia="DengXian"/>
              </w:rPr>
            </w:pPr>
            <w:r>
              <w:rPr>
                <w:rFonts w:eastAsia="DengXian" w:hint="eastAsia"/>
              </w:rPr>
              <w:lastRenderedPageBreak/>
              <w:t>H</w:t>
            </w:r>
            <w:r>
              <w:rPr>
                <w:rFonts w:eastAsia="DengXian"/>
              </w:rPr>
              <w:t>uawei/HiSilicon</w:t>
            </w:r>
          </w:p>
        </w:tc>
        <w:tc>
          <w:tcPr>
            <w:tcW w:w="7557" w:type="dxa"/>
          </w:tcPr>
          <w:p w14:paraId="5A52135A" w14:textId="77777777" w:rsidR="001000D5" w:rsidRPr="00E64E18" w:rsidRDefault="00B76DD8">
            <w:pPr>
              <w:rPr>
                <w:rFonts w:ascii="Times New Roman" w:eastAsia="DengXian" w:hAnsi="Times New Roman"/>
                <w:sz w:val="18"/>
                <w:szCs w:val="18"/>
                <w:lang w:val="en-US"/>
              </w:rPr>
            </w:pPr>
            <w:r w:rsidRPr="00E64E18">
              <w:rPr>
                <w:rFonts w:ascii="Times New Roman" w:eastAsia="DengXian" w:hAnsi="Times New Roman" w:hint="eastAsia"/>
                <w:sz w:val="18"/>
                <w:szCs w:val="18"/>
                <w:lang w:val="en-US"/>
              </w:rPr>
              <w:t>W</w:t>
            </w:r>
            <w:r w:rsidRPr="00E64E18">
              <w:rPr>
                <w:rFonts w:ascii="Times New Roman" w:eastAsia="DengXian" w:hAnsi="Times New Roman"/>
                <w:sz w:val="18"/>
                <w:szCs w:val="18"/>
                <w:lang w:val="en-US"/>
              </w:rPr>
              <w:t>e disagree with the main bullet. It can be further studied, but we do not think it should be supported now.</w:t>
            </w:r>
          </w:p>
        </w:tc>
      </w:tr>
      <w:tr w:rsidR="001000D5" w14:paraId="5A52135E" w14:textId="77777777" w:rsidTr="004D29B4">
        <w:tc>
          <w:tcPr>
            <w:tcW w:w="2075" w:type="dxa"/>
          </w:tcPr>
          <w:p w14:paraId="5A52135C" w14:textId="77777777" w:rsidR="001000D5" w:rsidRDefault="00B76DD8">
            <w:pPr>
              <w:rPr>
                <w:rFonts w:eastAsia="DengXian"/>
              </w:rPr>
            </w:pPr>
            <w:r>
              <w:rPr>
                <w:rFonts w:eastAsia="DengXian" w:hint="eastAsia"/>
              </w:rPr>
              <w:t>ZTE</w:t>
            </w:r>
          </w:p>
        </w:tc>
        <w:tc>
          <w:tcPr>
            <w:tcW w:w="7557" w:type="dxa"/>
          </w:tcPr>
          <w:p w14:paraId="5A52135D" w14:textId="77777777" w:rsidR="001000D5" w:rsidRPr="00E64E18" w:rsidRDefault="00B76DD8">
            <w:pPr>
              <w:rPr>
                <w:rFonts w:ascii="Times New Roman" w:eastAsia="DengXian" w:hAnsi="Times New Roman"/>
                <w:sz w:val="18"/>
                <w:szCs w:val="18"/>
                <w:lang w:val="en-US"/>
              </w:rPr>
            </w:pPr>
            <w:r w:rsidRPr="00E64E18">
              <w:rPr>
                <w:rFonts w:eastAsia="DengXian" w:hint="eastAsia"/>
                <w:sz w:val="18"/>
                <w:szCs w:val="18"/>
                <w:lang w:val="en-US"/>
              </w:rPr>
              <w:t>Don</w:t>
            </w:r>
            <w:r w:rsidRPr="00E64E18">
              <w:rPr>
                <w:rFonts w:eastAsia="DengXian"/>
                <w:sz w:val="18"/>
                <w:szCs w:val="18"/>
                <w:lang w:val="en-US"/>
              </w:rPr>
              <w:t>’t support. We share similar concerns as QC. If the intention is to provide more beam information to UE, we think it should be discussed on aspect #9.</w:t>
            </w:r>
          </w:p>
        </w:tc>
      </w:tr>
      <w:tr w:rsidR="001000D5" w14:paraId="5A521361" w14:textId="77777777" w:rsidTr="004D29B4">
        <w:tc>
          <w:tcPr>
            <w:tcW w:w="2075" w:type="dxa"/>
          </w:tcPr>
          <w:p w14:paraId="5A52135F" w14:textId="77777777" w:rsidR="001000D5" w:rsidRDefault="00B76DD8">
            <w:pPr>
              <w:rPr>
                <w:rFonts w:eastAsia="DengXian"/>
              </w:rPr>
            </w:pPr>
            <w:r>
              <w:rPr>
                <w:rFonts w:eastAsia="DengXian" w:hint="eastAsia"/>
              </w:rPr>
              <w:t>CATT</w:t>
            </w:r>
          </w:p>
        </w:tc>
        <w:tc>
          <w:tcPr>
            <w:tcW w:w="7557" w:type="dxa"/>
          </w:tcPr>
          <w:p w14:paraId="5A521360" w14:textId="77777777" w:rsidR="001000D5" w:rsidRPr="00E64E18" w:rsidRDefault="00B76DD8">
            <w:pPr>
              <w:rPr>
                <w:rFonts w:eastAsia="DengXian"/>
                <w:sz w:val="18"/>
                <w:szCs w:val="18"/>
                <w:lang w:val="en-US"/>
              </w:rPr>
            </w:pPr>
            <w:r w:rsidRPr="00E64E18">
              <w:rPr>
                <w:rFonts w:eastAsia="DengXian"/>
                <w:sz w:val="18"/>
                <w:szCs w:val="18"/>
                <w:lang w:val="en-US"/>
              </w:rPr>
              <w:t>We think it's too early to support the adjacent beam</w:t>
            </w:r>
            <w:r w:rsidRPr="00E64E18">
              <w:rPr>
                <w:rFonts w:eastAsia="DengXian" w:hint="eastAsia"/>
                <w:sz w:val="18"/>
                <w:szCs w:val="18"/>
                <w:lang w:val="en-US"/>
              </w:rPr>
              <w:t xml:space="preserve"> </w:t>
            </w:r>
            <w:r w:rsidRPr="00E64E18">
              <w:rPr>
                <w:rFonts w:eastAsia="DengXian"/>
                <w:sz w:val="18"/>
                <w:szCs w:val="18"/>
                <w:lang w:val="en-US"/>
              </w:rPr>
              <w:t xml:space="preserve">scheme </w:t>
            </w:r>
            <w:r w:rsidRPr="00E64E18">
              <w:rPr>
                <w:rFonts w:eastAsia="DengXian" w:hint="eastAsia"/>
                <w:sz w:val="18"/>
                <w:szCs w:val="18"/>
                <w:lang w:val="en-US"/>
              </w:rPr>
              <w:t>in this meeting</w:t>
            </w:r>
            <w:r w:rsidRPr="00E64E18">
              <w:rPr>
                <w:rFonts w:eastAsia="DengXian"/>
                <w:sz w:val="18"/>
                <w:szCs w:val="18"/>
                <w:lang w:val="en-US"/>
              </w:rPr>
              <w:t xml:space="preserve">. More research and evaluation are needed to verify whether the scheme has performance gain and </w:t>
            </w:r>
            <w:proofErr w:type="spellStart"/>
            <w:r w:rsidRPr="00E64E18">
              <w:rPr>
                <w:rFonts w:eastAsia="DengXian" w:hint="eastAsia"/>
                <w:sz w:val="18"/>
                <w:szCs w:val="18"/>
                <w:lang w:val="en-US"/>
              </w:rPr>
              <w:t>waht</w:t>
            </w:r>
            <w:proofErr w:type="spellEnd"/>
            <w:r w:rsidRPr="00E64E18">
              <w:rPr>
                <w:rFonts w:eastAsia="DengXian" w:hint="eastAsia"/>
                <w:sz w:val="18"/>
                <w:szCs w:val="18"/>
                <w:lang w:val="en-US"/>
              </w:rPr>
              <w:t xml:space="preserve"> is its</w:t>
            </w:r>
            <w:r w:rsidRPr="00E64E18">
              <w:rPr>
                <w:rFonts w:eastAsia="DengXian"/>
                <w:sz w:val="18"/>
                <w:szCs w:val="18"/>
                <w:lang w:val="en-US"/>
              </w:rPr>
              <w:t xml:space="preserve"> impact on the </w:t>
            </w:r>
            <w:r w:rsidRPr="00E64E18">
              <w:rPr>
                <w:rFonts w:eastAsia="DengXian" w:hint="eastAsia"/>
                <w:sz w:val="18"/>
                <w:szCs w:val="18"/>
                <w:lang w:val="en-US"/>
              </w:rPr>
              <w:t>specs</w:t>
            </w:r>
            <w:r w:rsidRPr="00E64E18">
              <w:rPr>
                <w:rFonts w:eastAsia="DengXian"/>
                <w:sz w:val="18"/>
                <w:szCs w:val="18"/>
                <w:lang w:val="en-US"/>
              </w:rPr>
              <w:t>.</w:t>
            </w:r>
          </w:p>
        </w:tc>
      </w:tr>
      <w:tr w:rsidR="001000D5" w14:paraId="5A521364" w14:textId="77777777" w:rsidTr="004D29B4">
        <w:tc>
          <w:tcPr>
            <w:tcW w:w="2075" w:type="dxa"/>
          </w:tcPr>
          <w:p w14:paraId="5A521362" w14:textId="77777777" w:rsidR="001000D5" w:rsidRDefault="00B76DD8">
            <w:pPr>
              <w:rPr>
                <w:rFonts w:eastAsia="Malgun Gothic"/>
              </w:rPr>
            </w:pPr>
            <w:r>
              <w:rPr>
                <w:rFonts w:eastAsia="Malgun Gothic" w:hint="eastAsia"/>
              </w:rPr>
              <w:t>LG</w:t>
            </w:r>
          </w:p>
        </w:tc>
        <w:tc>
          <w:tcPr>
            <w:tcW w:w="7557" w:type="dxa"/>
          </w:tcPr>
          <w:p w14:paraId="5A521363" w14:textId="77777777" w:rsidR="001000D5" w:rsidRPr="00E64E18" w:rsidRDefault="00B76DD8">
            <w:pPr>
              <w:rPr>
                <w:rFonts w:eastAsia="Malgun Gothic"/>
                <w:sz w:val="18"/>
                <w:szCs w:val="18"/>
                <w:lang w:val="en-US"/>
              </w:rPr>
            </w:pPr>
            <w:r w:rsidRPr="00E64E18">
              <w:rPr>
                <w:rFonts w:eastAsia="DengXian"/>
                <w:sz w:val="18"/>
                <w:szCs w:val="18"/>
                <w:lang w:val="en-US"/>
              </w:rPr>
              <w:t>From our understanding, the network knows which PRS resource is transmitted through which transmission beam. If we allow that the network indicate/enforce the UE to report the PRS resource IDs with its RSRP for DL-AoD positioning, the network can obtain PRS RSRP for adjacent PRS beams. For UE-A DL-AoD, the UE does not need to know which PRS resources transmitted through adjacent beams. Just need to report the indicated PRS resource IDs and RSRPs, and adjacent beam transmission is up to network. If the network needs, it will do so. In this phase, we cannot support this proposal. This meeting is the first WI meeting, so we prefer to discuss this issue later with further investigation on the necessity and how to support.</w:t>
            </w:r>
          </w:p>
        </w:tc>
      </w:tr>
      <w:tr w:rsidR="001000D5" w14:paraId="5A521368" w14:textId="77777777" w:rsidTr="004D29B4">
        <w:tc>
          <w:tcPr>
            <w:tcW w:w="2075" w:type="dxa"/>
          </w:tcPr>
          <w:p w14:paraId="5A521365" w14:textId="77777777" w:rsidR="001000D5" w:rsidRDefault="00B76DD8">
            <w:pPr>
              <w:rPr>
                <w:rFonts w:eastAsia="Malgun Gothic"/>
              </w:rPr>
            </w:pPr>
            <w:r>
              <w:rPr>
                <w:rFonts w:eastAsia="Malgun Gothic"/>
              </w:rPr>
              <w:t>Nokia/NSB</w:t>
            </w:r>
          </w:p>
        </w:tc>
        <w:tc>
          <w:tcPr>
            <w:tcW w:w="7557" w:type="dxa"/>
          </w:tcPr>
          <w:p w14:paraId="5A521366" w14:textId="77777777" w:rsidR="001000D5" w:rsidRPr="00E64E18" w:rsidRDefault="00B76DD8">
            <w:pPr>
              <w:rPr>
                <w:rFonts w:eastAsia="DengXian"/>
                <w:sz w:val="18"/>
                <w:szCs w:val="18"/>
                <w:lang w:val="en-US"/>
              </w:rPr>
            </w:pPr>
            <w:r w:rsidRPr="00E64E18">
              <w:rPr>
                <w:rFonts w:eastAsia="DengXian"/>
                <w:sz w:val="18"/>
                <w:szCs w:val="18"/>
                <w:lang w:val="en-US"/>
              </w:rPr>
              <w:t xml:space="preserve">We tend to agree with the comments from QC and from Huawei. Open to further study/discuss but too early to agree to support as we are not sure exactly what this would entail. </w:t>
            </w:r>
          </w:p>
          <w:p w14:paraId="5A521367" w14:textId="77777777" w:rsidR="001000D5" w:rsidRPr="00E64E18" w:rsidRDefault="00B76DD8">
            <w:pPr>
              <w:rPr>
                <w:rFonts w:eastAsia="DengXian"/>
                <w:sz w:val="18"/>
                <w:szCs w:val="18"/>
                <w:lang w:val="en-US"/>
              </w:rPr>
            </w:pPr>
            <w:r w:rsidRPr="00E64E18">
              <w:rPr>
                <w:rFonts w:eastAsia="DengXian"/>
                <w:sz w:val="18"/>
                <w:szCs w:val="18"/>
                <w:lang w:val="en-US"/>
              </w:rPr>
              <w:t xml:space="preserve">Note: I have also updated the FL summary section (see Red marked part) as I don’t think it was correct to say that we supported the prior proposal. </w:t>
            </w:r>
          </w:p>
        </w:tc>
      </w:tr>
      <w:tr w:rsidR="001000D5" w14:paraId="5A52136B" w14:textId="77777777" w:rsidTr="004D29B4">
        <w:tc>
          <w:tcPr>
            <w:tcW w:w="2075" w:type="dxa"/>
          </w:tcPr>
          <w:p w14:paraId="5A521369" w14:textId="77777777" w:rsidR="001000D5" w:rsidRDefault="00B76DD8">
            <w:pPr>
              <w:rPr>
                <w:rFonts w:eastAsia="Malgun Gothic"/>
              </w:rPr>
            </w:pPr>
            <w:r>
              <w:rPr>
                <w:rFonts w:eastAsia="Malgun Gothic"/>
              </w:rPr>
              <w:t>OPPO</w:t>
            </w:r>
          </w:p>
        </w:tc>
        <w:tc>
          <w:tcPr>
            <w:tcW w:w="7557" w:type="dxa"/>
          </w:tcPr>
          <w:p w14:paraId="5A52136A" w14:textId="77777777" w:rsidR="001000D5" w:rsidRPr="00E64E18" w:rsidRDefault="00B76DD8">
            <w:pPr>
              <w:rPr>
                <w:rFonts w:eastAsia="DengXian"/>
                <w:sz w:val="18"/>
                <w:szCs w:val="18"/>
                <w:lang w:val="en-US"/>
              </w:rPr>
            </w:pPr>
            <w:r w:rsidRPr="00E64E18">
              <w:rPr>
                <w:rFonts w:eastAsia="DengXian"/>
                <w:sz w:val="18"/>
                <w:szCs w:val="18"/>
                <w:lang w:val="en-US"/>
              </w:rPr>
              <w:t>We are ok with the proposal revision by vivo and Ericsson</w:t>
            </w:r>
          </w:p>
        </w:tc>
      </w:tr>
      <w:tr w:rsidR="001000D5" w14:paraId="5A521378" w14:textId="77777777" w:rsidTr="004D29B4">
        <w:tc>
          <w:tcPr>
            <w:tcW w:w="2075" w:type="dxa"/>
          </w:tcPr>
          <w:p w14:paraId="5A52136C" w14:textId="77777777" w:rsidR="001000D5" w:rsidRDefault="00B76DD8">
            <w:pPr>
              <w:rPr>
                <w:rFonts w:eastAsia="SimSun"/>
              </w:rPr>
            </w:pPr>
            <w:r>
              <w:rPr>
                <w:rFonts w:eastAsia="DengXian" w:hint="eastAsia"/>
                <w:sz w:val="18"/>
                <w:szCs w:val="18"/>
                <w:lang w:val="en-US" w:eastAsia="zh-CN"/>
              </w:rPr>
              <w:t>vivo2</w:t>
            </w:r>
          </w:p>
        </w:tc>
        <w:tc>
          <w:tcPr>
            <w:tcW w:w="7557" w:type="dxa"/>
          </w:tcPr>
          <w:p w14:paraId="5A52136D" w14:textId="77777777" w:rsidR="001000D5" w:rsidRPr="00E64E18" w:rsidRDefault="00B76DD8">
            <w:pPr>
              <w:rPr>
                <w:rFonts w:eastAsia="DengXian"/>
                <w:sz w:val="18"/>
                <w:szCs w:val="18"/>
                <w:lang w:val="en-US"/>
              </w:rPr>
            </w:pPr>
            <w:r w:rsidRPr="00E64E18">
              <w:rPr>
                <w:rFonts w:eastAsia="DengXian"/>
                <w:sz w:val="18"/>
                <w:szCs w:val="18"/>
                <w:lang w:val="en-US"/>
              </w:rPr>
              <w:t>We are ok with the proposal revision by Ericsson</w:t>
            </w:r>
          </w:p>
          <w:p w14:paraId="5A52136E" w14:textId="77777777" w:rsidR="001000D5" w:rsidRPr="00E64E18" w:rsidRDefault="00B76DD8">
            <w:pPr>
              <w:rPr>
                <w:rFonts w:eastAsia="DengXian"/>
                <w:sz w:val="18"/>
                <w:szCs w:val="18"/>
                <w:lang w:val="en-US"/>
              </w:rPr>
            </w:pPr>
            <w:r>
              <w:rPr>
                <w:rFonts w:eastAsia="DengXian" w:hint="eastAsia"/>
                <w:sz w:val="18"/>
                <w:szCs w:val="18"/>
                <w:lang w:val="en-US" w:eastAsia="zh-CN"/>
              </w:rPr>
              <w:t xml:space="preserve">Thanks for the good discussion, we would like to </w:t>
            </w:r>
            <w:r>
              <w:rPr>
                <w:rFonts w:eastAsia="DengXian"/>
                <w:sz w:val="18"/>
                <w:szCs w:val="18"/>
                <w:lang w:val="en-US" w:eastAsia="zh-CN"/>
              </w:rPr>
              <w:t xml:space="preserve">clarify </w:t>
            </w:r>
            <w:r>
              <w:rPr>
                <w:rFonts w:eastAsia="DengXian" w:hint="eastAsia"/>
                <w:sz w:val="18"/>
                <w:szCs w:val="18"/>
                <w:lang w:val="en-US" w:eastAsia="zh-CN"/>
              </w:rPr>
              <w:t xml:space="preserve">the solution. As our understanding, the UE-assisted AoD enhancement </w:t>
            </w:r>
            <w:r>
              <w:rPr>
                <w:rFonts w:eastAsia="DengXian"/>
                <w:sz w:val="18"/>
                <w:szCs w:val="18"/>
                <w:lang w:val="en-US"/>
              </w:rPr>
              <w:t xml:space="preserve">requires </w:t>
            </w:r>
            <w:proofErr w:type="gramStart"/>
            <w:r>
              <w:rPr>
                <w:rFonts w:eastAsia="DengXian"/>
                <w:sz w:val="18"/>
                <w:szCs w:val="18"/>
                <w:lang w:val="en-US"/>
              </w:rPr>
              <w:t>the</w:t>
            </w:r>
            <w:r>
              <w:rPr>
                <w:rFonts w:eastAsia="DengXian" w:hint="eastAsia"/>
                <w:sz w:val="18"/>
                <w:szCs w:val="18"/>
                <w:lang w:val="en-US" w:eastAsia="zh-CN"/>
              </w:rPr>
              <w:t xml:space="preserve"> both</w:t>
            </w:r>
            <w:proofErr w:type="gramEnd"/>
            <w:r>
              <w:rPr>
                <w:rFonts w:eastAsia="DengXian" w:hint="eastAsia"/>
                <w:sz w:val="18"/>
                <w:szCs w:val="18"/>
                <w:lang w:val="en-US" w:eastAsia="zh-CN"/>
              </w:rPr>
              <w:t xml:space="preserve"> enhancement </w:t>
            </w:r>
            <w:r>
              <w:rPr>
                <w:rFonts w:eastAsia="DengXian"/>
                <w:sz w:val="18"/>
                <w:szCs w:val="18"/>
                <w:lang w:val="en-US"/>
              </w:rPr>
              <w:t xml:space="preserve">of the sending side </w:t>
            </w:r>
            <w:r>
              <w:rPr>
                <w:rFonts w:eastAsia="DengXian" w:hint="eastAsia"/>
                <w:sz w:val="18"/>
                <w:szCs w:val="18"/>
                <w:lang w:val="en-US" w:eastAsia="zh-CN"/>
              </w:rPr>
              <w:t>(such as aspect 9 or 10)</w:t>
            </w:r>
            <w:r>
              <w:rPr>
                <w:rFonts w:eastAsia="DengXian"/>
                <w:sz w:val="18"/>
                <w:szCs w:val="18"/>
                <w:lang w:val="en-US" w:eastAsia="zh-CN"/>
              </w:rPr>
              <w:t xml:space="preserve"> </w:t>
            </w:r>
            <w:r>
              <w:rPr>
                <w:rFonts w:eastAsia="DengXian"/>
                <w:sz w:val="18"/>
                <w:szCs w:val="18"/>
                <w:lang w:val="en-US"/>
              </w:rPr>
              <w:t xml:space="preserve">and the receiving side </w:t>
            </w:r>
            <w:r>
              <w:rPr>
                <w:rFonts w:eastAsia="DengXian" w:hint="eastAsia"/>
                <w:sz w:val="18"/>
                <w:szCs w:val="18"/>
                <w:lang w:val="en-US" w:eastAsia="zh-CN"/>
              </w:rPr>
              <w:t>(aspect 3 or aspect 6).</w:t>
            </w:r>
          </w:p>
          <w:p w14:paraId="5A52136F" w14:textId="77777777" w:rsidR="001000D5" w:rsidRPr="00E64E18" w:rsidRDefault="001000D5">
            <w:pPr>
              <w:rPr>
                <w:rFonts w:eastAsia="DengXian"/>
                <w:sz w:val="18"/>
                <w:szCs w:val="18"/>
                <w:lang w:val="en-US"/>
              </w:rPr>
            </w:pPr>
          </w:p>
          <w:p w14:paraId="5A521370" w14:textId="77777777" w:rsidR="001000D5" w:rsidRDefault="00EE3AA4">
            <w:pPr>
              <w:rPr>
                <w:rFonts w:eastAsia="DengXian"/>
                <w:sz w:val="18"/>
                <w:szCs w:val="18"/>
              </w:rPr>
            </w:pPr>
            <w:r>
              <w:rPr>
                <w:rFonts w:ascii="Times New Roman" w:eastAsia="DengXian" w:hAnsi="Times New Roman"/>
                <w:noProof/>
                <w:sz w:val="18"/>
                <w:szCs w:val="18"/>
                <w:lang w:val="en-US" w:eastAsia="zh-CN"/>
              </w:rPr>
            </w:r>
            <w:r w:rsidR="00EE3AA4">
              <w:rPr>
                <w:rFonts w:ascii="Times New Roman" w:eastAsia="DengXian" w:hAnsi="Times New Roman"/>
                <w:noProof/>
                <w:sz w:val="18"/>
                <w:szCs w:val="18"/>
                <w:lang w:val="en-US" w:eastAsia="zh-CN"/>
              </w:rPr>
              <w:object w:dxaOrig="7338" w:dyaOrig="4366" w14:anchorId="5A5218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6.8pt;height:217.95pt;mso-width-percent:0;mso-height-percent:0;mso-width-percent:0;mso-height-percent:0" o:ole="">
                  <v:imagedata r:id="rId16" o:title=""/>
                  <o:lock v:ext="edit" aspectratio="f"/>
                </v:shape>
                <o:OLEObject Type="Embed" ProgID="Visio.Drawing.15" ShapeID="_x0000_i1025" DrawAspect="Content" ObjectID="_1673774780" r:id="rId17"/>
              </w:object>
            </w:r>
          </w:p>
          <w:p w14:paraId="5A521371" w14:textId="77777777" w:rsidR="001000D5" w:rsidRPr="00E64E18" w:rsidRDefault="00B76DD8">
            <w:pPr>
              <w:rPr>
                <w:rFonts w:eastAsia="DengXian"/>
                <w:sz w:val="18"/>
                <w:szCs w:val="18"/>
                <w:lang w:val="en-US"/>
              </w:rPr>
            </w:pPr>
            <w:r>
              <w:rPr>
                <w:rFonts w:eastAsia="DengXian" w:hint="eastAsia"/>
                <w:sz w:val="18"/>
                <w:szCs w:val="18"/>
                <w:lang w:val="en-US" w:eastAsia="zh-CN"/>
              </w:rPr>
              <w:t>Based on the above e</w:t>
            </w:r>
            <w:r>
              <w:rPr>
                <w:rFonts w:eastAsia="DengXian"/>
                <w:sz w:val="18"/>
                <w:szCs w:val="18"/>
                <w:lang w:val="en-US" w:eastAsia="zh-CN"/>
              </w:rPr>
              <w:t>xemplary</w:t>
            </w:r>
            <w:r>
              <w:rPr>
                <w:rFonts w:eastAsia="DengXian" w:hint="eastAsia"/>
                <w:sz w:val="18"/>
                <w:szCs w:val="18"/>
                <w:lang w:val="en-US" w:eastAsia="zh-CN"/>
              </w:rPr>
              <w:t xml:space="preserve"> figure, if the RSRPs of other resources are reported other than {yellow,</w:t>
            </w:r>
            <w:r>
              <w:rPr>
                <w:rFonts w:eastAsia="DengXian"/>
                <w:sz w:val="18"/>
                <w:szCs w:val="18"/>
                <w:lang w:val="en-US" w:eastAsia="zh-CN"/>
              </w:rPr>
              <w:t xml:space="preserve"> </w:t>
            </w:r>
            <w:r>
              <w:rPr>
                <w:rFonts w:eastAsia="DengXian" w:hint="eastAsia"/>
                <w:sz w:val="18"/>
                <w:szCs w:val="18"/>
                <w:lang w:val="en-US" w:eastAsia="zh-CN"/>
              </w:rPr>
              <w:t>green, purple}resource, it will affect fingerprint matching and the UE-A AoD performance.</w:t>
            </w:r>
          </w:p>
          <w:p w14:paraId="5A521372" w14:textId="77777777" w:rsidR="001000D5" w:rsidRPr="00E64E18" w:rsidRDefault="001000D5">
            <w:pPr>
              <w:rPr>
                <w:rFonts w:eastAsia="DengXian"/>
                <w:sz w:val="18"/>
                <w:szCs w:val="18"/>
                <w:lang w:val="en-US"/>
              </w:rPr>
            </w:pPr>
          </w:p>
          <w:p w14:paraId="5A521373" w14:textId="77777777" w:rsidR="001000D5" w:rsidRPr="00E64E18" w:rsidRDefault="00B76DD8">
            <w:pPr>
              <w:rPr>
                <w:rFonts w:eastAsia="DengXian"/>
                <w:sz w:val="18"/>
                <w:szCs w:val="18"/>
                <w:lang w:val="en-US"/>
              </w:rPr>
            </w:pPr>
            <w:r>
              <w:rPr>
                <w:rFonts w:eastAsia="DengXian" w:hint="eastAsia"/>
                <w:sz w:val="18"/>
                <w:szCs w:val="18"/>
                <w:lang w:val="en-US" w:eastAsia="zh-CN"/>
              </w:rPr>
              <w:t>To ZTE:</w:t>
            </w:r>
          </w:p>
          <w:p w14:paraId="5A521374" w14:textId="77777777" w:rsidR="001000D5" w:rsidRPr="00E64E18" w:rsidRDefault="00B76DD8">
            <w:pPr>
              <w:rPr>
                <w:rFonts w:eastAsia="DengXian"/>
                <w:sz w:val="18"/>
                <w:szCs w:val="18"/>
                <w:lang w:val="en-US"/>
              </w:rPr>
            </w:pPr>
            <w:r>
              <w:rPr>
                <w:rFonts w:eastAsia="DengXian" w:hint="eastAsia"/>
                <w:sz w:val="18"/>
                <w:szCs w:val="18"/>
                <w:lang w:val="en-US" w:eastAsia="zh-CN"/>
              </w:rPr>
              <w:t>As my understanding</w:t>
            </w:r>
            <w:r>
              <w:rPr>
                <w:rFonts w:eastAsia="DengXian" w:hint="eastAsia"/>
                <w:sz w:val="18"/>
                <w:szCs w:val="18"/>
                <w:lang w:val="en-US" w:eastAsia="zh-CN"/>
              </w:rPr>
              <w:t>，</w:t>
            </w:r>
            <w:r>
              <w:rPr>
                <w:rFonts w:eastAsia="DengXian" w:hint="eastAsia"/>
                <w:sz w:val="18"/>
                <w:szCs w:val="18"/>
                <w:lang w:val="en-US" w:eastAsia="zh-CN"/>
              </w:rPr>
              <w:t>Aspect #9 is the Tx beam information reporting from gNB to LMF, it is different from what we discussed in here.</w:t>
            </w:r>
          </w:p>
          <w:p w14:paraId="5A521375" w14:textId="77777777" w:rsidR="001000D5" w:rsidRPr="0000635D" w:rsidRDefault="00B76DD8">
            <w:pPr>
              <w:rPr>
                <w:rFonts w:eastAsia="DengXian"/>
                <w:sz w:val="18"/>
                <w:szCs w:val="18"/>
                <w:lang w:val="en-US"/>
              </w:rPr>
            </w:pPr>
            <w:r>
              <w:rPr>
                <w:rFonts w:eastAsia="DengXian" w:hint="eastAsia"/>
                <w:sz w:val="18"/>
                <w:szCs w:val="18"/>
                <w:lang w:val="en-US" w:eastAsia="zh-CN"/>
              </w:rPr>
              <w:t>To LG:</w:t>
            </w:r>
          </w:p>
          <w:p w14:paraId="5A521376" w14:textId="77777777" w:rsidR="001000D5" w:rsidRPr="00E64E18" w:rsidRDefault="00B76DD8">
            <w:pPr>
              <w:rPr>
                <w:rFonts w:eastAsia="DengXian"/>
                <w:sz w:val="18"/>
                <w:szCs w:val="18"/>
                <w:lang w:val="en-US"/>
              </w:rPr>
            </w:pPr>
            <w:r>
              <w:rPr>
                <w:rFonts w:eastAsia="DengXian" w:hint="eastAsia"/>
                <w:sz w:val="18"/>
                <w:szCs w:val="18"/>
                <w:lang w:val="en-US" w:eastAsia="zh-CN"/>
              </w:rPr>
              <w:t xml:space="preserve">I agree with your understanding </w:t>
            </w:r>
            <w:proofErr w:type="gramStart"/>
            <w:r>
              <w:rPr>
                <w:rFonts w:eastAsia="DengXian" w:hint="eastAsia"/>
                <w:sz w:val="18"/>
                <w:szCs w:val="18"/>
                <w:lang w:val="en-US" w:eastAsia="zh-CN"/>
              </w:rPr>
              <w:t xml:space="preserve">that </w:t>
            </w:r>
            <w:r>
              <w:rPr>
                <w:rFonts w:eastAsia="DengXian"/>
                <w:sz w:val="18"/>
                <w:szCs w:val="18"/>
                <w:lang w:val="en-US" w:eastAsia="zh-CN"/>
              </w:rPr>
              <w:t>”</w:t>
            </w:r>
            <w:proofErr w:type="gramEnd"/>
            <w:r w:rsidRPr="00E64E18">
              <w:rPr>
                <w:rFonts w:eastAsia="DengXian"/>
                <w:sz w:val="18"/>
                <w:szCs w:val="18"/>
                <w:lang w:val="en-US" w:eastAsia="zh-CN"/>
              </w:rPr>
              <w:t xml:space="preserve"> </w:t>
            </w:r>
            <w:r>
              <w:rPr>
                <w:rFonts w:eastAsia="DengXian" w:hint="eastAsia"/>
                <w:sz w:val="18"/>
                <w:szCs w:val="18"/>
                <w:lang w:val="en-US" w:eastAsia="zh-CN"/>
              </w:rPr>
              <w:t xml:space="preserve">LMF </w:t>
            </w:r>
            <w:r w:rsidRPr="00E64E18">
              <w:rPr>
                <w:rFonts w:eastAsia="DengXian"/>
                <w:sz w:val="18"/>
                <w:szCs w:val="18"/>
                <w:lang w:val="en-US" w:eastAsia="zh-CN"/>
              </w:rPr>
              <w:t>knows which PRS resource is transmitted through which transmission beam</w:t>
            </w:r>
            <w:r>
              <w:rPr>
                <w:rFonts w:eastAsia="DengXian"/>
                <w:sz w:val="18"/>
                <w:szCs w:val="18"/>
                <w:lang w:val="en-US" w:eastAsia="zh-CN"/>
              </w:rPr>
              <w:t>”</w:t>
            </w:r>
            <w:r>
              <w:rPr>
                <w:rFonts w:eastAsia="DengXian" w:hint="eastAsia"/>
                <w:sz w:val="18"/>
                <w:szCs w:val="18"/>
                <w:lang w:val="en-US" w:eastAsia="zh-CN"/>
              </w:rPr>
              <w:t>. But</w:t>
            </w:r>
            <w:r>
              <w:rPr>
                <w:rFonts w:eastAsia="DengXian"/>
                <w:sz w:val="18"/>
                <w:szCs w:val="18"/>
                <w:lang w:val="en-US" w:eastAsia="zh-CN"/>
              </w:rPr>
              <w:t xml:space="preserve"> we have concern about what you said</w:t>
            </w:r>
            <w:r>
              <w:rPr>
                <w:rFonts w:eastAsia="DengXian" w:hint="eastAsia"/>
                <w:sz w:val="18"/>
                <w:szCs w:val="18"/>
                <w:lang w:val="en-US" w:eastAsia="zh-CN"/>
              </w:rPr>
              <w:t xml:space="preserve"> </w:t>
            </w:r>
            <w:proofErr w:type="gramStart"/>
            <w:r>
              <w:rPr>
                <w:rFonts w:eastAsia="DengXian"/>
                <w:sz w:val="18"/>
                <w:szCs w:val="18"/>
                <w:lang w:val="en-US" w:eastAsia="zh-CN"/>
              </w:rPr>
              <w:t xml:space="preserve">“ </w:t>
            </w:r>
            <w:r w:rsidRPr="00E64E18">
              <w:rPr>
                <w:rFonts w:eastAsia="DengXian"/>
                <w:sz w:val="18"/>
                <w:szCs w:val="18"/>
                <w:lang w:val="en-US" w:eastAsia="zh-CN"/>
              </w:rPr>
              <w:t>If</w:t>
            </w:r>
            <w:proofErr w:type="gramEnd"/>
            <w:r w:rsidRPr="00E64E18">
              <w:rPr>
                <w:rFonts w:eastAsia="DengXian"/>
                <w:sz w:val="18"/>
                <w:szCs w:val="18"/>
                <w:lang w:val="en-US" w:eastAsia="zh-CN"/>
              </w:rPr>
              <w:t xml:space="preserve"> we allow that the network indicate/enforce the UE to report the PRS resource IDs with its RSRP for DL-AoD positionin</w:t>
            </w:r>
            <w:r>
              <w:rPr>
                <w:rFonts w:eastAsia="DengXian" w:hint="eastAsia"/>
                <w:sz w:val="18"/>
                <w:szCs w:val="18"/>
                <w:lang w:val="en-US" w:eastAsia="zh-CN"/>
              </w:rPr>
              <w:t>g...</w:t>
            </w:r>
            <w:r>
              <w:rPr>
                <w:rFonts w:eastAsia="DengXian"/>
                <w:sz w:val="18"/>
                <w:szCs w:val="18"/>
                <w:lang w:val="en-US" w:eastAsia="zh-CN"/>
              </w:rPr>
              <w:t>”</w:t>
            </w:r>
            <w:r>
              <w:rPr>
                <w:rFonts w:eastAsia="DengXian" w:hint="eastAsia"/>
                <w:sz w:val="18"/>
                <w:szCs w:val="18"/>
                <w:lang w:val="en-US" w:eastAsia="zh-CN"/>
              </w:rPr>
              <w:t xml:space="preserve">, </w:t>
            </w:r>
            <w:r>
              <w:rPr>
                <w:rFonts w:eastAsia="DengXian"/>
                <w:sz w:val="18"/>
                <w:szCs w:val="18"/>
                <w:lang w:val="en-US" w:eastAsia="zh-CN"/>
              </w:rPr>
              <w:t>since in current spec</w:t>
            </w:r>
            <w:r>
              <w:rPr>
                <w:rFonts w:eastAsia="DengXian" w:hint="eastAsia"/>
                <w:sz w:val="18"/>
                <w:szCs w:val="18"/>
                <w:lang w:val="en-US" w:eastAsia="zh-CN"/>
              </w:rPr>
              <w:t xml:space="preserve"> LMF cannot indicate/enforce UE to report which resource</w:t>
            </w:r>
            <w:r>
              <w:rPr>
                <w:rFonts w:eastAsia="DengXian"/>
                <w:sz w:val="18"/>
                <w:szCs w:val="18"/>
                <w:lang w:val="en-US" w:eastAsia="zh-CN"/>
              </w:rPr>
              <w:t>s</w:t>
            </w:r>
            <w:r>
              <w:rPr>
                <w:rFonts w:eastAsia="DengXian" w:hint="eastAsia"/>
                <w:sz w:val="18"/>
                <w:szCs w:val="18"/>
                <w:lang w:val="en-US" w:eastAsia="zh-CN"/>
              </w:rPr>
              <w:t>. Besides, if LMF doesn</w:t>
            </w:r>
            <w:r>
              <w:rPr>
                <w:rFonts w:eastAsia="DengXian"/>
                <w:sz w:val="18"/>
                <w:szCs w:val="18"/>
                <w:lang w:val="en-US" w:eastAsia="zh-CN"/>
              </w:rPr>
              <w:t>’</w:t>
            </w:r>
            <w:r>
              <w:rPr>
                <w:rFonts w:eastAsia="DengXian" w:hint="eastAsia"/>
                <w:sz w:val="18"/>
                <w:szCs w:val="18"/>
                <w:lang w:val="en-US" w:eastAsia="zh-CN"/>
              </w:rPr>
              <w:t>t know the UE location, it also difficult to indicate/enforce UE to report which resource</w:t>
            </w:r>
            <w:r>
              <w:rPr>
                <w:rFonts w:eastAsia="DengXian"/>
                <w:sz w:val="18"/>
                <w:szCs w:val="18"/>
                <w:lang w:val="en-US" w:eastAsia="zh-CN"/>
              </w:rPr>
              <w:t>s</w:t>
            </w:r>
            <w:r>
              <w:rPr>
                <w:rFonts w:eastAsia="DengXian" w:hint="eastAsia"/>
                <w:sz w:val="18"/>
                <w:szCs w:val="18"/>
                <w:lang w:val="en-US" w:eastAsia="zh-CN"/>
              </w:rPr>
              <w:t>.</w:t>
            </w:r>
          </w:p>
          <w:p w14:paraId="5A521377" w14:textId="77777777" w:rsidR="001000D5" w:rsidRPr="00E64E18" w:rsidRDefault="001000D5">
            <w:pPr>
              <w:rPr>
                <w:rFonts w:eastAsia="DengXian"/>
                <w:sz w:val="18"/>
                <w:szCs w:val="18"/>
                <w:lang w:val="en-US"/>
              </w:rPr>
            </w:pPr>
          </w:p>
        </w:tc>
      </w:tr>
      <w:tr w:rsidR="004A629F" w14:paraId="5A52137B" w14:textId="77777777" w:rsidTr="004D29B4">
        <w:tc>
          <w:tcPr>
            <w:tcW w:w="2075" w:type="dxa"/>
          </w:tcPr>
          <w:p w14:paraId="5A521379" w14:textId="77777777" w:rsidR="004A629F" w:rsidRDefault="004A629F">
            <w:pPr>
              <w:rPr>
                <w:rFonts w:eastAsia="DengXian"/>
                <w:sz w:val="18"/>
                <w:szCs w:val="18"/>
                <w:lang w:eastAsia="zh-CN"/>
              </w:rPr>
            </w:pPr>
            <w:r>
              <w:rPr>
                <w:rFonts w:eastAsia="DengXian" w:hint="eastAsia"/>
                <w:sz w:val="18"/>
                <w:szCs w:val="18"/>
                <w:lang w:eastAsia="zh-CN"/>
              </w:rPr>
              <w:t>Xiaomi</w:t>
            </w:r>
          </w:p>
        </w:tc>
        <w:tc>
          <w:tcPr>
            <w:tcW w:w="7557" w:type="dxa"/>
          </w:tcPr>
          <w:p w14:paraId="5A52137A" w14:textId="77777777" w:rsidR="004A629F" w:rsidRPr="00E64E18" w:rsidRDefault="004A629F" w:rsidP="004A629F">
            <w:pPr>
              <w:rPr>
                <w:rFonts w:eastAsia="DengXian"/>
                <w:sz w:val="18"/>
                <w:szCs w:val="18"/>
                <w:lang w:val="en-US" w:eastAsia="zh-CN"/>
              </w:rPr>
            </w:pPr>
            <w:r w:rsidRPr="00E64E18">
              <w:rPr>
                <w:rFonts w:eastAsia="DengXian"/>
                <w:sz w:val="18"/>
                <w:szCs w:val="18"/>
                <w:lang w:val="en-US" w:eastAsia="zh-CN"/>
              </w:rPr>
              <w:t>W</w:t>
            </w:r>
            <w:r w:rsidRPr="00E64E18">
              <w:rPr>
                <w:rFonts w:eastAsia="DengXian" w:hint="eastAsia"/>
                <w:sz w:val="18"/>
                <w:szCs w:val="18"/>
                <w:lang w:val="en-US" w:eastAsia="zh-CN"/>
              </w:rPr>
              <w:t xml:space="preserve">e </w:t>
            </w:r>
            <w:r w:rsidRPr="00E64E18">
              <w:rPr>
                <w:rFonts w:eastAsia="DengXian"/>
                <w:sz w:val="18"/>
                <w:szCs w:val="18"/>
                <w:lang w:val="en-US" w:eastAsia="zh-CN"/>
              </w:rPr>
              <w:t>are OK with the revised proposal from vivo and Ericsson.</w:t>
            </w:r>
          </w:p>
        </w:tc>
      </w:tr>
      <w:tr w:rsidR="004D29B4" w:rsidRPr="0004480A" w14:paraId="00BCFAB5" w14:textId="77777777" w:rsidTr="004D29B4">
        <w:tc>
          <w:tcPr>
            <w:tcW w:w="2075" w:type="dxa"/>
          </w:tcPr>
          <w:p w14:paraId="6F7ADB63" w14:textId="77777777" w:rsidR="004D29B4" w:rsidRPr="0004480A" w:rsidRDefault="004D29B4" w:rsidP="00A36609">
            <w:r w:rsidRPr="0004480A">
              <w:t>Intel</w:t>
            </w:r>
          </w:p>
        </w:tc>
        <w:tc>
          <w:tcPr>
            <w:tcW w:w="7557" w:type="dxa"/>
          </w:tcPr>
          <w:p w14:paraId="573F5090" w14:textId="77777777" w:rsidR="004D29B4" w:rsidRPr="00E64E18" w:rsidRDefault="004D29B4" w:rsidP="00A36609">
            <w:pPr>
              <w:rPr>
                <w:lang w:val="en-US"/>
              </w:rPr>
            </w:pPr>
            <w:r w:rsidRPr="00E64E18">
              <w:rPr>
                <w:lang w:val="en-US"/>
              </w:rPr>
              <w:t xml:space="preserve">Do not support. </w:t>
            </w:r>
          </w:p>
          <w:p w14:paraId="330277DC" w14:textId="77777777" w:rsidR="004D29B4" w:rsidRPr="00E64E18" w:rsidRDefault="004D29B4" w:rsidP="00A36609">
            <w:pPr>
              <w:rPr>
                <w:lang w:val="en-US"/>
              </w:rPr>
            </w:pPr>
            <w:r w:rsidRPr="00E64E18">
              <w:rPr>
                <w:lang w:val="en-US"/>
              </w:rPr>
              <w:t xml:space="preserve">We do not see what will be additionally defined in the specification. </w:t>
            </w:r>
          </w:p>
        </w:tc>
      </w:tr>
      <w:tr w:rsidR="00DF120A" w:rsidRPr="0004480A" w14:paraId="3EC310D9" w14:textId="77777777" w:rsidTr="004D29B4">
        <w:tc>
          <w:tcPr>
            <w:tcW w:w="2075" w:type="dxa"/>
          </w:tcPr>
          <w:p w14:paraId="15DA5E55" w14:textId="18A174D1" w:rsidR="00DF120A" w:rsidRPr="0004480A" w:rsidRDefault="00DF120A" w:rsidP="00A36609">
            <w:r>
              <w:t>Lenovo, Motorola Mobility</w:t>
            </w:r>
          </w:p>
        </w:tc>
        <w:tc>
          <w:tcPr>
            <w:tcW w:w="7557" w:type="dxa"/>
          </w:tcPr>
          <w:p w14:paraId="7561A9FC" w14:textId="7B94BA9A" w:rsidR="00DF120A" w:rsidRPr="00DF120A" w:rsidRDefault="00DF120A" w:rsidP="00A36609">
            <w:pPr>
              <w:rPr>
                <w:lang w:val="en-US"/>
              </w:rPr>
            </w:pPr>
            <w:r w:rsidRPr="00DF120A">
              <w:rPr>
                <w:lang w:val="en-US"/>
              </w:rPr>
              <w:t>Support revised proposal 3b and could be seen to benefit UE-assi</w:t>
            </w:r>
            <w:r>
              <w:rPr>
                <w:lang w:val="en-US"/>
              </w:rPr>
              <w:t xml:space="preserve">sted DL-AoD, </w:t>
            </w:r>
            <w:proofErr w:type="gramStart"/>
            <w:r>
              <w:rPr>
                <w:lang w:val="en-US"/>
              </w:rPr>
              <w:t>e.g.</w:t>
            </w:r>
            <w:proofErr w:type="gramEnd"/>
            <w:r>
              <w:rPr>
                <w:lang w:val="en-US"/>
              </w:rPr>
              <w:t xml:space="preserve"> option 2</w:t>
            </w:r>
            <w:r w:rsidRPr="00DF120A">
              <w:rPr>
                <w:lang w:val="en-US"/>
              </w:rPr>
              <w:t>.</w:t>
            </w:r>
          </w:p>
        </w:tc>
      </w:tr>
    </w:tbl>
    <w:p w14:paraId="5A52137C" w14:textId="77777777" w:rsidR="001000D5" w:rsidRDefault="001000D5">
      <w:pPr>
        <w:pStyle w:val="Proposal"/>
        <w:numPr>
          <w:ilvl w:val="0"/>
          <w:numId w:val="0"/>
        </w:numPr>
        <w:ind w:left="1701" w:hanging="1701"/>
      </w:pPr>
    </w:p>
    <w:p w14:paraId="46DD61F9" w14:textId="77777777" w:rsidR="004F1A94" w:rsidRDefault="004F1A94" w:rsidP="004F1A94">
      <w:pPr>
        <w:pStyle w:val="Heading4"/>
      </w:pPr>
      <w:r>
        <w:t>Summary of 2</w:t>
      </w:r>
      <w:r w:rsidRPr="00661C1A">
        <w:rPr>
          <w:vertAlign w:val="superscript"/>
        </w:rPr>
        <w:t>nd</w:t>
      </w:r>
      <w:r>
        <w:t xml:space="preserve">  round of comments and updated proposal</w:t>
      </w:r>
    </w:p>
    <w:p w14:paraId="36046127" w14:textId="77777777" w:rsidR="004F1A94" w:rsidRDefault="004F1A94" w:rsidP="004F1A94">
      <w:r>
        <w:t xml:space="preserve">The </w:t>
      </w:r>
      <w:r w:rsidRPr="00661C1A">
        <w:t>second</w:t>
      </w:r>
      <w:r>
        <w:t xml:space="preserve"> round of comments can be summarized as follow:</w:t>
      </w:r>
    </w:p>
    <w:p w14:paraId="610FEAE2" w14:textId="77777777" w:rsidR="004F1A94" w:rsidRDefault="004F1A94" w:rsidP="004F1A94">
      <w:pPr>
        <w:pStyle w:val="ListParagraph"/>
        <w:numPr>
          <w:ilvl w:val="0"/>
          <w:numId w:val="18"/>
        </w:numPr>
      </w:pPr>
      <w:r>
        <w:t xml:space="preserve">Several companies want to clarify that the proposal should keep the options open. </w:t>
      </w:r>
      <w:r w:rsidRPr="00AB7FC0">
        <w:t xml:space="preserve">Vivo proposed a reformulation of the proposal, </w:t>
      </w:r>
      <w:r>
        <w:t xml:space="preserve">and Ericsson proposed an update on Vivo’s. </w:t>
      </w:r>
    </w:p>
    <w:p w14:paraId="3AB2D883" w14:textId="77777777" w:rsidR="004F1A94" w:rsidRDefault="004F1A94" w:rsidP="004F1A94"/>
    <w:p w14:paraId="7A28EF74" w14:textId="77777777" w:rsidR="004F1A94" w:rsidRDefault="004F1A94" w:rsidP="004F1A94">
      <w:r w:rsidRPr="0075715E">
        <w:t xml:space="preserve">Based on the feedback, the </w:t>
      </w:r>
      <w:r>
        <w:t>proposal is revised as follow:</w:t>
      </w:r>
    </w:p>
    <w:p w14:paraId="0F773B7E" w14:textId="77777777" w:rsidR="004F1A94" w:rsidRPr="0075715E" w:rsidRDefault="004F1A94" w:rsidP="004F1A94"/>
    <w:p w14:paraId="6C31F81C" w14:textId="77777777" w:rsidR="004F1A94" w:rsidRDefault="004F1A94" w:rsidP="004F1A94">
      <w:pPr>
        <w:rPr>
          <w:rFonts w:ascii="Arial" w:eastAsia="DengXian" w:hAnsi="Arial" w:cs="Arial"/>
          <w:b/>
          <w:bCs/>
          <w:sz w:val="18"/>
          <w:szCs w:val="18"/>
        </w:rPr>
      </w:pPr>
      <w:r w:rsidRPr="00E73909">
        <w:rPr>
          <w:rFonts w:ascii="Arial" w:eastAsia="DengXian" w:hAnsi="Arial" w:cs="Arial"/>
          <w:b/>
          <w:bCs/>
          <w:sz w:val="18"/>
          <w:szCs w:val="18"/>
        </w:rPr>
        <w:t>Proposal 3b</w:t>
      </w:r>
      <w:r>
        <w:rPr>
          <w:rFonts w:ascii="Arial" w:eastAsia="DengXian" w:hAnsi="Arial" w:cs="Arial"/>
          <w:b/>
          <w:bCs/>
          <w:sz w:val="18"/>
          <w:szCs w:val="18"/>
        </w:rPr>
        <w:t xml:space="preserve">: </w:t>
      </w:r>
      <w:r w:rsidRPr="00E73909">
        <w:rPr>
          <w:rFonts w:ascii="Arial" w:eastAsia="DengXian" w:hAnsi="Arial" w:cs="Arial"/>
          <w:b/>
          <w:bCs/>
          <w:sz w:val="18"/>
          <w:szCs w:val="18"/>
        </w:rPr>
        <w:t xml:space="preserve"> </w:t>
      </w:r>
      <w:r w:rsidRPr="001A5B32">
        <w:rPr>
          <w:rFonts w:ascii="Arial" w:eastAsia="DengXian" w:hAnsi="Arial" w:cs="Arial"/>
          <w:b/>
          <w:bCs/>
          <w:sz w:val="18"/>
          <w:szCs w:val="18"/>
        </w:rPr>
        <w:t>For UE-A DL-AOD positioning method,</w:t>
      </w:r>
      <w:r>
        <w:rPr>
          <w:rFonts w:ascii="Arial" w:eastAsia="DengXian" w:hAnsi="Arial" w:cs="Arial"/>
          <w:b/>
          <w:bCs/>
          <w:sz w:val="18"/>
          <w:szCs w:val="18"/>
        </w:rPr>
        <w:t xml:space="preserve"> consider</w:t>
      </w:r>
      <w:r w:rsidRPr="001A5B32">
        <w:rPr>
          <w:rFonts w:ascii="Arial" w:eastAsia="DengXian" w:hAnsi="Arial" w:cs="Arial"/>
          <w:b/>
          <w:bCs/>
          <w:sz w:val="18"/>
          <w:szCs w:val="18"/>
        </w:rPr>
        <w:t xml:space="preserve"> the following options to enable the UE to measure/report a PRS resource with an additional, adjacent PRS resources measurement/report</w:t>
      </w:r>
      <w:r>
        <w:rPr>
          <w:rFonts w:ascii="Arial" w:eastAsia="DengXian" w:hAnsi="Arial" w:cs="Arial"/>
          <w:b/>
          <w:bCs/>
          <w:sz w:val="18"/>
          <w:szCs w:val="18"/>
        </w:rPr>
        <w:t>:</w:t>
      </w:r>
    </w:p>
    <w:p w14:paraId="540831DF" w14:textId="77777777" w:rsidR="004F1A94" w:rsidRDefault="004F1A94" w:rsidP="004F1A94">
      <w:pPr>
        <w:pStyle w:val="ListParagraph"/>
        <w:numPr>
          <w:ilvl w:val="0"/>
          <w:numId w:val="44"/>
        </w:numPr>
        <w:ind w:left="1276" w:hanging="283"/>
      </w:pPr>
      <w:r w:rsidRPr="00E73909">
        <w:rPr>
          <w:rFonts w:ascii="Arial" w:eastAsia="DengXian" w:hAnsi="Arial" w:cs="Arial" w:hint="eastAsia"/>
          <w:b/>
          <w:bCs/>
          <w:sz w:val="18"/>
          <w:szCs w:val="18"/>
        </w:rPr>
        <w:t>Option 1:  UE can be requested to associate a measurement on a PRS resource with an additional, adjacent PRS resources measurement</w:t>
      </w:r>
    </w:p>
    <w:p w14:paraId="596E20D6" w14:textId="77777777" w:rsidR="004F1A94" w:rsidRPr="00E73909" w:rsidRDefault="004F1A94" w:rsidP="004F1A94">
      <w:pPr>
        <w:pStyle w:val="ListParagraph"/>
        <w:numPr>
          <w:ilvl w:val="0"/>
          <w:numId w:val="44"/>
        </w:numPr>
        <w:ind w:left="1276" w:hanging="283"/>
        <w:rPr>
          <w:rFonts w:ascii="Arial" w:eastAsia="DengXian" w:hAnsi="Arial" w:cs="Arial"/>
          <w:b/>
          <w:bCs/>
          <w:sz w:val="18"/>
          <w:szCs w:val="18"/>
        </w:rPr>
      </w:pPr>
      <w:r w:rsidRPr="00E73909">
        <w:rPr>
          <w:rFonts w:ascii="Arial" w:eastAsia="DengXian" w:hAnsi="Arial" w:cs="Arial" w:hint="eastAsia"/>
          <w:b/>
          <w:bCs/>
          <w:sz w:val="18"/>
          <w:szCs w:val="18"/>
        </w:rPr>
        <w:t>Option 2:  enhancing the assistance data to identify adjacent beams</w:t>
      </w:r>
    </w:p>
    <w:p w14:paraId="70EE9000" w14:textId="77777777" w:rsidR="004F1A94" w:rsidRPr="00E73909" w:rsidRDefault="004F1A94" w:rsidP="004F1A94">
      <w:pPr>
        <w:pStyle w:val="ListParagraph"/>
        <w:numPr>
          <w:ilvl w:val="0"/>
          <w:numId w:val="44"/>
        </w:numPr>
        <w:ind w:left="1276" w:hanging="283"/>
        <w:rPr>
          <w:rFonts w:ascii="Arial" w:eastAsia="DengXian" w:hAnsi="Arial" w:cs="Arial"/>
          <w:b/>
          <w:bCs/>
          <w:sz w:val="18"/>
          <w:szCs w:val="18"/>
        </w:rPr>
      </w:pPr>
      <w:r w:rsidRPr="00E73909">
        <w:rPr>
          <w:rFonts w:ascii="Arial" w:eastAsia="DengXian" w:hAnsi="Arial" w:cs="Arial" w:hint="eastAsia"/>
          <w:b/>
          <w:bCs/>
          <w:sz w:val="18"/>
          <w:szCs w:val="18"/>
        </w:rPr>
        <w:t>Option 3:  enhancing the reporting to include the measurements of adjacent beams</w:t>
      </w:r>
    </w:p>
    <w:p w14:paraId="0B173D2D" w14:textId="77777777" w:rsidR="004F1A94" w:rsidRPr="00E73909" w:rsidRDefault="004F1A94" w:rsidP="004F1A94">
      <w:pPr>
        <w:pStyle w:val="ListParagraph"/>
        <w:numPr>
          <w:ilvl w:val="0"/>
          <w:numId w:val="44"/>
        </w:numPr>
        <w:ind w:left="1276" w:hanging="283"/>
        <w:rPr>
          <w:rFonts w:ascii="Arial" w:eastAsia="DengXian" w:hAnsi="Arial" w:cs="Arial"/>
          <w:b/>
          <w:bCs/>
          <w:sz w:val="18"/>
          <w:szCs w:val="18"/>
        </w:rPr>
      </w:pPr>
      <w:r w:rsidRPr="00E73909">
        <w:rPr>
          <w:rFonts w:ascii="Arial" w:eastAsia="DengXian" w:hAnsi="Arial" w:cs="Arial" w:hint="eastAsia"/>
          <w:b/>
          <w:bCs/>
          <w:sz w:val="18"/>
          <w:szCs w:val="18"/>
        </w:rPr>
        <w:t>FFS: detail</w:t>
      </w:r>
      <w:r w:rsidRPr="00E73909">
        <w:rPr>
          <w:rFonts w:ascii="Arial" w:eastAsia="DengXian" w:hAnsi="Arial" w:cs="Arial"/>
          <w:b/>
          <w:bCs/>
          <w:sz w:val="18"/>
          <w:szCs w:val="18"/>
        </w:rPr>
        <w:t>ed</w:t>
      </w:r>
      <w:r w:rsidRPr="00E73909">
        <w:rPr>
          <w:rFonts w:ascii="Arial" w:eastAsia="DengXian" w:hAnsi="Arial" w:cs="Arial" w:hint="eastAsia"/>
          <w:b/>
          <w:bCs/>
          <w:sz w:val="18"/>
          <w:szCs w:val="18"/>
        </w:rPr>
        <w:t xml:space="preserve"> signaling and procedure </w:t>
      </w:r>
    </w:p>
    <w:p w14:paraId="15928D7D" w14:textId="77777777" w:rsidR="004F1A94" w:rsidRPr="00491702" w:rsidRDefault="004F1A94" w:rsidP="004F1A94">
      <w:pPr>
        <w:pStyle w:val="ListParagraph"/>
        <w:numPr>
          <w:ilvl w:val="0"/>
          <w:numId w:val="44"/>
        </w:numPr>
        <w:ind w:left="1276" w:hanging="283"/>
      </w:pPr>
      <w:r w:rsidRPr="00E73909">
        <w:rPr>
          <w:rFonts w:ascii="Arial" w:hAnsi="Arial" w:cs="Arial"/>
          <w:b/>
          <w:bCs/>
          <w:sz w:val="18"/>
          <w:szCs w:val="20"/>
          <w:lang w:val="en-GB"/>
        </w:rPr>
        <w:t>Note</w:t>
      </w:r>
      <w:r w:rsidRPr="00E73909">
        <w:rPr>
          <w:rFonts w:ascii="Arial" w:hAnsi="Arial" w:cs="Arial"/>
          <w:b/>
          <w:sz w:val="18"/>
          <w:szCs w:val="20"/>
          <w:lang w:val="en-GB"/>
        </w:rPr>
        <w:t>: Depending on the discussion results, none/one/multiple of above o</w:t>
      </w:r>
      <w:r w:rsidRPr="00E73909">
        <w:rPr>
          <w:rFonts w:ascii="Arial" w:hAnsi="Arial" w:cs="Arial"/>
          <w:b/>
          <w:sz w:val="18"/>
        </w:rPr>
        <w:t>ptions may be adopted in Rel-17</w:t>
      </w:r>
    </w:p>
    <w:p w14:paraId="324AB958" w14:textId="77777777" w:rsidR="004F1A94" w:rsidRDefault="004F1A94" w:rsidP="004F1A94"/>
    <w:p w14:paraId="2EFBB477" w14:textId="77777777" w:rsidR="00EE3AA4" w:rsidRDefault="00EE3AA4" w:rsidP="00EE3AA4">
      <w:pPr>
        <w:pStyle w:val="Heading4"/>
      </w:pPr>
      <w:proofErr w:type="spellStart"/>
      <w:r>
        <w:rPr>
          <w:lang w:val="sv-SE"/>
        </w:rPr>
        <w:t>third</w:t>
      </w:r>
      <w:proofErr w:type="spellEnd"/>
      <w:r>
        <w:t xml:space="preserve"> round of comments</w:t>
      </w:r>
    </w:p>
    <w:p w14:paraId="0947043D" w14:textId="77777777" w:rsidR="00EE3AA4" w:rsidRDefault="00EE3AA4" w:rsidP="00EE3AA4">
      <w:r>
        <w:t>Companies are encouraged to provide comments in the table below.</w:t>
      </w:r>
    </w:p>
    <w:p w14:paraId="047A44D2" w14:textId="77777777" w:rsidR="00EE3AA4" w:rsidRDefault="00EE3AA4" w:rsidP="00EE3AA4"/>
    <w:tbl>
      <w:tblPr>
        <w:tblStyle w:val="TableGrid"/>
        <w:tblW w:w="0" w:type="auto"/>
        <w:tblLook w:val="04A0" w:firstRow="1" w:lastRow="0" w:firstColumn="1" w:lastColumn="0" w:noHBand="0" w:noVBand="1"/>
      </w:tblPr>
      <w:tblGrid>
        <w:gridCol w:w="2075"/>
        <w:gridCol w:w="7554"/>
      </w:tblGrid>
      <w:tr w:rsidR="00EE3AA4" w14:paraId="46E08B55" w14:textId="77777777" w:rsidTr="001849DE">
        <w:tc>
          <w:tcPr>
            <w:tcW w:w="2075" w:type="dxa"/>
            <w:tcBorders>
              <w:top w:val="single" w:sz="4" w:space="0" w:color="auto"/>
              <w:left w:val="single" w:sz="4" w:space="0" w:color="auto"/>
              <w:bottom w:val="single" w:sz="4" w:space="0" w:color="auto"/>
              <w:right w:val="single" w:sz="4" w:space="0" w:color="auto"/>
            </w:tcBorders>
          </w:tcPr>
          <w:p w14:paraId="61AEE9A7" w14:textId="77777777" w:rsidR="00EE3AA4" w:rsidRDefault="00EE3AA4" w:rsidP="001849DE">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0E46A2CF" w14:textId="77777777" w:rsidR="00EE3AA4" w:rsidRDefault="00EE3AA4" w:rsidP="001849DE">
            <w:pPr>
              <w:jc w:val="center"/>
              <w:rPr>
                <w:b/>
              </w:rPr>
            </w:pPr>
            <w:r>
              <w:rPr>
                <w:b/>
              </w:rPr>
              <w:t>Comment</w:t>
            </w:r>
          </w:p>
        </w:tc>
      </w:tr>
      <w:tr w:rsidR="00EE3AA4" w14:paraId="68878D1B" w14:textId="77777777" w:rsidTr="001849DE">
        <w:tc>
          <w:tcPr>
            <w:tcW w:w="2075" w:type="dxa"/>
            <w:tcBorders>
              <w:top w:val="single" w:sz="4" w:space="0" w:color="auto"/>
              <w:left w:val="single" w:sz="4" w:space="0" w:color="auto"/>
              <w:bottom w:val="single" w:sz="4" w:space="0" w:color="auto"/>
              <w:right w:val="single" w:sz="4" w:space="0" w:color="auto"/>
            </w:tcBorders>
          </w:tcPr>
          <w:p w14:paraId="2F4E1532" w14:textId="77777777" w:rsidR="00EE3AA4" w:rsidRDefault="00EE3AA4" w:rsidP="001849DE">
            <w:pPr>
              <w:rPr>
                <w:rFonts w:eastAsia="DengXian"/>
              </w:rPr>
            </w:pPr>
          </w:p>
        </w:tc>
        <w:tc>
          <w:tcPr>
            <w:tcW w:w="7554" w:type="dxa"/>
            <w:tcBorders>
              <w:top w:val="single" w:sz="4" w:space="0" w:color="auto"/>
              <w:left w:val="single" w:sz="4" w:space="0" w:color="auto"/>
              <w:bottom w:val="single" w:sz="4" w:space="0" w:color="auto"/>
              <w:right w:val="single" w:sz="4" w:space="0" w:color="auto"/>
            </w:tcBorders>
          </w:tcPr>
          <w:p w14:paraId="618FE66B" w14:textId="77777777" w:rsidR="00EE3AA4" w:rsidRPr="00E64E18" w:rsidRDefault="00EE3AA4" w:rsidP="001849DE">
            <w:pPr>
              <w:pStyle w:val="Proposal"/>
              <w:numPr>
                <w:ilvl w:val="0"/>
                <w:numId w:val="0"/>
              </w:numPr>
              <w:ind w:left="1730" w:hanging="1304"/>
              <w:rPr>
                <w:lang w:val="en-US"/>
              </w:rPr>
            </w:pPr>
          </w:p>
        </w:tc>
      </w:tr>
    </w:tbl>
    <w:p w14:paraId="333D36C7" w14:textId="77777777" w:rsidR="00EE3AA4" w:rsidRDefault="00EE3AA4" w:rsidP="00EE3AA4">
      <w:pPr>
        <w:pStyle w:val="Heading4"/>
      </w:pPr>
      <w:r>
        <w:t xml:space="preserve">Summary of </w:t>
      </w:r>
      <w:r w:rsidRPr="00EE3AA4">
        <w:rPr>
          <w:lang w:val="en-US"/>
        </w:rPr>
        <w:t xml:space="preserve">3rd </w:t>
      </w:r>
      <w:r>
        <w:t>round of comments and updated proposal</w:t>
      </w:r>
    </w:p>
    <w:p w14:paraId="4E6B2E55" w14:textId="77777777" w:rsidR="00EE3AA4" w:rsidRDefault="00EE3AA4" w:rsidP="00EE3AA4">
      <w:pPr>
        <w:pStyle w:val="Proposal"/>
        <w:numPr>
          <w:ilvl w:val="0"/>
          <w:numId w:val="0"/>
        </w:numPr>
        <w:ind w:left="1701" w:hanging="1701"/>
      </w:pPr>
    </w:p>
    <w:p w14:paraId="5A52137D" w14:textId="77777777" w:rsidR="001000D5" w:rsidRDefault="001000D5">
      <w:pPr>
        <w:pStyle w:val="Proposal"/>
        <w:numPr>
          <w:ilvl w:val="0"/>
          <w:numId w:val="0"/>
        </w:numPr>
        <w:ind w:left="1701" w:hanging="1701"/>
      </w:pPr>
    </w:p>
    <w:p w14:paraId="5A52137E" w14:textId="77777777" w:rsidR="001000D5" w:rsidRDefault="001000D5"/>
    <w:p w14:paraId="5A52137F" w14:textId="77777777" w:rsidR="001000D5" w:rsidRDefault="00B76DD8">
      <w:pPr>
        <w:pStyle w:val="Heading3"/>
        <w:tabs>
          <w:tab w:val="clear" w:pos="851"/>
          <w:tab w:val="left" w:pos="0"/>
        </w:tabs>
        <w:ind w:hanging="851"/>
      </w:pPr>
      <w:r>
        <w:t xml:space="preserve">Aspect #4 Rx Beam reporting enhancements </w:t>
      </w:r>
    </w:p>
    <w:p w14:paraId="5A521380" w14:textId="77777777" w:rsidR="001000D5" w:rsidRDefault="00B76DD8">
      <w:pPr>
        <w:pStyle w:val="Heading4"/>
      </w:pPr>
      <w:r>
        <w:t>Summary and FL proposal</w:t>
      </w:r>
    </w:p>
    <w:p w14:paraId="5A521381" w14:textId="77777777" w:rsidR="001000D5" w:rsidRDefault="00B76DD8">
      <w:r>
        <w:t xml:space="preserve">In </w:t>
      </w:r>
      <w:r>
        <w:fldChar w:fldCharType="begin"/>
      </w:r>
      <w:r>
        <w:instrText xml:space="preserve"> REF _Ref62472369 \r \h </w:instrText>
      </w:r>
      <w:r>
        <w:fldChar w:fldCharType="separate"/>
      </w:r>
      <w:r>
        <w:t>[9]</w:t>
      </w:r>
      <w:r>
        <w:fldChar w:fldCharType="end"/>
      </w:r>
      <w:r>
        <w:t xml:space="preserve">, it was proposed to associate a Tx and Rx beam pair of indices with the RSRP report, indicating the beam pair resulting in the strongest RSRP. In </w:t>
      </w:r>
      <w:r>
        <w:fldChar w:fldCharType="begin"/>
      </w:r>
      <w:r>
        <w:instrText xml:space="preserve"> REF _Ref62472369 \r \h </w:instrText>
      </w:r>
      <w:r>
        <w:fldChar w:fldCharType="end"/>
      </w:r>
      <w:r>
        <w:fldChar w:fldCharType="begin"/>
      </w:r>
      <w:r>
        <w:instrText xml:space="preserve"> REF _Ref62201025 \r \h </w:instrText>
      </w:r>
      <w:r>
        <w:fldChar w:fldCharType="separate"/>
      </w:r>
      <w:r>
        <w:t>[11]</w:t>
      </w:r>
      <w:r>
        <w:fldChar w:fldCharType="end"/>
      </w:r>
      <w:r>
        <w:t xml:space="preserve">, it is proposed to report the Rx beam information to the LMF. </w:t>
      </w:r>
      <w:r>
        <w:fldChar w:fldCharType="begin"/>
      </w:r>
      <w:r>
        <w:instrText xml:space="preserve"> REF _Ref62200896 \r \h </w:instrText>
      </w:r>
      <w:r>
        <w:fldChar w:fldCharType="separate"/>
      </w:r>
      <w:r>
        <w:t>[3]</w:t>
      </w:r>
      <w:r>
        <w:fldChar w:fldCharType="end"/>
      </w:r>
      <w:r>
        <w:t xml:space="preserve"> proposed to enhance the report by providing detailed Rx beam information including antenna </w:t>
      </w:r>
      <w:r>
        <w:pgNum/>
      </w:r>
      <w:r>
        <w:t>okia</w:t>
      </w:r>
      <w:r>
        <w:pgNum/>
      </w:r>
      <w:r>
        <w:t>ing</w:t>
      </w:r>
      <w:r>
        <w:pgNum/>
      </w:r>
      <w:r>
        <w:t xml:space="preserve">tion and beam direction.  In </w:t>
      </w:r>
      <w:r>
        <w:fldChar w:fldCharType="begin"/>
      </w:r>
      <w:r>
        <w:instrText xml:space="preserve"> REF _Ref62200950 \r \h </w:instrText>
      </w:r>
      <w:r>
        <w:fldChar w:fldCharType="separate"/>
      </w:r>
      <w:r>
        <w:t>[7]</w:t>
      </w:r>
      <w:r>
        <w:fldChar w:fldCharType="end"/>
      </w:r>
      <w:r>
        <w:t xml:space="preserve"> it was proposed to enhance the report by informing the LMF of the Rx beams relative angular difference. </w:t>
      </w:r>
    </w:p>
    <w:p w14:paraId="5A521382" w14:textId="77777777" w:rsidR="001000D5" w:rsidRDefault="001000D5"/>
    <w:tbl>
      <w:tblPr>
        <w:tblStyle w:val="TableGrid"/>
        <w:tblW w:w="0" w:type="auto"/>
        <w:tblLook w:val="04A0" w:firstRow="1" w:lastRow="0" w:firstColumn="1" w:lastColumn="0" w:noHBand="0" w:noVBand="1"/>
      </w:tblPr>
      <w:tblGrid>
        <w:gridCol w:w="988"/>
        <w:gridCol w:w="8641"/>
      </w:tblGrid>
      <w:tr w:rsidR="001000D5" w14:paraId="5A521385" w14:textId="77777777">
        <w:tc>
          <w:tcPr>
            <w:tcW w:w="988" w:type="dxa"/>
          </w:tcPr>
          <w:p w14:paraId="5A521383" w14:textId="77777777" w:rsidR="001000D5" w:rsidRDefault="00B76DD8">
            <w:pPr>
              <w:rPr>
                <w:lang w:val="en-GB"/>
              </w:rPr>
            </w:pPr>
            <w:r>
              <w:rPr>
                <w:lang w:val="en-GB"/>
              </w:rPr>
              <w:t>Source</w:t>
            </w:r>
          </w:p>
        </w:tc>
        <w:tc>
          <w:tcPr>
            <w:tcW w:w="8641" w:type="dxa"/>
          </w:tcPr>
          <w:p w14:paraId="5A521384" w14:textId="77777777" w:rsidR="001000D5" w:rsidRDefault="00B76DD8">
            <w:pPr>
              <w:rPr>
                <w:lang w:val="en-GB"/>
              </w:rPr>
            </w:pPr>
            <w:r>
              <w:rPr>
                <w:lang w:val="en-GB"/>
              </w:rPr>
              <w:t>Proposal</w:t>
            </w:r>
          </w:p>
        </w:tc>
      </w:tr>
      <w:tr w:rsidR="001000D5" w14:paraId="5A521389" w14:textId="77777777">
        <w:tc>
          <w:tcPr>
            <w:tcW w:w="988" w:type="dxa"/>
          </w:tcPr>
          <w:p w14:paraId="5A521386" w14:textId="77777777" w:rsidR="001000D5" w:rsidRDefault="00B76DD8">
            <w:pPr>
              <w:rPr>
                <w:lang w:val="en-GB"/>
              </w:rPr>
            </w:pPr>
            <w:r>
              <w:lastRenderedPageBreak/>
              <w:fldChar w:fldCharType="begin"/>
            </w:r>
            <w:r>
              <w:rPr>
                <w:lang w:val="en-GB"/>
              </w:rPr>
              <w:instrText xml:space="preserve"> REF _Ref62472369 \r \h </w:instrText>
            </w:r>
            <w:r>
              <w:fldChar w:fldCharType="separate"/>
            </w:r>
            <w:r>
              <w:rPr>
                <w:lang w:val="en-GB"/>
              </w:rPr>
              <w:t>[9]</w:t>
            </w:r>
            <w:r>
              <w:fldChar w:fldCharType="end"/>
            </w:r>
            <w:r>
              <w:rPr>
                <w:lang w:val="en-GB"/>
              </w:rPr>
              <w:t xml:space="preserve"> </w:t>
            </w:r>
          </w:p>
        </w:tc>
        <w:tc>
          <w:tcPr>
            <w:tcW w:w="8641" w:type="dxa"/>
          </w:tcPr>
          <w:p w14:paraId="5A521387" w14:textId="77777777" w:rsidR="001000D5" w:rsidRPr="00E64E18" w:rsidRDefault="00B76DD8">
            <w:pPr>
              <w:spacing w:before="120" w:after="120"/>
              <w:rPr>
                <w:rFonts w:cs="Calibri"/>
                <w:i/>
                <w:iCs/>
                <w:sz w:val="20"/>
                <w:szCs w:val="20"/>
                <w:lang w:val="en-US"/>
              </w:rPr>
            </w:pPr>
            <w:r>
              <w:fldChar w:fldCharType="begin"/>
            </w:r>
            <w:r w:rsidRPr="00E64E18">
              <w:rPr>
                <w:lang w:val="en-US"/>
              </w:rPr>
              <w:instrText xml:space="preserve"> LINK Word.Document.12 "https://ericsson.sharepoint.com/sites/star/Shared%20Documents/Team%20areas/Positioning%20team/3GPP/RAN1/RAN1_104e/external%20review/8.5/8.5.3/R1-2100750%20InterDigital%20Accuracy%20improvements%20for%20DL-AoD%20positioning%20solutions.docx" "OLE_LINK1" \a \r </w:instrText>
            </w:r>
            <w:r>
              <w:fldChar w:fldCharType="separate"/>
            </w:r>
            <w:r w:rsidRPr="00E64E18">
              <w:rPr>
                <w:b/>
                <w:bCs/>
                <w:lang w:val="en-US"/>
              </w:rPr>
              <w:t>Proposal 4: Introduce an indicator associated with a PRS resource/resource set or RX beam index to indicate TX beam or RX beam corresponding to the highest RSRP measurement.</w:t>
            </w:r>
          </w:p>
          <w:p w14:paraId="5A521388" w14:textId="77777777" w:rsidR="001000D5" w:rsidRPr="00E64E18" w:rsidRDefault="00B76DD8">
            <w:pPr>
              <w:pStyle w:val="000proposal"/>
              <w:rPr>
                <w:lang w:val="en-US"/>
              </w:rPr>
            </w:pPr>
            <w:r>
              <w:fldChar w:fldCharType="end"/>
            </w:r>
          </w:p>
        </w:tc>
      </w:tr>
      <w:tr w:rsidR="001000D5" w14:paraId="5A52138D" w14:textId="77777777">
        <w:tc>
          <w:tcPr>
            <w:tcW w:w="988" w:type="dxa"/>
          </w:tcPr>
          <w:p w14:paraId="5A52138A" w14:textId="77777777" w:rsidR="001000D5" w:rsidRDefault="00B76DD8">
            <w:pPr>
              <w:rPr>
                <w:lang w:val="en-GB"/>
              </w:rPr>
            </w:pPr>
            <w:r>
              <w:fldChar w:fldCharType="begin"/>
            </w:r>
            <w:r>
              <w:rPr>
                <w:lang w:val="en-GB"/>
              </w:rPr>
              <w:instrText xml:space="preserve"> REF _Ref62201025 \r \h </w:instrText>
            </w:r>
            <w:r>
              <w:fldChar w:fldCharType="separate"/>
            </w:r>
            <w:r>
              <w:rPr>
                <w:lang w:val="en-GB"/>
              </w:rPr>
              <w:t>[11]</w:t>
            </w:r>
            <w:r>
              <w:fldChar w:fldCharType="end"/>
            </w:r>
          </w:p>
        </w:tc>
        <w:tc>
          <w:tcPr>
            <w:tcW w:w="8641" w:type="dxa"/>
          </w:tcPr>
          <w:p w14:paraId="5A52138B" w14:textId="77777777" w:rsidR="001000D5" w:rsidRDefault="00B76DD8">
            <w:pPr>
              <w:pStyle w:val="3GPPText"/>
              <w:spacing w:line="288" w:lineRule="auto"/>
              <w:rPr>
                <w:rFonts w:ascii="Arial" w:hAnsi="Arial" w:cs="Arial"/>
                <w:b/>
                <w:bCs/>
                <w:sz w:val="20"/>
                <w:lang w:val="en-GB" w:eastAsia="zh-CN"/>
              </w:rPr>
            </w:pPr>
            <w:r>
              <w:rPr>
                <w:rFonts w:ascii="Arial" w:hAnsi="Arial" w:cs="Arial" w:hint="eastAsia"/>
                <w:b/>
                <w:bCs/>
                <w:sz w:val="20"/>
                <w:lang w:val="en-GB" w:eastAsia="zh-CN"/>
              </w:rPr>
              <w:t>P</w:t>
            </w:r>
            <w:r>
              <w:rPr>
                <w:rFonts w:ascii="Arial" w:hAnsi="Arial" w:cs="Arial"/>
                <w:b/>
                <w:bCs/>
                <w:sz w:val="20"/>
                <w:lang w:val="en-GB" w:eastAsia="zh-CN"/>
              </w:rPr>
              <w:t>roposal 2: Support the enhancement of reporting the UE Rx beam information to the LMF. FFS the details of what/how to report the Rx beam information.</w:t>
            </w:r>
          </w:p>
          <w:p w14:paraId="5A52138C" w14:textId="77777777" w:rsidR="001000D5" w:rsidRPr="00E64E18" w:rsidRDefault="001000D5">
            <w:pPr>
              <w:pStyle w:val="000proposal"/>
              <w:rPr>
                <w:lang w:val="en-US"/>
              </w:rPr>
            </w:pPr>
          </w:p>
        </w:tc>
      </w:tr>
      <w:tr w:rsidR="001000D5" w14:paraId="5A521391" w14:textId="77777777">
        <w:tc>
          <w:tcPr>
            <w:tcW w:w="988" w:type="dxa"/>
          </w:tcPr>
          <w:p w14:paraId="5A52138E" w14:textId="77777777" w:rsidR="001000D5" w:rsidRDefault="00B76DD8">
            <w:pPr>
              <w:rPr>
                <w:lang w:val="en-GB"/>
              </w:rPr>
            </w:pPr>
            <w:r>
              <w:fldChar w:fldCharType="begin"/>
            </w:r>
            <w:r>
              <w:rPr>
                <w:lang w:val="en-GB"/>
              </w:rPr>
              <w:instrText xml:space="preserve"> REF _Ref62200896 \r \h </w:instrText>
            </w:r>
            <w:r>
              <w:fldChar w:fldCharType="separate"/>
            </w:r>
            <w:r>
              <w:rPr>
                <w:lang w:val="en-GB"/>
              </w:rPr>
              <w:t>[3]</w:t>
            </w:r>
            <w:r>
              <w:fldChar w:fldCharType="end"/>
            </w:r>
          </w:p>
        </w:tc>
        <w:tc>
          <w:tcPr>
            <w:tcW w:w="8641" w:type="dxa"/>
          </w:tcPr>
          <w:p w14:paraId="5A52138F" w14:textId="77777777" w:rsidR="001000D5" w:rsidRPr="00E64E18" w:rsidRDefault="00B76DD8">
            <w:pPr>
              <w:snapToGrid w:val="0"/>
              <w:spacing w:beforeLines="50" w:before="120" w:afterLines="50" w:after="120"/>
              <w:rPr>
                <w:lang w:val="en-US"/>
              </w:rPr>
            </w:pPr>
            <w:r w:rsidRPr="00E64E18">
              <w:rPr>
                <w:rFonts w:hint="eastAsia"/>
                <w:b/>
                <w:bCs/>
                <w:i/>
                <w:iCs/>
                <w:sz w:val="20"/>
                <w:szCs w:val="20"/>
                <w:lang w:val="en-US"/>
              </w:rPr>
              <w:t>Proposal 2:</w:t>
            </w:r>
            <w:r w:rsidRPr="00E64E18">
              <w:rPr>
                <w:rFonts w:hint="eastAsia"/>
                <w:i/>
                <w:iCs/>
                <w:sz w:val="20"/>
                <w:szCs w:val="20"/>
                <w:lang w:val="en-US"/>
              </w:rPr>
              <w:t xml:space="preserve"> Rel-17 NR positioning should support detailed Rx beam information, in which UE can provide its antenna virtualization and reception beam direction information.</w:t>
            </w:r>
          </w:p>
          <w:p w14:paraId="5A521390" w14:textId="77777777" w:rsidR="001000D5" w:rsidRPr="00E64E18" w:rsidRDefault="001000D5">
            <w:pPr>
              <w:pStyle w:val="3GPPText"/>
              <w:spacing w:line="288" w:lineRule="auto"/>
              <w:rPr>
                <w:rFonts w:ascii="Arial" w:hAnsi="Arial" w:cs="Arial"/>
                <w:b/>
                <w:bCs/>
                <w:sz w:val="20"/>
                <w:lang w:val="en-US" w:eastAsia="zh-CN"/>
              </w:rPr>
            </w:pPr>
          </w:p>
        </w:tc>
      </w:tr>
      <w:tr w:rsidR="001000D5" w14:paraId="5A521395" w14:textId="77777777">
        <w:tc>
          <w:tcPr>
            <w:tcW w:w="988" w:type="dxa"/>
          </w:tcPr>
          <w:p w14:paraId="5A521392" w14:textId="77777777" w:rsidR="001000D5" w:rsidRDefault="00B76DD8">
            <w:pPr>
              <w:rPr>
                <w:lang w:val="en-GB"/>
              </w:rPr>
            </w:pPr>
            <w:r>
              <w:fldChar w:fldCharType="begin"/>
            </w:r>
            <w:r>
              <w:rPr>
                <w:lang w:val="en-GB"/>
              </w:rPr>
              <w:instrText xml:space="preserve"> REF _Ref62200950 \r \h </w:instrText>
            </w:r>
            <w:r>
              <w:fldChar w:fldCharType="separate"/>
            </w:r>
            <w:r>
              <w:rPr>
                <w:lang w:val="en-GB"/>
              </w:rPr>
              <w:t>[7]</w:t>
            </w:r>
            <w:r>
              <w:fldChar w:fldCharType="end"/>
            </w:r>
          </w:p>
        </w:tc>
        <w:tc>
          <w:tcPr>
            <w:tcW w:w="8641" w:type="dxa"/>
          </w:tcPr>
          <w:p w14:paraId="5A521393" w14:textId="77777777" w:rsidR="001000D5" w:rsidRDefault="00B76DD8">
            <w:pPr>
              <w:overflowPunct w:val="0"/>
              <w:adjustRightInd w:val="0"/>
              <w:spacing w:before="120" w:after="120"/>
              <w:textAlignment w:val="baseline"/>
              <w:rPr>
                <w:bCs/>
                <w:sz w:val="20"/>
                <w:szCs w:val="20"/>
                <w:lang w:val="en-GB"/>
              </w:rPr>
            </w:pPr>
            <w:r>
              <w:rPr>
                <w:b/>
                <w:sz w:val="20"/>
                <w:szCs w:val="20"/>
                <w:lang w:val="en-GB"/>
              </w:rPr>
              <w:t>Proposal 3</w:t>
            </w:r>
            <w:r>
              <w:rPr>
                <w:b/>
                <w:i/>
                <w:iCs/>
                <w:sz w:val="20"/>
                <w:szCs w:val="20"/>
                <w:lang w:val="en-GB"/>
              </w:rPr>
              <w:t xml:space="preserve">: </w:t>
            </w:r>
            <w:r>
              <w:rPr>
                <w:bCs/>
                <w:sz w:val="20"/>
                <w:szCs w:val="20"/>
                <w:lang w:val="en-GB"/>
              </w:rPr>
              <w:t>Study angle difference measurements for AoA of DL PRS resources in Rel-17.</w:t>
            </w:r>
          </w:p>
          <w:p w14:paraId="5A521394" w14:textId="77777777" w:rsidR="001000D5" w:rsidRPr="00E64E18" w:rsidRDefault="001000D5">
            <w:pPr>
              <w:snapToGrid w:val="0"/>
              <w:spacing w:beforeLines="50" w:before="120" w:afterLines="50" w:after="120"/>
              <w:rPr>
                <w:b/>
                <w:bCs/>
                <w:i/>
                <w:iCs/>
                <w:sz w:val="20"/>
                <w:szCs w:val="20"/>
                <w:lang w:val="en-US"/>
              </w:rPr>
            </w:pPr>
          </w:p>
        </w:tc>
      </w:tr>
      <w:tr w:rsidR="001000D5" w14:paraId="5A52139D" w14:textId="77777777">
        <w:tc>
          <w:tcPr>
            <w:tcW w:w="988" w:type="dxa"/>
          </w:tcPr>
          <w:p w14:paraId="5A521396" w14:textId="77777777" w:rsidR="001000D5" w:rsidRDefault="00B76DD8">
            <w:pPr>
              <w:rPr>
                <w:lang w:val="en-GB"/>
              </w:rPr>
            </w:pPr>
            <w:r>
              <w:rPr>
                <w:lang w:val="en-GB"/>
              </w:rPr>
              <w:t>[8]</w:t>
            </w:r>
          </w:p>
        </w:tc>
        <w:tc>
          <w:tcPr>
            <w:tcW w:w="8641" w:type="dxa"/>
          </w:tcPr>
          <w:p w14:paraId="5A521397" w14:textId="77777777" w:rsidR="001000D5" w:rsidRDefault="00B76DD8">
            <w:pPr>
              <w:overflowPunct w:val="0"/>
              <w:adjustRightInd w:val="0"/>
              <w:spacing w:before="120"/>
              <w:rPr>
                <w:szCs w:val="20"/>
                <w:lang w:val="sv-SE"/>
              </w:rPr>
            </w:pPr>
            <w:r>
              <w:rPr>
                <w:szCs w:val="20"/>
                <w:lang w:val="sv-SE"/>
              </w:rPr>
              <w:t>Proposal 1</w:t>
            </w:r>
          </w:p>
          <w:p w14:paraId="5A521398" w14:textId="77777777" w:rsidR="001000D5" w:rsidRPr="00E64E18" w:rsidRDefault="00B76DD8">
            <w:pPr>
              <w:pStyle w:val="ListParagraph"/>
              <w:numPr>
                <w:ilvl w:val="0"/>
                <w:numId w:val="26"/>
              </w:numPr>
              <w:overflowPunct w:val="0"/>
              <w:adjustRightInd w:val="0"/>
              <w:spacing w:before="120"/>
              <w:rPr>
                <w:rFonts w:ascii="Times New Roman" w:hAnsi="Times New Roman"/>
                <w:szCs w:val="20"/>
                <w:lang w:val="en-US"/>
              </w:rPr>
            </w:pPr>
            <w:r w:rsidRPr="00E64E18">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DL-AoD technique.</w:t>
            </w:r>
          </w:p>
          <w:p w14:paraId="5A521399" w14:textId="77777777" w:rsidR="001000D5" w:rsidRDefault="00B76DD8">
            <w:pPr>
              <w:overflowPunct w:val="0"/>
              <w:adjustRightInd w:val="0"/>
              <w:spacing w:before="120" w:line="280" w:lineRule="atLeast"/>
              <w:ind w:leftChars="-5" w:left="-12"/>
              <w:rPr>
                <w:i/>
                <w:szCs w:val="20"/>
              </w:rPr>
            </w:pPr>
            <w:r>
              <w:rPr>
                <w:b/>
                <w:i/>
                <w:szCs w:val="20"/>
              </w:rPr>
              <w:t>Proposal 2:</w:t>
            </w:r>
          </w:p>
          <w:p w14:paraId="5A52139A" w14:textId="77777777" w:rsidR="001000D5" w:rsidRPr="00E64E18" w:rsidRDefault="00B76DD8">
            <w:pPr>
              <w:pStyle w:val="ListParagraph"/>
              <w:numPr>
                <w:ilvl w:val="0"/>
                <w:numId w:val="26"/>
              </w:numPr>
              <w:overflowPunct w:val="0"/>
              <w:adjustRightInd w:val="0"/>
              <w:spacing w:before="120"/>
              <w:rPr>
                <w:rFonts w:ascii="Times New Roman" w:hAnsi="Times New Roman"/>
                <w:szCs w:val="20"/>
                <w:lang w:val="en-US"/>
              </w:rPr>
            </w:pPr>
            <w:r w:rsidRPr="00E64E18">
              <w:rPr>
                <w:rFonts w:ascii="Times New Roman" w:hAnsi="Times New Roman"/>
                <w:szCs w:val="20"/>
                <w:lang w:val="en-US"/>
              </w:rPr>
              <w:t xml:space="preserve">Need discussions on how to utilize the reception beam index for the accuracy improvements of DL-AoD based positioning, </w:t>
            </w:r>
            <w:r w:rsidRPr="00E64E18">
              <w:rPr>
                <w:rFonts w:ascii="Times New Roman" w:hAnsi="Times New Roman"/>
                <w:lang w:val="en-US"/>
              </w:rPr>
              <w:t>such as finding UE’s location when the UE is located between the transmission beams.</w:t>
            </w:r>
          </w:p>
          <w:p w14:paraId="5A52139B" w14:textId="77777777" w:rsidR="001000D5" w:rsidRPr="00E64E18" w:rsidRDefault="001000D5">
            <w:pPr>
              <w:overflowPunct w:val="0"/>
              <w:adjustRightInd w:val="0"/>
              <w:spacing w:before="120"/>
              <w:rPr>
                <w:szCs w:val="20"/>
                <w:lang w:val="en-US"/>
              </w:rPr>
            </w:pPr>
          </w:p>
          <w:p w14:paraId="5A52139C" w14:textId="77777777" w:rsidR="001000D5" w:rsidRPr="00E64E18" w:rsidRDefault="001000D5">
            <w:pPr>
              <w:overflowPunct w:val="0"/>
              <w:adjustRightInd w:val="0"/>
              <w:spacing w:before="120" w:after="120"/>
              <w:textAlignment w:val="baseline"/>
              <w:rPr>
                <w:b/>
                <w:sz w:val="20"/>
                <w:szCs w:val="20"/>
                <w:lang w:val="en-US"/>
              </w:rPr>
            </w:pPr>
          </w:p>
        </w:tc>
      </w:tr>
      <w:tr w:rsidR="001000D5" w14:paraId="5A5213A0" w14:textId="77777777">
        <w:tc>
          <w:tcPr>
            <w:tcW w:w="988" w:type="dxa"/>
          </w:tcPr>
          <w:p w14:paraId="5A52139E" w14:textId="77777777" w:rsidR="001000D5" w:rsidRDefault="001000D5">
            <w:pPr>
              <w:rPr>
                <w:lang w:val="en-GB"/>
              </w:rPr>
            </w:pPr>
          </w:p>
        </w:tc>
        <w:tc>
          <w:tcPr>
            <w:tcW w:w="8641" w:type="dxa"/>
          </w:tcPr>
          <w:p w14:paraId="5A52139F" w14:textId="77777777" w:rsidR="001000D5" w:rsidRPr="00E64E18" w:rsidRDefault="001000D5">
            <w:pPr>
              <w:overflowPunct w:val="0"/>
              <w:adjustRightInd w:val="0"/>
              <w:spacing w:before="120"/>
              <w:rPr>
                <w:szCs w:val="20"/>
                <w:lang w:val="en-US"/>
              </w:rPr>
            </w:pPr>
          </w:p>
        </w:tc>
      </w:tr>
    </w:tbl>
    <w:p w14:paraId="5A5213A1" w14:textId="77777777" w:rsidR="001000D5" w:rsidRDefault="001000D5"/>
    <w:p w14:paraId="5A5213A2" w14:textId="77777777" w:rsidR="001000D5" w:rsidRDefault="00B76DD8">
      <w:pPr>
        <w:pStyle w:val="Proposal"/>
        <w:ind w:hanging="1730"/>
      </w:pPr>
      <w:r>
        <w:t xml:space="preserve">For  AOD,  the UE may  optionally indicate the   following Rx beam information </w:t>
      </w:r>
    </w:p>
    <w:p w14:paraId="5A5213A3" w14:textId="77777777" w:rsidR="001000D5" w:rsidRDefault="00B76DD8">
      <w:pPr>
        <w:pStyle w:val="Proposal"/>
        <w:numPr>
          <w:ilvl w:val="0"/>
          <w:numId w:val="0"/>
        </w:numPr>
        <w:ind w:left="1730"/>
      </w:pPr>
      <w:r>
        <w:t>A) An indicator that the reported resource gives the highest RSRP measurement</w:t>
      </w:r>
    </w:p>
    <w:p w14:paraId="5A5213A4" w14:textId="77777777" w:rsidR="001000D5" w:rsidRDefault="00B76DD8">
      <w:pPr>
        <w:pStyle w:val="Proposal"/>
        <w:numPr>
          <w:ilvl w:val="0"/>
          <w:numId w:val="0"/>
        </w:numPr>
        <w:ind w:left="1701" w:hanging="1701"/>
      </w:pPr>
      <w:r>
        <w:t xml:space="preserve"> </w:t>
      </w:r>
      <w:r>
        <w:tab/>
        <w:t>B) Rx beam direction information</w:t>
      </w:r>
    </w:p>
    <w:p w14:paraId="5A5213A5" w14:textId="77777777" w:rsidR="001000D5" w:rsidRDefault="00B76DD8">
      <w:pPr>
        <w:pStyle w:val="Proposal"/>
        <w:numPr>
          <w:ilvl w:val="0"/>
          <w:numId w:val="0"/>
        </w:numPr>
        <w:ind w:left="1440"/>
      </w:pPr>
      <w:r>
        <w:tab/>
        <w:t xml:space="preserve">C) Antenna virtualization for the Rx beam </w:t>
      </w:r>
    </w:p>
    <w:p w14:paraId="5A5213A6" w14:textId="77777777" w:rsidR="001000D5" w:rsidRDefault="00B76DD8">
      <w:pPr>
        <w:pStyle w:val="Proposal"/>
        <w:numPr>
          <w:ilvl w:val="0"/>
          <w:numId w:val="0"/>
        </w:numPr>
        <w:ind w:left="1440"/>
      </w:pPr>
      <w:r>
        <w:tab/>
        <w:t>D) angular difference between Rx beams when using different Rx beams.</w:t>
      </w:r>
    </w:p>
    <w:p w14:paraId="5A5213A7" w14:textId="77777777" w:rsidR="001000D5" w:rsidRDefault="00B76DD8">
      <w:pPr>
        <w:pStyle w:val="Heading4"/>
      </w:pPr>
      <w:r>
        <w:t>First round of comments</w:t>
      </w:r>
    </w:p>
    <w:p w14:paraId="5A5213A8" w14:textId="77777777" w:rsidR="001000D5" w:rsidRDefault="00B76DD8">
      <w:r>
        <w:t>Companies are encouraged to provide comments in the table below.</w:t>
      </w:r>
    </w:p>
    <w:p w14:paraId="5A5213A9" w14:textId="77777777" w:rsidR="001000D5" w:rsidRDefault="001000D5"/>
    <w:p w14:paraId="5A5213AA" w14:textId="77777777" w:rsidR="001000D5" w:rsidRDefault="001000D5"/>
    <w:tbl>
      <w:tblPr>
        <w:tblStyle w:val="TableGrid"/>
        <w:tblW w:w="0" w:type="auto"/>
        <w:tblLook w:val="04A0" w:firstRow="1" w:lastRow="0" w:firstColumn="1" w:lastColumn="0" w:noHBand="0" w:noVBand="1"/>
      </w:tblPr>
      <w:tblGrid>
        <w:gridCol w:w="2076"/>
        <w:gridCol w:w="7553"/>
      </w:tblGrid>
      <w:tr w:rsidR="001000D5" w14:paraId="5A5213AD" w14:textId="77777777">
        <w:tc>
          <w:tcPr>
            <w:tcW w:w="2076" w:type="dxa"/>
            <w:tcBorders>
              <w:top w:val="single" w:sz="4" w:space="0" w:color="auto"/>
              <w:left w:val="single" w:sz="4" w:space="0" w:color="auto"/>
              <w:bottom w:val="single" w:sz="4" w:space="0" w:color="auto"/>
              <w:right w:val="single" w:sz="4" w:space="0" w:color="auto"/>
            </w:tcBorders>
          </w:tcPr>
          <w:p w14:paraId="5A5213AB" w14:textId="77777777" w:rsidR="001000D5" w:rsidRDefault="00B76DD8">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5A5213AC" w14:textId="77777777" w:rsidR="001000D5" w:rsidRDefault="00B76DD8">
            <w:pPr>
              <w:jc w:val="center"/>
              <w:rPr>
                <w:b/>
              </w:rPr>
            </w:pPr>
            <w:r>
              <w:rPr>
                <w:b/>
              </w:rPr>
              <w:t>Comment</w:t>
            </w:r>
          </w:p>
        </w:tc>
      </w:tr>
      <w:tr w:rsidR="001000D5" w14:paraId="5A5213B1" w14:textId="77777777">
        <w:tc>
          <w:tcPr>
            <w:tcW w:w="2076" w:type="dxa"/>
            <w:tcBorders>
              <w:top w:val="single" w:sz="4" w:space="0" w:color="auto"/>
              <w:left w:val="single" w:sz="4" w:space="0" w:color="auto"/>
              <w:bottom w:val="single" w:sz="4" w:space="0" w:color="auto"/>
              <w:right w:val="single" w:sz="4" w:space="0" w:color="auto"/>
            </w:tcBorders>
          </w:tcPr>
          <w:p w14:paraId="5A5213AE" w14:textId="77777777" w:rsidR="001000D5" w:rsidRDefault="00B76DD8">
            <w:pPr>
              <w:rPr>
                <w:rFonts w:eastAsia="DengXian"/>
              </w:rPr>
            </w:pPr>
            <w:r>
              <w:rPr>
                <w:rFonts w:eastAsia="DengXian" w:hint="eastAsia"/>
              </w:rPr>
              <w:lastRenderedPageBreak/>
              <w:t>MTK</w:t>
            </w:r>
          </w:p>
        </w:tc>
        <w:tc>
          <w:tcPr>
            <w:tcW w:w="7553" w:type="dxa"/>
            <w:tcBorders>
              <w:top w:val="single" w:sz="4" w:space="0" w:color="auto"/>
              <w:left w:val="single" w:sz="4" w:space="0" w:color="auto"/>
              <w:bottom w:val="single" w:sz="4" w:space="0" w:color="auto"/>
              <w:right w:val="single" w:sz="4" w:space="0" w:color="auto"/>
            </w:tcBorders>
          </w:tcPr>
          <w:p w14:paraId="5A5213AF" w14:textId="77777777" w:rsidR="001000D5" w:rsidRPr="00E64E18" w:rsidRDefault="00B76DD8">
            <w:pPr>
              <w:rPr>
                <w:rFonts w:eastAsia="DengXian"/>
                <w:sz w:val="18"/>
                <w:szCs w:val="18"/>
                <w:lang w:val="en-US"/>
              </w:rPr>
            </w:pPr>
            <w:r w:rsidRPr="00E64E18">
              <w:rPr>
                <w:rFonts w:eastAsia="DengXian" w:hint="eastAsia"/>
                <w:sz w:val="18"/>
                <w:szCs w:val="18"/>
                <w:lang w:val="en-US"/>
              </w:rPr>
              <w:t xml:space="preserve">1, we think, finding the direction between a TRP and a UE lies in using a vector </w:t>
            </w:r>
            <w:r w:rsidRPr="00E64E18">
              <w:rPr>
                <w:rFonts w:eastAsia="DengXian"/>
                <w:sz w:val="18"/>
                <w:szCs w:val="18"/>
                <w:lang w:val="en-US"/>
              </w:rPr>
              <w:t xml:space="preserve">in which the elements are the </w:t>
            </w:r>
            <w:r w:rsidRPr="00E64E18">
              <w:rPr>
                <w:rFonts w:eastAsia="DengXian" w:hint="eastAsia"/>
                <w:sz w:val="18"/>
                <w:szCs w:val="18"/>
                <w:lang w:val="en-US"/>
              </w:rPr>
              <w:t xml:space="preserve">differential RSRP between beams. </w:t>
            </w:r>
            <w:r w:rsidRPr="00E64E18">
              <w:rPr>
                <w:rFonts w:eastAsia="DengXian"/>
                <w:sz w:val="18"/>
                <w:szCs w:val="18"/>
                <w:lang w:val="en-US"/>
              </w:rPr>
              <w:t xml:space="preserve">Each vector stands for a direction implicitly. </w:t>
            </w:r>
          </w:p>
          <w:p w14:paraId="5A5213B0" w14:textId="77777777" w:rsidR="001000D5" w:rsidRPr="00E64E18" w:rsidRDefault="00B76DD8">
            <w:pPr>
              <w:rPr>
                <w:rFonts w:eastAsia="DengXian"/>
                <w:sz w:val="18"/>
                <w:szCs w:val="18"/>
                <w:lang w:val="en-US"/>
              </w:rPr>
            </w:pPr>
            <w:r w:rsidRPr="00E64E18">
              <w:rPr>
                <w:rFonts w:eastAsia="DengXian"/>
                <w:sz w:val="18"/>
                <w:szCs w:val="18"/>
                <w:lang w:val="en-US"/>
              </w:rPr>
              <w:t>2, so the key should be UE to fix the RX beam, so that the measured differential RSRP correspond to the beam response with each beam having its own pointing direction. It is less significant to consider using which RX beam</w:t>
            </w:r>
          </w:p>
        </w:tc>
      </w:tr>
      <w:tr w:rsidR="001000D5" w14:paraId="5A5213B7" w14:textId="77777777">
        <w:tc>
          <w:tcPr>
            <w:tcW w:w="2076" w:type="dxa"/>
            <w:tcBorders>
              <w:top w:val="single" w:sz="4" w:space="0" w:color="auto"/>
              <w:left w:val="single" w:sz="4" w:space="0" w:color="auto"/>
              <w:bottom w:val="single" w:sz="4" w:space="0" w:color="auto"/>
              <w:right w:val="single" w:sz="4" w:space="0" w:color="auto"/>
            </w:tcBorders>
          </w:tcPr>
          <w:p w14:paraId="5A5213B2" w14:textId="77777777" w:rsidR="001000D5" w:rsidRDefault="00B76DD8">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14:paraId="5A5213B3" w14:textId="77777777" w:rsidR="001000D5" w:rsidRPr="00E64E18" w:rsidRDefault="00B76DD8">
            <w:pPr>
              <w:rPr>
                <w:rFonts w:eastAsia="DengXian"/>
                <w:lang w:val="en-US"/>
              </w:rPr>
            </w:pPr>
            <w:r w:rsidRPr="00E64E18">
              <w:rPr>
                <w:rFonts w:eastAsia="DengXian" w:hint="eastAsia"/>
                <w:lang w:val="en-US"/>
              </w:rPr>
              <w:t>I</w:t>
            </w:r>
            <w:r w:rsidRPr="00E64E18">
              <w:rPr>
                <w:rFonts w:eastAsia="DengXian"/>
                <w:lang w:val="en-US"/>
              </w:rPr>
              <w:t xml:space="preserve">n general, we are okay with the main bullet. But for the sub-bullet, we have some questions and hope the </w:t>
            </w:r>
            <w:r w:rsidRPr="00E64E18">
              <w:rPr>
                <w:lang w:val="en-US"/>
              </w:rPr>
              <w:t>proponents</w:t>
            </w:r>
            <w:r w:rsidRPr="00E64E18">
              <w:rPr>
                <w:rFonts w:eastAsia="DengXian"/>
                <w:lang w:val="en-US"/>
              </w:rPr>
              <w:t xml:space="preserve"> can clarify them.</w:t>
            </w:r>
          </w:p>
          <w:p w14:paraId="5A5213B4" w14:textId="77777777" w:rsidR="001000D5" w:rsidRPr="00E64E18" w:rsidRDefault="00B76DD8">
            <w:pPr>
              <w:rPr>
                <w:rFonts w:eastAsia="DengXian"/>
                <w:lang w:val="en-US"/>
              </w:rPr>
            </w:pPr>
            <w:r w:rsidRPr="00E64E18">
              <w:rPr>
                <w:rFonts w:eastAsia="DengXian"/>
                <w:lang w:val="en-US"/>
              </w:rPr>
              <w:t xml:space="preserve">For A), </w:t>
            </w:r>
            <w:r w:rsidRPr="00E64E18">
              <w:rPr>
                <w:rFonts w:eastAsia="DengXian" w:hint="eastAsia"/>
                <w:lang w:val="en-US"/>
              </w:rPr>
              <w:t>as</w:t>
            </w:r>
            <w:r w:rsidRPr="00E64E18">
              <w:rPr>
                <w:rFonts w:eastAsia="DengXian"/>
                <w:lang w:val="en-US"/>
              </w:rPr>
              <w:t xml:space="preserve"> RSRP value has been reported, why we need an indicator for the highest PRSP.</w:t>
            </w:r>
          </w:p>
          <w:p w14:paraId="5A5213B5" w14:textId="77777777" w:rsidR="001000D5" w:rsidRPr="00E64E18" w:rsidRDefault="00B76DD8">
            <w:pPr>
              <w:rPr>
                <w:rFonts w:eastAsia="DengXian"/>
                <w:lang w:val="en-US"/>
              </w:rPr>
            </w:pPr>
            <w:r w:rsidRPr="00E64E18">
              <w:rPr>
                <w:rFonts w:eastAsia="DengXian" w:hint="eastAsia"/>
                <w:lang w:val="en-US"/>
              </w:rPr>
              <w:t>F</w:t>
            </w:r>
            <w:r w:rsidRPr="00E64E18">
              <w:rPr>
                <w:rFonts w:eastAsia="DengXian"/>
                <w:lang w:val="en-US"/>
              </w:rPr>
              <w:t xml:space="preserve">or B) and D), </w:t>
            </w:r>
            <w:r w:rsidRPr="00E64E18">
              <w:rPr>
                <w:rFonts w:eastAsia="DengXian" w:hint="eastAsia"/>
                <w:lang w:val="en-US"/>
              </w:rPr>
              <w:t>we</w:t>
            </w:r>
            <w:r w:rsidRPr="00E64E18">
              <w:rPr>
                <w:rFonts w:eastAsia="DengXian"/>
                <w:lang w:val="en-US"/>
              </w:rPr>
              <w:t xml:space="preserve"> </w:t>
            </w:r>
            <w:r w:rsidRPr="00E64E18">
              <w:rPr>
                <w:rFonts w:eastAsia="DengXian" w:hint="eastAsia"/>
                <w:lang w:val="en-US"/>
              </w:rPr>
              <w:t>think</w:t>
            </w:r>
            <w:r w:rsidRPr="00E64E18">
              <w:rPr>
                <w:rFonts w:eastAsia="DengXian"/>
                <w:lang w:val="en-US"/>
              </w:rPr>
              <w:t xml:space="preserve"> </w:t>
            </w:r>
            <w:r w:rsidRPr="00E64E18">
              <w:rPr>
                <w:rFonts w:eastAsia="DengXian" w:hint="eastAsia"/>
                <w:lang w:val="en-US"/>
              </w:rPr>
              <w:t>it</w:t>
            </w:r>
            <w:r w:rsidRPr="00E64E18">
              <w:rPr>
                <w:rFonts w:eastAsia="DengXian"/>
                <w:lang w:val="en-US"/>
              </w:rPr>
              <w:t xml:space="preserve"> </w:t>
            </w:r>
            <w:proofErr w:type="gramStart"/>
            <w:r w:rsidRPr="00E64E18">
              <w:rPr>
                <w:rFonts w:eastAsia="DengXian" w:hint="eastAsia"/>
                <w:lang w:val="en-US"/>
              </w:rPr>
              <w:t>may</w:t>
            </w:r>
            <w:proofErr w:type="gramEnd"/>
            <w:r w:rsidRPr="00E64E18">
              <w:rPr>
                <w:rFonts w:eastAsia="DengXian"/>
                <w:lang w:val="en-US"/>
              </w:rPr>
              <w:t xml:space="preserve"> </w:t>
            </w:r>
            <w:r w:rsidRPr="00E64E18">
              <w:rPr>
                <w:rFonts w:eastAsia="DengXian" w:hint="eastAsia"/>
                <w:lang w:val="en-US"/>
              </w:rPr>
              <w:t>benefi</w:t>
            </w:r>
            <w:r w:rsidRPr="00E64E18">
              <w:rPr>
                <w:rFonts w:eastAsia="DengXian"/>
                <w:lang w:val="en-US"/>
              </w:rPr>
              <w:t>c</w:t>
            </w:r>
            <w:r w:rsidRPr="00E64E18">
              <w:rPr>
                <w:rFonts w:eastAsia="DengXian" w:hint="eastAsia"/>
                <w:lang w:val="en-US"/>
              </w:rPr>
              <w:t>ial</w:t>
            </w:r>
            <w:r w:rsidRPr="00E64E18">
              <w:rPr>
                <w:rFonts w:eastAsia="DengXian"/>
                <w:lang w:val="en-US"/>
              </w:rPr>
              <w:t xml:space="preserve"> </w:t>
            </w:r>
            <w:r w:rsidRPr="00E64E18">
              <w:rPr>
                <w:rFonts w:eastAsia="DengXian" w:hint="eastAsia"/>
                <w:lang w:val="en-US"/>
              </w:rPr>
              <w:t>for</w:t>
            </w:r>
            <w:r w:rsidRPr="00E64E18">
              <w:rPr>
                <w:rFonts w:eastAsia="DengXian"/>
                <w:lang w:val="en-US"/>
              </w:rPr>
              <w:t xml:space="preserve"> </w:t>
            </w:r>
            <w:r w:rsidRPr="00E64E18">
              <w:rPr>
                <w:rFonts w:eastAsia="DengXian" w:hint="eastAsia"/>
                <w:lang w:val="en-US"/>
              </w:rPr>
              <w:t>positioning,</w:t>
            </w:r>
            <w:r w:rsidRPr="00E64E18">
              <w:rPr>
                <w:rFonts w:eastAsia="DengXian"/>
                <w:lang w:val="en-US"/>
              </w:rPr>
              <w:t xml:space="preserve"> </w:t>
            </w:r>
            <w:r w:rsidRPr="00E64E18">
              <w:rPr>
                <w:rFonts w:eastAsia="DengXian" w:hint="eastAsia"/>
                <w:lang w:val="en-US"/>
              </w:rPr>
              <w:t>but</w:t>
            </w:r>
            <w:r w:rsidRPr="00E64E18">
              <w:rPr>
                <w:rFonts w:eastAsia="DengXian"/>
                <w:lang w:val="en-US"/>
              </w:rPr>
              <w:t xml:space="preserve"> </w:t>
            </w:r>
            <w:r w:rsidRPr="00E64E18">
              <w:rPr>
                <w:rFonts w:eastAsia="DengXian" w:hint="eastAsia"/>
                <w:lang w:val="en-US"/>
              </w:rPr>
              <w:t>how</w:t>
            </w:r>
            <w:r w:rsidRPr="00E64E18">
              <w:rPr>
                <w:rFonts w:eastAsia="DengXian"/>
                <w:lang w:val="en-US"/>
              </w:rPr>
              <w:t xml:space="preserve"> </w:t>
            </w:r>
            <w:r w:rsidRPr="00E64E18">
              <w:rPr>
                <w:rFonts w:eastAsia="DengXian" w:hint="eastAsia"/>
                <w:lang w:val="en-US"/>
              </w:rPr>
              <w:t>the</w:t>
            </w:r>
            <w:r w:rsidRPr="00E64E18">
              <w:rPr>
                <w:rFonts w:eastAsia="DengXian"/>
                <w:lang w:val="en-US"/>
              </w:rPr>
              <w:t xml:space="preserve"> UE </w:t>
            </w:r>
            <w:r w:rsidRPr="00E64E18">
              <w:rPr>
                <w:rFonts w:eastAsia="DengXian" w:hint="eastAsia"/>
                <w:lang w:val="en-US"/>
              </w:rPr>
              <w:t>obtain</w:t>
            </w:r>
            <w:r w:rsidRPr="00E64E18">
              <w:rPr>
                <w:rFonts w:eastAsia="DengXian"/>
                <w:lang w:val="en-US"/>
              </w:rPr>
              <w:t xml:space="preserve">s </w:t>
            </w:r>
            <w:r w:rsidRPr="00E64E18">
              <w:rPr>
                <w:rFonts w:eastAsia="DengXian" w:hint="eastAsia"/>
                <w:lang w:val="en-US"/>
              </w:rPr>
              <w:t>the</w:t>
            </w:r>
            <w:r w:rsidRPr="00E64E18">
              <w:rPr>
                <w:rFonts w:eastAsia="DengXian"/>
                <w:lang w:val="en-US"/>
              </w:rPr>
              <w:t xml:space="preserve"> R</w:t>
            </w:r>
            <w:r w:rsidRPr="00E64E18">
              <w:rPr>
                <w:rFonts w:eastAsia="DengXian" w:hint="eastAsia"/>
                <w:lang w:val="en-US"/>
              </w:rPr>
              <w:t>x</w:t>
            </w:r>
            <w:r w:rsidRPr="00E64E18">
              <w:rPr>
                <w:rFonts w:eastAsia="DengXian"/>
                <w:lang w:val="en-US"/>
              </w:rPr>
              <w:t xml:space="preserve"> </w:t>
            </w:r>
            <w:r w:rsidRPr="00E64E18">
              <w:rPr>
                <w:rFonts w:eastAsia="DengXian" w:hint="eastAsia"/>
                <w:lang w:val="en-US"/>
              </w:rPr>
              <w:t>beam</w:t>
            </w:r>
            <w:r w:rsidRPr="00E64E18">
              <w:rPr>
                <w:rFonts w:eastAsia="DengXian"/>
                <w:lang w:val="en-US"/>
              </w:rPr>
              <w:t xml:space="preserve"> </w:t>
            </w:r>
            <w:r w:rsidRPr="00E64E18">
              <w:rPr>
                <w:rFonts w:eastAsia="DengXian" w:hint="eastAsia"/>
                <w:lang w:val="en-US"/>
              </w:rPr>
              <w:t>direction</w:t>
            </w:r>
            <w:r w:rsidRPr="00E64E18">
              <w:rPr>
                <w:rFonts w:eastAsia="DengXian"/>
                <w:lang w:val="en-US"/>
              </w:rPr>
              <w:t xml:space="preserve"> </w:t>
            </w:r>
            <w:r w:rsidRPr="00E64E18">
              <w:rPr>
                <w:rFonts w:eastAsia="DengXian" w:hint="eastAsia"/>
                <w:lang w:val="en-US"/>
              </w:rPr>
              <w:t>information</w:t>
            </w:r>
            <w:r w:rsidRPr="00E64E18">
              <w:rPr>
                <w:rFonts w:eastAsia="DengXian"/>
                <w:lang w:val="en-US"/>
              </w:rPr>
              <w:t xml:space="preserve"> </w:t>
            </w:r>
            <w:r w:rsidRPr="00E64E18">
              <w:rPr>
                <w:rFonts w:eastAsia="DengXian" w:hint="eastAsia"/>
                <w:lang w:val="en-US"/>
              </w:rPr>
              <w:t>or</w:t>
            </w:r>
            <w:r w:rsidRPr="00E64E18">
              <w:rPr>
                <w:rFonts w:eastAsia="DengXian"/>
                <w:lang w:val="en-US"/>
              </w:rPr>
              <w:t xml:space="preserve"> </w:t>
            </w:r>
            <w:r w:rsidRPr="00E64E18">
              <w:rPr>
                <w:rFonts w:eastAsia="DengXian" w:hint="eastAsia"/>
                <w:lang w:val="en-US"/>
              </w:rPr>
              <w:t>angular</w:t>
            </w:r>
            <w:r w:rsidRPr="00E64E18">
              <w:rPr>
                <w:rFonts w:eastAsia="DengXian"/>
                <w:lang w:val="en-US"/>
              </w:rPr>
              <w:t xml:space="preserve"> </w:t>
            </w:r>
            <w:r w:rsidRPr="00E64E18">
              <w:rPr>
                <w:rFonts w:eastAsia="DengXian" w:hint="eastAsia"/>
                <w:lang w:val="en-US"/>
              </w:rPr>
              <w:t>difference needs</w:t>
            </w:r>
            <w:r w:rsidRPr="00E64E18">
              <w:rPr>
                <w:rFonts w:eastAsia="DengXian"/>
                <w:lang w:val="en-US"/>
              </w:rPr>
              <w:t xml:space="preserve"> </w:t>
            </w:r>
            <w:r w:rsidRPr="00E64E18">
              <w:rPr>
                <w:rFonts w:eastAsia="DengXian" w:hint="eastAsia"/>
                <w:lang w:val="en-US"/>
              </w:rPr>
              <w:t>to</w:t>
            </w:r>
            <w:r w:rsidRPr="00E64E18">
              <w:rPr>
                <w:rFonts w:eastAsia="DengXian"/>
                <w:lang w:val="en-US"/>
              </w:rPr>
              <w:t xml:space="preserve"> </w:t>
            </w:r>
            <w:r w:rsidRPr="00E64E18">
              <w:rPr>
                <w:rFonts w:eastAsia="DengXian" w:hint="eastAsia"/>
                <w:lang w:val="en-US"/>
              </w:rPr>
              <w:t>be</w:t>
            </w:r>
            <w:r w:rsidRPr="00E64E18">
              <w:rPr>
                <w:rFonts w:eastAsia="DengXian"/>
                <w:lang w:val="en-US"/>
              </w:rPr>
              <w:t xml:space="preserve"> </w:t>
            </w:r>
            <w:r w:rsidRPr="00E64E18">
              <w:rPr>
                <w:rFonts w:eastAsia="DengXian" w:hint="eastAsia"/>
                <w:lang w:val="en-US"/>
              </w:rPr>
              <w:t>explained</w:t>
            </w:r>
            <w:r w:rsidRPr="00E64E18">
              <w:rPr>
                <w:rFonts w:eastAsia="DengXian"/>
                <w:lang w:val="en-US"/>
              </w:rPr>
              <w:t xml:space="preserve"> </w:t>
            </w:r>
            <w:r w:rsidRPr="00E64E18">
              <w:rPr>
                <w:rFonts w:eastAsia="DengXian" w:hint="eastAsia"/>
                <w:lang w:val="en-US"/>
              </w:rPr>
              <w:t>clearly.</w:t>
            </w:r>
          </w:p>
          <w:p w14:paraId="5A5213B6" w14:textId="77777777" w:rsidR="001000D5" w:rsidRPr="00E64E18" w:rsidRDefault="00B76DD8">
            <w:pPr>
              <w:rPr>
                <w:lang w:val="en-US"/>
              </w:rPr>
            </w:pPr>
            <w:r w:rsidRPr="00E64E18">
              <w:rPr>
                <w:rFonts w:eastAsia="DengXian" w:hint="eastAsia"/>
                <w:lang w:val="en-US"/>
              </w:rPr>
              <w:t>F</w:t>
            </w:r>
            <w:r w:rsidRPr="00E64E18">
              <w:rPr>
                <w:rFonts w:eastAsia="DengXian"/>
                <w:lang w:val="en-US"/>
              </w:rPr>
              <w:t xml:space="preserve">or C) we support it if </w:t>
            </w:r>
            <w:r w:rsidRPr="00E64E18">
              <w:rPr>
                <w:lang w:val="en-US"/>
              </w:rPr>
              <w:t>Antenna virtualization for the Rx beam is the Rx Beam index.</w:t>
            </w:r>
          </w:p>
        </w:tc>
      </w:tr>
      <w:tr w:rsidR="001000D5" w14:paraId="5A5213BA" w14:textId="77777777">
        <w:tc>
          <w:tcPr>
            <w:tcW w:w="2076" w:type="dxa"/>
            <w:tcBorders>
              <w:top w:val="single" w:sz="4" w:space="0" w:color="auto"/>
              <w:left w:val="single" w:sz="4" w:space="0" w:color="auto"/>
              <w:bottom w:val="single" w:sz="4" w:space="0" w:color="auto"/>
              <w:right w:val="single" w:sz="4" w:space="0" w:color="auto"/>
            </w:tcBorders>
          </w:tcPr>
          <w:p w14:paraId="5A5213B8" w14:textId="77777777" w:rsidR="001000D5" w:rsidRDefault="00B76DD8">
            <w:pPr>
              <w:rPr>
                <w:rFonts w:eastAsia="DengXian"/>
              </w:rPr>
            </w:pPr>
            <w:r>
              <w:rPr>
                <w:rFonts w:eastAsia="DengXian"/>
              </w:rPr>
              <w:t>Huawei/HiSilicon</w:t>
            </w:r>
          </w:p>
        </w:tc>
        <w:tc>
          <w:tcPr>
            <w:tcW w:w="7553" w:type="dxa"/>
            <w:tcBorders>
              <w:top w:val="single" w:sz="4" w:space="0" w:color="auto"/>
              <w:left w:val="single" w:sz="4" w:space="0" w:color="auto"/>
              <w:bottom w:val="single" w:sz="4" w:space="0" w:color="auto"/>
              <w:right w:val="single" w:sz="4" w:space="0" w:color="auto"/>
            </w:tcBorders>
          </w:tcPr>
          <w:p w14:paraId="5A5213B9" w14:textId="77777777" w:rsidR="001000D5" w:rsidRPr="00E64E18" w:rsidRDefault="00B76DD8">
            <w:pPr>
              <w:rPr>
                <w:rFonts w:eastAsia="DengXian"/>
                <w:lang w:val="en-US"/>
              </w:rPr>
            </w:pPr>
            <w:r w:rsidRPr="00E64E18">
              <w:rPr>
                <w:rFonts w:eastAsia="DengXian" w:hint="eastAsia"/>
                <w:lang w:val="en-US"/>
              </w:rPr>
              <w:t>W</w:t>
            </w:r>
            <w:r w:rsidRPr="00E64E18">
              <w:rPr>
                <w:rFonts w:eastAsia="DengXian"/>
                <w:lang w:val="en-US"/>
              </w:rPr>
              <w:t>e do not think the proposal has any convergence. In general, we are OK to support UE panel reporting for associated RSRP or any enhancement of measurements for DL-AoD, similar to the method for mitigating UE Rx/Tx timing error.</w:t>
            </w:r>
          </w:p>
        </w:tc>
      </w:tr>
      <w:tr w:rsidR="001000D5" w14:paraId="5A5213BD" w14:textId="77777777">
        <w:tc>
          <w:tcPr>
            <w:tcW w:w="2076" w:type="dxa"/>
            <w:tcBorders>
              <w:top w:val="single" w:sz="4" w:space="0" w:color="auto"/>
              <w:left w:val="single" w:sz="4" w:space="0" w:color="auto"/>
              <w:bottom w:val="single" w:sz="4" w:space="0" w:color="auto"/>
              <w:right w:val="single" w:sz="4" w:space="0" w:color="auto"/>
            </w:tcBorders>
          </w:tcPr>
          <w:p w14:paraId="5A5213BB" w14:textId="77777777" w:rsidR="001000D5" w:rsidRDefault="00B76DD8">
            <w:pPr>
              <w:rPr>
                <w:rFonts w:eastAsia="DengXian"/>
              </w:rPr>
            </w:pPr>
            <w:r>
              <w:rPr>
                <w:rFonts w:eastAsia="DengXian" w:hint="eastAsia"/>
              </w:rPr>
              <w:t>C</w:t>
            </w:r>
            <w:r>
              <w:rPr>
                <w:rFonts w:eastAsia="DengXian"/>
              </w:rPr>
              <w:t>MCC</w:t>
            </w:r>
          </w:p>
        </w:tc>
        <w:tc>
          <w:tcPr>
            <w:tcW w:w="7553" w:type="dxa"/>
            <w:tcBorders>
              <w:top w:val="single" w:sz="4" w:space="0" w:color="auto"/>
              <w:left w:val="single" w:sz="4" w:space="0" w:color="auto"/>
              <w:bottom w:val="single" w:sz="4" w:space="0" w:color="auto"/>
              <w:right w:val="single" w:sz="4" w:space="0" w:color="auto"/>
            </w:tcBorders>
          </w:tcPr>
          <w:p w14:paraId="5A5213BC" w14:textId="77777777" w:rsidR="001000D5" w:rsidRPr="00E64E18" w:rsidRDefault="00B76DD8">
            <w:pPr>
              <w:rPr>
                <w:rFonts w:eastAsia="DengXian"/>
                <w:lang w:val="en-US"/>
              </w:rPr>
            </w:pPr>
            <w:r w:rsidRPr="00E64E18">
              <w:rPr>
                <w:rFonts w:eastAsia="DengXian" w:hint="eastAsia"/>
                <w:lang w:val="en-US"/>
              </w:rPr>
              <w:t>S</w:t>
            </w:r>
            <w:r w:rsidRPr="00E64E18">
              <w:rPr>
                <w:rFonts w:eastAsia="DengXian"/>
                <w:lang w:val="en-US"/>
              </w:rPr>
              <w:t xml:space="preserve">upport. The DL-AoD performance gain relies on both the Tx beam and Rx beam, especially for FR2. The best result would be obtained by the alignment of Tx and Rx beams. Therefore, it is beneficial to provide UE Rx beam information to the LMF, the details can be further discussed. </w:t>
            </w:r>
          </w:p>
        </w:tc>
      </w:tr>
      <w:tr w:rsidR="001000D5" w14:paraId="5A5213C0" w14:textId="77777777">
        <w:tc>
          <w:tcPr>
            <w:tcW w:w="2076" w:type="dxa"/>
            <w:tcBorders>
              <w:top w:val="single" w:sz="4" w:space="0" w:color="auto"/>
              <w:left w:val="single" w:sz="4" w:space="0" w:color="auto"/>
              <w:bottom w:val="single" w:sz="4" w:space="0" w:color="auto"/>
              <w:right w:val="single" w:sz="4" w:space="0" w:color="auto"/>
            </w:tcBorders>
          </w:tcPr>
          <w:p w14:paraId="5A5213BE" w14:textId="77777777" w:rsidR="001000D5" w:rsidRDefault="00B76DD8">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5A5213BF" w14:textId="77777777" w:rsidR="001000D5" w:rsidRPr="00E64E18" w:rsidRDefault="00B76DD8">
            <w:pPr>
              <w:rPr>
                <w:rFonts w:eastAsia="DengXian"/>
                <w:lang w:val="en-US"/>
              </w:rPr>
            </w:pPr>
            <w:r w:rsidRPr="00E64E18">
              <w:rPr>
                <w:rFonts w:hint="eastAsia"/>
                <w:lang w:val="en-US"/>
              </w:rPr>
              <w:t>Support the main bullet. Details can be discussed in next meeting since we need to update WID in next RAN plenary.</w:t>
            </w:r>
          </w:p>
        </w:tc>
      </w:tr>
      <w:tr w:rsidR="001000D5" w14:paraId="5A5213C3" w14:textId="77777777">
        <w:tc>
          <w:tcPr>
            <w:tcW w:w="2076" w:type="dxa"/>
            <w:tcBorders>
              <w:top w:val="single" w:sz="4" w:space="0" w:color="auto"/>
              <w:left w:val="single" w:sz="4" w:space="0" w:color="auto"/>
              <w:bottom w:val="single" w:sz="4" w:space="0" w:color="auto"/>
              <w:right w:val="single" w:sz="4" w:space="0" w:color="auto"/>
            </w:tcBorders>
          </w:tcPr>
          <w:p w14:paraId="5A5213C1" w14:textId="77777777" w:rsidR="001000D5" w:rsidRDefault="00B76DD8">
            <w:r>
              <w:t>Nokia/NSB</w:t>
            </w:r>
          </w:p>
        </w:tc>
        <w:tc>
          <w:tcPr>
            <w:tcW w:w="7553" w:type="dxa"/>
            <w:tcBorders>
              <w:top w:val="single" w:sz="4" w:space="0" w:color="auto"/>
              <w:left w:val="single" w:sz="4" w:space="0" w:color="auto"/>
              <w:bottom w:val="single" w:sz="4" w:space="0" w:color="auto"/>
              <w:right w:val="single" w:sz="4" w:space="0" w:color="auto"/>
            </w:tcBorders>
          </w:tcPr>
          <w:p w14:paraId="5A5213C2" w14:textId="77777777" w:rsidR="001000D5" w:rsidRPr="00E64E18" w:rsidRDefault="00B76DD8">
            <w:pPr>
              <w:rPr>
                <w:lang w:val="en-US"/>
              </w:rPr>
            </w:pPr>
            <w:r w:rsidRPr="00E64E18">
              <w:rPr>
                <w:lang w:val="en-US"/>
              </w:rPr>
              <w:t xml:space="preserve">We are okay with the ZTE proposal of agreeing main bullet but some of the proposals are quite different. We do not see what the motivation for A) is. For B) wouldn’t this require that the UE is aware of its orientation for it to be useful? For C) more details from the proponents would be helpful. D) We support it. To respond to vivo: we think that the angle difference between the RX beams could be the measured by the UE by assuming that the direction of the beam with the highest power (i.e., similar to AoD for DL side) and then taking the difference between such angles of 2 RX beams. </w:t>
            </w:r>
          </w:p>
        </w:tc>
      </w:tr>
      <w:tr w:rsidR="001000D5" w14:paraId="5A5213C6" w14:textId="77777777">
        <w:tc>
          <w:tcPr>
            <w:tcW w:w="2076" w:type="dxa"/>
          </w:tcPr>
          <w:p w14:paraId="5A5213C4" w14:textId="77777777" w:rsidR="001000D5" w:rsidRDefault="00B76DD8">
            <w:pPr>
              <w:rPr>
                <w:rFonts w:eastAsia="DengXian"/>
              </w:rPr>
            </w:pPr>
            <w:r>
              <w:rPr>
                <w:rFonts w:eastAsia="DengXian" w:hint="eastAsia"/>
              </w:rPr>
              <w:t>CATT</w:t>
            </w:r>
          </w:p>
        </w:tc>
        <w:tc>
          <w:tcPr>
            <w:tcW w:w="7553" w:type="dxa"/>
          </w:tcPr>
          <w:p w14:paraId="5A5213C5" w14:textId="77777777" w:rsidR="001000D5" w:rsidRPr="00E64E18" w:rsidRDefault="00B76DD8">
            <w:pPr>
              <w:rPr>
                <w:rFonts w:eastAsia="DengXian"/>
                <w:lang w:val="en-US"/>
              </w:rPr>
            </w:pPr>
            <w:r w:rsidRPr="00E64E18">
              <w:rPr>
                <w:rFonts w:eastAsia="DengXian" w:hint="eastAsia"/>
                <w:lang w:val="en-US"/>
              </w:rPr>
              <w:t>We prefer this proposal as low priority in this meeting.</w:t>
            </w:r>
          </w:p>
        </w:tc>
      </w:tr>
      <w:tr w:rsidR="001000D5" w14:paraId="5A5213CA" w14:textId="77777777">
        <w:tc>
          <w:tcPr>
            <w:tcW w:w="2076" w:type="dxa"/>
          </w:tcPr>
          <w:p w14:paraId="5A5213C7" w14:textId="77777777" w:rsidR="001000D5" w:rsidRDefault="00B76DD8">
            <w:r>
              <w:t>Intel</w:t>
            </w:r>
          </w:p>
        </w:tc>
        <w:tc>
          <w:tcPr>
            <w:tcW w:w="7553" w:type="dxa"/>
          </w:tcPr>
          <w:p w14:paraId="5A5213C8" w14:textId="77777777" w:rsidR="001000D5" w:rsidRPr="00E64E18" w:rsidRDefault="00B76DD8">
            <w:pPr>
              <w:rPr>
                <w:lang w:val="en-US"/>
              </w:rPr>
            </w:pPr>
            <w:r w:rsidRPr="00E64E18">
              <w:rPr>
                <w:lang w:val="en-US"/>
              </w:rPr>
              <w:t xml:space="preserve">Do not support. </w:t>
            </w:r>
          </w:p>
          <w:p w14:paraId="5A5213C9" w14:textId="77777777" w:rsidR="001000D5" w:rsidRPr="00E64E18" w:rsidRDefault="00B76DD8">
            <w:pPr>
              <w:rPr>
                <w:lang w:val="en-US"/>
              </w:rPr>
            </w:pPr>
            <w:r w:rsidRPr="00E64E18">
              <w:rPr>
                <w:lang w:val="en-US"/>
              </w:rPr>
              <w:t xml:space="preserve">The UE orientation in space is not known/calibrated, so any change in the UE orientation causes changes in the RX beam direction information. </w:t>
            </w:r>
          </w:p>
        </w:tc>
      </w:tr>
      <w:tr w:rsidR="001000D5" w14:paraId="5A5213CE" w14:textId="77777777">
        <w:tc>
          <w:tcPr>
            <w:tcW w:w="2076" w:type="dxa"/>
          </w:tcPr>
          <w:p w14:paraId="5A5213CB" w14:textId="77777777" w:rsidR="001000D5" w:rsidRDefault="00B76DD8">
            <w:r>
              <w:t>InterDigital</w:t>
            </w:r>
          </w:p>
        </w:tc>
        <w:tc>
          <w:tcPr>
            <w:tcW w:w="7553" w:type="dxa"/>
          </w:tcPr>
          <w:p w14:paraId="5A5213CC" w14:textId="77777777" w:rsidR="001000D5" w:rsidRPr="00E64E18" w:rsidRDefault="00B76DD8">
            <w:pPr>
              <w:rPr>
                <w:lang w:val="en-US"/>
              </w:rPr>
            </w:pPr>
            <w:r w:rsidRPr="00E64E18">
              <w:rPr>
                <w:lang w:val="en-US"/>
              </w:rPr>
              <w:t xml:space="preserve">We support the proposal. We are supportive of B). Our view is that sudden change in UE orientation will deteriorate AoD measurements. Therefore, UE orientation information (proposal captured in 2.3.4) will be helpful for the LMF to determine the UE position based on the measurements. The UE rotation information may be obtained by implementation. Details can be discussed in future meetings. </w:t>
            </w:r>
          </w:p>
          <w:p w14:paraId="5A5213CD" w14:textId="77777777" w:rsidR="001000D5" w:rsidRPr="00E64E18" w:rsidRDefault="00B76DD8">
            <w:pPr>
              <w:rPr>
                <w:lang w:val="en-US"/>
              </w:rPr>
            </w:pPr>
            <w:r w:rsidRPr="00E64E18">
              <w:rPr>
                <w:lang w:val="en-US"/>
              </w:rPr>
              <w:t xml:space="preserve">Option A) may have </w:t>
            </w:r>
            <w:proofErr w:type="spellStart"/>
            <w:r w:rsidRPr="00E64E18">
              <w:rPr>
                <w:lang w:val="en-US"/>
              </w:rPr>
              <w:t>came</w:t>
            </w:r>
            <w:proofErr w:type="spellEnd"/>
            <w:r w:rsidRPr="00E64E18">
              <w:rPr>
                <w:lang w:val="en-US"/>
              </w:rPr>
              <w:t xml:space="preserve"> from [9]. One of the use cases is to indicate that without reporting RSRP, include an indicator for in the measurement report that the corresponding PRS beam yields the highest RSRP. For example, such operation may be useful to judge which way the UE is facing without asking for excessive amount of measurement reports. The </w:t>
            </w:r>
            <w:r w:rsidRPr="00E64E18">
              <w:rPr>
                <w:lang w:val="en-US"/>
              </w:rPr>
              <w:lastRenderedPageBreak/>
              <w:t>indicator can be obtained by comparing multiple groups of averaged RSRPs across PRS resources.</w:t>
            </w:r>
          </w:p>
        </w:tc>
      </w:tr>
      <w:tr w:rsidR="001000D5" w14:paraId="5A5213D1" w14:textId="77777777">
        <w:tc>
          <w:tcPr>
            <w:tcW w:w="2076" w:type="dxa"/>
          </w:tcPr>
          <w:p w14:paraId="5A5213CF" w14:textId="77777777" w:rsidR="001000D5" w:rsidRDefault="00B76DD8">
            <w:r>
              <w:lastRenderedPageBreak/>
              <w:t>Lenovo, Motorola Mobility</w:t>
            </w:r>
          </w:p>
        </w:tc>
        <w:tc>
          <w:tcPr>
            <w:tcW w:w="7553" w:type="dxa"/>
          </w:tcPr>
          <w:p w14:paraId="5A5213D0" w14:textId="77777777" w:rsidR="001000D5" w:rsidRPr="00E64E18" w:rsidRDefault="00B76DD8">
            <w:pPr>
              <w:rPr>
                <w:lang w:val="en-US"/>
              </w:rPr>
            </w:pPr>
            <w:r w:rsidRPr="00E64E18">
              <w:rPr>
                <w:rFonts w:eastAsia="DengXian"/>
                <w:lang w:val="en-US"/>
              </w:rPr>
              <w:t>Generally, support the intention of the main bullet proposal. The overall aim of the candidate information solutions B, C), D) is to improve the DL-AoD performance in NLOS scenarios. For C) this might depend on UE’s capability, while for D) the details for computing the DL-AoA need to be decided upon (also related to Aspect#8 of FL’s summary). For A</w:t>
            </w:r>
            <w:proofErr w:type="gramStart"/>
            <w:r w:rsidRPr="00E64E18">
              <w:rPr>
                <w:rFonts w:eastAsia="DengXian"/>
                <w:lang w:val="en-US"/>
              </w:rPr>
              <w:t>) ,</w:t>
            </w:r>
            <w:proofErr w:type="gramEnd"/>
            <w:r w:rsidRPr="00E64E18">
              <w:rPr>
                <w:rFonts w:eastAsia="DengXian"/>
                <w:lang w:val="en-US"/>
              </w:rPr>
              <w:t xml:space="preserve"> wondering if the LMF can already derive this based on the reported RSRP values. </w:t>
            </w:r>
          </w:p>
        </w:tc>
      </w:tr>
      <w:tr w:rsidR="001000D5" w14:paraId="5A5213D4" w14:textId="77777777">
        <w:tc>
          <w:tcPr>
            <w:tcW w:w="2076" w:type="dxa"/>
          </w:tcPr>
          <w:p w14:paraId="5A5213D2" w14:textId="77777777" w:rsidR="001000D5" w:rsidRDefault="00B76DD8">
            <w:r>
              <w:t>Qualcomm</w:t>
            </w:r>
          </w:p>
        </w:tc>
        <w:tc>
          <w:tcPr>
            <w:tcW w:w="7553" w:type="dxa"/>
          </w:tcPr>
          <w:p w14:paraId="5A5213D3" w14:textId="77777777" w:rsidR="001000D5" w:rsidRPr="00E64E18" w:rsidRDefault="00B76DD8">
            <w:pPr>
              <w:rPr>
                <w:rFonts w:eastAsia="DengXian"/>
                <w:lang w:val="en-US"/>
              </w:rPr>
            </w:pPr>
            <w:r w:rsidRPr="00E64E18">
              <w:rPr>
                <w:lang w:val="en-US"/>
              </w:rPr>
              <w:t>It is unclear to us how this information will be used, or whether we are in that level of optimization of this procedure that such detailed Rx beam information is needed to do a good DL-AoD method. RSRP-based DL-AoD is about the angle at the gNB, and what is needed is the UE’s measurements to not be affected by other factors (</w:t>
            </w:r>
            <w:proofErr w:type="gramStart"/>
            <w:r w:rsidRPr="00E64E18">
              <w:rPr>
                <w:lang w:val="en-US"/>
              </w:rPr>
              <w:t>e.g.</w:t>
            </w:r>
            <w:proofErr w:type="gramEnd"/>
            <w:r w:rsidRPr="00E64E18">
              <w:rPr>
                <w:lang w:val="en-US"/>
              </w:rPr>
              <w:t xml:space="preserve"> changing Rx beam) and a way to map the RSRP-report to an Angle. The aspects that </w:t>
            </w:r>
            <w:proofErr w:type="gramStart"/>
            <w:r w:rsidRPr="00E64E18">
              <w:rPr>
                <w:lang w:val="en-US"/>
              </w:rPr>
              <w:t>these proposal</w:t>
            </w:r>
            <w:proofErr w:type="gramEnd"/>
            <w:r w:rsidRPr="00E64E18">
              <w:rPr>
                <w:lang w:val="en-US"/>
              </w:rPr>
              <w:t xml:space="preserve"> treat seem secondary to us. </w:t>
            </w:r>
          </w:p>
        </w:tc>
      </w:tr>
      <w:tr w:rsidR="001000D5" w14:paraId="5A5213D7" w14:textId="77777777">
        <w:tc>
          <w:tcPr>
            <w:tcW w:w="2076" w:type="dxa"/>
          </w:tcPr>
          <w:p w14:paraId="5A5213D5" w14:textId="77777777" w:rsidR="001000D5" w:rsidRDefault="00B76DD8">
            <w:r>
              <w:t>Apple</w:t>
            </w:r>
          </w:p>
        </w:tc>
        <w:tc>
          <w:tcPr>
            <w:tcW w:w="7553" w:type="dxa"/>
          </w:tcPr>
          <w:p w14:paraId="5A5213D6" w14:textId="77777777" w:rsidR="001000D5" w:rsidRPr="00E64E18" w:rsidRDefault="00B76DD8">
            <w:pPr>
              <w:rPr>
                <w:lang w:val="en-US"/>
              </w:rPr>
            </w:pPr>
            <w:r w:rsidRPr="00E64E18">
              <w:rPr>
                <w:lang w:val="en-US"/>
              </w:rPr>
              <w:t xml:space="preserve">We do not support this proposal. </w:t>
            </w:r>
            <w:proofErr w:type="gramStart"/>
            <w:r w:rsidRPr="00E64E18">
              <w:rPr>
                <w:lang w:val="en-US"/>
              </w:rPr>
              <w:t>Basically</w:t>
            </w:r>
            <w:proofErr w:type="gramEnd"/>
            <w:r w:rsidRPr="00E64E18">
              <w:rPr>
                <w:lang w:val="en-US"/>
              </w:rPr>
              <w:t xml:space="preserve"> it is not clear how the UE’s Rx beam information at LMF would be useful, given that UE’s orientation may change. </w:t>
            </w:r>
          </w:p>
        </w:tc>
      </w:tr>
      <w:tr w:rsidR="001000D5" w14:paraId="5A5213DF" w14:textId="77777777">
        <w:tc>
          <w:tcPr>
            <w:tcW w:w="2076" w:type="dxa"/>
          </w:tcPr>
          <w:p w14:paraId="5A5213D8" w14:textId="77777777" w:rsidR="001000D5" w:rsidRDefault="00B76DD8">
            <w:pPr>
              <w:rPr>
                <w:lang w:val="sv-SE"/>
              </w:rPr>
            </w:pPr>
            <w:r>
              <w:rPr>
                <w:lang w:val="sv-SE"/>
              </w:rPr>
              <w:t>Ericsson</w:t>
            </w:r>
          </w:p>
        </w:tc>
        <w:tc>
          <w:tcPr>
            <w:tcW w:w="7553" w:type="dxa"/>
          </w:tcPr>
          <w:p w14:paraId="5A5213D9" w14:textId="77777777" w:rsidR="001000D5" w:rsidRPr="00E64E18" w:rsidRDefault="00B76DD8">
            <w:pPr>
              <w:rPr>
                <w:lang w:val="en-US"/>
              </w:rPr>
            </w:pPr>
            <w:r w:rsidRPr="00E64E18">
              <w:rPr>
                <w:lang w:val="en-US"/>
              </w:rPr>
              <w:t xml:space="preserve">For A) We think that the discussion on </w:t>
            </w:r>
            <w:proofErr w:type="spellStart"/>
            <w:r w:rsidRPr="00E64E18">
              <w:rPr>
                <w:lang w:val="en-US"/>
              </w:rPr>
              <w:t>rx</w:t>
            </w:r>
            <w:proofErr w:type="spellEnd"/>
            <w:r w:rsidRPr="00E64E18">
              <w:rPr>
                <w:lang w:val="en-US"/>
              </w:rPr>
              <w:t xml:space="preserve"> beam delay group / panel identification in agenda 8.5.1 will probably yield a solution also for AoD. </w:t>
            </w:r>
            <w:proofErr w:type="gramStart"/>
            <w:r w:rsidRPr="00E64E18">
              <w:rPr>
                <w:lang w:val="en-US"/>
              </w:rPr>
              <w:t>Therefore</w:t>
            </w:r>
            <w:proofErr w:type="gramEnd"/>
            <w:r w:rsidRPr="00E64E18">
              <w:rPr>
                <w:lang w:val="en-US"/>
              </w:rPr>
              <w:t xml:space="preserve"> we could probably skip the discussion in this agenda item regarding Rx beams. </w:t>
            </w:r>
          </w:p>
          <w:p w14:paraId="5A5213DA" w14:textId="77777777" w:rsidR="001000D5" w:rsidRPr="00E64E18" w:rsidRDefault="001000D5">
            <w:pPr>
              <w:rPr>
                <w:lang w:val="en-US"/>
              </w:rPr>
            </w:pPr>
          </w:p>
          <w:p w14:paraId="5A5213DB" w14:textId="77777777" w:rsidR="001000D5" w:rsidRPr="00E64E18" w:rsidRDefault="00B76DD8">
            <w:pPr>
              <w:rPr>
                <w:lang w:val="en-US"/>
              </w:rPr>
            </w:pPr>
            <w:r w:rsidRPr="00E64E18">
              <w:rPr>
                <w:lang w:val="en-US"/>
              </w:rPr>
              <w:t xml:space="preserve">B) we have a similar concern from other companies regarding how to maintain UE orientation </w:t>
            </w:r>
          </w:p>
          <w:p w14:paraId="5A5213DC" w14:textId="77777777" w:rsidR="001000D5" w:rsidRPr="00E64E18" w:rsidRDefault="001000D5">
            <w:pPr>
              <w:rPr>
                <w:lang w:val="en-US"/>
              </w:rPr>
            </w:pPr>
          </w:p>
          <w:p w14:paraId="5A5213DD" w14:textId="77777777" w:rsidR="001000D5" w:rsidRPr="00E64E18" w:rsidRDefault="00B76DD8">
            <w:pPr>
              <w:rPr>
                <w:lang w:val="en-US"/>
              </w:rPr>
            </w:pPr>
            <w:r w:rsidRPr="00E64E18">
              <w:rPr>
                <w:lang w:val="en-US"/>
              </w:rPr>
              <w:t>C) how the LMF will use this is unclear.</w:t>
            </w:r>
          </w:p>
          <w:p w14:paraId="5A5213DE" w14:textId="77777777" w:rsidR="001000D5" w:rsidRPr="00E64E18" w:rsidRDefault="00B76DD8">
            <w:pPr>
              <w:rPr>
                <w:lang w:val="en-US"/>
              </w:rPr>
            </w:pPr>
            <w:r w:rsidRPr="00E64E18">
              <w:rPr>
                <w:lang w:val="en-US"/>
              </w:rPr>
              <w:t xml:space="preserve">D) support the principle. However, the beams where the two measurements are performed should be in the same panel/delay group to provide a meaningful result. </w:t>
            </w:r>
          </w:p>
        </w:tc>
      </w:tr>
      <w:tr w:rsidR="001000D5" w14:paraId="5A5213E7" w14:textId="77777777">
        <w:tc>
          <w:tcPr>
            <w:tcW w:w="2076" w:type="dxa"/>
          </w:tcPr>
          <w:p w14:paraId="5A5213E0" w14:textId="77777777" w:rsidR="001000D5" w:rsidRDefault="00B76DD8">
            <w:pPr>
              <w:rPr>
                <w:lang w:val="sv-SE"/>
              </w:rPr>
            </w:pPr>
            <w:r>
              <w:rPr>
                <w:lang w:val="sv-SE"/>
              </w:rPr>
              <w:t>OPPO</w:t>
            </w:r>
          </w:p>
        </w:tc>
        <w:tc>
          <w:tcPr>
            <w:tcW w:w="7553" w:type="dxa"/>
          </w:tcPr>
          <w:p w14:paraId="5A5213E1" w14:textId="77777777" w:rsidR="001000D5" w:rsidRPr="00E64E18" w:rsidRDefault="00B76DD8">
            <w:pPr>
              <w:rPr>
                <w:lang w:val="en-US"/>
              </w:rPr>
            </w:pPr>
            <w:r w:rsidRPr="00E64E18">
              <w:rPr>
                <w:lang w:val="en-US"/>
              </w:rPr>
              <w:t xml:space="preserve">We do not support this proposal. </w:t>
            </w:r>
          </w:p>
          <w:p w14:paraId="5A5213E2" w14:textId="77777777" w:rsidR="001000D5" w:rsidRPr="00E64E18" w:rsidRDefault="00B76DD8">
            <w:pPr>
              <w:rPr>
                <w:lang w:val="en-US"/>
              </w:rPr>
            </w:pPr>
            <w:r w:rsidRPr="00E64E18">
              <w:rPr>
                <w:lang w:val="en-US"/>
              </w:rPr>
              <w:t>For A: that is already supported in current spec.</w:t>
            </w:r>
          </w:p>
          <w:p w14:paraId="5A5213E3" w14:textId="77777777" w:rsidR="001000D5" w:rsidRPr="00E64E18" w:rsidRDefault="00B76DD8">
            <w:pPr>
              <w:rPr>
                <w:lang w:val="en-US"/>
              </w:rPr>
            </w:pPr>
            <w:r w:rsidRPr="00E64E18">
              <w:rPr>
                <w:lang w:val="en-US"/>
              </w:rPr>
              <w:t>For B: we do not see the use case of reporting UE Rx beam direction. Furthermore, just as concerned by other companies, how to maintain the UE orientation.</w:t>
            </w:r>
          </w:p>
          <w:p w14:paraId="5A5213E4" w14:textId="77777777" w:rsidR="001000D5" w:rsidRPr="00E64E18" w:rsidRDefault="00B76DD8">
            <w:pPr>
              <w:rPr>
                <w:lang w:val="en-US"/>
              </w:rPr>
            </w:pPr>
            <w:r w:rsidRPr="00E64E18">
              <w:rPr>
                <w:lang w:val="en-US"/>
              </w:rPr>
              <w:t>For C: Antenna virtualization is purely UE implementation issue. That is not useful for LMF.</w:t>
            </w:r>
          </w:p>
          <w:p w14:paraId="5A5213E5" w14:textId="77777777" w:rsidR="001000D5" w:rsidRPr="00E64E18" w:rsidRDefault="00B76DD8">
            <w:pPr>
              <w:rPr>
                <w:lang w:val="en-US"/>
              </w:rPr>
            </w:pPr>
            <w:r w:rsidRPr="00E64E18">
              <w:rPr>
                <w:lang w:val="en-US"/>
              </w:rPr>
              <w:t>For D: similar to B, do not see the use case of reporting angle of Rx beam</w:t>
            </w:r>
          </w:p>
          <w:p w14:paraId="5A5213E6" w14:textId="77777777" w:rsidR="001000D5" w:rsidRPr="00E64E18" w:rsidRDefault="001000D5">
            <w:pPr>
              <w:rPr>
                <w:lang w:val="en-US"/>
              </w:rPr>
            </w:pPr>
          </w:p>
        </w:tc>
      </w:tr>
      <w:tr w:rsidR="001000D5" w14:paraId="5A5213EA" w14:textId="77777777">
        <w:tc>
          <w:tcPr>
            <w:tcW w:w="2076" w:type="dxa"/>
          </w:tcPr>
          <w:p w14:paraId="5A5213E8" w14:textId="77777777" w:rsidR="001000D5" w:rsidRDefault="00B76DD8">
            <w:pPr>
              <w:rPr>
                <w:lang w:val="sv-SE"/>
              </w:rPr>
            </w:pPr>
            <w:r>
              <w:rPr>
                <w:rFonts w:eastAsia="Malgun Gothic" w:hint="eastAsia"/>
              </w:rPr>
              <w:t>LG</w:t>
            </w:r>
          </w:p>
        </w:tc>
        <w:tc>
          <w:tcPr>
            <w:tcW w:w="7553" w:type="dxa"/>
          </w:tcPr>
          <w:p w14:paraId="5A5213E9" w14:textId="77777777" w:rsidR="001000D5" w:rsidRPr="00E64E18" w:rsidRDefault="00B76DD8">
            <w:pPr>
              <w:rPr>
                <w:lang w:val="en-US"/>
              </w:rPr>
            </w:pPr>
            <w:r w:rsidRPr="00E64E18">
              <w:rPr>
                <w:rFonts w:eastAsia="Malgun Gothic"/>
                <w:lang w:val="en-US"/>
              </w:rPr>
              <w:t>Support. For B), if it is difficult to report the Rx beam direction, we could consider reuse of source RS of QCL type-D or spatial relations.</w:t>
            </w:r>
            <w:r w:rsidRPr="00E64E18">
              <w:rPr>
                <w:rFonts w:eastAsia="Malgun Gothic"/>
                <w:color w:val="FF0000"/>
                <w:lang w:val="en-US"/>
              </w:rPr>
              <w:t xml:space="preserve"> </w:t>
            </w:r>
          </w:p>
        </w:tc>
      </w:tr>
      <w:tr w:rsidR="001000D5" w14:paraId="5A5213ED" w14:textId="77777777">
        <w:tc>
          <w:tcPr>
            <w:tcW w:w="2076" w:type="dxa"/>
          </w:tcPr>
          <w:p w14:paraId="5A5213EB" w14:textId="77777777" w:rsidR="001000D5" w:rsidRDefault="00B76DD8">
            <w:pPr>
              <w:rPr>
                <w:rFonts w:eastAsia="Malgun Gothic"/>
                <w:lang w:val="sv-SE"/>
              </w:rPr>
            </w:pPr>
            <w:r>
              <w:rPr>
                <w:rFonts w:eastAsia="Malgun Gothic"/>
                <w:lang w:val="sv-SE"/>
              </w:rPr>
              <w:t>Sony</w:t>
            </w:r>
          </w:p>
        </w:tc>
        <w:tc>
          <w:tcPr>
            <w:tcW w:w="7553" w:type="dxa"/>
          </w:tcPr>
          <w:p w14:paraId="5A5213EC" w14:textId="77777777" w:rsidR="001000D5" w:rsidRPr="00E64E18" w:rsidRDefault="00B76DD8">
            <w:pPr>
              <w:rPr>
                <w:rFonts w:eastAsia="Malgun Gothic"/>
                <w:lang w:val="en-US"/>
              </w:rPr>
            </w:pPr>
            <w:r w:rsidRPr="00E64E18">
              <w:rPr>
                <w:rFonts w:eastAsia="Malgun Gothic"/>
                <w:lang w:val="en-US"/>
              </w:rPr>
              <w:t>Regarding the UE RX beam, we can consider the UE can report the antenna panel information.</w:t>
            </w:r>
          </w:p>
        </w:tc>
      </w:tr>
      <w:tr w:rsidR="001000D5" w14:paraId="5A5213F2" w14:textId="77777777">
        <w:tc>
          <w:tcPr>
            <w:tcW w:w="2076" w:type="dxa"/>
          </w:tcPr>
          <w:p w14:paraId="5A5213EE" w14:textId="77777777" w:rsidR="001000D5" w:rsidRDefault="00B76DD8">
            <w:pPr>
              <w:rPr>
                <w:rFonts w:eastAsia="Malgun Gothic"/>
                <w:lang w:val="sv-SE"/>
              </w:rPr>
            </w:pPr>
            <w:r>
              <w:rPr>
                <w:rFonts w:hint="eastAsia"/>
                <w:lang w:val="sv-SE"/>
              </w:rPr>
              <w:t>C</w:t>
            </w:r>
            <w:r>
              <w:rPr>
                <w:lang w:val="sv-SE"/>
              </w:rPr>
              <w:t>hina Telecom</w:t>
            </w:r>
          </w:p>
        </w:tc>
        <w:tc>
          <w:tcPr>
            <w:tcW w:w="7553" w:type="dxa"/>
          </w:tcPr>
          <w:p w14:paraId="5A5213EF" w14:textId="77777777" w:rsidR="001000D5" w:rsidRPr="00E64E18" w:rsidRDefault="00B76DD8">
            <w:pPr>
              <w:rPr>
                <w:lang w:val="en-US"/>
              </w:rPr>
            </w:pPr>
            <w:r w:rsidRPr="00E64E18">
              <w:rPr>
                <w:lang w:val="en-US"/>
              </w:rPr>
              <w:t>We support the main bullet.</w:t>
            </w:r>
          </w:p>
          <w:p w14:paraId="5A5213F0" w14:textId="77777777" w:rsidR="001000D5" w:rsidRPr="00E64E18" w:rsidRDefault="00B76DD8">
            <w:pPr>
              <w:rPr>
                <w:lang w:val="en-US"/>
              </w:rPr>
            </w:pPr>
            <w:r w:rsidRPr="00E64E18">
              <w:rPr>
                <w:lang w:val="en-US"/>
              </w:rPr>
              <w:t xml:space="preserve">For B), C), D), we think they are beneficial for improving the DL-AoD </w:t>
            </w:r>
            <w:proofErr w:type="gramStart"/>
            <w:r w:rsidRPr="00E64E18">
              <w:rPr>
                <w:lang w:val="en-US"/>
              </w:rPr>
              <w:t>accuracy;</w:t>
            </w:r>
            <w:proofErr w:type="gramEnd"/>
            <w:r w:rsidRPr="00E64E18">
              <w:rPr>
                <w:lang w:val="en-US"/>
              </w:rPr>
              <w:t xml:space="preserve"> </w:t>
            </w:r>
          </w:p>
          <w:p w14:paraId="5A5213F1" w14:textId="77777777" w:rsidR="001000D5" w:rsidRPr="00E64E18" w:rsidRDefault="00B76DD8">
            <w:pPr>
              <w:rPr>
                <w:rFonts w:eastAsia="Malgun Gothic"/>
                <w:lang w:val="en-US"/>
              </w:rPr>
            </w:pPr>
            <w:r w:rsidRPr="00E64E18">
              <w:rPr>
                <w:lang w:val="en-US"/>
              </w:rPr>
              <w:lastRenderedPageBreak/>
              <w:t>For A), we wonder what the motivation is since the RSRP has already been reported.</w:t>
            </w:r>
          </w:p>
        </w:tc>
      </w:tr>
      <w:tr w:rsidR="001000D5" w14:paraId="5A5213F6" w14:textId="77777777">
        <w:tc>
          <w:tcPr>
            <w:tcW w:w="2076" w:type="dxa"/>
          </w:tcPr>
          <w:p w14:paraId="5A5213F3" w14:textId="77777777" w:rsidR="001000D5" w:rsidRDefault="00B76DD8">
            <w:pPr>
              <w:rPr>
                <w:lang w:val="sv-SE"/>
              </w:rPr>
            </w:pPr>
            <w:r>
              <w:rPr>
                <w:rFonts w:hint="eastAsia"/>
                <w:lang w:val="sv-SE"/>
              </w:rPr>
              <w:lastRenderedPageBreak/>
              <w:t>Xiaomi</w:t>
            </w:r>
          </w:p>
        </w:tc>
        <w:tc>
          <w:tcPr>
            <w:tcW w:w="7553" w:type="dxa"/>
          </w:tcPr>
          <w:p w14:paraId="5A5213F4" w14:textId="77777777" w:rsidR="001000D5" w:rsidRPr="00E64E18" w:rsidRDefault="00B76DD8">
            <w:pPr>
              <w:rPr>
                <w:lang w:val="en-US"/>
              </w:rPr>
            </w:pPr>
            <w:r w:rsidRPr="00E64E18">
              <w:rPr>
                <w:lang w:val="en-US"/>
              </w:rPr>
              <w:t>F</w:t>
            </w:r>
            <w:r w:rsidRPr="00E64E18">
              <w:rPr>
                <w:rFonts w:hint="eastAsia"/>
                <w:lang w:val="en-US"/>
              </w:rPr>
              <w:t xml:space="preserve">or </w:t>
            </w:r>
            <w:r w:rsidRPr="00E64E18">
              <w:rPr>
                <w:lang w:val="en-US"/>
              </w:rPr>
              <w:t>A), we are wondering what an indicator is, is it a PRS resource ID?</w:t>
            </w:r>
          </w:p>
          <w:p w14:paraId="5A5213F5" w14:textId="77777777" w:rsidR="001000D5" w:rsidRPr="00E64E18" w:rsidRDefault="00B76DD8">
            <w:pPr>
              <w:rPr>
                <w:lang w:val="en-US"/>
              </w:rPr>
            </w:pPr>
            <w:r w:rsidRPr="00E64E18">
              <w:rPr>
                <w:lang w:val="en-US"/>
              </w:rPr>
              <w:t>For B)/C)/D), what format will be used as Rx beam direction information, an angle or a RS ID indicating an Rx beam?</w:t>
            </w:r>
          </w:p>
        </w:tc>
      </w:tr>
      <w:tr w:rsidR="001000D5" w14:paraId="5A5213F9" w14:textId="77777777">
        <w:tc>
          <w:tcPr>
            <w:tcW w:w="2076" w:type="dxa"/>
          </w:tcPr>
          <w:p w14:paraId="5A5213F7" w14:textId="77777777" w:rsidR="001000D5" w:rsidRDefault="00B76DD8">
            <w:pPr>
              <w:rPr>
                <w:lang w:val="sv-SE"/>
              </w:rPr>
            </w:pPr>
            <w:r>
              <w:rPr>
                <w:lang w:val="sv-SE"/>
              </w:rPr>
              <w:t>S</w:t>
            </w:r>
            <w:r>
              <w:rPr>
                <w:rFonts w:hint="eastAsia"/>
                <w:lang w:val="sv-SE"/>
              </w:rPr>
              <w:t xml:space="preserve">amsung </w:t>
            </w:r>
          </w:p>
        </w:tc>
        <w:tc>
          <w:tcPr>
            <w:tcW w:w="7553" w:type="dxa"/>
          </w:tcPr>
          <w:p w14:paraId="5A5213F8" w14:textId="77777777" w:rsidR="001000D5" w:rsidRPr="00E64E18" w:rsidRDefault="00B76DD8">
            <w:pPr>
              <w:rPr>
                <w:lang w:val="en-US"/>
              </w:rPr>
            </w:pPr>
            <w:r w:rsidRPr="00E64E18">
              <w:rPr>
                <w:rFonts w:hint="eastAsia"/>
                <w:lang w:val="en-US"/>
              </w:rPr>
              <w:t>it seems we may look into how this Rx information can help, and what kind of Rx information is really useful, then we can make decision that whether this is needed.</w:t>
            </w:r>
          </w:p>
        </w:tc>
      </w:tr>
      <w:tr w:rsidR="001000D5" w14:paraId="5A5213FC" w14:textId="77777777">
        <w:tc>
          <w:tcPr>
            <w:tcW w:w="2076" w:type="dxa"/>
          </w:tcPr>
          <w:p w14:paraId="5A5213FA" w14:textId="77777777" w:rsidR="001000D5" w:rsidRDefault="00B76DD8">
            <w:pPr>
              <w:rPr>
                <w:lang w:val="sv-SE"/>
              </w:rPr>
            </w:pPr>
            <w:r>
              <w:rPr>
                <w:lang w:val="sv-SE"/>
              </w:rPr>
              <w:t>Fraunhofer</w:t>
            </w:r>
          </w:p>
        </w:tc>
        <w:tc>
          <w:tcPr>
            <w:tcW w:w="7553" w:type="dxa"/>
          </w:tcPr>
          <w:p w14:paraId="5A5213FB" w14:textId="77777777" w:rsidR="001000D5" w:rsidRPr="00E64E18" w:rsidRDefault="00B76DD8">
            <w:pPr>
              <w:rPr>
                <w:lang w:val="en-US"/>
              </w:rPr>
            </w:pPr>
            <w:r w:rsidRPr="00E64E18">
              <w:rPr>
                <w:lang w:val="en-US"/>
              </w:rPr>
              <w:t xml:space="preserve">Support the main bullet as suggested by ZTE. </w:t>
            </w:r>
          </w:p>
        </w:tc>
      </w:tr>
    </w:tbl>
    <w:p w14:paraId="5A5213FD" w14:textId="77777777" w:rsidR="001000D5" w:rsidRDefault="001000D5">
      <w:pPr>
        <w:pStyle w:val="Proposal"/>
        <w:numPr>
          <w:ilvl w:val="0"/>
          <w:numId w:val="0"/>
        </w:numPr>
        <w:ind w:left="1701" w:hanging="1701"/>
      </w:pPr>
    </w:p>
    <w:p w14:paraId="5A5213FE" w14:textId="77777777" w:rsidR="001000D5" w:rsidRDefault="00B76DD8">
      <w:pPr>
        <w:pStyle w:val="Heading4"/>
      </w:pPr>
      <w:r>
        <w:t>Summary of 1st round of comments and updated proposal</w:t>
      </w:r>
    </w:p>
    <w:p w14:paraId="5A5213FF" w14:textId="77777777" w:rsidR="001000D5" w:rsidRDefault="00B76DD8">
      <w:r>
        <w:t xml:space="preserve">Since there is no consensus on any of the proposed options regarding Rx beam enhancements, it is proposed to postpone the discussion to a future meeting. Other topics, such as RxTx timing error mitigation will also cover the issue regarding panel/delay group identification, so waiting a little longer should clarify what further proposal should include. </w:t>
      </w:r>
    </w:p>
    <w:p w14:paraId="5A521400" w14:textId="77777777" w:rsidR="001000D5" w:rsidRDefault="001000D5">
      <w:pPr>
        <w:ind w:left="360"/>
      </w:pPr>
    </w:p>
    <w:p w14:paraId="5A521401" w14:textId="77777777" w:rsidR="001000D5" w:rsidRDefault="00B76DD8">
      <w:pPr>
        <w:pStyle w:val="Proposal"/>
        <w:numPr>
          <w:ilvl w:val="0"/>
          <w:numId w:val="0"/>
        </w:numPr>
        <w:ind w:left="1304" w:hanging="1304"/>
      </w:pPr>
      <w:r>
        <w:t xml:space="preserve">Proposal 4a: postpone the discussion on Rx beam reporting enhancements for DL-AOD to the next meeting. </w:t>
      </w:r>
    </w:p>
    <w:p w14:paraId="5A521402" w14:textId="77777777" w:rsidR="001000D5" w:rsidRDefault="001000D5"/>
    <w:p w14:paraId="5A521403" w14:textId="77777777" w:rsidR="001000D5" w:rsidRDefault="001000D5"/>
    <w:p w14:paraId="5A521404" w14:textId="77777777" w:rsidR="001000D5" w:rsidRDefault="001000D5"/>
    <w:p w14:paraId="5A521405" w14:textId="77777777" w:rsidR="001000D5" w:rsidRDefault="00B76DD8">
      <w:pPr>
        <w:pStyle w:val="Heading4"/>
      </w:pPr>
      <w:r>
        <w:t>second round of comments</w:t>
      </w:r>
    </w:p>
    <w:p w14:paraId="5A521406" w14:textId="77777777" w:rsidR="001000D5" w:rsidRDefault="00B76DD8">
      <w:r>
        <w:t>Companies are encouraged to provide comments in the table below.</w:t>
      </w:r>
    </w:p>
    <w:p w14:paraId="5A521407" w14:textId="77777777" w:rsidR="001000D5" w:rsidRDefault="001000D5"/>
    <w:tbl>
      <w:tblPr>
        <w:tblStyle w:val="TableGrid"/>
        <w:tblW w:w="0" w:type="auto"/>
        <w:tblLook w:val="04A0" w:firstRow="1" w:lastRow="0" w:firstColumn="1" w:lastColumn="0" w:noHBand="0" w:noVBand="1"/>
      </w:tblPr>
      <w:tblGrid>
        <w:gridCol w:w="2075"/>
        <w:gridCol w:w="7554"/>
      </w:tblGrid>
      <w:tr w:rsidR="001000D5" w14:paraId="5A52140A" w14:textId="77777777">
        <w:tc>
          <w:tcPr>
            <w:tcW w:w="2075" w:type="dxa"/>
            <w:tcBorders>
              <w:top w:val="single" w:sz="4" w:space="0" w:color="auto"/>
              <w:left w:val="single" w:sz="4" w:space="0" w:color="auto"/>
              <w:bottom w:val="single" w:sz="4" w:space="0" w:color="auto"/>
              <w:right w:val="single" w:sz="4" w:space="0" w:color="auto"/>
            </w:tcBorders>
          </w:tcPr>
          <w:p w14:paraId="5A521408"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5A521409" w14:textId="77777777" w:rsidR="001000D5" w:rsidRDefault="00B76DD8">
            <w:pPr>
              <w:jc w:val="center"/>
              <w:rPr>
                <w:b/>
              </w:rPr>
            </w:pPr>
            <w:r>
              <w:rPr>
                <w:b/>
              </w:rPr>
              <w:t>Comment</w:t>
            </w:r>
          </w:p>
        </w:tc>
      </w:tr>
      <w:tr w:rsidR="001000D5" w14:paraId="5A52140D" w14:textId="77777777">
        <w:tc>
          <w:tcPr>
            <w:tcW w:w="2075" w:type="dxa"/>
            <w:tcBorders>
              <w:top w:val="single" w:sz="4" w:space="0" w:color="auto"/>
              <w:left w:val="single" w:sz="4" w:space="0" w:color="auto"/>
              <w:bottom w:val="single" w:sz="4" w:space="0" w:color="auto"/>
              <w:right w:val="single" w:sz="4" w:space="0" w:color="auto"/>
            </w:tcBorders>
          </w:tcPr>
          <w:p w14:paraId="5A52140B" w14:textId="77777777" w:rsidR="001000D5" w:rsidRDefault="00B76DD8">
            <w:pPr>
              <w:rPr>
                <w:rFonts w:eastAsia="DengXian"/>
              </w:rPr>
            </w:pPr>
            <w:r>
              <w:rPr>
                <w:rFonts w:eastAsia="DengXian" w:hint="eastAsia"/>
              </w:rPr>
              <w:t>ZTE</w:t>
            </w:r>
          </w:p>
        </w:tc>
        <w:tc>
          <w:tcPr>
            <w:tcW w:w="7554" w:type="dxa"/>
            <w:tcBorders>
              <w:top w:val="single" w:sz="4" w:space="0" w:color="auto"/>
              <w:left w:val="single" w:sz="4" w:space="0" w:color="auto"/>
              <w:bottom w:val="single" w:sz="4" w:space="0" w:color="auto"/>
              <w:right w:val="single" w:sz="4" w:space="0" w:color="auto"/>
            </w:tcBorders>
          </w:tcPr>
          <w:p w14:paraId="5A52140C" w14:textId="77777777" w:rsidR="001000D5" w:rsidRDefault="00B76DD8">
            <w:pPr>
              <w:rPr>
                <w:rFonts w:eastAsia="DengXian"/>
                <w:sz w:val="18"/>
                <w:szCs w:val="18"/>
              </w:rPr>
            </w:pPr>
            <w:r>
              <w:rPr>
                <w:rFonts w:eastAsia="DengXian" w:hint="eastAsia"/>
                <w:sz w:val="18"/>
                <w:szCs w:val="18"/>
              </w:rPr>
              <w:t>Support.</w:t>
            </w:r>
          </w:p>
        </w:tc>
      </w:tr>
      <w:tr w:rsidR="001000D5" w14:paraId="5A521410" w14:textId="77777777">
        <w:tc>
          <w:tcPr>
            <w:tcW w:w="2075" w:type="dxa"/>
            <w:tcBorders>
              <w:top w:val="single" w:sz="4" w:space="0" w:color="auto"/>
              <w:left w:val="single" w:sz="4" w:space="0" w:color="auto"/>
              <w:bottom w:val="single" w:sz="4" w:space="0" w:color="auto"/>
              <w:right w:val="single" w:sz="4" w:space="0" w:color="auto"/>
            </w:tcBorders>
          </w:tcPr>
          <w:p w14:paraId="5A52140E" w14:textId="77777777" w:rsidR="001000D5" w:rsidRDefault="00B76DD8">
            <w:pPr>
              <w:rPr>
                <w:rFonts w:eastAsia="DengXian"/>
              </w:rPr>
            </w:pPr>
            <w:r>
              <w:rPr>
                <w:rFonts w:eastAsia="DengXian" w:hint="eastAsia"/>
              </w:rPr>
              <w:t>CATT</w:t>
            </w:r>
          </w:p>
        </w:tc>
        <w:tc>
          <w:tcPr>
            <w:tcW w:w="7554" w:type="dxa"/>
            <w:tcBorders>
              <w:top w:val="single" w:sz="4" w:space="0" w:color="auto"/>
              <w:left w:val="single" w:sz="4" w:space="0" w:color="auto"/>
              <w:bottom w:val="single" w:sz="4" w:space="0" w:color="auto"/>
              <w:right w:val="single" w:sz="4" w:space="0" w:color="auto"/>
            </w:tcBorders>
          </w:tcPr>
          <w:p w14:paraId="5A52140F" w14:textId="77777777" w:rsidR="001000D5" w:rsidRDefault="00B76DD8">
            <w:pPr>
              <w:rPr>
                <w:rFonts w:eastAsia="DengXian"/>
                <w:sz w:val="18"/>
                <w:szCs w:val="18"/>
              </w:rPr>
            </w:pPr>
            <w:r>
              <w:rPr>
                <w:rFonts w:eastAsia="DengXian" w:hint="eastAsia"/>
                <w:sz w:val="18"/>
                <w:szCs w:val="18"/>
              </w:rPr>
              <w:t xml:space="preserve">Support </w:t>
            </w:r>
            <w:r>
              <w:rPr>
                <w:rFonts w:eastAsia="DengXian"/>
                <w:sz w:val="18"/>
                <w:szCs w:val="18"/>
              </w:rPr>
              <w:t>Proposal 4a</w:t>
            </w:r>
            <w:r>
              <w:rPr>
                <w:rFonts w:eastAsia="DengXian" w:hint="eastAsia"/>
                <w:sz w:val="18"/>
                <w:szCs w:val="18"/>
              </w:rPr>
              <w:t>.</w:t>
            </w:r>
          </w:p>
        </w:tc>
      </w:tr>
      <w:tr w:rsidR="001000D5" w14:paraId="5A521413" w14:textId="77777777">
        <w:tc>
          <w:tcPr>
            <w:tcW w:w="2075" w:type="dxa"/>
            <w:tcBorders>
              <w:top w:val="single" w:sz="4" w:space="0" w:color="auto"/>
              <w:left w:val="single" w:sz="4" w:space="0" w:color="auto"/>
              <w:bottom w:val="single" w:sz="4" w:space="0" w:color="auto"/>
              <w:right w:val="single" w:sz="4" w:space="0" w:color="auto"/>
            </w:tcBorders>
          </w:tcPr>
          <w:p w14:paraId="5A521411" w14:textId="77777777" w:rsidR="001000D5" w:rsidRDefault="00B76DD8">
            <w:pPr>
              <w:rPr>
                <w:rFonts w:eastAsia="Malgun Gothic"/>
              </w:rPr>
            </w:pPr>
            <w:r>
              <w:rPr>
                <w:rFonts w:eastAsia="Malgun Gothic" w:hint="eastAsia"/>
              </w:rPr>
              <w:t>LG</w:t>
            </w:r>
          </w:p>
        </w:tc>
        <w:tc>
          <w:tcPr>
            <w:tcW w:w="7554" w:type="dxa"/>
            <w:tcBorders>
              <w:top w:val="single" w:sz="4" w:space="0" w:color="auto"/>
              <w:left w:val="single" w:sz="4" w:space="0" w:color="auto"/>
              <w:bottom w:val="single" w:sz="4" w:space="0" w:color="auto"/>
              <w:right w:val="single" w:sz="4" w:space="0" w:color="auto"/>
            </w:tcBorders>
          </w:tcPr>
          <w:p w14:paraId="5A521412" w14:textId="77777777" w:rsidR="001000D5" w:rsidRDefault="00B76DD8">
            <w:pPr>
              <w:rPr>
                <w:rFonts w:eastAsia="Malgun Gothic"/>
                <w:sz w:val="18"/>
                <w:szCs w:val="18"/>
              </w:rPr>
            </w:pPr>
            <w:r>
              <w:rPr>
                <w:rFonts w:eastAsia="Malgun Gothic"/>
                <w:sz w:val="18"/>
                <w:szCs w:val="18"/>
              </w:rPr>
              <w:t>OK</w:t>
            </w:r>
          </w:p>
        </w:tc>
      </w:tr>
      <w:tr w:rsidR="001000D5" w14:paraId="5A521416" w14:textId="77777777">
        <w:tc>
          <w:tcPr>
            <w:tcW w:w="2075" w:type="dxa"/>
            <w:tcBorders>
              <w:top w:val="single" w:sz="4" w:space="0" w:color="auto"/>
              <w:left w:val="single" w:sz="4" w:space="0" w:color="auto"/>
              <w:bottom w:val="single" w:sz="4" w:space="0" w:color="auto"/>
              <w:right w:val="single" w:sz="4" w:space="0" w:color="auto"/>
            </w:tcBorders>
          </w:tcPr>
          <w:p w14:paraId="5A521414" w14:textId="77777777" w:rsidR="001000D5" w:rsidRDefault="00B76DD8">
            <w:pPr>
              <w:rPr>
                <w:rFonts w:eastAsia="Malgun Gothic"/>
              </w:rPr>
            </w:pPr>
            <w:r>
              <w:rPr>
                <w:rFonts w:eastAsia="Malgun Gothic"/>
              </w:rPr>
              <w:t>Qualcomm</w:t>
            </w:r>
          </w:p>
        </w:tc>
        <w:tc>
          <w:tcPr>
            <w:tcW w:w="7554" w:type="dxa"/>
            <w:tcBorders>
              <w:top w:val="single" w:sz="4" w:space="0" w:color="auto"/>
              <w:left w:val="single" w:sz="4" w:space="0" w:color="auto"/>
              <w:bottom w:val="single" w:sz="4" w:space="0" w:color="auto"/>
              <w:right w:val="single" w:sz="4" w:space="0" w:color="auto"/>
            </w:tcBorders>
          </w:tcPr>
          <w:p w14:paraId="5A521415" w14:textId="77777777" w:rsidR="001000D5" w:rsidRPr="00E64E18" w:rsidRDefault="00B76DD8">
            <w:pPr>
              <w:rPr>
                <w:rFonts w:eastAsia="Malgun Gothic"/>
                <w:sz w:val="18"/>
                <w:szCs w:val="18"/>
                <w:lang w:val="en-US"/>
              </w:rPr>
            </w:pPr>
            <w:r w:rsidRPr="00E64E18">
              <w:rPr>
                <w:rFonts w:eastAsia="Malgun Gothic"/>
                <w:sz w:val="18"/>
                <w:szCs w:val="18"/>
                <w:lang w:val="en-US"/>
              </w:rPr>
              <w:t xml:space="preserve">Small suggestion: </w:t>
            </w:r>
            <w:r w:rsidRPr="00E64E18">
              <w:rPr>
                <w:lang w:val="en-US"/>
              </w:rPr>
              <w:t xml:space="preserve">postpone the discussion on Rx beam reporting enhancements for DL-AOD </w:t>
            </w:r>
            <w:r w:rsidRPr="00E64E18">
              <w:rPr>
                <w:color w:val="FF0000"/>
                <w:lang w:val="en-US"/>
              </w:rPr>
              <w:t>for</w:t>
            </w:r>
            <w:r w:rsidRPr="00E64E18">
              <w:rPr>
                <w:lang w:val="en-US"/>
              </w:rPr>
              <w:t xml:space="preserve"> </w:t>
            </w:r>
            <w:r w:rsidRPr="00E64E18">
              <w:rPr>
                <w:color w:val="FF0000"/>
                <w:lang w:val="en-US"/>
              </w:rPr>
              <w:t xml:space="preserve">a future </w:t>
            </w:r>
            <w:r w:rsidRPr="00E64E18">
              <w:rPr>
                <w:lang w:val="en-US"/>
              </w:rPr>
              <w:t>meeting</w:t>
            </w:r>
          </w:p>
        </w:tc>
      </w:tr>
      <w:tr w:rsidR="001000D5" w14:paraId="5A521419" w14:textId="77777777">
        <w:tc>
          <w:tcPr>
            <w:tcW w:w="2075" w:type="dxa"/>
            <w:tcBorders>
              <w:top w:val="single" w:sz="4" w:space="0" w:color="auto"/>
              <w:left w:val="single" w:sz="4" w:space="0" w:color="auto"/>
              <w:bottom w:val="single" w:sz="4" w:space="0" w:color="auto"/>
              <w:right w:val="single" w:sz="4" w:space="0" w:color="auto"/>
            </w:tcBorders>
          </w:tcPr>
          <w:p w14:paraId="5A521417" w14:textId="77777777" w:rsidR="001000D5" w:rsidRDefault="00B76DD8">
            <w:pPr>
              <w:rPr>
                <w:rFonts w:eastAsia="Malgun Gothic"/>
              </w:rPr>
            </w:pPr>
            <w:r>
              <w:rPr>
                <w:rFonts w:eastAsia="Malgun Gothic"/>
              </w:rPr>
              <w:t>OPPO</w:t>
            </w:r>
          </w:p>
        </w:tc>
        <w:tc>
          <w:tcPr>
            <w:tcW w:w="7554" w:type="dxa"/>
            <w:tcBorders>
              <w:top w:val="single" w:sz="4" w:space="0" w:color="auto"/>
              <w:left w:val="single" w:sz="4" w:space="0" w:color="auto"/>
              <w:bottom w:val="single" w:sz="4" w:space="0" w:color="auto"/>
              <w:right w:val="single" w:sz="4" w:space="0" w:color="auto"/>
            </w:tcBorders>
          </w:tcPr>
          <w:p w14:paraId="5A521418" w14:textId="77777777" w:rsidR="001000D5" w:rsidRPr="00E64E18" w:rsidRDefault="00B76DD8">
            <w:pPr>
              <w:rPr>
                <w:rFonts w:eastAsia="Malgun Gothic"/>
                <w:sz w:val="18"/>
                <w:szCs w:val="18"/>
                <w:lang w:val="en-US"/>
              </w:rPr>
            </w:pPr>
            <w:r w:rsidRPr="00E64E18">
              <w:rPr>
                <w:rFonts w:eastAsia="Malgun Gothic"/>
                <w:sz w:val="18"/>
                <w:szCs w:val="18"/>
                <w:lang w:val="en-US"/>
              </w:rPr>
              <w:t>We think the suggestion from QC is better wording.</w:t>
            </w:r>
          </w:p>
        </w:tc>
      </w:tr>
      <w:tr w:rsidR="003D5A34" w14:paraId="5A52141C" w14:textId="77777777">
        <w:tc>
          <w:tcPr>
            <w:tcW w:w="2075" w:type="dxa"/>
            <w:tcBorders>
              <w:top w:val="single" w:sz="4" w:space="0" w:color="auto"/>
              <w:left w:val="single" w:sz="4" w:space="0" w:color="auto"/>
              <w:bottom w:val="single" w:sz="4" w:space="0" w:color="auto"/>
              <w:right w:val="single" w:sz="4" w:space="0" w:color="auto"/>
            </w:tcBorders>
          </w:tcPr>
          <w:p w14:paraId="5A52141A" w14:textId="77777777" w:rsidR="003D5A34" w:rsidRPr="003D5A34" w:rsidRDefault="003D5A34">
            <w:pPr>
              <w:rPr>
                <w:lang w:eastAsia="zh-CN"/>
              </w:rPr>
            </w:pPr>
            <w:r>
              <w:rPr>
                <w:rFonts w:hint="eastAsia"/>
                <w:lang w:eastAsia="zh-CN"/>
              </w:rPr>
              <w:t>Xiaomi</w:t>
            </w:r>
          </w:p>
        </w:tc>
        <w:tc>
          <w:tcPr>
            <w:tcW w:w="7554" w:type="dxa"/>
            <w:tcBorders>
              <w:top w:val="single" w:sz="4" w:space="0" w:color="auto"/>
              <w:left w:val="single" w:sz="4" w:space="0" w:color="auto"/>
              <w:bottom w:val="single" w:sz="4" w:space="0" w:color="auto"/>
              <w:right w:val="single" w:sz="4" w:space="0" w:color="auto"/>
            </w:tcBorders>
          </w:tcPr>
          <w:p w14:paraId="5A52141B" w14:textId="77777777" w:rsidR="003D5A34" w:rsidRPr="003D5A34" w:rsidRDefault="003D5A34">
            <w:pPr>
              <w:rPr>
                <w:sz w:val="18"/>
                <w:szCs w:val="18"/>
                <w:lang w:eastAsia="zh-CN"/>
              </w:rPr>
            </w:pPr>
            <w:r>
              <w:rPr>
                <w:sz w:val="18"/>
                <w:szCs w:val="18"/>
                <w:lang w:eastAsia="zh-CN"/>
              </w:rPr>
              <w:t>S</w:t>
            </w:r>
            <w:r>
              <w:rPr>
                <w:rFonts w:hint="eastAsia"/>
                <w:sz w:val="18"/>
                <w:szCs w:val="18"/>
                <w:lang w:eastAsia="zh-CN"/>
              </w:rPr>
              <w:t xml:space="preserve">upport </w:t>
            </w:r>
          </w:p>
        </w:tc>
      </w:tr>
      <w:tr w:rsidR="009D08A4" w14:paraId="5A52141F" w14:textId="77777777">
        <w:tc>
          <w:tcPr>
            <w:tcW w:w="2075" w:type="dxa"/>
            <w:tcBorders>
              <w:top w:val="single" w:sz="4" w:space="0" w:color="auto"/>
              <w:left w:val="single" w:sz="4" w:space="0" w:color="auto"/>
              <w:bottom w:val="single" w:sz="4" w:space="0" w:color="auto"/>
              <w:right w:val="single" w:sz="4" w:space="0" w:color="auto"/>
            </w:tcBorders>
          </w:tcPr>
          <w:p w14:paraId="5A52141D" w14:textId="77777777" w:rsidR="009D08A4" w:rsidRPr="00A75212" w:rsidRDefault="009D08A4" w:rsidP="009D08A4">
            <w:pPr>
              <w:rPr>
                <w:lang w:eastAsia="zh-CN"/>
              </w:rPr>
            </w:pPr>
            <w:r>
              <w:rPr>
                <w:rFonts w:hint="eastAsia"/>
                <w:lang w:eastAsia="zh-CN"/>
              </w:rPr>
              <w:t>C</w:t>
            </w:r>
            <w:r>
              <w:rPr>
                <w:lang w:eastAsia="zh-CN"/>
              </w:rPr>
              <w:t>hina Telecom</w:t>
            </w:r>
          </w:p>
        </w:tc>
        <w:tc>
          <w:tcPr>
            <w:tcW w:w="7554" w:type="dxa"/>
            <w:tcBorders>
              <w:top w:val="single" w:sz="4" w:space="0" w:color="auto"/>
              <w:left w:val="single" w:sz="4" w:space="0" w:color="auto"/>
              <w:bottom w:val="single" w:sz="4" w:space="0" w:color="auto"/>
              <w:right w:val="single" w:sz="4" w:space="0" w:color="auto"/>
            </w:tcBorders>
          </w:tcPr>
          <w:p w14:paraId="5A52141E" w14:textId="77777777" w:rsidR="009D08A4" w:rsidRPr="00A75212" w:rsidRDefault="009D08A4" w:rsidP="009D08A4">
            <w:pPr>
              <w:rPr>
                <w:sz w:val="18"/>
                <w:szCs w:val="18"/>
                <w:lang w:eastAsia="zh-CN"/>
              </w:rPr>
            </w:pPr>
            <w:r>
              <w:rPr>
                <w:sz w:val="18"/>
                <w:szCs w:val="18"/>
                <w:lang w:eastAsia="zh-CN"/>
              </w:rPr>
              <w:t>Support.</w:t>
            </w:r>
          </w:p>
        </w:tc>
      </w:tr>
      <w:tr w:rsidR="00081FAD" w:rsidRPr="0004480A" w14:paraId="615EE046" w14:textId="77777777" w:rsidTr="00081FAD">
        <w:tc>
          <w:tcPr>
            <w:tcW w:w="2075" w:type="dxa"/>
          </w:tcPr>
          <w:p w14:paraId="6AAC079E" w14:textId="77777777" w:rsidR="00081FAD" w:rsidRPr="0004480A" w:rsidRDefault="00081FAD" w:rsidP="00A36609">
            <w:r w:rsidRPr="0004480A">
              <w:t>Intel</w:t>
            </w:r>
          </w:p>
        </w:tc>
        <w:tc>
          <w:tcPr>
            <w:tcW w:w="7554" w:type="dxa"/>
          </w:tcPr>
          <w:p w14:paraId="64AD2485" w14:textId="77777777" w:rsidR="00081FAD" w:rsidRPr="0004480A" w:rsidRDefault="00081FAD" w:rsidP="00A36609">
            <w:r w:rsidRPr="0004480A">
              <w:t xml:space="preserve">Support. </w:t>
            </w:r>
          </w:p>
        </w:tc>
      </w:tr>
    </w:tbl>
    <w:p w14:paraId="5A521420" w14:textId="77777777" w:rsidR="001000D5" w:rsidRDefault="001000D5">
      <w:pPr>
        <w:pStyle w:val="Proposal"/>
        <w:numPr>
          <w:ilvl w:val="0"/>
          <w:numId w:val="0"/>
        </w:numPr>
        <w:ind w:left="1701" w:hanging="1701"/>
      </w:pPr>
    </w:p>
    <w:p w14:paraId="3A89AA69" w14:textId="77777777" w:rsidR="001A5BCF" w:rsidRDefault="001A5BCF" w:rsidP="001A5BCF">
      <w:pPr>
        <w:pStyle w:val="Heading4"/>
      </w:pPr>
      <w:r>
        <w:t>Summary of 2</w:t>
      </w:r>
      <w:r w:rsidRPr="00661C1A">
        <w:rPr>
          <w:vertAlign w:val="superscript"/>
        </w:rPr>
        <w:t>nd</w:t>
      </w:r>
      <w:r>
        <w:t xml:space="preserve">  round of comments and updated proposal</w:t>
      </w:r>
    </w:p>
    <w:p w14:paraId="4E5B6492" w14:textId="77777777" w:rsidR="001A5BCF" w:rsidRPr="004939F8" w:rsidRDefault="001A5BCF" w:rsidP="001A5BCF">
      <w:r>
        <w:t xml:space="preserve">The </w:t>
      </w:r>
      <w:r w:rsidRPr="00661C1A">
        <w:t>second</w:t>
      </w:r>
      <w:r>
        <w:t xml:space="preserve"> round of comments </w:t>
      </w:r>
      <w:r w:rsidRPr="004939F8">
        <w:t>agrees to post</w:t>
      </w:r>
      <w:r>
        <w:t xml:space="preserve">pone the discussion for a future meeting. </w:t>
      </w:r>
    </w:p>
    <w:p w14:paraId="5A521423" w14:textId="77777777" w:rsidR="001000D5" w:rsidRPr="001A5BCF" w:rsidRDefault="001000D5">
      <w:pPr>
        <w:pStyle w:val="Proposal"/>
        <w:numPr>
          <w:ilvl w:val="0"/>
          <w:numId w:val="0"/>
        </w:numPr>
        <w:ind w:left="1701" w:hanging="1701"/>
        <w:rPr>
          <w:b w:val="0"/>
          <w:bCs w:val="0"/>
        </w:rPr>
      </w:pPr>
    </w:p>
    <w:p w14:paraId="5A521424" w14:textId="77777777" w:rsidR="001000D5" w:rsidRDefault="00B76DD8">
      <w:pPr>
        <w:pStyle w:val="Heading3"/>
        <w:tabs>
          <w:tab w:val="clear" w:pos="851"/>
          <w:tab w:val="left" w:pos="0"/>
        </w:tabs>
        <w:ind w:hanging="851"/>
      </w:pPr>
      <w:r>
        <w:lastRenderedPageBreak/>
        <w:t>Aspect #5 CIR reporting for AoD</w:t>
      </w:r>
    </w:p>
    <w:p w14:paraId="5A521425" w14:textId="77777777" w:rsidR="001000D5" w:rsidRDefault="00B76DD8">
      <w:pPr>
        <w:pStyle w:val="Heading4"/>
      </w:pPr>
      <w:r>
        <w:t>Summary and FL proposal</w:t>
      </w:r>
    </w:p>
    <w:p w14:paraId="5A521426" w14:textId="77777777" w:rsidR="001000D5" w:rsidRDefault="00B76DD8">
      <w:r>
        <w:t xml:space="preserve">In [21]  it was proposed to support reporting the  complex channel coeffient per path for DL-AOD, for a number of channel taps. In </w:t>
      </w:r>
      <w:r>
        <w:fldChar w:fldCharType="begin"/>
      </w:r>
      <w:r>
        <w:instrText xml:space="preserve"> REF _Ref62201040 \r \h </w:instrText>
      </w:r>
      <w:r>
        <w:fldChar w:fldCharType="separate"/>
      </w:r>
      <w:r>
        <w:t>[13]</w:t>
      </w:r>
      <w:r>
        <w:fldChar w:fldCharType="end"/>
      </w:r>
      <w:r>
        <w:t xml:space="preserve">, it is proposed to report the channel impulse response to be able to exploit correlation information. </w:t>
      </w:r>
    </w:p>
    <w:tbl>
      <w:tblPr>
        <w:tblStyle w:val="TableGrid"/>
        <w:tblW w:w="0" w:type="auto"/>
        <w:tblLook w:val="04A0" w:firstRow="1" w:lastRow="0" w:firstColumn="1" w:lastColumn="0" w:noHBand="0" w:noVBand="1"/>
      </w:tblPr>
      <w:tblGrid>
        <w:gridCol w:w="988"/>
        <w:gridCol w:w="8641"/>
      </w:tblGrid>
      <w:tr w:rsidR="001000D5" w14:paraId="5A521429" w14:textId="77777777">
        <w:tc>
          <w:tcPr>
            <w:tcW w:w="988" w:type="dxa"/>
          </w:tcPr>
          <w:p w14:paraId="5A521427" w14:textId="77777777" w:rsidR="001000D5" w:rsidRDefault="00B76DD8">
            <w:pPr>
              <w:rPr>
                <w:lang w:val="en-GB"/>
              </w:rPr>
            </w:pPr>
            <w:r>
              <w:rPr>
                <w:lang w:val="en-GB"/>
              </w:rPr>
              <w:t>Source</w:t>
            </w:r>
          </w:p>
        </w:tc>
        <w:tc>
          <w:tcPr>
            <w:tcW w:w="8641" w:type="dxa"/>
          </w:tcPr>
          <w:p w14:paraId="5A521428" w14:textId="77777777" w:rsidR="001000D5" w:rsidRDefault="00B76DD8">
            <w:pPr>
              <w:rPr>
                <w:lang w:val="en-GB"/>
              </w:rPr>
            </w:pPr>
            <w:r>
              <w:rPr>
                <w:lang w:val="en-GB"/>
              </w:rPr>
              <w:t>Proposal</w:t>
            </w:r>
          </w:p>
        </w:tc>
      </w:tr>
      <w:tr w:rsidR="001000D5" w14:paraId="5A521431" w14:textId="77777777">
        <w:tc>
          <w:tcPr>
            <w:tcW w:w="988" w:type="dxa"/>
          </w:tcPr>
          <w:p w14:paraId="5A52142A" w14:textId="77777777" w:rsidR="001000D5" w:rsidRDefault="00B76DD8">
            <w:pPr>
              <w:rPr>
                <w:lang w:val="en-GB"/>
              </w:rPr>
            </w:pPr>
            <w:r>
              <w:fldChar w:fldCharType="begin"/>
            </w:r>
            <w:r>
              <w:rPr>
                <w:lang w:val="en-GB"/>
              </w:rPr>
              <w:instrText xml:space="preserve"> REF _Ref62210565 \r \h </w:instrText>
            </w:r>
            <w:r>
              <w:fldChar w:fldCharType="separate"/>
            </w:r>
            <w:r>
              <w:rPr>
                <w:lang w:val="en-GB"/>
              </w:rPr>
              <w:t>[21]</w:t>
            </w:r>
            <w:r>
              <w:fldChar w:fldCharType="end"/>
            </w:r>
          </w:p>
        </w:tc>
        <w:tc>
          <w:tcPr>
            <w:tcW w:w="8641" w:type="dxa"/>
          </w:tcPr>
          <w:p w14:paraId="5A52142B" w14:textId="77777777" w:rsidR="001000D5" w:rsidRDefault="00B76DD8">
            <w:pPr>
              <w:pStyle w:val="3GPPText"/>
              <w:rPr>
                <w:b/>
                <w:bCs/>
              </w:rPr>
            </w:pPr>
            <w:r>
              <w:rPr>
                <w:b/>
                <w:bCs/>
              </w:rPr>
              <w:t>Proposal #1:</w:t>
            </w:r>
          </w:p>
          <w:p w14:paraId="5A52142C" w14:textId="77777777" w:rsidR="001000D5" w:rsidRPr="00E64E18" w:rsidRDefault="00B76DD8">
            <w:pPr>
              <w:pStyle w:val="3GPPText"/>
              <w:numPr>
                <w:ilvl w:val="1"/>
                <w:numId w:val="31"/>
              </w:numPr>
              <w:overflowPunct w:val="0"/>
              <w:adjustRightInd w:val="0"/>
              <w:spacing w:after="120" w:line="240" w:lineRule="auto"/>
              <w:rPr>
                <w:b/>
                <w:bCs/>
                <w:lang w:val="en-US"/>
              </w:rPr>
            </w:pPr>
            <w:r w:rsidRPr="00E64E18">
              <w:rPr>
                <w:b/>
                <w:bCs/>
                <w:lang w:val="en-US"/>
              </w:rPr>
              <w:t>Support measured channel reporting per DL-PRS resource from UE to gNB to facilitate accurate DL-AOD estimation, including:</w:t>
            </w:r>
          </w:p>
          <w:p w14:paraId="5A52142D" w14:textId="77777777" w:rsidR="001000D5" w:rsidRPr="00E64E18" w:rsidRDefault="00B76DD8">
            <w:pPr>
              <w:pStyle w:val="3GPPText"/>
              <w:numPr>
                <w:ilvl w:val="2"/>
                <w:numId w:val="31"/>
              </w:numPr>
              <w:overflowPunct w:val="0"/>
              <w:adjustRightInd w:val="0"/>
              <w:spacing w:after="120" w:line="240" w:lineRule="auto"/>
              <w:rPr>
                <w:b/>
                <w:bCs/>
                <w:lang w:val="en-US"/>
              </w:rPr>
            </w:pPr>
            <w:r w:rsidRPr="00E64E18">
              <w:rPr>
                <w:b/>
                <w:bCs/>
                <w:lang w:val="en-US"/>
              </w:rPr>
              <w:t xml:space="preserve">Complex channel coefficient </w:t>
            </w:r>
            <w:r w:rsidRPr="00E64E18">
              <w:rPr>
                <w:b/>
                <w:bCs/>
                <w:i/>
                <w:iCs/>
                <w:lang w:val="en-US"/>
              </w:rPr>
              <w:t>h</w:t>
            </w:r>
            <w:r w:rsidRPr="00E64E18">
              <w:rPr>
                <w:b/>
                <w:bCs/>
                <w:lang w:val="en-US"/>
              </w:rPr>
              <w:t>(</w:t>
            </w:r>
            <w:r w:rsidRPr="00E64E18">
              <w:rPr>
                <w:b/>
                <w:bCs/>
                <w:i/>
                <w:iCs/>
                <w:lang w:val="en-US"/>
              </w:rPr>
              <w:t>m</w:t>
            </w:r>
            <w:r w:rsidRPr="00E64E18">
              <w:rPr>
                <w:b/>
                <w:bCs/>
                <w:lang w:val="en-US"/>
              </w:rPr>
              <w:t xml:space="preserve">) = </w:t>
            </w:r>
            <w:r w:rsidRPr="00E64E18">
              <w:rPr>
                <w:b/>
                <w:bCs/>
                <w:i/>
                <w:iCs/>
                <w:lang w:val="en-US"/>
              </w:rPr>
              <w:t>A</w:t>
            </w:r>
            <w:r w:rsidRPr="00E64E18">
              <w:rPr>
                <w:b/>
                <w:bCs/>
                <w:lang w:val="en-US"/>
              </w:rPr>
              <w:t>(</w:t>
            </w:r>
            <w:r w:rsidRPr="00E64E18">
              <w:rPr>
                <w:b/>
                <w:bCs/>
                <w:i/>
                <w:iCs/>
                <w:lang w:val="en-US"/>
              </w:rPr>
              <w:t>m</w:t>
            </w:r>
            <w:r w:rsidRPr="00E64E18">
              <w:rPr>
                <w:b/>
                <w:bCs/>
                <w:lang w:val="en-US"/>
              </w:rPr>
              <w:t>) × exp(</w:t>
            </w:r>
            <w:r w:rsidRPr="00E64E18">
              <w:rPr>
                <w:b/>
                <w:bCs/>
                <w:i/>
                <w:iCs/>
                <w:lang w:val="en-US"/>
              </w:rPr>
              <w:t>j</w:t>
            </w:r>
            <w:r>
              <w:rPr>
                <w:b/>
                <w:bCs/>
                <w:i/>
                <w:iCs/>
              </w:rPr>
              <w:t>φ</w:t>
            </w:r>
            <w:r w:rsidRPr="00E64E18">
              <w:rPr>
                <w:b/>
                <w:bCs/>
                <w:lang w:val="en-US"/>
              </w:rPr>
              <w:t>(</w:t>
            </w:r>
            <w:r w:rsidRPr="00E64E18">
              <w:rPr>
                <w:b/>
                <w:bCs/>
                <w:i/>
                <w:iCs/>
                <w:lang w:val="en-US"/>
              </w:rPr>
              <w:t>m</w:t>
            </w:r>
            <w:r w:rsidRPr="00E64E18">
              <w:rPr>
                <w:b/>
                <w:bCs/>
                <w:lang w:val="en-US"/>
              </w:rPr>
              <w:t xml:space="preserve">)) for the </w:t>
            </w:r>
            <w:proofErr w:type="spellStart"/>
            <w:r w:rsidRPr="00E64E18">
              <w:rPr>
                <w:b/>
                <w:bCs/>
                <w:i/>
                <w:iCs/>
                <w:lang w:val="en-US"/>
              </w:rPr>
              <w:t>m</w:t>
            </w:r>
            <w:r w:rsidRPr="00E64E18">
              <w:rPr>
                <w:b/>
                <w:bCs/>
                <w:vertAlign w:val="superscript"/>
                <w:lang w:val="en-US"/>
              </w:rPr>
              <w:t>th</w:t>
            </w:r>
            <w:proofErr w:type="spellEnd"/>
            <w:r w:rsidRPr="00E64E18">
              <w:rPr>
                <w:b/>
                <w:bCs/>
                <w:lang w:val="en-US"/>
              </w:rPr>
              <w:t xml:space="preserve"> propagation path (channel tap) per DL-PRS resource:</w:t>
            </w:r>
          </w:p>
          <w:p w14:paraId="5A52142E" w14:textId="77777777" w:rsidR="001000D5" w:rsidRPr="00E64E18" w:rsidRDefault="00B76DD8">
            <w:pPr>
              <w:pStyle w:val="3GPPText"/>
              <w:numPr>
                <w:ilvl w:val="3"/>
                <w:numId w:val="31"/>
              </w:numPr>
              <w:overflowPunct w:val="0"/>
              <w:adjustRightInd w:val="0"/>
              <w:spacing w:after="120" w:line="240" w:lineRule="auto"/>
              <w:rPr>
                <w:b/>
                <w:bCs/>
                <w:lang w:val="en-US"/>
              </w:rPr>
            </w:pPr>
            <w:r w:rsidRPr="00E64E18">
              <w:rPr>
                <w:b/>
                <w:bCs/>
                <w:i/>
                <w:iCs/>
                <w:lang w:val="en-US"/>
              </w:rPr>
              <w:t>A</w:t>
            </w:r>
            <w:r w:rsidRPr="00E64E18">
              <w:rPr>
                <w:b/>
                <w:bCs/>
                <w:lang w:val="en-US"/>
              </w:rPr>
              <w:t>(</w:t>
            </w:r>
            <w:r w:rsidRPr="00E64E18">
              <w:rPr>
                <w:b/>
                <w:bCs/>
                <w:i/>
                <w:iCs/>
                <w:lang w:val="en-US"/>
              </w:rPr>
              <w:t>m</w:t>
            </w:r>
            <w:r w:rsidRPr="00E64E18">
              <w:rPr>
                <w:b/>
                <w:bCs/>
                <w:lang w:val="en-US"/>
              </w:rPr>
              <w:t xml:space="preserve">) – channel amplitude for the </w:t>
            </w:r>
            <w:proofErr w:type="spellStart"/>
            <w:r w:rsidRPr="00E64E18">
              <w:rPr>
                <w:b/>
                <w:bCs/>
                <w:i/>
                <w:iCs/>
                <w:lang w:val="en-US"/>
              </w:rPr>
              <w:t>m</w:t>
            </w:r>
            <w:r w:rsidRPr="00E64E18">
              <w:rPr>
                <w:b/>
                <w:bCs/>
                <w:vertAlign w:val="superscript"/>
                <w:lang w:val="en-US"/>
              </w:rPr>
              <w:t>th</w:t>
            </w:r>
            <w:proofErr w:type="spellEnd"/>
            <w:r w:rsidRPr="00E64E18">
              <w:rPr>
                <w:b/>
                <w:bCs/>
                <w:lang w:val="en-US"/>
              </w:rPr>
              <w:t xml:space="preserve"> propagation path; and/or</w:t>
            </w:r>
          </w:p>
          <w:p w14:paraId="5A52142F" w14:textId="77777777" w:rsidR="001000D5" w:rsidRPr="00E64E18" w:rsidRDefault="00B76DD8">
            <w:pPr>
              <w:pStyle w:val="3GPPText"/>
              <w:numPr>
                <w:ilvl w:val="3"/>
                <w:numId w:val="31"/>
              </w:numPr>
              <w:overflowPunct w:val="0"/>
              <w:adjustRightInd w:val="0"/>
              <w:spacing w:after="120" w:line="240" w:lineRule="auto"/>
              <w:rPr>
                <w:b/>
                <w:bCs/>
                <w:lang w:val="en-US"/>
              </w:rPr>
            </w:pPr>
            <w:r>
              <w:rPr>
                <w:b/>
                <w:bCs/>
                <w:i/>
                <w:iCs/>
              </w:rPr>
              <w:t>φ</w:t>
            </w:r>
            <w:r w:rsidRPr="00E64E18">
              <w:rPr>
                <w:b/>
                <w:bCs/>
                <w:lang w:val="en-US"/>
              </w:rPr>
              <w:t>(</w:t>
            </w:r>
            <w:r w:rsidRPr="00E64E18">
              <w:rPr>
                <w:b/>
                <w:bCs/>
                <w:i/>
                <w:iCs/>
                <w:lang w:val="en-US"/>
              </w:rPr>
              <w:t>m</w:t>
            </w:r>
            <w:r w:rsidRPr="00E64E18">
              <w:rPr>
                <w:b/>
                <w:bCs/>
                <w:lang w:val="en-US"/>
              </w:rPr>
              <w:t xml:space="preserve">) – channel phase for the </w:t>
            </w:r>
            <w:proofErr w:type="spellStart"/>
            <w:r w:rsidRPr="00E64E18">
              <w:rPr>
                <w:b/>
                <w:bCs/>
                <w:i/>
                <w:iCs/>
                <w:lang w:val="en-US"/>
              </w:rPr>
              <w:t>m</w:t>
            </w:r>
            <w:r w:rsidRPr="00E64E18">
              <w:rPr>
                <w:b/>
                <w:bCs/>
                <w:vertAlign w:val="superscript"/>
                <w:lang w:val="en-US"/>
              </w:rPr>
              <w:t>th</w:t>
            </w:r>
            <w:proofErr w:type="spellEnd"/>
            <w:r w:rsidRPr="00E64E18">
              <w:rPr>
                <w:b/>
                <w:bCs/>
                <w:lang w:val="en-US"/>
              </w:rPr>
              <w:t xml:space="preserve"> propagation path</w:t>
            </w:r>
          </w:p>
          <w:p w14:paraId="5A521430" w14:textId="77777777" w:rsidR="001000D5" w:rsidRPr="00E64E18" w:rsidRDefault="001000D5">
            <w:pPr>
              <w:rPr>
                <w:lang w:val="en-US"/>
              </w:rPr>
            </w:pPr>
          </w:p>
        </w:tc>
      </w:tr>
      <w:tr w:rsidR="001000D5" w14:paraId="5A521438" w14:textId="77777777">
        <w:tc>
          <w:tcPr>
            <w:tcW w:w="988" w:type="dxa"/>
          </w:tcPr>
          <w:p w14:paraId="5A521432" w14:textId="77777777" w:rsidR="001000D5" w:rsidRDefault="00B76DD8">
            <w:pPr>
              <w:rPr>
                <w:lang w:val="en-GB"/>
              </w:rPr>
            </w:pPr>
            <w:r>
              <w:fldChar w:fldCharType="begin"/>
            </w:r>
            <w:r>
              <w:rPr>
                <w:lang w:val="en-GB"/>
              </w:rPr>
              <w:instrText xml:space="preserve"> REF _Ref62201040 \r \h </w:instrText>
            </w:r>
            <w:r>
              <w:fldChar w:fldCharType="separate"/>
            </w:r>
            <w:r>
              <w:rPr>
                <w:lang w:val="en-GB"/>
              </w:rPr>
              <w:t>[13]</w:t>
            </w:r>
            <w:r>
              <w:fldChar w:fldCharType="end"/>
            </w:r>
          </w:p>
        </w:tc>
        <w:tc>
          <w:tcPr>
            <w:tcW w:w="8641" w:type="dxa"/>
          </w:tcPr>
          <w:p w14:paraId="5A521433" w14:textId="77777777" w:rsidR="001000D5" w:rsidRPr="00E64E18" w:rsidRDefault="00B76DD8">
            <w:pPr>
              <w:adjustRightInd w:val="0"/>
              <w:snapToGrid w:val="0"/>
              <w:spacing w:after="120"/>
              <w:ind w:left="1418" w:hanging="1417"/>
              <w:rPr>
                <w:b/>
                <w:bCs/>
                <w:lang w:val="en-US"/>
              </w:rPr>
            </w:pPr>
            <w:r w:rsidRPr="00E64E18">
              <w:rPr>
                <w:b/>
                <w:bCs/>
                <w:lang w:val="en-US"/>
              </w:rPr>
              <w:t>Proposal 2:</w:t>
            </w:r>
            <w:r w:rsidRPr="00E64E18">
              <w:rPr>
                <w:b/>
                <w:bCs/>
                <w:lang w:val="en-US"/>
              </w:rPr>
              <w:tab/>
              <w:t xml:space="preserve">To improve the </w:t>
            </w:r>
            <w:r w:rsidRPr="00E64E18">
              <w:rPr>
                <w:b/>
                <w:lang w:val="en-US"/>
              </w:rPr>
              <w:t>DL-</w:t>
            </w:r>
            <w:r w:rsidRPr="00E64E18">
              <w:rPr>
                <w:b/>
                <w:bCs/>
                <w:lang w:val="en-US"/>
              </w:rPr>
              <w:t xml:space="preserve">AoD accuracy in UE-assisted mode, support enhanced UE measurements and reporting by considering the following: </w:t>
            </w:r>
          </w:p>
          <w:p w14:paraId="5A521434" w14:textId="77777777" w:rsidR="001000D5" w:rsidRDefault="00B76DD8">
            <w:pPr>
              <w:numPr>
                <w:ilvl w:val="0"/>
                <w:numId w:val="19"/>
              </w:numPr>
              <w:adjustRightInd w:val="0"/>
              <w:snapToGrid w:val="0"/>
              <w:spacing w:after="120"/>
              <w:rPr>
                <w:b/>
                <w:bCs/>
              </w:rPr>
            </w:pPr>
            <w:r w:rsidRPr="00E64E18">
              <w:rPr>
                <w:b/>
                <w:bCs/>
                <w:lang w:val="en-US"/>
              </w:rPr>
              <w:t xml:space="preserve">Reporting additional correlation information (ex. </w:t>
            </w:r>
            <w:r>
              <w:rPr>
                <w:b/>
                <w:bCs/>
              </w:rPr>
              <w:t>CIR reporting)</w:t>
            </w:r>
          </w:p>
          <w:p w14:paraId="5A521435" w14:textId="77777777" w:rsidR="001000D5" w:rsidRPr="00E64E18" w:rsidRDefault="00B76DD8">
            <w:pPr>
              <w:numPr>
                <w:ilvl w:val="0"/>
                <w:numId w:val="19"/>
              </w:numPr>
              <w:adjustRightInd w:val="0"/>
              <w:snapToGrid w:val="0"/>
              <w:spacing w:after="120"/>
              <w:rPr>
                <w:b/>
                <w:lang w:val="en-US"/>
              </w:rPr>
            </w:pPr>
            <w:r w:rsidRPr="00E64E18">
              <w:rPr>
                <w:b/>
                <w:bCs/>
                <w:lang w:val="en-US"/>
              </w:rPr>
              <w:t>Reporting of the estimated first arriving path, multipath and noise power</w:t>
            </w:r>
          </w:p>
          <w:p w14:paraId="5A521436" w14:textId="77777777" w:rsidR="001000D5" w:rsidRPr="00E64E18" w:rsidRDefault="00B76DD8">
            <w:pPr>
              <w:numPr>
                <w:ilvl w:val="0"/>
                <w:numId w:val="19"/>
              </w:numPr>
              <w:adjustRightInd w:val="0"/>
              <w:snapToGrid w:val="0"/>
              <w:spacing w:after="120"/>
              <w:rPr>
                <w:b/>
                <w:lang w:val="en-US"/>
              </w:rPr>
            </w:pPr>
            <w:r w:rsidRPr="00E64E18">
              <w:rPr>
                <w:b/>
                <w:lang w:val="en-US"/>
              </w:rPr>
              <w:t>Reporting of timing measurements on the DL-PRS resources along with the RSRP report.</w:t>
            </w:r>
          </w:p>
          <w:p w14:paraId="5A521437" w14:textId="77777777" w:rsidR="001000D5" w:rsidRPr="00E64E18" w:rsidRDefault="001000D5">
            <w:pPr>
              <w:rPr>
                <w:lang w:val="en-US"/>
              </w:rPr>
            </w:pPr>
          </w:p>
        </w:tc>
      </w:tr>
    </w:tbl>
    <w:p w14:paraId="5A521439" w14:textId="77777777" w:rsidR="001000D5" w:rsidRDefault="001000D5"/>
    <w:p w14:paraId="5A52143A" w14:textId="77777777" w:rsidR="001000D5" w:rsidRDefault="00B76DD8">
      <w:pPr>
        <w:pStyle w:val="Proposal"/>
        <w:ind w:hanging="1730"/>
      </w:pPr>
      <w:r>
        <w:t>For DL AOD, support reporting information of the measured complex channel, h(m) = A(m) × exp(jφ(m)) per path.</w:t>
      </w:r>
    </w:p>
    <w:p w14:paraId="5A52143B" w14:textId="77777777" w:rsidR="001000D5" w:rsidRDefault="00B76DD8">
      <w:pPr>
        <w:pStyle w:val="Proposal"/>
        <w:numPr>
          <w:ilvl w:val="0"/>
          <w:numId w:val="19"/>
        </w:numPr>
      </w:pPr>
      <w:r>
        <w:t xml:space="preserve">FFS: details on the reporting (including whether to send phase and amplitude separately, quantization, number of paths, etc) </w:t>
      </w:r>
    </w:p>
    <w:p w14:paraId="5A52143C" w14:textId="77777777" w:rsidR="001000D5" w:rsidRDefault="00B76DD8">
      <w:pPr>
        <w:pStyle w:val="Heading4"/>
      </w:pPr>
      <w:r>
        <w:t>First round of comments</w:t>
      </w:r>
    </w:p>
    <w:p w14:paraId="5A52143D" w14:textId="77777777" w:rsidR="001000D5" w:rsidRDefault="00B76DD8">
      <w:r>
        <w:t>Companies are encouraged to provide comments in the table below.</w:t>
      </w:r>
    </w:p>
    <w:p w14:paraId="5A52143E" w14:textId="77777777" w:rsidR="001000D5" w:rsidRDefault="001000D5"/>
    <w:tbl>
      <w:tblPr>
        <w:tblStyle w:val="TableGrid"/>
        <w:tblW w:w="0" w:type="auto"/>
        <w:tblLook w:val="04A0" w:firstRow="1" w:lastRow="0" w:firstColumn="1" w:lastColumn="0" w:noHBand="0" w:noVBand="1"/>
      </w:tblPr>
      <w:tblGrid>
        <w:gridCol w:w="2076"/>
        <w:gridCol w:w="7553"/>
      </w:tblGrid>
      <w:tr w:rsidR="001000D5" w14:paraId="5A521441" w14:textId="77777777">
        <w:tc>
          <w:tcPr>
            <w:tcW w:w="2076" w:type="dxa"/>
            <w:tcBorders>
              <w:top w:val="single" w:sz="4" w:space="0" w:color="auto"/>
              <w:left w:val="single" w:sz="4" w:space="0" w:color="auto"/>
              <w:bottom w:val="single" w:sz="4" w:space="0" w:color="auto"/>
              <w:right w:val="single" w:sz="4" w:space="0" w:color="auto"/>
            </w:tcBorders>
          </w:tcPr>
          <w:p w14:paraId="5A52143F" w14:textId="77777777" w:rsidR="001000D5" w:rsidRDefault="00B76DD8">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5A521440" w14:textId="77777777" w:rsidR="001000D5" w:rsidRDefault="00B76DD8">
            <w:pPr>
              <w:jc w:val="center"/>
              <w:rPr>
                <w:b/>
              </w:rPr>
            </w:pPr>
            <w:r>
              <w:rPr>
                <w:b/>
              </w:rPr>
              <w:t>Comment</w:t>
            </w:r>
          </w:p>
        </w:tc>
      </w:tr>
      <w:tr w:rsidR="001000D5" w14:paraId="5A521444" w14:textId="77777777">
        <w:tc>
          <w:tcPr>
            <w:tcW w:w="2076" w:type="dxa"/>
            <w:tcBorders>
              <w:top w:val="single" w:sz="4" w:space="0" w:color="auto"/>
              <w:left w:val="single" w:sz="4" w:space="0" w:color="auto"/>
              <w:bottom w:val="single" w:sz="4" w:space="0" w:color="auto"/>
              <w:right w:val="single" w:sz="4" w:space="0" w:color="auto"/>
            </w:tcBorders>
          </w:tcPr>
          <w:p w14:paraId="5A521442" w14:textId="77777777" w:rsidR="001000D5" w:rsidRDefault="00B76DD8">
            <w:pPr>
              <w:rPr>
                <w:rFonts w:eastAsia="PMingLiU"/>
              </w:rPr>
            </w:pPr>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14:paraId="5A521443" w14:textId="77777777" w:rsidR="001000D5" w:rsidRPr="00E64E18" w:rsidRDefault="00B76DD8">
            <w:pPr>
              <w:rPr>
                <w:rFonts w:eastAsia="PMingLiU"/>
                <w:lang w:val="en-US"/>
              </w:rPr>
            </w:pPr>
            <w:r w:rsidRPr="00E64E18">
              <w:rPr>
                <w:rFonts w:eastAsia="DengXian"/>
                <w:lang w:val="en-US"/>
              </w:rPr>
              <w:t xml:space="preserve">The same view with LOS/NLOS, </w:t>
            </w:r>
            <w:r w:rsidRPr="00E64E18">
              <w:rPr>
                <w:lang w:val="en-US"/>
              </w:rPr>
              <w:t xml:space="preserve">we </w:t>
            </w:r>
            <w:r w:rsidRPr="00E64E18">
              <w:rPr>
                <w:rFonts w:hint="eastAsia"/>
                <w:lang w:val="en-US"/>
              </w:rPr>
              <w:t>propose</w:t>
            </w:r>
            <w:r w:rsidRPr="00E64E18">
              <w:rPr>
                <w:lang w:val="en-US"/>
              </w:rPr>
              <w:t xml:space="preserve"> </w:t>
            </w:r>
            <w:r w:rsidRPr="00E64E18">
              <w:rPr>
                <w:rFonts w:hint="eastAsia"/>
                <w:lang w:val="en-US"/>
              </w:rPr>
              <w:t>to</w:t>
            </w:r>
            <w:r w:rsidRPr="00E64E18">
              <w:rPr>
                <w:lang w:val="en-US"/>
              </w:rPr>
              <w:t xml:space="preserve"> </w:t>
            </w:r>
            <w:r w:rsidRPr="00E64E18">
              <w:rPr>
                <w:rFonts w:hint="eastAsia"/>
                <w:lang w:val="en-US"/>
              </w:rPr>
              <w:t>discuss</w:t>
            </w:r>
            <w:r w:rsidRPr="00E64E18">
              <w:rPr>
                <w:lang w:val="en-US"/>
              </w:rPr>
              <w:t xml:space="preserve"> </w:t>
            </w:r>
            <w:r w:rsidRPr="00E64E18">
              <w:rPr>
                <w:rFonts w:hint="eastAsia"/>
                <w:lang w:val="en-US"/>
              </w:rPr>
              <w:t>it</w:t>
            </w:r>
            <w:r w:rsidRPr="00E64E18">
              <w:rPr>
                <w:lang w:val="en-US"/>
              </w:rPr>
              <w:t xml:space="preserve"> </w:t>
            </w:r>
            <w:r w:rsidRPr="00E64E18">
              <w:rPr>
                <w:rFonts w:hint="eastAsia"/>
                <w:lang w:val="en-US"/>
              </w:rPr>
              <w:t>after</w:t>
            </w:r>
            <w:r w:rsidRPr="00E64E18">
              <w:rPr>
                <w:lang w:val="en-US"/>
              </w:rPr>
              <w:t xml:space="preserve"> multipath mitigation is in WID</w:t>
            </w:r>
          </w:p>
        </w:tc>
      </w:tr>
      <w:tr w:rsidR="001000D5" w14:paraId="5A521447" w14:textId="77777777">
        <w:tc>
          <w:tcPr>
            <w:tcW w:w="2076" w:type="dxa"/>
            <w:tcBorders>
              <w:top w:val="single" w:sz="4" w:space="0" w:color="auto"/>
              <w:left w:val="single" w:sz="4" w:space="0" w:color="auto"/>
              <w:bottom w:val="single" w:sz="4" w:space="0" w:color="auto"/>
              <w:right w:val="single" w:sz="4" w:space="0" w:color="auto"/>
            </w:tcBorders>
          </w:tcPr>
          <w:p w14:paraId="5A521445" w14:textId="77777777" w:rsidR="001000D5" w:rsidRDefault="00B76DD8">
            <w:r>
              <w:rPr>
                <w:rFonts w:eastAsia="DengXian" w:hint="eastAsia"/>
              </w:rPr>
              <w:t>H</w:t>
            </w:r>
            <w:r>
              <w:rPr>
                <w:rFonts w:eastAsia="DengXian"/>
              </w:rPr>
              <w:t>uawei/HiSilicon</w:t>
            </w:r>
          </w:p>
        </w:tc>
        <w:tc>
          <w:tcPr>
            <w:tcW w:w="7553" w:type="dxa"/>
            <w:tcBorders>
              <w:top w:val="single" w:sz="4" w:space="0" w:color="auto"/>
              <w:left w:val="single" w:sz="4" w:space="0" w:color="auto"/>
              <w:bottom w:val="single" w:sz="4" w:space="0" w:color="auto"/>
              <w:right w:val="single" w:sz="4" w:space="0" w:color="auto"/>
            </w:tcBorders>
          </w:tcPr>
          <w:p w14:paraId="5A521446" w14:textId="77777777" w:rsidR="001000D5" w:rsidRDefault="00B76DD8">
            <w:r>
              <w:rPr>
                <w:rFonts w:eastAsia="DengXian" w:hint="eastAsia"/>
              </w:rPr>
              <w:t>S</w:t>
            </w:r>
            <w:r>
              <w:rPr>
                <w:rFonts w:eastAsia="DengXian"/>
              </w:rPr>
              <w:t>upport.</w:t>
            </w:r>
          </w:p>
        </w:tc>
      </w:tr>
      <w:tr w:rsidR="001000D5" w14:paraId="5A52144A" w14:textId="77777777">
        <w:tc>
          <w:tcPr>
            <w:tcW w:w="2076" w:type="dxa"/>
            <w:tcBorders>
              <w:top w:val="single" w:sz="4" w:space="0" w:color="auto"/>
              <w:left w:val="single" w:sz="4" w:space="0" w:color="auto"/>
              <w:bottom w:val="single" w:sz="4" w:space="0" w:color="auto"/>
              <w:right w:val="single" w:sz="4" w:space="0" w:color="auto"/>
            </w:tcBorders>
          </w:tcPr>
          <w:p w14:paraId="5A521448" w14:textId="77777777" w:rsidR="001000D5" w:rsidRDefault="00B76DD8">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5A521449" w14:textId="77777777" w:rsidR="001000D5" w:rsidRPr="00E64E18" w:rsidRDefault="00B76DD8">
            <w:pPr>
              <w:rPr>
                <w:rFonts w:eastAsia="DengXian"/>
                <w:lang w:val="en-US"/>
              </w:rPr>
            </w:pPr>
            <w:r w:rsidRPr="00E64E18">
              <w:rPr>
                <w:rFonts w:hint="eastAsia"/>
                <w:lang w:val="en-US"/>
              </w:rPr>
              <w:t>It</w:t>
            </w:r>
            <w:r w:rsidRPr="00E64E18">
              <w:rPr>
                <w:lang w:val="en-US"/>
              </w:rPr>
              <w:t>’</w:t>
            </w:r>
            <w:r w:rsidRPr="00E64E18">
              <w:rPr>
                <w:rFonts w:hint="eastAsia"/>
                <w:lang w:val="en-US"/>
              </w:rPr>
              <w:t>s unclear what</w:t>
            </w:r>
            <w:r w:rsidRPr="00E64E18">
              <w:rPr>
                <w:lang w:val="en-US"/>
              </w:rPr>
              <w:t>’s</w:t>
            </w:r>
            <w:r w:rsidRPr="00E64E18">
              <w:rPr>
                <w:rFonts w:hint="eastAsia"/>
                <w:lang w:val="en-US"/>
              </w:rPr>
              <w:t xml:space="preserve"> </w:t>
            </w:r>
            <w:r w:rsidRPr="00E64E18">
              <w:rPr>
                <w:lang w:val="en-US"/>
              </w:rPr>
              <w:t>the benefit of reporting phase and amplitude together</w:t>
            </w:r>
            <w:r w:rsidRPr="00E64E18">
              <w:rPr>
                <w:rFonts w:hint="eastAsia"/>
                <w:lang w:val="en-US"/>
              </w:rPr>
              <w:t>. Regarding the amplitude and multipaths, it can be discussed in proposal 2.</w:t>
            </w:r>
          </w:p>
        </w:tc>
      </w:tr>
      <w:tr w:rsidR="001000D5" w14:paraId="5A52144D" w14:textId="77777777">
        <w:tc>
          <w:tcPr>
            <w:tcW w:w="2076" w:type="dxa"/>
          </w:tcPr>
          <w:p w14:paraId="5A52144B" w14:textId="77777777" w:rsidR="001000D5" w:rsidRDefault="00B76DD8">
            <w:pPr>
              <w:rPr>
                <w:rFonts w:eastAsia="DengXian"/>
              </w:rPr>
            </w:pPr>
            <w:r>
              <w:rPr>
                <w:rFonts w:eastAsia="DengXian" w:hint="eastAsia"/>
              </w:rPr>
              <w:lastRenderedPageBreak/>
              <w:t>CATT</w:t>
            </w:r>
          </w:p>
        </w:tc>
        <w:tc>
          <w:tcPr>
            <w:tcW w:w="7553" w:type="dxa"/>
          </w:tcPr>
          <w:p w14:paraId="5A52144C" w14:textId="77777777" w:rsidR="001000D5" w:rsidRPr="00E64E18" w:rsidRDefault="00B76DD8">
            <w:pPr>
              <w:rPr>
                <w:rFonts w:eastAsia="DengXian"/>
                <w:lang w:val="en-US"/>
              </w:rPr>
            </w:pPr>
            <w:r w:rsidRPr="00E64E18">
              <w:rPr>
                <w:rFonts w:eastAsia="DengXian" w:hint="eastAsia"/>
                <w:lang w:val="en-US"/>
              </w:rPr>
              <w:t>Support. Rich measurement report will help LMF to improve the positioning accuracy.</w:t>
            </w:r>
          </w:p>
        </w:tc>
      </w:tr>
      <w:tr w:rsidR="001000D5" w14:paraId="5A521450" w14:textId="77777777">
        <w:tc>
          <w:tcPr>
            <w:tcW w:w="2076" w:type="dxa"/>
          </w:tcPr>
          <w:p w14:paraId="5A52144E" w14:textId="77777777" w:rsidR="001000D5" w:rsidRDefault="00B76DD8">
            <w:r>
              <w:t xml:space="preserve">Intel </w:t>
            </w:r>
          </w:p>
        </w:tc>
        <w:tc>
          <w:tcPr>
            <w:tcW w:w="7553" w:type="dxa"/>
          </w:tcPr>
          <w:p w14:paraId="5A52144F" w14:textId="77777777" w:rsidR="001000D5" w:rsidRDefault="00B76DD8">
            <w:r>
              <w:t>Support.</w:t>
            </w:r>
          </w:p>
        </w:tc>
      </w:tr>
      <w:tr w:rsidR="001000D5" w14:paraId="5A521453" w14:textId="77777777">
        <w:tc>
          <w:tcPr>
            <w:tcW w:w="2076" w:type="dxa"/>
          </w:tcPr>
          <w:p w14:paraId="5A521451" w14:textId="77777777" w:rsidR="001000D5" w:rsidRDefault="00B76DD8">
            <w:r>
              <w:t>Qualcomm</w:t>
            </w:r>
          </w:p>
        </w:tc>
        <w:tc>
          <w:tcPr>
            <w:tcW w:w="7553" w:type="dxa"/>
          </w:tcPr>
          <w:p w14:paraId="5A521452" w14:textId="77777777" w:rsidR="001000D5" w:rsidRPr="00E64E18" w:rsidRDefault="00B76DD8">
            <w:pPr>
              <w:rPr>
                <w:lang w:val="en-US"/>
              </w:rPr>
            </w:pPr>
            <w:r w:rsidRPr="00E64E18">
              <w:rPr>
                <w:lang w:val="en-US"/>
              </w:rPr>
              <w:t xml:space="preserve">Is this proposal trying to enable a phase-difference based DL-AOD, rather than an RSRP-based AoD? Wouldn’t it make more sense to enable this in UE-based and avoid all the reporting overhead? Have companies performed comparison or overhead / performance analysis to understand what is being discussed here? We are talking about raw channel reporting here, a feature that has been discussed over a variety of different Wis, releases, and contexts; and hasn’t been specified. </w:t>
            </w:r>
          </w:p>
        </w:tc>
      </w:tr>
      <w:tr w:rsidR="001000D5" w14:paraId="5A521456" w14:textId="77777777">
        <w:tc>
          <w:tcPr>
            <w:tcW w:w="2076" w:type="dxa"/>
          </w:tcPr>
          <w:p w14:paraId="5A521454" w14:textId="77777777" w:rsidR="001000D5" w:rsidRDefault="00B76DD8">
            <w:r>
              <w:t>Apple</w:t>
            </w:r>
          </w:p>
        </w:tc>
        <w:tc>
          <w:tcPr>
            <w:tcW w:w="7553" w:type="dxa"/>
          </w:tcPr>
          <w:p w14:paraId="5A521455" w14:textId="77777777" w:rsidR="001000D5" w:rsidRPr="00E64E18" w:rsidRDefault="00B76DD8">
            <w:pPr>
              <w:rPr>
                <w:lang w:val="en-US"/>
              </w:rPr>
            </w:pPr>
            <w:r w:rsidRPr="00E64E18">
              <w:rPr>
                <w:lang w:val="en-US"/>
              </w:rPr>
              <w:t xml:space="preserve">Assuming that PRS-RSRP measurements associated to path is specified, then the benefit of CIR reporting is unclear… </w:t>
            </w:r>
          </w:p>
        </w:tc>
      </w:tr>
      <w:tr w:rsidR="001000D5" w14:paraId="5A521459" w14:textId="77777777">
        <w:tc>
          <w:tcPr>
            <w:tcW w:w="2076" w:type="dxa"/>
          </w:tcPr>
          <w:p w14:paraId="5A521457" w14:textId="77777777" w:rsidR="001000D5" w:rsidRDefault="00B76DD8">
            <w:pPr>
              <w:rPr>
                <w:lang w:val="sv-SE"/>
              </w:rPr>
            </w:pPr>
            <w:r>
              <w:rPr>
                <w:lang w:val="sv-SE"/>
              </w:rPr>
              <w:t>Ericsson</w:t>
            </w:r>
          </w:p>
        </w:tc>
        <w:tc>
          <w:tcPr>
            <w:tcW w:w="7553" w:type="dxa"/>
          </w:tcPr>
          <w:p w14:paraId="5A521458" w14:textId="77777777" w:rsidR="001000D5" w:rsidRPr="00E64E18" w:rsidRDefault="00B76DD8">
            <w:pPr>
              <w:rPr>
                <w:lang w:val="en-US"/>
              </w:rPr>
            </w:pPr>
            <w:r w:rsidRPr="00E64E18">
              <w:rPr>
                <w:lang w:val="en-US"/>
              </w:rPr>
              <w:t xml:space="preserve">Support the principles. But we share the concern on overhead. </w:t>
            </w:r>
          </w:p>
        </w:tc>
      </w:tr>
      <w:tr w:rsidR="001000D5" w14:paraId="5A52145D" w14:textId="77777777">
        <w:tc>
          <w:tcPr>
            <w:tcW w:w="2076" w:type="dxa"/>
          </w:tcPr>
          <w:p w14:paraId="5A52145A" w14:textId="77777777" w:rsidR="001000D5" w:rsidRDefault="00B76DD8">
            <w:pPr>
              <w:rPr>
                <w:lang w:val="sv-SE"/>
              </w:rPr>
            </w:pPr>
            <w:r>
              <w:rPr>
                <w:lang w:val="sv-SE"/>
              </w:rPr>
              <w:t>OPPO</w:t>
            </w:r>
          </w:p>
        </w:tc>
        <w:tc>
          <w:tcPr>
            <w:tcW w:w="7553" w:type="dxa"/>
          </w:tcPr>
          <w:p w14:paraId="5A52145B" w14:textId="77777777" w:rsidR="001000D5" w:rsidRPr="00E64E18" w:rsidRDefault="00B76DD8">
            <w:pPr>
              <w:rPr>
                <w:lang w:val="en-US"/>
              </w:rPr>
            </w:pPr>
            <w:r w:rsidRPr="00E64E18">
              <w:rPr>
                <w:lang w:val="en-US"/>
              </w:rPr>
              <w:t>Do not support the proposal.</w:t>
            </w:r>
          </w:p>
          <w:p w14:paraId="5A52145C" w14:textId="77777777" w:rsidR="001000D5" w:rsidRPr="00E64E18" w:rsidRDefault="00B76DD8">
            <w:pPr>
              <w:rPr>
                <w:lang w:val="en-US"/>
              </w:rPr>
            </w:pPr>
            <w:r w:rsidRPr="00E64E18">
              <w:rPr>
                <w:lang w:val="en-US"/>
              </w:rPr>
              <w:t xml:space="preserve">Such kind of full channel information report has been discussed for many times in various agendas. The first concern is the overhead. The second concern is there is clear benefit for improving positioning because the PRS is </w:t>
            </w:r>
            <w:proofErr w:type="gramStart"/>
            <w:r w:rsidRPr="00E64E18">
              <w:rPr>
                <w:lang w:val="en-US"/>
              </w:rPr>
              <w:t>single-port</w:t>
            </w:r>
            <w:proofErr w:type="gramEnd"/>
            <w:r w:rsidRPr="00E64E18">
              <w:rPr>
                <w:lang w:val="en-US"/>
              </w:rPr>
              <w:t xml:space="preserve">. </w:t>
            </w:r>
          </w:p>
        </w:tc>
      </w:tr>
      <w:tr w:rsidR="001000D5" w14:paraId="5A521460" w14:textId="77777777">
        <w:tc>
          <w:tcPr>
            <w:tcW w:w="2076" w:type="dxa"/>
          </w:tcPr>
          <w:p w14:paraId="5A52145E" w14:textId="77777777" w:rsidR="001000D5" w:rsidRDefault="00B76DD8">
            <w:pPr>
              <w:rPr>
                <w:lang w:val="sv-SE"/>
              </w:rPr>
            </w:pPr>
            <w:r>
              <w:rPr>
                <w:rFonts w:eastAsia="Malgun Gothic" w:hint="eastAsia"/>
              </w:rPr>
              <w:t>LG</w:t>
            </w:r>
          </w:p>
        </w:tc>
        <w:tc>
          <w:tcPr>
            <w:tcW w:w="7553" w:type="dxa"/>
          </w:tcPr>
          <w:p w14:paraId="5A52145F" w14:textId="77777777" w:rsidR="001000D5" w:rsidRPr="00E64E18" w:rsidRDefault="00B76DD8">
            <w:pPr>
              <w:rPr>
                <w:lang w:val="en-US"/>
              </w:rPr>
            </w:pPr>
            <w:r w:rsidRPr="00E64E18">
              <w:rPr>
                <w:rFonts w:eastAsia="DengXian"/>
                <w:lang w:val="en-US"/>
              </w:rPr>
              <w:t>W</w:t>
            </w:r>
            <w:r w:rsidRPr="00E64E18">
              <w:rPr>
                <w:rFonts w:eastAsia="DengXian" w:hint="eastAsia"/>
                <w:lang w:val="en-US"/>
              </w:rPr>
              <w:t xml:space="preserve">e </w:t>
            </w:r>
            <w:r w:rsidRPr="00E64E18">
              <w:rPr>
                <w:rFonts w:eastAsia="DengXian"/>
                <w:lang w:val="en-US"/>
              </w:rPr>
              <w:t>understand the motivation of the proposal. However, we have doubts about how much we can gain the better performance by giving up signaling overhead.</w:t>
            </w:r>
          </w:p>
        </w:tc>
      </w:tr>
      <w:tr w:rsidR="001000D5" w14:paraId="5A521463" w14:textId="77777777">
        <w:tc>
          <w:tcPr>
            <w:tcW w:w="2076" w:type="dxa"/>
          </w:tcPr>
          <w:p w14:paraId="5A521461" w14:textId="77777777" w:rsidR="001000D5" w:rsidRDefault="00B76DD8">
            <w:pPr>
              <w:rPr>
                <w:rFonts w:eastAsia="Malgun Gothic"/>
                <w:lang w:val="sv-SE"/>
              </w:rPr>
            </w:pPr>
            <w:r>
              <w:rPr>
                <w:rFonts w:eastAsia="Malgun Gothic"/>
                <w:lang w:val="sv-SE"/>
              </w:rPr>
              <w:t>Sony</w:t>
            </w:r>
          </w:p>
        </w:tc>
        <w:tc>
          <w:tcPr>
            <w:tcW w:w="7553" w:type="dxa"/>
          </w:tcPr>
          <w:p w14:paraId="5A521462" w14:textId="77777777" w:rsidR="001000D5" w:rsidRPr="00E64E18" w:rsidRDefault="00B76DD8">
            <w:pPr>
              <w:rPr>
                <w:rFonts w:eastAsia="DengXian"/>
                <w:lang w:val="en-US"/>
              </w:rPr>
            </w:pPr>
            <w:r w:rsidRPr="00E64E18">
              <w:rPr>
                <w:rFonts w:eastAsia="DengXian"/>
                <w:lang w:val="en-US"/>
              </w:rPr>
              <w:t>Similar view with Ericsson, as it increases the overhead.</w:t>
            </w:r>
          </w:p>
        </w:tc>
      </w:tr>
      <w:tr w:rsidR="001000D5" w14:paraId="5A521477" w14:textId="77777777">
        <w:tc>
          <w:tcPr>
            <w:tcW w:w="2076" w:type="dxa"/>
          </w:tcPr>
          <w:p w14:paraId="5A521464" w14:textId="77777777" w:rsidR="001000D5" w:rsidRDefault="00B76DD8">
            <w:pPr>
              <w:rPr>
                <w:rFonts w:eastAsia="Malgun Gothic"/>
                <w:color w:val="FF0000"/>
              </w:rPr>
            </w:pPr>
            <w:r>
              <w:rPr>
                <w:rFonts w:eastAsia="Malgun Gothic"/>
                <w:color w:val="FF0000"/>
              </w:rPr>
              <w:t>Intel</w:t>
            </w:r>
          </w:p>
        </w:tc>
        <w:tc>
          <w:tcPr>
            <w:tcW w:w="7553" w:type="dxa"/>
          </w:tcPr>
          <w:p w14:paraId="5A521465" w14:textId="77777777" w:rsidR="001000D5" w:rsidRPr="00E64E18" w:rsidRDefault="001000D5">
            <w:pPr>
              <w:rPr>
                <w:rFonts w:eastAsia="DengXian"/>
                <w:color w:val="FF0000"/>
                <w:lang w:val="en-US"/>
              </w:rPr>
            </w:pPr>
          </w:p>
          <w:p w14:paraId="5A521466" w14:textId="77777777" w:rsidR="001000D5" w:rsidRPr="00E64E18" w:rsidRDefault="00B76DD8">
            <w:pPr>
              <w:rPr>
                <w:rFonts w:eastAsia="DengXian"/>
                <w:color w:val="FF0000"/>
                <w:lang w:val="en-US"/>
              </w:rPr>
            </w:pPr>
            <w:r w:rsidRPr="00E64E18">
              <w:rPr>
                <w:rFonts w:eastAsia="DengXian"/>
                <w:color w:val="FF0000"/>
                <w:lang w:val="en-US"/>
              </w:rPr>
              <w:t>To Qualcomm:</w:t>
            </w:r>
          </w:p>
          <w:p w14:paraId="5A521467" w14:textId="77777777" w:rsidR="001000D5" w:rsidRPr="00E64E18" w:rsidRDefault="00B76DD8">
            <w:pPr>
              <w:rPr>
                <w:rFonts w:eastAsia="DengXian"/>
                <w:color w:val="FF0000"/>
                <w:lang w:val="en-US"/>
              </w:rPr>
            </w:pPr>
            <w:r w:rsidRPr="00E64E18">
              <w:rPr>
                <w:lang w:val="en-US"/>
              </w:rPr>
              <w:t>Is this proposal trying to enable a phase-difference based DL-AOD, rather than an RSRP-based AoD?</w:t>
            </w:r>
          </w:p>
          <w:p w14:paraId="5A521468" w14:textId="77777777" w:rsidR="001000D5" w:rsidRPr="00E64E18" w:rsidRDefault="00B76DD8">
            <w:pPr>
              <w:rPr>
                <w:rFonts w:eastAsia="DengXian"/>
                <w:color w:val="FF0000"/>
                <w:lang w:val="en-US"/>
              </w:rPr>
            </w:pPr>
            <w:r w:rsidRPr="00E64E18">
              <w:rPr>
                <w:rFonts w:eastAsia="DengXian"/>
                <w:color w:val="FF0000"/>
                <w:lang w:val="en-US"/>
              </w:rPr>
              <w:t>Yes, it allows for more accurate DL-AOD estimation compared to the RSRP-based method. It was shown by simulations provided in (R1-2100659).</w:t>
            </w:r>
          </w:p>
          <w:p w14:paraId="5A521469" w14:textId="77777777" w:rsidR="001000D5" w:rsidRPr="00E64E18" w:rsidRDefault="00B76DD8">
            <w:pPr>
              <w:rPr>
                <w:rFonts w:eastAsia="DengXian"/>
                <w:color w:val="FF0000"/>
                <w:lang w:val="en-US"/>
              </w:rPr>
            </w:pPr>
            <w:r w:rsidRPr="00E64E18">
              <w:rPr>
                <w:rFonts w:eastAsia="DengXian"/>
                <w:color w:val="FF0000"/>
                <w:lang w:val="en-US"/>
              </w:rPr>
              <w:t xml:space="preserve">To be clear the proposal is to report A(m) and </w:t>
            </w:r>
            <w:r>
              <w:rPr>
                <w:rFonts w:eastAsia="DengXian" w:cstheme="minorHAnsi"/>
                <w:color w:val="FF0000"/>
              </w:rPr>
              <w:t>φ</w:t>
            </w:r>
            <w:r w:rsidRPr="00E64E18">
              <w:rPr>
                <w:rFonts w:eastAsia="DengXian"/>
                <w:color w:val="FF0000"/>
                <w:lang w:val="en-US"/>
              </w:rPr>
              <w:t xml:space="preserve">(m) for the </w:t>
            </w:r>
            <w:proofErr w:type="spellStart"/>
            <w:r w:rsidRPr="00E64E18">
              <w:rPr>
                <w:rFonts w:eastAsia="DengXian"/>
                <w:color w:val="FF0000"/>
                <w:lang w:val="en-US"/>
              </w:rPr>
              <w:t>m</w:t>
            </w:r>
            <w:r w:rsidRPr="00E64E18">
              <w:rPr>
                <w:rFonts w:eastAsia="DengXian"/>
                <w:color w:val="FF0000"/>
                <w:vertAlign w:val="superscript"/>
                <w:lang w:val="en-US"/>
              </w:rPr>
              <w:t>th</w:t>
            </w:r>
            <w:proofErr w:type="spellEnd"/>
            <w:r w:rsidRPr="00E64E18">
              <w:rPr>
                <w:rFonts w:eastAsia="DengXian"/>
                <w:color w:val="FF0000"/>
                <w:lang w:val="en-US"/>
              </w:rPr>
              <w:t xml:space="preserve"> channel tap. The number of channel taps can be limited. For example, in the simulation results in (R1-2100659) we use only single first arrival path and the </w:t>
            </w:r>
            <w:proofErr w:type="spellStart"/>
            <w:r w:rsidRPr="00E64E18">
              <w:rPr>
                <w:rFonts w:eastAsia="DengXian"/>
                <w:color w:val="FF0000"/>
                <w:lang w:val="en-US"/>
              </w:rPr>
              <w:t>perfromance</w:t>
            </w:r>
            <w:proofErr w:type="spellEnd"/>
            <w:r w:rsidRPr="00E64E18">
              <w:rPr>
                <w:rFonts w:eastAsia="DengXian"/>
                <w:color w:val="FF0000"/>
                <w:lang w:val="en-US"/>
              </w:rPr>
              <w:t xml:space="preserve"> is much better compared to the RSRP-based method. This is because we use phase information to compute the DL-AOD.</w:t>
            </w:r>
          </w:p>
          <w:p w14:paraId="5A52146A" w14:textId="77777777" w:rsidR="001000D5" w:rsidRPr="00E64E18" w:rsidRDefault="00B76DD8">
            <w:pPr>
              <w:rPr>
                <w:rFonts w:eastAsia="DengXian"/>
                <w:color w:val="FF0000"/>
                <w:lang w:val="en-US"/>
              </w:rPr>
            </w:pPr>
            <w:r w:rsidRPr="00E64E18">
              <w:rPr>
                <w:rFonts w:eastAsia="DengXian"/>
                <w:color w:val="FF0000"/>
                <w:lang w:val="en-US"/>
              </w:rPr>
              <w:t xml:space="preserve">In the aspect #1, considered above, we introduce RSRP for the first arrival path. We would like to suggest </w:t>
            </w:r>
            <w:proofErr w:type="gramStart"/>
            <w:r w:rsidRPr="00E64E18">
              <w:rPr>
                <w:rFonts w:eastAsia="DengXian"/>
                <w:color w:val="FF0000"/>
                <w:lang w:val="en-US"/>
              </w:rPr>
              <w:t>to add</w:t>
            </w:r>
            <w:proofErr w:type="gramEnd"/>
            <w:r w:rsidRPr="00E64E18">
              <w:rPr>
                <w:rFonts w:eastAsia="DengXian"/>
                <w:color w:val="FF0000"/>
                <w:lang w:val="en-US"/>
              </w:rPr>
              <w:t xml:space="preserve"> reporting of the phase information. </w:t>
            </w:r>
          </w:p>
          <w:p w14:paraId="5A52146B" w14:textId="77777777" w:rsidR="001000D5" w:rsidRPr="00E64E18" w:rsidRDefault="00B76DD8">
            <w:pPr>
              <w:rPr>
                <w:rFonts w:eastAsia="DengXian"/>
                <w:color w:val="FF0000"/>
                <w:lang w:val="en-US"/>
              </w:rPr>
            </w:pPr>
            <w:r w:rsidRPr="00E64E18">
              <w:rPr>
                <w:rFonts w:eastAsia="DengXian"/>
                <w:color w:val="FF0000"/>
                <w:lang w:val="en-US"/>
              </w:rPr>
              <w:t xml:space="preserve">By reporting </w:t>
            </w:r>
            <w:proofErr w:type="gramStart"/>
            <w:r w:rsidRPr="00E64E18">
              <w:rPr>
                <w:rFonts w:eastAsia="DengXian"/>
                <w:color w:val="FF0000"/>
                <w:lang w:val="en-US"/>
              </w:rPr>
              <w:t>only</w:t>
            </w:r>
            <w:proofErr w:type="gramEnd"/>
            <w:r w:rsidRPr="00E64E18">
              <w:rPr>
                <w:rFonts w:eastAsia="DengXian"/>
                <w:color w:val="FF0000"/>
                <w:lang w:val="en-US"/>
              </w:rPr>
              <w:t xml:space="preserve"> a </w:t>
            </w:r>
            <w:proofErr w:type="spellStart"/>
            <w:r w:rsidRPr="00E64E18">
              <w:rPr>
                <w:rFonts w:eastAsia="DengXian"/>
                <w:color w:val="FF0000"/>
                <w:lang w:val="en-US"/>
              </w:rPr>
              <w:t>signle</w:t>
            </w:r>
            <w:proofErr w:type="spellEnd"/>
            <w:r w:rsidRPr="00E64E18">
              <w:rPr>
                <w:rFonts w:eastAsia="DengXian"/>
                <w:color w:val="FF0000"/>
                <w:lang w:val="en-US"/>
              </w:rPr>
              <w:t xml:space="preserve"> tap, the overhead will be limited.</w:t>
            </w:r>
          </w:p>
          <w:p w14:paraId="5A52146C" w14:textId="77777777" w:rsidR="001000D5" w:rsidRPr="00E64E18" w:rsidRDefault="00B76DD8">
            <w:pPr>
              <w:rPr>
                <w:rFonts w:eastAsia="DengXian"/>
                <w:color w:val="FF0000"/>
                <w:lang w:val="en-US"/>
              </w:rPr>
            </w:pPr>
            <w:r w:rsidRPr="00E64E18">
              <w:rPr>
                <w:lang w:val="en-US"/>
              </w:rPr>
              <w:t>Wouldn’t it make more sense to enable this in UE-based and avoid all the reporting overhead?</w:t>
            </w:r>
          </w:p>
          <w:p w14:paraId="5A52146D" w14:textId="77777777" w:rsidR="001000D5" w:rsidRPr="00E64E18" w:rsidRDefault="00B76DD8">
            <w:pPr>
              <w:rPr>
                <w:rFonts w:eastAsia="DengXian"/>
                <w:color w:val="FF0000"/>
                <w:lang w:val="en-US"/>
              </w:rPr>
            </w:pPr>
            <w:r w:rsidRPr="00E64E18">
              <w:rPr>
                <w:rFonts w:eastAsia="DengXian"/>
                <w:color w:val="FF0000"/>
                <w:lang w:val="en-US"/>
              </w:rPr>
              <w:t xml:space="preserve">We </w:t>
            </w:r>
            <w:proofErr w:type="spellStart"/>
            <w:r w:rsidRPr="00E64E18">
              <w:rPr>
                <w:rFonts w:eastAsia="DengXian"/>
                <w:color w:val="FF0000"/>
                <w:lang w:val="en-US"/>
              </w:rPr>
              <w:t>belive</w:t>
            </w:r>
            <w:proofErr w:type="spellEnd"/>
            <w:r w:rsidRPr="00E64E18">
              <w:rPr>
                <w:rFonts w:eastAsia="DengXian"/>
                <w:color w:val="FF0000"/>
                <w:lang w:val="en-US"/>
              </w:rPr>
              <w:t xml:space="preserve"> it is better to keep the antenna configuration and codebook design as implementation specific, which provides more flexibility in implementation as it is currently assumed for the DL-PRS transmission.</w:t>
            </w:r>
          </w:p>
          <w:p w14:paraId="5A52146E" w14:textId="77777777" w:rsidR="001000D5" w:rsidRPr="00E64E18" w:rsidRDefault="001000D5">
            <w:pPr>
              <w:rPr>
                <w:rFonts w:eastAsia="DengXian"/>
                <w:color w:val="FF0000"/>
                <w:lang w:val="en-US"/>
              </w:rPr>
            </w:pPr>
          </w:p>
          <w:p w14:paraId="5A52146F" w14:textId="77777777" w:rsidR="001000D5" w:rsidRPr="00E64E18" w:rsidRDefault="00B76DD8">
            <w:pPr>
              <w:rPr>
                <w:rFonts w:eastAsia="DengXian"/>
                <w:color w:val="FF0000"/>
                <w:lang w:val="en-US"/>
              </w:rPr>
            </w:pPr>
            <w:r w:rsidRPr="00E64E18">
              <w:rPr>
                <w:rFonts w:eastAsia="DengXian"/>
                <w:color w:val="FF0000"/>
                <w:lang w:val="en-US"/>
              </w:rPr>
              <w:t>To ZTE, Apple:</w:t>
            </w:r>
          </w:p>
          <w:p w14:paraId="5A521470" w14:textId="77777777" w:rsidR="001000D5" w:rsidRPr="00E64E18" w:rsidRDefault="00B76DD8">
            <w:pPr>
              <w:rPr>
                <w:lang w:val="en-US"/>
              </w:rPr>
            </w:pPr>
            <w:r w:rsidRPr="00E64E18">
              <w:rPr>
                <w:rFonts w:hint="eastAsia"/>
                <w:lang w:val="en-US"/>
              </w:rPr>
              <w:t>It</w:t>
            </w:r>
            <w:r w:rsidRPr="00E64E18">
              <w:rPr>
                <w:lang w:val="en-US"/>
              </w:rPr>
              <w:t>’</w:t>
            </w:r>
            <w:r w:rsidRPr="00E64E18">
              <w:rPr>
                <w:rFonts w:hint="eastAsia"/>
                <w:lang w:val="en-US"/>
              </w:rPr>
              <w:t>s unclear what</w:t>
            </w:r>
            <w:r w:rsidRPr="00E64E18">
              <w:rPr>
                <w:lang w:val="en-US"/>
              </w:rPr>
              <w:t>’s</w:t>
            </w:r>
            <w:r w:rsidRPr="00E64E18">
              <w:rPr>
                <w:rFonts w:hint="eastAsia"/>
                <w:lang w:val="en-US"/>
              </w:rPr>
              <w:t xml:space="preserve"> </w:t>
            </w:r>
            <w:r w:rsidRPr="00E64E18">
              <w:rPr>
                <w:lang w:val="en-US"/>
              </w:rPr>
              <w:t>the benefit of reporting phase and amplitude together</w:t>
            </w:r>
            <w:r w:rsidRPr="00E64E18">
              <w:rPr>
                <w:rFonts w:hint="eastAsia"/>
                <w:lang w:val="en-US"/>
              </w:rPr>
              <w:t>.</w:t>
            </w:r>
          </w:p>
          <w:p w14:paraId="5A521471" w14:textId="77777777" w:rsidR="001000D5" w:rsidRPr="00E64E18" w:rsidRDefault="00B76DD8">
            <w:pPr>
              <w:rPr>
                <w:rFonts w:eastAsia="DengXian"/>
                <w:color w:val="FF0000"/>
                <w:lang w:val="en-US"/>
              </w:rPr>
            </w:pPr>
            <w:r w:rsidRPr="00E64E18">
              <w:rPr>
                <w:lang w:val="en-US"/>
              </w:rPr>
              <w:t>Assuming that PRS-RSRP measurements associated to path is specified, then the benefit of CIR reporting is unclear</w:t>
            </w:r>
          </w:p>
          <w:p w14:paraId="5A521472" w14:textId="77777777" w:rsidR="001000D5" w:rsidRPr="00E64E18" w:rsidRDefault="00B76DD8">
            <w:pPr>
              <w:rPr>
                <w:rFonts w:eastAsia="DengXian"/>
                <w:color w:val="FF0000"/>
                <w:lang w:val="en-US"/>
              </w:rPr>
            </w:pPr>
            <w:r w:rsidRPr="00E64E18">
              <w:rPr>
                <w:rFonts w:eastAsia="DengXian"/>
                <w:color w:val="FF0000"/>
                <w:lang w:val="en-US"/>
              </w:rPr>
              <w:t xml:space="preserve">Reporting of the phase for the first arrival path allows for using of the phase-based estimation methods for the DL-AOD. As it was shown by </w:t>
            </w:r>
            <w:r w:rsidRPr="00E64E18">
              <w:rPr>
                <w:rFonts w:eastAsia="DengXian"/>
                <w:color w:val="FF0000"/>
                <w:lang w:val="en-US"/>
              </w:rPr>
              <w:lastRenderedPageBreak/>
              <w:t>simulations in (R1-2100659), it provides a significant performance gain compared to the RSRP-based method.</w:t>
            </w:r>
          </w:p>
          <w:p w14:paraId="5A521473" w14:textId="77777777" w:rsidR="001000D5" w:rsidRPr="00E64E18" w:rsidRDefault="00B76DD8">
            <w:pPr>
              <w:rPr>
                <w:rFonts w:eastAsia="DengXian"/>
                <w:color w:val="FF0000"/>
                <w:lang w:val="en-US"/>
              </w:rPr>
            </w:pPr>
            <w:r w:rsidRPr="00E64E18">
              <w:rPr>
                <w:rFonts w:eastAsia="DengXian"/>
                <w:color w:val="FF0000"/>
                <w:lang w:val="en-US"/>
              </w:rPr>
              <w:t>To Ericsson/OPPO/LG/Sony:</w:t>
            </w:r>
          </w:p>
          <w:p w14:paraId="5A521474" w14:textId="77777777" w:rsidR="001000D5" w:rsidRPr="00E64E18" w:rsidRDefault="00B76DD8">
            <w:pPr>
              <w:rPr>
                <w:rFonts w:eastAsia="DengXian"/>
                <w:color w:val="FF0000"/>
                <w:lang w:val="en-US"/>
              </w:rPr>
            </w:pPr>
            <w:r w:rsidRPr="00E64E18">
              <w:rPr>
                <w:rFonts w:eastAsia="DengXian"/>
                <w:color w:val="FF0000"/>
                <w:lang w:val="en-US"/>
              </w:rPr>
              <w:t xml:space="preserve">Reporting of the phase for the first arrival path (in addition to the RSRP) limits the overhead significantly. However, as it is shown by simulation results provided in (R1-2100659), it improves the accuracy significantly. </w:t>
            </w:r>
          </w:p>
          <w:p w14:paraId="5A521475" w14:textId="77777777" w:rsidR="001000D5" w:rsidRPr="00E64E18" w:rsidRDefault="001000D5">
            <w:pPr>
              <w:rPr>
                <w:rFonts w:eastAsia="DengXian"/>
                <w:color w:val="FF0000"/>
                <w:lang w:val="en-US"/>
              </w:rPr>
            </w:pPr>
          </w:p>
          <w:p w14:paraId="5A521476" w14:textId="77777777" w:rsidR="001000D5" w:rsidRPr="00E64E18" w:rsidRDefault="001000D5">
            <w:pPr>
              <w:rPr>
                <w:rFonts w:eastAsia="DengXian"/>
                <w:color w:val="FF0000"/>
                <w:lang w:val="en-US"/>
              </w:rPr>
            </w:pPr>
          </w:p>
        </w:tc>
      </w:tr>
      <w:tr w:rsidR="001000D5" w14:paraId="5A52147E" w14:textId="77777777">
        <w:tc>
          <w:tcPr>
            <w:tcW w:w="2076" w:type="dxa"/>
          </w:tcPr>
          <w:p w14:paraId="5A521478" w14:textId="77777777" w:rsidR="001000D5" w:rsidRDefault="00B76DD8">
            <w:pPr>
              <w:rPr>
                <w:rFonts w:eastAsia="Malgun Gothic"/>
              </w:rPr>
            </w:pPr>
            <w:r>
              <w:rPr>
                <w:rFonts w:eastAsia="Malgun Gothic"/>
              </w:rPr>
              <w:lastRenderedPageBreak/>
              <w:t>Fraunhofer</w:t>
            </w:r>
          </w:p>
        </w:tc>
        <w:tc>
          <w:tcPr>
            <w:tcW w:w="7553" w:type="dxa"/>
          </w:tcPr>
          <w:p w14:paraId="5A521479" w14:textId="77777777" w:rsidR="001000D5" w:rsidRPr="00E64E18" w:rsidRDefault="00B76DD8">
            <w:pPr>
              <w:rPr>
                <w:rFonts w:eastAsia="DengXian"/>
                <w:lang w:val="en-US"/>
              </w:rPr>
            </w:pPr>
            <w:r w:rsidRPr="00E64E18">
              <w:rPr>
                <w:rFonts w:eastAsia="DengXian"/>
                <w:lang w:val="en-US"/>
              </w:rPr>
              <w:t>Support. Suggest the following modification:</w:t>
            </w:r>
          </w:p>
          <w:p w14:paraId="5A52147A" w14:textId="77777777" w:rsidR="001000D5" w:rsidRPr="00E64E18" w:rsidRDefault="00B76DD8">
            <w:pPr>
              <w:pStyle w:val="Proposal"/>
              <w:numPr>
                <w:ilvl w:val="0"/>
                <w:numId w:val="0"/>
              </w:numPr>
              <w:ind w:left="1730" w:hanging="1304"/>
              <w:rPr>
                <w:lang w:val="en-US"/>
              </w:rPr>
            </w:pPr>
            <w:r w:rsidRPr="00E64E18">
              <w:rPr>
                <w:lang w:val="en-US"/>
              </w:rPr>
              <w:t xml:space="preserve">For DL AOD, support reporting </w:t>
            </w:r>
            <w:r w:rsidRPr="00E64E18">
              <w:rPr>
                <w:color w:val="FF0000"/>
                <w:lang w:val="en-US"/>
              </w:rPr>
              <w:t xml:space="preserve">information </w:t>
            </w:r>
            <w:r w:rsidRPr="00E64E18">
              <w:rPr>
                <w:lang w:val="en-US"/>
              </w:rPr>
              <w:t>of the measured complex channel, h(m) = A(m) × exp(j</w:t>
            </w:r>
            <w:r>
              <w:t>φ</w:t>
            </w:r>
            <w:r w:rsidRPr="00E64E18">
              <w:rPr>
                <w:lang w:val="en-US"/>
              </w:rPr>
              <w:t>(m)) per path.</w:t>
            </w:r>
          </w:p>
          <w:p w14:paraId="5A52147B" w14:textId="77777777" w:rsidR="001000D5" w:rsidRPr="00E64E18" w:rsidRDefault="00B76DD8">
            <w:pPr>
              <w:pStyle w:val="Proposal"/>
              <w:numPr>
                <w:ilvl w:val="0"/>
                <w:numId w:val="19"/>
              </w:numPr>
              <w:rPr>
                <w:lang w:val="en-US"/>
              </w:rPr>
            </w:pPr>
            <w:r w:rsidRPr="00E64E18">
              <w:rPr>
                <w:lang w:val="en-US"/>
              </w:rPr>
              <w:t xml:space="preserve">FFS: details on the reporting (including whether to send phase and amplitude separately, quantization, number of paths, </w:t>
            </w:r>
            <w:proofErr w:type="spellStart"/>
            <w:r w:rsidRPr="00E64E18">
              <w:rPr>
                <w:lang w:val="en-US"/>
              </w:rPr>
              <w:t>etc</w:t>
            </w:r>
            <w:proofErr w:type="spellEnd"/>
            <w:r w:rsidRPr="00E64E18">
              <w:rPr>
                <w:lang w:val="en-US"/>
              </w:rPr>
              <w:t xml:space="preserve">) </w:t>
            </w:r>
          </w:p>
          <w:p w14:paraId="5A52147C" w14:textId="77777777" w:rsidR="001000D5" w:rsidRPr="00E64E18" w:rsidRDefault="001000D5">
            <w:pPr>
              <w:rPr>
                <w:rFonts w:eastAsia="DengXian"/>
                <w:lang w:val="en-US"/>
              </w:rPr>
            </w:pPr>
          </w:p>
          <w:p w14:paraId="5A52147D" w14:textId="77777777" w:rsidR="001000D5" w:rsidRPr="00E64E18" w:rsidRDefault="00B76DD8">
            <w:pPr>
              <w:rPr>
                <w:rFonts w:eastAsia="DengXian"/>
                <w:lang w:val="en-US"/>
              </w:rPr>
            </w:pPr>
            <w:r w:rsidRPr="00E64E18">
              <w:rPr>
                <w:rFonts w:eastAsia="DengXian"/>
                <w:lang w:val="en-US"/>
              </w:rPr>
              <w:t xml:space="preserve">In our view this is one of the main enhancements Rel-17 can introduce. The whole channel information might not be necessary but probably reported information around the FAP (and other information FFS) will enhance accuracy in multipath environments. </w:t>
            </w:r>
          </w:p>
        </w:tc>
      </w:tr>
    </w:tbl>
    <w:p w14:paraId="5A52147F" w14:textId="77777777" w:rsidR="001000D5" w:rsidRDefault="001000D5"/>
    <w:p w14:paraId="5A521480" w14:textId="77777777" w:rsidR="001000D5" w:rsidRDefault="00B76DD8">
      <w:pPr>
        <w:pStyle w:val="Heading4"/>
      </w:pPr>
      <w:r>
        <w:t>Summary of 1st round of comments and updated proposal</w:t>
      </w:r>
    </w:p>
    <w:p w14:paraId="5A521481" w14:textId="77777777" w:rsidR="001000D5" w:rsidRDefault="00B76DD8">
      <w:r>
        <w:t>The comments are split between support and no support. Among the concerns, many have reported issues with overhead. Qualcomm proposed to minimize overhead by focusing on a UE based positioning framework. Intel commented that overhead can be kept low and maintain gains even for a single path reported.</w:t>
      </w:r>
    </w:p>
    <w:p w14:paraId="5A521482" w14:textId="77777777" w:rsidR="001000D5" w:rsidRDefault="001000D5"/>
    <w:p w14:paraId="5A521483" w14:textId="77777777" w:rsidR="001000D5" w:rsidRDefault="00B76DD8">
      <w:r>
        <w:t xml:space="preserve">Since the discussion is not yet complete, it is propose to continue discussing until the next checkpoint. Note: The missing word pointed by Fraunhofer is added to the original proposal. </w:t>
      </w:r>
    </w:p>
    <w:p w14:paraId="5A521484" w14:textId="77777777" w:rsidR="001000D5" w:rsidRDefault="001000D5"/>
    <w:p w14:paraId="5A521485" w14:textId="77777777" w:rsidR="001000D5" w:rsidRDefault="00B76DD8">
      <w:pPr>
        <w:pStyle w:val="Heading4"/>
      </w:pPr>
      <w:r>
        <w:t>second round of comments</w:t>
      </w:r>
    </w:p>
    <w:p w14:paraId="5A521486" w14:textId="77777777" w:rsidR="001000D5" w:rsidRDefault="00B76DD8">
      <w:r>
        <w:t>Companies are encouraged to provide comments in the table below.</w:t>
      </w:r>
    </w:p>
    <w:p w14:paraId="5A521487" w14:textId="77777777" w:rsidR="001000D5" w:rsidRDefault="001000D5"/>
    <w:tbl>
      <w:tblPr>
        <w:tblStyle w:val="TableGrid"/>
        <w:tblW w:w="0" w:type="auto"/>
        <w:tblLook w:val="04A0" w:firstRow="1" w:lastRow="0" w:firstColumn="1" w:lastColumn="0" w:noHBand="0" w:noVBand="1"/>
      </w:tblPr>
      <w:tblGrid>
        <w:gridCol w:w="2075"/>
        <w:gridCol w:w="7554"/>
      </w:tblGrid>
      <w:tr w:rsidR="001000D5" w14:paraId="5A52148A" w14:textId="77777777">
        <w:tc>
          <w:tcPr>
            <w:tcW w:w="2075" w:type="dxa"/>
            <w:tcBorders>
              <w:top w:val="single" w:sz="4" w:space="0" w:color="auto"/>
              <w:left w:val="single" w:sz="4" w:space="0" w:color="auto"/>
              <w:bottom w:val="single" w:sz="4" w:space="0" w:color="auto"/>
              <w:right w:val="single" w:sz="4" w:space="0" w:color="auto"/>
            </w:tcBorders>
          </w:tcPr>
          <w:p w14:paraId="5A521488"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5A521489" w14:textId="77777777" w:rsidR="001000D5" w:rsidRDefault="00B76DD8">
            <w:pPr>
              <w:jc w:val="center"/>
              <w:rPr>
                <w:b/>
              </w:rPr>
            </w:pPr>
            <w:r>
              <w:rPr>
                <w:b/>
              </w:rPr>
              <w:t>Comment</w:t>
            </w:r>
          </w:p>
        </w:tc>
      </w:tr>
      <w:tr w:rsidR="001000D5" w14:paraId="5A52148D" w14:textId="77777777">
        <w:tc>
          <w:tcPr>
            <w:tcW w:w="2075" w:type="dxa"/>
            <w:tcBorders>
              <w:top w:val="single" w:sz="4" w:space="0" w:color="auto"/>
              <w:left w:val="single" w:sz="4" w:space="0" w:color="auto"/>
              <w:bottom w:val="single" w:sz="4" w:space="0" w:color="auto"/>
              <w:right w:val="single" w:sz="4" w:space="0" w:color="auto"/>
            </w:tcBorders>
          </w:tcPr>
          <w:p w14:paraId="5A52148B" w14:textId="77777777" w:rsidR="001000D5" w:rsidRDefault="00B76DD8">
            <w:pPr>
              <w:rPr>
                <w:rFonts w:eastAsia="DengXian"/>
              </w:rPr>
            </w:pPr>
            <w:r>
              <w:rPr>
                <w:rFonts w:eastAsia="DengXian" w:hint="eastAsia"/>
                <w:lang w:val="en-US"/>
              </w:rPr>
              <w:t>ZTE</w:t>
            </w:r>
          </w:p>
        </w:tc>
        <w:tc>
          <w:tcPr>
            <w:tcW w:w="7554" w:type="dxa"/>
            <w:tcBorders>
              <w:top w:val="single" w:sz="4" w:space="0" w:color="auto"/>
              <w:left w:val="single" w:sz="4" w:space="0" w:color="auto"/>
              <w:bottom w:val="single" w:sz="4" w:space="0" w:color="auto"/>
              <w:right w:val="single" w:sz="4" w:space="0" w:color="auto"/>
            </w:tcBorders>
          </w:tcPr>
          <w:p w14:paraId="5A52148C" w14:textId="77777777" w:rsidR="001000D5" w:rsidRPr="00E64E18" w:rsidRDefault="00B76DD8">
            <w:pPr>
              <w:rPr>
                <w:rFonts w:eastAsia="DengXian"/>
                <w:sz w:val="18"/>
                <w:szCs w:val="18"/>
                <w:lang w:val="en-US"/>
              </w:rPr>
            </w:pPr>
            <w:r>
              <w:rPr>
                <w:rFonts w:eastAsia="DengXian" w:hint="eastAsia"/>
                <w:sz w:val="18"/>
                <w:szCs w:val="18"/>
                <w:lang w:val="en-US"/>
              </w:rPr>
              <w:t>Considering we have discussed this in former releases, we don</w:t>
            </w:r>
            <w:r>
              <w:rPr>
                <w:rFonts w:eastAsia="DengXian"/>
                <w:sz w:val="18"/>
                <w:szCs w:val="18"/>
                <w:lang w:val="en-US"/>
              </w:rPr>
              <w:t>’</w:t>
            </w:r>
            <w:r>
              <w:rPr>
                <w:rFonts w:eastAsia="DengXian" w:hint="eastAsia"/>
                <w:sz w:val="18"/>
                <w:szCs w:val="18"/>
                <w:lang w:val="en-US"/>
              </w:rPr>
              <w:t>t think we can get consensus this time. Meanwhile, the path information(</w:t>
            </w:r>
            <w:proofErr w:type="spellStart"/>
            <w:proofErr w:type="gramStart"/>
            <w:r>
              <w:rPr>
                <w:rFonts w:eastAsia="DengXian" w:hint="eastAsia"/>
                <w:sz w:val="18"/>
                <w:szCs w:val="18"/>
                <w:lang w:val="en-US"/>
              </w:rPr>
              <w:t>phase,amplitude</w:t>
            </w:r>
            <w:proofErr w:type="gramEnd"/>
            <w:r>
              <w:rPr>
                <w:rFonts w:eastAsia="DengXian" w:hint="eastAsia"/>
                <w:sz w:val="18"/>
                <w:szCs w:val="18"/>
                <w:lang w:val="en-US"/>
              </w:rPr>
              <w:t>,time</w:t>
            </w:r>
            <w:proofErr w:type="spellEnd"/>
            <w:r>
              <w:rPr>
                <w:rFonts w:eastAsia="DengXian" w:hint="eastAsia"/>
                <w:sz w:val="18"/>
                <w:szCs w:val="18"/>
                <w:lang w:val="en-US"/>
              </w:rPr>
              <w:t>) is for use at gNB side, this would lead to large spec impact on signaling structure. Furthermore, as mentioned by other companies, this will consume high overhead for quantifying channel with precise granularity.</w:t>
            </w:r>
          </w:p>
        </w:tc>
      </w:tr>
      <w:tr w:rsidR="001000D5" w14:paraId="5A521495" w14:textId="77777777">
        <w:tc>
          <w:tcPr>
            <w:tcW w:w="2075" w:type="dxa"/>
            <w:tcBorders>
              <w:top w:val="single" w:sz="4" w:space="0" w:color="auto"/>
              <w:left w:val="single" w:sz="4" w:space="0" w:color="auto"/>
              <w:bottom w:val="single" w:sz="4" w:space="0" w:color="auto"/>
              <w:right w:val="single" w:sz="4" w:space="0" w:color="auto"/>
            </w:tcBorders>
          </w:tcPr>
          <w:p w14:paraId="5A52148E" w14:textId="77777777" w:rsidR="001000D5" w:rsidRDefault="00B76DD8">
            <w:pPr>
              <w:rPr>
                <w:rFonts w:eastAsia="DengXian"/>
              </w:rPr>
            </w:pPr>
            <w:r>
              <w:rPr>
                <w:rFonts w:eastAsia="DengXian" w:hint="eastAsia"/>
              </w:rPr>
              <w:t>CATT</w:t>
            </w:r>
          </w:p>
        </w:tc>
        <w:tc>
          <w:tcPr>
            <w:tcW w:w="7554" w:type="dxa"/>
            <w:tcBorders>
              <w:top w:val="single" w:sz="4" w:space="0" w:color="auto"/>
              <w:left w:val="single" w:sz="4" w:space="0" w:color="auto"/>
              <w:bottom w:val="single" w:sz="4" w:space="0" w:color="auto"/>
              <w:right w:val="single" w:sz="4" w:space="0" w:color="auto"/>
            </w:tcBorders>
          </w:tcPr>
          <w:p w14:paraId="5A52148F" w14:textId="77777777" w:rsidR="001000D5" w:rsidRPr="00E64E18" w:rsidRDefault="00B76DD8">
            <w:pPr>
              <w:rPr>
                <w:rFonts w:eastAsia="DengXian"/>
                <w:sz w:val="18"/>
                <w:szCs w:val="18"/>
                <w:lang w:val="en-US"/>
              </w:rPr>
            </w:pPr>
            <w:proofErr w:type="spellStart"/>
            <w:r w:rsidRPr="00E64E18">
              <w:rPr>
                <w:rFonts w:eastAsia="DengXian" w:hint="eastAsia"/>
                <w:sz w:val="18"/>
                <w:szCs w:val="18"/>
                <w:lang w:val="en-US"/>
              </w:rPr>
              <w:t>Supprt</w:t>
            </w:r>
            <w:proofErr w:type="spellEnd"/>
            <w:r w:rsidRPr="00E64E18">
              <w:rPr>
                <w:rFonts w:eastAsia="DengXian" w:hint="eastAsia"/>
                <w:sz w:val="18"/>
                <w:szCs w:val="18"/>
                <w:lang w:val="en-US"/>
              </w:rPr>
              <w:t xml:space="preserve"> to further discuss this proposal in this meeting, especially h</w:t>
            </w:r>
            <w:r w:rsidRPr="00E64E18">
              <w:rPr>
                <w:rFonts w:eastAsia="DengXian"/>
                <w:sz w:val="18"/>
                <w:szCs w:val="18"/>
                <w:lang w:val="en-US"/>
              </w:rPr>
              <w:t xml:space="preserve">ow to achieve a balance between improving positioning accuracy and reducing reporting </w:t>
            </w:r>
            <w:r w:rsidRPr="00E64E18">
              <w:rPr>
                <w:rFonts w:eastAsia="DengXian" w:hint="eastAsia"/>
                <w:sz w:val="18"/>
                <w:szCs w:val="18"/>
                <w:lang w:val="en-US"/>
              </w:rPr>
              <w:t>overhead.</w:t>
            </w:r>
          </w:p>
          <w:p w14:paraId="5A521490" w14:textId="77777777" w:rsidR="001000D5" w:rsidRPr="00E64E18" w:rsidRDefault="00B76DD8">
            <w:pPr>
              <w:rPr>
                <w:rFonts w:eastAsia="DengXian"/>
                <w:lang w:val="en-US"/>
              </w:rPr>
            </w:pPr>
            <w:r w:rsidRPr="00E64E18">
              <w:rPr>
                <w:rFonts w:eastAsia="DengXian"/>
                <w:lang w:val="en-US"/>
              </w:rPr>
              <w:t>Suggest the following modification</w:t>
            </w:r>
            <w:r w:rsidRPr="00E64E18">
              <w:rPr>
                <w:rFonts w:eastAsia="DengXian" w:hint="eastAsia"/>
                <w:lang w:val="en-US"/>
              </w:rPr>
              <w:t xml:space="preserve"> in order to address the concern about the overhead</w:t>
            </w:r>
            <w:r w:rsidRPr="00E64E18">
              <w:rPr>
                <w:rFonts w:eastAsia="DengXian"/>
                <w:lang w:val="en-US"/>
              </w:rPr>
              <w:t>:</w:t>
            </w:r>
          </w:p>
          <w:p w14:paraId="5A521491" w14:textId="77777777" w:rsidR="001000D5" w:rsidRPr="00E64E18" w:rsidRDefault="00B76DD8">
            <w:pPr>
              <w:pStyle w:val="Proposal"/>
              <w:numPr>
                <w:ilvl w:val="0"/>
                <w:numId w:val="0"/>
              </w:numPr>
              <w:ind w:left="1730" w:hanging="1304"/>
              <w:rPr>
                <w:lang w:val="en-US"/>
              </w:rPr>
            </w:pPr>
            <w:r w:rsidRPr="00E64E18">
              <w:rPr>
                <w:lang w:val="en-US"/>
              </w:rPr>
              <w:t>For DL AOD, support reporting information of the measured complex channel, h(m) = A(m) × exp(j</w:t>
            </w:r>
            <w:r>
              <w:t>φ</w:t>
            </w:r>
            <w:r w:rsidRPr="00E64E18">
              <w:rPr>
                <w:lang w:val="en-US"/>
              </w:rPr>
              <w:t>(m)) per path.</w:t>
            </w:r>
          </w:p>
          <w:p w14:paraId="5A521492" w14:textId="77777777" w:rsidR="001000D5" w:rsidRPr="00E64E18" w:rsidRDefault="00B76DD8">
            <w:pPr>
              <w:pStyle w:val="Proposal"/>
              <w:numPr>
                <w:ilvl w:val="0"/>
                <w:numId w:val="19"/>
              </w:numPr>
              <w:rPr>
                <w:lang w:val="en-US"/>
              </w:rPr>
            </w:pPr>
            <w:r w:rsidRPr="00E64E18">
              <w:rPr>
                <w:lang w:val="en-US"/>
              </w:rPr>
              <w:lastRenderedPageBreak/>
              <w:t xml:space="preserve">FFS: details on the reporting (including whether to send phase and amplitude separately, quantization, number of paths, </w:t>
            </w:r>
            <w:proofErr w:type="spellStart"/>
            <w:r w:rsidRPr="00E64E18">
              <w:rPr>
                <w:lang w:val="en-US"/>
              </w:rPr>
              <w:t>etc</w:t>
            </w:r>
            <w:proofErr w:type="spellEnd"/>
            <w:r w:rsidRPr="00E64E18">
              <w:rPr>
                <w:lang w:val="en-US"/>
              </w:rPr>
              <w:t xml:space="preserve">) </w:t>
            </w:r>
          </w:p>
          <w:p w14:paraId="5A521493" w14:textId="77777777" w:rsidR="001000D5" w:rsidRPr="00E64E18" w:rsidRDefault="00B76DD8">
            <w:pPr>
              <w:pStyle w:val="Proposal"/>
              <w:numPr>
                <w:ilvl w:val="0"/>
                <w:numId w:val="19"/>
              </w:numPr>
              <w:rPr>
                <w:color w:val="FF0000"/>
                <w:lang w:val="en-US"/>
              </w:rPr>
            </w:pPr>
            <w:r w:rsidRPr="00E64E18">
              <w:rPr>
                <w:rFonts w:hint="eastAsia"/>
                <w:color w:val="FF0000"/>
                <w:lang w:val="en-US"/>
              </w:rPr>
              <w:t>FFS: how to reduce the reporting overhead for UE-assisted solution.</w:t>
            </w:r>
          </w:p>
          <w:p w14:paraId="5A521494" w14:textId="77777777" w:rsidR="001000D5" w:rsidRPr="00E64E18" w:rsidRDefault="001000D5">
            <w:pPr>
              <w:rPr>
                <w:rFonts w:eastAsia="DengXian"/>
                <w:sz w:val="18"/>
                <w:szCs w:val="18"/>
                <w:lang w:val="en-US"/>
              </w:rPr>
            </w:pPr>
          </w:p>
        </w:tc>
      </w:tr>
      <w:tr w:rsidR="001000D5" w14:paraId="5A52149A" w14:textId="77777777">
        <w:tc>
          <w:tcPr>
            <w:tcW w:w="2075" w:type="dxa"/>
            <w:tcBorders>
              <w:top w:val="single" w:sz="4" w:space="0" w:color="auto"/>
              <w:left w:val="single" w:sz="4" w:space="0" w:color="auto"/>
              <w:bottom w:val="single" w:sz="4" w:space="0" w:color="auto"/>
              <w:right w:val="single" w:sz="4" w:space="0" w:color="auto"/>
            </w:tcBorders>
          </w:tcPr>
          <w:p w14:paraId="5A521496" w14:textId="77777777" w:rsidR="001000D5" w:rsidRDefault="00B76DD8">
            <w:pPr>
              <w:rPr>
                <w:rFonts w:eastAsia="DengXian"/>
              </w:rPr>
            </w:pPr>
            <w:r>
              <w:rPr>
                <w:rFonts w:eastAsia="DengXian"/>
                <w:lang w:val="en-US"/>
              </w:rPr>
              <w:lastRenderedPageBreak/>
              <w:t>Huawei/</w:t>
            </w:r>
            <w:proofErr w:type="spellStart"/>
            <w:r>
              <w:rPr>
                <w:rFonts w:eastAsia="DengXian"/>
                <w:lang w:val="en-US"/>
              </w:rPr>
              <w:t>HiSilicon</w:t>
            </w:r>
            <w:proofErr w:type="spellEnd"/>
          </w:p>
        </w:tc>
        <w:tc>
          <w:tcPr>
            <w:tcW w:w="7554" w:type="dxa"/>
            <w:tcBorders>
              <w:top w:val="single" w:sz="4" w:space="0" w:color="auto"/>
              <w:left w:val="single" w:sz="4" w:space="0" w:color="auto"/>
              <w:bottom w:val="single" w:sz="4" w:space="0" w:color="auto"/>
              <w:right w:val="single" w:sz="4" w:space="0" w:color="auto"/>
            </w:tcBorders>
          </w:tcPr>
          <w:p w14:paraId="5A521497" w14:textId="77777777" w:rsidR="001000D5" w:rsidRPr="00E64E18" w:rsidRDefault="00B76DD8">
            <w:pPr>
              <w:rPr>
                <w:rFonts w:eastAsia="DengXian"/>
                <w:sz w:val="18"/>
                <w:szCs w:val="18"/>
                <w:lang w:val="en-US"/>
              </w:rPr>
            </w:pPr>
            <w:r w:rsidRPr="00E64E18">
              <w:rPr>
                <w:rFonts w:eastAsia="DengXian" w:hint="eastAsia"/>
                <w:sz w:val="18"/>
                <w:szCs w:val="18"/>
                <w:lang w:val="en-US"/>
              </w:rPr>
              <w:t>B</w:t>
            </w:r>
            <w:r w:rsidRPr="00E64E18">
              <w:rPr>
                <w:rFonts w:eastAsia="DengXian"/>
                <w:sz w:val="18"/>
                <w:szCs w:val="18"/>
                <w:lang w:val="en-US"/>
              </w:rPr>
              <w:t xml:space="preserve">ased on our understanding, reporting phase (or alternatively I/Q info for a path) will for DL-AoD enables a new operation of coherent angle detection compared with the existing RSRP pattern matching, but there should be a premise that the gNB beamformer initial phase is known (phase contiguity is maintained) across multiple Tx beams. With that, estimation of the CIR on each antenna elements </w:t>
            </w:r>
            <w:proofErr w:type="gramStart"/>
            <w:r w:rsidRPr="00E64E18">
              <w:rPr>
                <w:rFonts w:eastAsia="DengXian"/>
                <w:sz w:val="18"/>
                <w:szCs w:val="18"/>
                <w:lang w:val="en-US"/>
              </w:rPr>
              <w:t>is</w:t>
            </w:r>
            <w:proofErr w:type="gramEnd"/>
            <w:r w:rsidRPr="00E64E18">
              <w:rPr>
                <w:rFonts w:eastAsia="DengXian"/>
                <w:sz w:val="18"/>
                <w:szCs w:val="18"/>
                <w:lang w:val="en-US"/>
              </w:rPr>
              <w:t xml:space="preserve"> possible, making it similar to UL-AoA in FR1.</w:t>
            </w:r>
          </w:p>
          <w:p w14:paraId="5A521498" w14:textId="77777777" w:rsidR="001000D5" w:rsidRPr="00E64E18" w:rsidRDefault="00B76DD8">
            <w:pPr>
              <w:rPr>
                <w:rFonts w:eastAsia="DengXian"/>
                <w:sz w:val="18"/>
                <w:szCs w:val="18"/>
                <w:lang w:val="en-US"/>
              </w:rPr>
            </w:pPr>
            <w:r w:rsidRPr="00E64E18">
              <w:rPr>
                <w:rFonts w:eastAsia="DengXian"/>
                <w:sz w:val="18"/>
                <w:szCs w:val="18"/>
                <w:lang w:val="en-US"/>
              </w:rPr>
              <w:t>To our understanding, this may also help timing based positioning, and even enable Doppler info reporting. However, if there is Doppler effect, the path phase may rotate on different symbol even within a single resource, which makes it difficult to report a single phase to represent the CIR.</w:t>
            </w:r>
          </w:p>
          <w:p w14:paraId="5A521499" w14:textId="77777777" w:rsidR="001000D5" w:rsidRPr="00E64E18" w:rsidRDefault="00B76DD8">
            <w:pPr>
              <w:rPr>
                <w:rFonts w:eastAsia="DengXian"/>
                <w:sz w:val="18"/>
                <w:szCs w:val="18"/>
                <w:lang w:val="en-US"/>
              </w:rPr>
            </w:pPr>
            <w:r w:rsidRPr="00E64E18">
              <w:rPr>
                <w:rFonts w:eastAsia="DengXian"/>
                <w:sz w:val="18"/>
                <w:szCs w:val="18"/>
                <w:lang w:val="en-US"/>
              </w:rPr>
              <w:t>Therefore, we would suggest to further study, which should be also depend on the WID scope update.</w:t>
            </w:r>
          </w:p>
        </w:tc>
      </w:tr>
      <w:tr w:rsidR="00D703D5" w:rsidRPr="003C12A4" w14:paraId="77F101AB" w14:textId="77777777" w:rsidTr="00D703D5">
        <w:tc>
          <w:tcPr>
            <w:tcW w:w="2075" w:type="dxa"/>
          </w:tcPr>
          <w:p w14:paraId="146CFD93" w14:textId="77777777" w:rsidR="00D703D5" w:rsidRPr="003C12A4" w:rsidRDefault="00D703D5" w:rsidP="00A36609">
            <w:pPr>
              <w:rPr>
                <w:rFonts w:eastAsia="DengXian"/>
                <w:lang w:val="en-US"/>
              </w:rPr>
            </w:pPr>
            <w:r w:rsidRPr="003C12A4">
              <w:rPr>
                <w:rFonts w:eastAsia="DengXian"/>
                <w:lang w:val="en-US"/>
              </w:rPr>
              <w:t xml:space="preserve">Intel </w:t>
            </w:r>
          </w:p>
        </w:tc>
        <w:tc>
          <w:tcPr>
            <w:tcW w:w="7554" w:type="dxa"/>
          </w:tcPr>
          <w:p w14:paraId="3448BC75" w14:textId="77777777" w:rsidR="00D703D5" w:rsidRPr="00E64E18" w:rsidRDefault="00D703D5" w:rsidP="00A36609">
            <w:pPr>
              <w:rPr>
                <w:rFonts w:eastAsia="DengXian"/>
                <w:sz w:val="18"/>
                <w:szCs w:val="18"/>
                <w:lang w:val="en-US"/>
              </w:rPr>
            </w:pPr>
            <w:r w:rsidRPr="00E64E18">
              <w:rPr>
                <w:rFonts w:eastAsia="DengXian"/>
                <w:sz w:val="18"/>
                <w:szCs w:val="18"/>
                <w:lang w:val="en-US"/>
              </w:rPr>
              <w:t xml:space="preserve">Support. </w:t>
            </w:r>
          </w:p>
          <w:p w14:paraId="657295FD" w14:textId="77777777" w:rsidR="00D703D5" w:rsidRPr="00E64E18" w:rsidRDefault="00D703D5" w:rsidP="00A36609">
            <w:pPr>
              <w:rPr>
                <w:rFonts w:eastAsia="DengXian"/>
                <w:sz w:val="18"/>
                <w:szCs w:val="18"/>
                <w:lang w:val="en-US"/>
              </w:rPr>
            </w:pPr>
            <w:r w:rsidRPr="00E64E18">
              <w:rPr>
                <w:rFonts w:eastAsia="DengXian"/>
                <w:sz w:val="18"/>
                <w:szCs w:val="18"/>
                <w:lang w:val="en-US"/>
              </w:rPr>
              <w:t xml:space="preserve">We think that the RSRP-based DL-AOD method accuracy is too coarse and does not achieve the requirements for IIoT use case. As it was shown by simulations in (R1-2100659), the phase-based method is more accurate and achieves the requirements. </w:t>
            </w:r>
          </w:p>
        </w:tc>
      </w:tr>
      <w:tr w:rsidR="003959F7" w14:paraId="30146F14" w14:textId="77777777" w:rsidTr="003959F7">
        <w:tc>
          <w:tcPr>
            <w:tcW w:w="2075" w:type="dxa"/>
          </w:tcPr>
          <w:p w14:paraId="7D2BC98C" w14:textId="77777777" w:rsidR="003959F7" w:rsidRDefault="003959F7" w:rsidP="00A36609">
            <w:pPr>
              <w:rPr>
                <w:rFonts w:eastAsia="DengXian"/>
                <w:lang w:val="en-US"/>
              </w:rPr>
            </w:pPr>
            <w:r>
              <w:rPr>
                <w:rFonts w:eastAsia="DengXian"/>
                <w:lang w:val="en-US"/>
              </w:rPr>
              <w:t>Ericsson</w:t>
            </w:r>
          </w:p>
        </w:tc>
        <w:tc>
          <w:tcPr>
            <w:tcW w:w="7554" w:type="dxa"/>
          </w:tcPr>
          <w:p w14:paraId="13E007DB" w14:textId="77777777" w:rsidR="003959F7" w:rsidRDefault="003959F7" w:rsidP="00A36609">
            <w:pPr>
              <w:rPr>
                <w:rFonts w:eastAsia="DengXian"/>
                <w:sz w:val="18"/>
                <w:szCs w:val="18"/>
                <w:lang w:val="en-US"/>
              </w:rPr>
            </w:pPr>
            <w:r w:rsidRPr="005C097F">
              <w:rPr>
                <w:rFonts w:eastAsia="DengXian"/>
                <w:sz w:val="18"/>
                <w:szCs w:val="18"/>
                <w:lang w:val="en-US"/>
              </w:rPr>
              <w:t>With the update to the proposal</w:t>
            </w:r>
            <w:r>
              <w:rPr>
                <w:rFonts w:eastAsia="DengXian"/>
                <w:sz w:val="18"/>
                <w:szCs w:val="18"/>
                <w:lang w:val="en-US"/>
              </w:rPr>
              <w:t xml:space="preserve">s for aspect 1 (proposal 1b/1c) to include </w:t>
            </w:r>
            <w:proofErr w:type="gramStart"/>
            <w:r>
              <w:rPr>
                <w:rFonts w:eastAsia="DengXian"/>
                <w:sz w:val="18"/>
                <w:szCs w:val="18"/>
                <w:lang w:val="en-US"/>
              </w:rPr>
              <w:t>phase ,</w:t>
            </w:r>
            <w:proofErr w:type="gramEnd"/>
            <w:r>
              <w:rPr>
                <w:rFonts w:eastAsia="DengXian"/>
                <w:sz w:val="18"/>
                <w:szCs w:val="18"/>
                <w:lang w:val="en-US"/>
              </w:rPr>
              <w:t xml:space="preserve"> it seems that there is an overlap with the proposals 1c and 5b. </w:t>
            </w:r>
            <w:proofErr w:type="gramStart"/>
            <w:r>
              <w:rPr>
                <w:rFonts w:eastAsia="DengXian"/>
                <w:sz w:val="18"/>
                <w:szCs w:val="18"/>
                <w:lang w:val="en-US"/>
              </w:rPr>
              <w:t>Thus</w:t>
            </w:r>
            <w:proofErr w:type="gramEnd"/>
            <w:r>
              <w:rPr>
                <w:rFonts w:eastAsia="DengXian"/>
                <w:sz w:val="18"/>
                <w:szCs w:val="18"/>
                <w:lang w:val="en-US"/>
              </w:rPr>
              <w:t xml:space="preserve"> we think we could close this aspect. Alternatively, we can soften the proposal and wait for evaluations of the overhead vs performance before making a decision. We propose extending the proposal from Huawei as follow:</w:t>
            </w:r>
          </w:p>
          <w:p w14:paraId="149A2A1D" w14:textId="77777777" w:rsidR="003959F7" w:rsidRDefault="003959F7" w:rsidP="00A36609">
            <w:pPr>
              <w:rPr>
                <w:rFonts w:eastAsia="DengXian"/>
                <w:sz w:val="18"/>
                <w:szCs w:val="18"/>
                <w:lang w:val="en-US"/>
              </w:rPr>
            </w:pPr>
          </w:p>
          <w:p w14:paraId="794E4DEF" w14:textId="77777777" w:rsidR="003959F7" w:rsidRPr="00E64E18" w:rsidRDefault="003959F7" w:rsidP="00A36609">
            <w:pPr>
              <w:pStyle w:val="Proposal"/>
              <w:numPr>
                <w:ilvl w:val="0"/>
                <w:numId w:val="0"/>
              </w:numPr>
              <w:ind w:left="1730" w:hanging="1304"/>
              <w:rPr>
                <w:lang w:val="en-US"/>
              </w:rPr>
            </w:pPr>
            <w:r w:rsidRPr="00E64E18">
              <w:rPr>
                <w:lang w:val="en-US"/>
              </w:rPr>
              <w:t xml:space="preserve">For DL AOD, </w:t>
            </w:r>
            <w:r w:rsidRPr="00DA4981">
              <w:rPr>
                <w:color w:val="00B050"/>
                <w:lang w:val="en-US"/>
              </w:rPr>
              <w:t>consider</w:t>
            </w:r>
            <w:r w:rsidRPr="00825250">
              <w:rPr>
                <w:lang w:val="en-US"/>
              </w:rPr>
              <w:t xml:space="preserve"> </w:t>
            </w:r>
            <w:r w:rsidRPr="00E64E18">
              <w:rPr>
                <w:lang w:val="en-US"/>
              </w:rPr>
              <w:t>support reporting information of the measured complex channel, h(m) = A(m) × exp(j</w:t>
            </w:r>
            <w:r>
              <w:t>φ</w:t>
            </w:r>
            <w:r w:rsidRPr="00E64E18">
              <w:rPr>
                <w:lang w:val="en-US"/>
              </w:rPr>
              <w:t>(m)) per path.</w:t>
            </w:r>
          </w:p>
          <w:p w14:paraId="4C10BAE4" w14:textId="77777777" w:rsidR="003959F7" w:rsidRPr="00E64E18" w:rsidRDefault="003959F7" w:rsidP="00A36609">
            <w:pPr>
              <w:pStyle w:val="Proposal"/>
              <w:numPr>
                <w:ilvl w:val="0"/>
                <w:numId w:val="19"/>
              </w:numPr>
              <w:rPr>
                <w:lang w:val="en-US"/>
              </w:rPr>
            </w:pPr>
            <w:r w:rsidRPr="00E64E18">
              <w:rPr>
                <w:lang w:val="en-US"/>
              </w:rPr>
              <w:t xml:space="preserve">FFS: details on the reporting (including whether to send phase and amplitude separately, quantization, number of paths, </w:t>
            </w:r>
            <w:proofErr w:type="spellStart"/>
            <w:r w:rsidRPr="00E64E18">
              <w:rPr>
                <w:lang w:val="en-US"/>
              </w:rPr>
              <w:t>etc</w:t>
            </w:r>
            <w:proofErr w:type="spellEnd"/>
            <w:r w:rsidRPr="00E64E18">
              <w:rPr>
                <w:lang w:val="en-US"/>
              </w:rPr>
              <w:t xml:space="preserve">) </w:t>
            </w:r>
          </w:p>
          <w:p w14:paraId="38DE9A6A" w14:textId="77777777" w:rsidR="003959F7" w:rsidRPr="00E64E18" w:rsidRDefault="003959F7" w:rsidP="00A36609">
            <w:pPr>
              <w:pStyle w:val="Proposal"/>
              <w:numPr>
                <w:ilvl w:val="0"/>
                <w:numId w:val="19"/>
              </w:numPr>
              <w:rPr>
                <w:color w:val="FF0000"/>
                <w:lang w:val="en-US"/>
              </w:rPr>
            </w:pPr>
            <w:r w:rsidRPr="00E64E18">
              <w:rPr>
                <w:rFonts w:hint="eastAsia"/>
                <w:color w:val="FF0000"/>
                <w:lang w:val="en-US"/>
              </w:rPr>
              <w:t>FFS: how to reduce the reporting overhead for UE-assisted solution.</w:t>
            </w:r>
          </w:p>
          <w:p w14:paraId="4ED6A953" w14:textId="77777777" w:rsidR="003959F7" w:rsidRPr="00E64E18" w:rsidRDefault="003959F7" w:rsidP="00A36609">
            <w:pPr>
              <w:rPr>
                <w:rFonts w:eastAsia="DengXian"/>
                <w:sz w:val="18"/>
                <w:szCs w:val="18"/>
                <w:lang w:val="en-US"/>
              </w:rPr>
            </w:pPr>
          </w:p>
          <w:p w14:paraId="1C2AC6AC" w14:textId="77777777" w:rsidR="003959F7" w:rsidRPr="005C097F" w:rsidRDefault="003959F7" w:rsidP="00A36609">
            <w:pPr>
              <w:rPr>
                <w:rFonts w:eastAsia="DengXian"/>
                <w:sz w:val="18"/>
                <w:szCs w:val="18"/>
                <w:lang w:val="en-US"/>
              </w:rPr>
            </w:pPr>
          </w:p>
        </w:tc>
      </w:tr>
    </w:tbl>
    <w:p w14:paraId="707A070A" w14:textId="77777777" w:rsidR="00D703D5" w:rsidRDefault="00D703D5" w:rsidP="000F4141"/>
    <w:p w14:paraId="26AC8B33" w14:textId="4112274A" w:rsidR="00701840" w:rsidRDefault="00701840" w:rsidP="00701840">
      <w:pPr>
        <w:pStyle w:val="Heading4"/>
      </w:pPr>
      <w:r>
        <w:t>Summary of 2</w:t>
      </w:r>
      <w:r w:rsidRPr="00661C1A">
        <w:rPr>
          <w:vertAlign w:val="superscript"/>
        </w:rPr>
        <w:t>nd</w:t>
      </w:r>
      <w:r>
        <w:t xml:space="preserve">  round of comments and updated proposal</w:t>
      </w:r>
    </w:p>
    <w:p w14:paraId="4464DA26" w14:textId="7DBA99E5" w:rsidR="00701840" w:rsidRPr="00AB0E5F" w:rsidRDefault="00AB0E5F" w:rsidP="00701840">
      <w:pPr>
        <w:rPr>
          <w:lang w:val="sv-SE"/>
        </w:rPr>
      </w:pPr>
      <w:r w:rsidRPr="00AB0E5F">
        <w:rPr>
          <w:highlight w:val="yellow"/>
          <w:lang w:val="sv-SE"/>
        </w:rPr>
        <w:t>TBD</w:t>
      </w:r>
    </w:p>
    <w:p w14:paraId="5A52149C" w14:textId="77777777" w:rsidR="001000D5" w:rsidRDefault="001000D5"/>
    <w:p w14:paraId="5A52149D" w14:textId="77777777" w:rsidR="001000D5" w:rsidRDefault="001000D5"/>
    <w:p w14:paraId="5A52149E" w14:textId="77777777" w:rsidR="001000D5" w:rsidRDefault="00B76DD8">
      <w:pPr>
        <w:pStyle w:val="Heading3"/>
        <w:tabs>
          <w:tab w:val="clear" w:pos="851"/>
          <w:tab w:val="left" w:pos="0"/>
        </w:tabs>
        <w:ind w:hanging="851"/>
      </w:pPr>
      <w:r>
        <w:t>Aspect #6 extension of number of reported RSRP measurements</w:t>
      </w:r>
    </w:p>
    <w:p w14:paraId="5A52149F" w14:textId="77777777" w:rsidR="001000D5" w:rsidRDefault="00B76DD8">
      <w:pPr>
        <w:pStyle w:val="Heading4"/>
      </w:pPr>
      <w:r>
        <w:t>Summary and FL proposal</w:t>
      </w:r>
    </w:p>
    <w:p w14:paraId="5A5214A0" w14:textId="77777777" w:rsidR="001000D5" w:rsidRDefault="00B76DD8">
      <w:r>
        <w:t xml:space="preserve">In </w:t>
      </w:r>
      <w:r>
        <w:fldChar w:fldCharType="begin"/>
      </w:r>
      <w:r>
        <w:instrText xml:space="preserve"> REF _Ref62200909 \r \h </w:instrText>
      </w:r>
      <w:r>
        <w:fldChar w:fldCharType="separate"/>
      </w:r>
      <w:r>
        <w:t>[4]</w:t>
      </w:r>
      <w:r>
        <w:fldChar w:fldCharType="end"/>
      </w:r>
      <w:r>
        <w:t xml:space="preserve">, it was proposed to increase the maximum number of measurements per TRP, in order to account for different RX beam. In [5] it is propose to either fix the RX beam for the 8 reported PRS RSRP, or introduce a new list of PRS Rx Beam indices to map the measurements to Rx beams. </w:t>
      </w:r>
    </w:p>
    <w:p w14:paraId="5A5214A1" w14:textId="77777777" w:rsidR="001000D5" w:rsidRDefault="001000D5"/>
    <w:tbl>
      <w:tblPr>
        <w:tblStyle w:val="TableGrid"/>
        <w:tblW w:w="0" w:type="auto"/>
        <w:tblLook w:val="04A0" w:firstRow="1" w:lastRow="0" w:firstColumn="1" w:lastColumn="0" w:noHBand="0" w:noVBand="1"/>
      </w:tblPr>
      <w:tblGrid>
        <w:gridCol w:w="988"/>
        <w:gridCol w:w="8641"/>
      </w:tblGrid>
      <w:tr w:rsidR="001000D5" w14:paraId="5A5214A4" w14:textId="77777777">
        <w:tc>
          <w:tcPr>
            <w:tcW w:w="988" w:type="dxa"/>
          </w:tcPr>
          <w:p w14:paraId="5A5214A2" w14:textId="77777777" w:rsidR="001000D5" w:rsidRDefault="00B76DD8">
            <w:pPr>
              <w:rPr>
                <w:lang w:val="en-GB"/>
              </w:rPr>
            </w:pPr>
            <w:r>
              <w:rPr>
                <w:lang w:val="en-GB"/>
              </w:rPr>
              <w:lastRenderedPageBreak/>
              <w:t>Source</w:t>
            </w:r>
          </w:p>
        </w:tc>
        <w:tc>
          <w:tcPr>
            <w:tcW w:w="8641" w:type="dxa"/>
          </w:tcPr>
          <w:p w14:paraId="5A5214A3" w14:textId="77777777" w:rsidR="001000D5" w:rsidRDefault="00B76DD8">
            <w:pPr>
              <w:rPr>
                <w:lang w:val="en-GB"/>
              </w:rPr>
            </w:pPr>
            <w:r>
              <w:rPr>
                <w:lang w:val="en-GB"/>
              </w:rPr>
              <w:t>Proposal</w:t>
            </w:r>
          </w:p>
        </w:tc>
      </w:tr>
      <w:tr w:rsidR="001000D5" w14:paraId="5A5214A8" w14:textId="77777777">
        <w:tc>
          <w:tcPr>
            <w:tcW w:w="988" w:type="dxa"/>
          </w:tcPr>
          <w:p w14:paraId="5A5214A5" w14:textId="77777777" w:rsidR="001000D5" w:rsidRDefault="00B76DD8">
            <w:pPr>
              <w:rPr>
                <w:lang w:val="en-GB"/>
              </w:rPr>
            </w:pPr>
            <w:r>
              <w:fldChar w:fldCharType="begin"/>
            </w:r>
            <w:r>
              <w:rPr>
                <w:lang w:val="en-GB"/>
              </w:rPr>
              <w:instrText xml:space="preserve"> REF _Ref62200909 \r \h </w:instrText>
            </w:r>
            <w:r>
              <w:fldChar w:fldCharType="separate"/>
            </w:r>
            <w:r>
              <w:rPr>
                <w:lang w:val="en-GB"/>
              </w:rPr>
              <w:t>[4]</w:t>
            </w:r>
            <w:r>
              <w:fldChar w:fldCharType="end"/>
            </w:r>
          </w:p>
        </w:tc>
        <w:tc>
          <w:tcPr>
            <w:tcW w:w="8641" w:type="dxa"/>
          </w:tcPr>
          <w:p w14:paraId="5A5214A6" w14:textId="77777777" w:rsidR="001000D5" w:rsidRPr="00E64E18" w:rsidRDefault="00B76DD8">
            <w:pPr>
              <w:pStyle w:val="3GPPText"/>
              <w:ind w:leftChars="10" w:left="24"/>
              <w:rPr>
                <w:b/>
                <w:i/>
                <w:lang w:val="en-US" w:eastAsia="zh-CN"/>
              </w:rPr>
            </w:pPr>
            <w:r>
              <w:rPr>
                <w:b/>
                <w:i/>
                <w:lang w:eastAsia="zh-CN"/>
              </w:rPr>
              <w:fldChar w:fldCharType="begin"/>
            </w:r>
            <w:r w:rsidRPr="00E64E18">
              <w:rPr>
                <w:b/>
                <w:i/>
                <w:lang w:val="en-US" w:eastAsia="zh-CN"/>
              </w:rPr>
              <w:instrText xml:space="preserve"> REF P2 \h </w:instrText>
            </w:r>
            <w:r>
              <w:rPr>
                <w:b/>
                <w:i/>
                <w:lang w:eastAsia="zh-CN"/>
              </w:rPr>
            </w:r>
            <w:r>
              <w:rPr>
                <w:b/>
                <w:i/>
                <w:lang w:eastAsia="zh-CN"/>
              </w:rPr>
              <w:fldChar w:fldCharType="separate"/>
            </w:r>
            <w:r w:rsidRPr="00E64E18">
              <w:rPr>
                <w:b/>
                <w:i/>
                <w:lang w:val="en-US" w:eastAsia="zh-CN"/>
              </w:rPr>
              <w:t xml:space="preserve">Proposal </w:t>
            </w:r>
            <w:r w:rsidRPr="00E64E18">
              <w:rPr>
                <w:rFonts w:hint="eastAsia"/>
                <w:b/>
                <w:i/>
                <w:lang w:val="en-US" w:eastAsia="zh-CN"/>
              </w:rPr>
              <w:t>2</w:t>
            </w:r>
            <w:r w:rsidRPr="00E64E18">
              <w:rPr>
                <w:b/>
                <w:i/>
                <w:lang w:val="en-US" w:eastAsia="zh-CN"/>
              </w:rPr>
              <w:t xml:space="preserve">: </w:t>
            </w:r>
            <w:r w:rsidRPr="00E64E18">
              <w:rPr>
                <w:rFonts w:hint="eastAsia"/>
                <w:b/>
                <w:i/>
                <w:lang w:val="en-US" w:eastAsia="zh-CN"/>
              </w:rPr>
              <w:t xml:space="preserve">The </w:t>
            </w:r>
            <w:r w:rsidRPr="00E64E18">
              <w:rPr>
                <w:b/>
                <w:i/>
                <w:lang w:val="en-US" w:eastAsia="zh-CN"/>
              </w:rPr>
              <w:t xml:space="preserve">maximum number of </w:t>
            </w:r>
            <w:r w:rsidRPr="00E64E18">
              <w:rPr>
                <w:rFonts w:hint="eastAsia"/>
                <w:b/>
                <w:i/>
                <w:lang w:val="en-US" w:eastAsia="zh-CN"/>
              </w:rPr>
              <w:t xml:space="preserve">RSRP </w:t>
            </w:r>
            <w:r w:rsidRPr="00E64E18">
              <w:rPr>
                <w:b/>
                <w:i/>
                <w:lang w:val="en-US" w:eastAsia="zh-CN"/>
              </w:rPr>
              <w:t>measurement</w:t>
            </w:r>
            <w:r w:rsidRPr="00E64E18">
              <w:rPr>
                <w:rFonts w:hint="eastAsia"/>
                <w:b/>
                <w:i/>
                <w:lang w:val="en-US" w:eastAsia="zh-CN"/>
              </w:rPr>
              <w:t xml:space="preserve">s </w:t>
            </w:r>
            <w:r w:rsidRPr="00E64E18">
              <w:rPr>
                <w:b/>
                <w:i/>
                <w:lang w:val="en-US" w:eastAsia="zh-CN"/>
              </w:rPr>
              <w:t>per TRP for DL-</w:t>
            </w:r>
            <w:proofErr w:type="spellStart"/>
            <w:r w:rsidRPr="00E64E18">
              <w:rPr>
                <w:b/>
                <w:i/>
                <w:lang w:val="en-US" w:eastAsia="zh-CN"/>
              </w:rPr>
              <w:t>AoD</w:t>
            </w:r>
            <w:proofErr w:type="spellEnd"/>
            <w:r w:rsidRPr="00E64E18">
              <w:rPr>
                <w:b/>
                <w:i/>
                <w:lang w:val="en-US" w:eastAsia="zh-CN"/>
              </w:rPr>
              <w:t xml:space="preserve"> positioning should be increased for reporting the RSRP measured from </w:t>
            </w:r>
            <w:r w:rsidRPr="00E64E18">
              <w:rPr>
                <w:rFonts w:hint="eastAsia"/>
                <w:b/>
                <w:i/>
                <w:lang w:val="en-US" w:eastAsia="zh-CN"/>
              </w:rPr>
              <w:t>different RX beams.</w:t>
            </w:r>
          </w:p>
          <w:p w14:paraId="5A5214A7" w14:textId="77777777" w:rsidR="001000D5" w:rsidRPr="00E64E18" w:rsidRDefault="00B76DD8">
            <w:pPr>
              <w:rPr>
                <w:lang w:val="en-US"/>
              </w:rPr>
            </w:pPr>
            <w:r>
              <w:rPr>
                <w:b/>
                <w:i/>
              </w:rPr>
              <w:fldChar w:fldCharType="end"/>
            </w:r>
          </w:p>
        </w:tc>
      </w:tr>
      <w:tr w:rsidR="001000D5" w14:paraId="5A5214AF" w14:textId="77777777">
        <w:tc>
          <w:tcPr>
            <w:tcW w:w="988" w:type="dxa"/>
          </w:tcPr>
          <w:p w14:paraId="5A5214A9" w14:textId="77777777" w:rsidR="001000D5" w:rsidRDefault="00B76DD8">
            <w:pPr>
              <w:rPr>
                <w:lang w:val="en-GB"/>
              </w:rPr>
            </w:pPr>
            <w:r>
              <w:rPr>
                <w:lang w:val="en-GB"/>
              </w:rPr>
              <w:t>[5]</w:t>
            </w:r>
          </w:p>
        </w:tc>
        <w:tc>
          <w:tcPr>
            <w:tcW w:w="8641" w:type="dxa"/>
          </w:tcPr>
          <w:p w14:paraId="5A5214AA" w14:textId="77777777" w:rsidR="001000D5" w:rsidRDefault="00B76DD8">
            <w:pPr>
              <w:pStyle w:val="BodyText"/>
              <w:spacing w:line="260" w:lineRule="exact"/>
              <w:rPr>
                <w:b/>
                <w:i/>
                <w:sz w:val="20"/>
                <w:szCs w:val="20"/>
                <w:lang w:val="sv-SE"/>
              </w:rPr>
            </w:pPr>
            <w:r>
              <w:rPr>
                <w:b/>
                <w:i/>
                <w:sz w:val="20"/>
                <w:szCs w:val="20"/>
                <w:lang w:val="sv-SE"/>
              </w:rPr>
              <w:t>Proposal 5</w:t>
            </w:r>
          </w:p>
          <w:p w14:paraId="5A5214AB" w14:textId="77777777" w:rsidR="001000D5" w:rsidRPr="00E64E18" w:rsidRDefault="00B76DD8">
            <w:pPr>
              <w:pStyle w:val="BodyText"/>
              <w:numPr>
                <w:ilvl w:val="0"/>
                <w:numId w:val="29"/>
              </w:numPr>
              <w:spacing w:line="260" w:lineRule="exact"/>
              <w:rPr>
                <w:b/>
                <w:i/>
                <w:sz w:val="20"/>
                <w:szCs w:val="20"/>
                <w:lang w:val="en-US"/>
              </w:rPr>
            </w:pPr>
            <w:r w:rsidRPr="00E64E18">
              <w:rPr>
                <w:rFonts w:hint="eastAsia"/>
                <w:b/>
                <w:i/>
                <w:sz w:val="20"/>
                <w:szCs w:val="20"/>
                <w:lang w:val="en-US"/>
              </w:rPr>
              <w:t>T</w:t>
            </w:r>
            <w:r w:rsidRPr="00E64E18">
              <w:rPr>
                <w:b/>
                <w:i/>
                <w:sz w:val="20"/>
                <w:szCs w:val="20"/>
                <w:lang w:val="en-US"/>
              </w:rPr>
              <w:t>o improve the accuracy of AoD and to avoid the impact of Rx beam, choose one of the following options.</w:t>
            </w:r>
          </w:p>
          <w:p w14:paraId="5A5214AC" w14:textId="77777777" w:rsidR="001000D5" w:rsidRPr="00E64E18" w:rsidRDefault="00B76DD8">
            <w:pPr>
              <w:pStyle w:val="ListParagraph"/>
              <w:numPr>
                <w:ilvl w:val="0"/>
                <w:numId w:val="32"/>
              </w:numPr>
              <w:rPr>
                <w:rFonts w:ascii="Times New Roman" w:eastAsiaTheme="minorEastAsia" w:hAnsi="Times New Roman"/>
                <w:b/>
                <w:i/>
                <w:sz w:val="20"/>
                <w:szCs w:val="20"/>
                <w:lang w:val="en-US"/>
              </w:rPr>
            </w:pPr>
            <w:r w:rsidRPr="00E64E18">
              <w:rPr>
                <w:rFonts w:ascii="Times New Roman" w:eastAsiaTheme="minorEastAsia" w:hAnsi="Times New Roman"/>
                <w:b/>
                <w:i/>
                <w:sz w:val="20"/>
                <w:szCs w:val="20"/>
                <w:lang w:val="en-US"/>
              </w:rPr>
              <w:t>Option 1: Report up to 8 DL PRS-RSRP corresponding to the same RX beam index</w:t>
            </w:r>
          </w:p>
          <w:p w14:paraId="5A5214AD" w14:textId="77777777" w:rsidR="001000D5" w:rsidRPr="00E64E18" w:rsidRDefault="00B76DD8">
            <w:pPr>
              <w:pStyle w:val="ListParagraph"/>
              <w:numPr>
                <w:ilvl w:val="0"/>
                <w:numId w:val="32"/>
              </w:numPr>
              <w:rPr>
                <w:rFonts w:eastAsiaTheme="minorEastAsia"/>
                <w:b/>
                <w:i/>
                <w:sz w:val="20"/>
                <w:szCs w:val="20"/>
                <w:lang w:val="en-US"/>
              </w:rPr>
            </w:pPr>
            <w:r w:rsidRPr="00E64E18">
              <w:rPr>
                <w:rFonts w:ascii="Times New Roman" w:eastAsiaTheme="minorEastAsia" w:hAnsi="Times New Roman"/>
                <w:b/>
                <w:i/>
                <w:sz w:val="20"/>
                <w:szCs w:val="20"/>
                <w:lang w:val="en-US"/>
              </w:rPr>
              <w:t>Option 2: Adding an additional DL PRS-RSRP list with different nr-DL-PRS-</w:t>
            </w:r>
            <w:proofErr w:type="spellStart"/>
            <w:r w:rsidRPr="00E64E18">
              <w:rPr>
                <w:rFonts w:ascii="Times New Roman" w:eastAsiaTheme="minorEastAsia" w:hAnsi="Times New Roman"/>
                <w:b/>
                <w:i/>
                <w:sz w:val="20"/>
                <w:szCs w:val="20"/>
                <w:lang w:val="en-US"/>
              </w:rPr>
              <w:t>RxBeamIndex</w:t>
            </w:r>
            <w:proofErr w:type="spellEnd"/>
            <w:r w:rsidRPr="00E64E18">
              <w:rPr>
                <w:rFonts w:ascii="Times New Roman" w:eastAsiaTheme="minorEastAsia" w:hAnsi="Times New Roman"/>
                <w:b/>
                <w:i/>
                <w:sz w:val="20"/>
                <w:szCs w:val="20"/>
                <w:lang w:val="en-US"/>
              </w:rPr>
              <w:t xml:space="preserve"> for a PRS resource. </w:t>
            </w:r>
          </w:p>
          <w:p w14:paraId="5A5214AE" w14:textId="77777777" w:rsidR="001000D5" w:rsidRPr="00E64E18" w:rsidRDefault="001000D5">
            <w:pPr>
              <w:pStyle w:val="3GPPText"/>
              <w:ind w:leftChars="10" w:left="24"/>
              <w:rPr>
                <w:b/>
                <w:i/>
                <w:lang w:val="en-US" w:eastAsia="zh-CN"/>
              </w:rPr>
            </w:pPr>
          </w:p>
        </w:tc>
      </w:tr>
    </w:tbl>
    <w:p w14:paraId="5A5214B0" w14:textId="77777777" w:rsidR="001000D5" w:rsidRDefault="001000D5"/>
    <w:p w14:paraId="5A5214B1" w14:textId="77777777" w:rsidR="001000D5" w:rsidRDefault="001000D5"/>
    <w:p w14:paraId="5A5214B2" w14:textId="77777777" w:rsidR="001000D5" w:rsidRDefault="00B76DD8">
      <w:pPr>
        <w:pStyle w:val="Proposal"/>
        <w:ind w:hanging="1730"/>
      </w:pPr>
      <w:r>
        <w:t xml:space="preserve">For DL AOD, the   RSRP measurements per TRP is reported for </w:t>
      </w:r>
    </w:p>
    <w:p w14:paraId="5A5214B3" w14:textId="77777777" w:rsidR="001000D5" w:rsidRDefault="00B76DD8">
      <w:pPr>
        <w:pStyle w:val="Proposal"/>
        <w:numPr>
          <w:ilvl w:val="0"/>
          <w:numId w:val="33"/>
        </w:numPr>
      </w:pPr>
      <w:r>
        <w:t xml:space="preserve">Option 1 : up to 8 measurements per TRP per Rx beam index.  Multiple measurements corresponding to different Rx Beam index may be  reported for a given PRS. </w:t>
      </w:r>
    </w:p>
    <w:p w14:paraId="5A5214B4" w14:textId="77777777" w:rsidR="001000D5" w:rsidRDefault="00B76DD8">
      <w:pPr>
        <w:pStyle w:val="Proposal"/>
        <w:numPr>
          <w:ilvl w:val="0"/>
          <w:numId w:val="33"/>
        </w:numPr>
      </w:pPr>
      <w:r>
        <w:t>Option 2 : up to 8 measurements per TRP, for the same Rx beam index</w:t>
      </w:r>
    </w:p>
    <w:p w14:paraId="5A5214B5" w14:textId="77777777" w:rsidR="001000D5" w:rsidRDefault="00B76DD8">
      <w:pPr>
        <w:pStyle w:val="Proposal"/>
        <w:numPr>
          <w:ilvl w:val="0"/>
          <w:numId w:val="33"/>
        </w:numPr>
      </w:pPr>
      <w:r>
        <w:t xml:space="preserve">Option 3: up to N&gt;8 measurements per TRP  for all Rx beam indices, Multiple measurements corresponding to different Rx Beam index may be  reported for a given PRS. </w:t>
      </w:r>
    </w:p>
    <w:p w14:paraId="5A5214B6" w14:textId="77777777" w:rsidR="001000D5" w:rsidRDefault="00B76DD8">
      <w:pPr>
        <w:pStyle w:val="Proposal"/>
        <w:numPr>
          <w:ilvl w:val="0"/>
          <w:numId w:val="0"/>
        </w:numPr>
        <w:ind w:left="1730"/>
      </w:pPr>
      <w:r>
        <w:t xml:space="preserve">  </w:t>
      </w:r>
      <w:r>
        <w:tab/>
        <w:t>FFS: value for N.</w:t>
      </w:r>
    </w:p>
    <w:p w14:paraId="5A5214B7" w14:textId="77777777" w:rsidR="001000D5" w:rsidRDefault="00B76DD8">
      <w:pPr>
        <w:pStyle w:val="Heading4"/>
      </w:pPr>
      <w:r>
        <w:t>First round of comments</w:t>
      </w:r>
    </w:p>
    <w:p w14:paraId="5A5214B8" w14:textId="77777777" w:rsidR="001000D5" w:rsidRDefault="00B76DD8">
      <w:r>
        <w:t>Companies are encouraged to provide comments in the table below.</w:t>
      </w:r>
    </w:p>
    <w:p w14:paraId="5A5214B9" w14:textId="77777777" w:rsidR="001000D5" w:rsidRDefault="001000D5"/>
    <w:tbl>
      <w:tblPr>
        <w:tblStyle w:val="TableGrid"/>
        <w:tblW w:w="0" w:type="auto"/>
        <w:tblLook w:val="04A0" w:firstRow="1" w:lastRow="0" w:firstColumn="1" w:lastColumn="0" w:noHBand="0" w:noVBand="1"/>
      </w:tblPr>
      <w:tblGrid>
        <w:gridCol w:w="2074"/>
        <w:gridCol w:w="7555"/>
      </w:tblGrid>
      <w:tr w:rsidR="001000D5" w14:paraId="5A5214BC" w14:textId="77777777">
        <w:tc>
          <w:tcPr>
            <w:tcW w:w="2074" w:type="dxa"/>
            <w:tcBorders>
              <w:top w:val="single" w:sz="4" w:space="0" w:color="auto"/>
              <w:left w:val="single" w:sz="4" w:space="0" w:color="auto"/>
              <w:bottom w:val="single" w:sz="4" w:space="0" w:color="auto"/>
              <w:right w:val="single" w:sz="4" w:space="0" w:color="auto"/>
            </w:tcBorders>
          </w:tcPr>
          <w:p w14:paraId="5A5214BA" w14:textId="77777777" w:rsidR="001000D5" w:rsidRDefault="00B76DD8">
            <w:pPr>
              <w:jc w:val="center"/>
              <w:rPr>
                <w:b/>
              </w:rPr>
            </w:pPr>
            <w:r>
              <w:rPr>
                <w:b/>
              </w:rPr>
              <w:t>Company</w:t>
            </w:r>
          </w:p>
        </w:tc>
        <w:tc>
          <w:tcPr>
            <w:tcW w:w="7555" w:type="dxa"/>
            <w:tcBorders>
              <w:top w:val="single" w:sz="4" w:space="0" w:color="auto"/>
              <w:left w:val="single" w:sz="4" w:space="0" w:color="auto"/>
              <w:bottom w:val="single" w:sz="4" w:space="0" w:color="auto"/>
              <w:right w:val="single" w:sz="4" w:space="0" w:color="auto"/>
            </w:tcBorders>
          </w:tcPr>
          <w:p w14:paraId="5A5214BB" w14:textId="77777777" w:rsidR="001000D5" w:rsidRDefault="00B76DD8">
            <w:pPr>
              <w:jc w:val="center"/>
              <w:rPr>
                <w:b/>
              </w:rPr>
            </w:pPr>
            <w:r>
              <w:rPr>
                <w:b/>
              </w:rPr>
              <w:t>Comment</w:t>
            </w:r>
          </w:p>
        </w:tc>
      </w:tr>
      <w:tr w:rsidR="001000D5" w14:paraId="5A5214C1" w14:textId="77777777">
        <w:tc>
          <w:tcPr>
            <w:tcW w:w="2074" w:type="dxa"/>
            <w:tcBorders>
              <w:top w:val="single" w:sz="4" w:space="0" w:color="auto"/>
              <w:left w:val="single" w:sz="4" w:space="0" w:color="auto"/>
              <w:bottom w:val="single" w:sz="4" w:space="0" w:color="auto"/>
              <w:right w:val="single" w:sz="4" w:space="0" w:color="auto"/>
            </w:tcBorders>
          </w:tcPr>
          <w:p w14:paraId="5A5214BD" w14:textId="77777777" w:rsidR="001000D5" w:rsidRDefault="00B76DD8">
            <w:pPr>
              <w:rPr>
                <w:rFonts w:eastAsia="DengXian"/>
              </w:rPr>
            </w:pPr>
            <w:r>
              <w:rPr>
                <w:rFonts w:eastAsia="DengXian" w:hint="eastAsia"/>
              </w:rPr>
              <w:t>MTK</w:t>
            </w:r>
          </w:p>
        </w:tc>
        <w:tc>
          <w:tcPr>
            <w:tcW w:w="7555" w:type="dxa"/>
            <w:tcBorders>
              <w:top w:val="single" w:sz="4" w:space="0" w:color="auto"/>
              <w:left w:val="single" w:sz="4" w:space="0" w:color="auto"/>
              <w:bottom w:val="single" w:sz="4" w:space="0" w:color="auto"/>
              <w:right w:val="single" w:sz="4" w:space="0" w:color="auto"/>
            </w:tcBorders>
          </w:tcPr>
          <w:p w14:paraId="5A5214BE" w14:textId="77777777" w:rsidR="001000D5" w:rsidRPr="00E64E18" w:rsidRDefault="00B76DD8">
            <w:pPr>
              <w:rPr>
                <w:rFonts w:eastAsia="DengXian"/>
                <w:sz w:val="20"/>
                <w:szCs w:val="20"/>
                <w:lang w:val="en-US"/>
              </w:rPr>
            </w:pPr>
            <w:r w:rsidRPr="00E64E18">
              <w:rPr>
                <w:rFonts w:eastAsia="DengXian" w:hint="eastAsia"/>
                <w:sz w:val="20"/>
                <w:szCs w:val="20"/>
                <w:lang w:val="en-US"/>
              </w:rPr>
              <w:t xml:space="preserve">1, </w:t>
            </w:r>
            <w:r w:rsidRPr="00E64E18">
              <w:rPr>
                <w:rFonts w:eastAsia="DengXian"/>
                <w:sz w:val="20"/>
                <w:szCs w:val="20"/>
                <w:lang w:val="en-US"/>
              </w:rPr>
              <w:t xml:space="preserve">Option 1 seems to consider UE RX beam sweeping for a fixed TRP TX beam. We doubt the benefit when comparing with TRP TX beam sweeping for a fixed UE RX beam. </w:t>
            </w:r>
            <w:proofErr w:type="gramStart"/>
            <w:r w:rsidRPr="00E64E18">
              <w:rPr>
                <w:rFonts w:eastAsia="DengXian"/>
                <w:sz w:val="20"/>
                <w:szCs w:val="20"/>
                <w:lang w:val="en-US"/>
              </w:rPr>
              <w:t>Also</w:t>
            </w:r>
            <w:proofErr w:type="gramEnd"/>
            <w:r w:rsidRPr="00E64E18">
              <w:rPr>
                <w:rFonts w:eastAsia="DengXian"/>
                <w:sz w:val="20"/>
                <w:szCs w:val="20"/>
                <w:lang w:val="en-US"/>
              </w:rPr>
              <w:t xml:space="preserve"> the UE orientation may change with time, so the RX beam direction changes also. As such we don’t see the benefit of this option</w:t>
            </w:r>
          </w:p>
          <w:p w14:paraId="5A5214BF" w14:textId="77777777" w:rsidR="001000D5" w:rsidRPr="00E64E18" w:rsidRDefault="00B76DD8">
            <w:pPr>
              <w:rPr>
                <w:rFonts w:eastAsia="DengXian"/>
                <w:sz w:val="20"/>
                <w:szCs w:val="20"/>
                <w:lang w:val="en-US"/>
              </w:rPr>
            </w:pPr>
            <w:r w:rsidRPr="00E64E18">
              <w:rPr>
                <w:rFonts w:eastAsia="DengXian"/>
                <w:sz w:val="20"/>
                <w:szCs w:val="20"/>
                <w:lang w:val="en-US"/>
              </w:rPr>
              <w:t xml:space="preserve">2, For option 2, in rel-16 we think we already </w:t>
            </w:r>
            <w:proofErr w:type="gramStart"/>
            <w:r w:rsidRPr="00E64E18">
              <w:rPr>
                <w:rFonts w:eastAsia="DengXian"/>
                <w:sz w:val="20"/>
                <w:szCs w:val="20"/>
                <w:lang w:val="en-US"/>
              </w:rPr>
              <w:t>agree</w:t>
            </w:r>
            <w:proofErr w:type="gramEnd"/>
            <w:r w:rsidRPr="00E64E18">
              <w:rPr>
                <w:rFonts w:eastAsia="DengXian"/>
                <w:sz w:val="20"/>
                <w:szCs w:val="20"/>
                <w:lang w:val="en-US"/>
              </w:rPr>
              <w:t xml:space="preserve"> and it is a common understanding to fix RX beam for multiple RSRP measurements</w:t>
            </w:r>
          </w:p>
          <w:p w14:paraId="5A5214C0" w14:textId="77777777" w:rsidR="001000D5" w:rsidRPr="00E64E18" w:rsidRDefault="00B76DD8">
            <w:pPr>
              <w:rPr>
                <w:rFonts w:eastAsia="DengXian"/>
                <w:sz w:val="20"/>
                <w:szCs w:val="20"/>
                <w:lang w:val="en-US"/>
              </w:rPr>
            </w:pPr>
            <w:r w:rsidRPr="00E64E18">
              <w:rPr>
                <w:rFonts w:eastAsia="DengXian"/>
                <w:sz w:val="20"/>
                <w:szCs w:val="20"/>
                <w:lang w:val="en-US"/>
              </w:rPr>
              <w:t xml:space="preserve">3, the angle granularity is determined by a vector with several differential RSRP elements, because different angle may correspond to a different vector. As long as UE is to fix the receive beam, the multiple differential RSRP values can be used to determine the direction. We don’t think it is meaningful to change RX beam for measurement </w:t>
            </w:r>
          </w:p>
        </w:tc>
      </w:tr>
      <w:tr w:rsidR="001000D5" w14:paraId="5A5214C5" w14:textId="77777777">
        <w:tc>
          <w:tcPr>
            <w:tcW w:w="2074" w:type="dxa"/>
            <w:tcBorders>
              <w:top w:val="single" w:sz="4" w:space="0" w:color="auto"/>
              <w:left w:val="single" w:sz="4" w:space="0" w:color="auto"/>
              <w:bottom w:val="single" w:sz="4" w:space="0" w:color="auto"/>
              <w:right w:val="single" w:sz="4" w:space="0" w:color="auto"/>
            </w:tcBorders>
          </w:tcPr>
          <w:p w14:paraId="5A5214C2" w14:textId="77777777" w:rsidR="001000D5" w:rsidRDefault="00B76DD8">
            <w:r>
              <w:rPr>
                <w:rFonts w:eastAsia="DengXian"/>
              </w:rPr>
              <w:t>Vivo</w:t>
            </w:r>
          </w:p>
        </w:tc>
        <w:tc>
          <w:tcPr>
            <w:tcW w:w="7555" w:type="dxa"/>
            <w:tcBorders>
              <w:top w:val="single" w:sz="4" w:space="0" w:color="auto"/>
              <w:left w:val="single" w:sz="4" w:space="0" w:color="auto"/>
              <w:bottom w:val="single" w:sz="4" w:space="0" w:color="auto"/>
              <w:right w:val="single" w:sz="4" w:space="0" w:color="auto"/>
            </w:tcBorders>
          </w:tcPr>
          <w:p w14:paraId="5A5214C3" w14:textId="77777777" w:rsidR="001000D5" w:rsidRPr="00E64E18" w:rsidRDefault="00B76DD8">
            <w:pPr>
              <w:rPr>
                <w:rFonts w:eastAsia="DengXian"/>
                <w:lang w:val="en-US"/>
              </w:rPr>
            </w:pPr>
            <w:r w:rsidRPr="00E64E18">
              <w:rPr>
                <w:rFonts w:eastAsia="DengXian"/>
                <w:lang w:val="en-US"/>
              </w:rPr>
              <w:t xml:space="preserve">In general, we are okay with all three options and slightly prefer option2 or option3. </w:t>
            </w:r>
          </w:p>
          <w:p w14:paraId="5A5214C4" w14:textId="77777777" w:rsidR="001000D5" w:rsidRPr="00E64E18" w:rsidRDefault="00B76DD8">
            <w:pPr>
              <w:rPr>
                <w:lang w:val="en-US"/>
              </w:rPr>
            </w:pPr>
            <w:r w:rsidRPr="00E64E18">
              <w:rPr>
                <w:rFonts w:eastAsia="DengXian"/>
                <w:lang w:val="en-US"/>
              </w:rPr>
              <w:t>Option 3 is better for achieving optimal performance based on our evaluation, but if consider latency, option 2 is better.</w:t>
            </w:r>
          </w:p>
        </w:tc>
      </w:tr>
      <w:tr w:rsidR="001000D5" w14:paraId="5A5214C8" w14:textId="77777777">
        <w:tc>
          <w:tcPr>
            <w:tcW w:w="2074" w:type="dxa"/>
            <w:tcBorders>
              <w:top w:val="single" w:sz="4" w:space="0" w:color="auto"/>
              <w:left w:val="single" w:sz="4" w:space="0" w:color="auto"/>
              <w:bottom w:val="single" w:sz="4" w:space="0" w:color="auto"/>
              <w:right w:val="single" w:sz="4" w:space="0" w:color="auto"/>
            </w:tcBorders>
          </w:tcPr>
          <w:p w14:paraId="5A5214C6" w14:textId="77777777" w:rsidR="001000D5" w:rsidRDefault="00B76DD8">
            <w:pPr>
              <w:rPr>
                <w:rFonts w:eastAsia="DengXian"/>
              </w:rPr>
            </w:pPr>
            <w:r>
              <w:rPr>
                <w:rFonts w:eastAsia="DengXian" w:hint="eastAsia"/>
              </w:rPr>
              <w:t>H</w:t>
            </w:r>
            <w:r>
              <w:rPr>
                <w:rFonts w:eastAsia="DengXian"/>
              </w:rPr>
              <w:t>uawei/HiSilicon</w:t>
            </w:r>
          </w:p>
        </w:tc>
        <w:tc>
          <w:tcPr>
            <w:tcW w:w="7555" w:type="dxa"/>
            <w:tcBorders>
              <w:top w:val="single" w:sz="4" w:space="0" w:color="auto"/>
              <w:left w:val="single" w:sz="4" w:space="0" w:color="auto"/>
              <w:bottom w:val="single" w:sz="4" w:space="0" w:color="auto"/>
              <w:right w:val="single" w:sz="4" w:space="0" w:color="auto"/>
            </w:tcBorders>
          </w:tcPr>
          <w:p w14:paraId="5A5214C7" w14:textId="77777777" w:rsidR="001000D5" w:rsidRDefault="00B76DD8">
            <w:pPr>
              <w:rPr>
                <w:rFonts w:eastAsia="DengXian"/>
              </w:rPr>
            </w:pPr>
            <w:r>
              <w:rPr>
                <w:rFonts w:eastAsia="DengXian" w:hint="eastAsia"/>
              </w:rPr>
              <w:t>O</w:t>
            </w:r>
            <w:r>
              <w:rPr>
                <w:rFonts w:eastAsia="DengXian"/>
              </w:rPr>
              <w:t>K.</w:t>
            </w:r>
          </w:p>
        </w:tc>
      </w:tr>
      <w:tr w:rsidR="001000D5" w14:paraId="5A5214CB" w14:textId="77777777">
        <w:tc>
          <w:tcPr>
            <w:tcW w:w="2074" w:type="dxa"/>
            <w:tcBorders>
              <w:top w:val="single" w:sz="4" w:space="0" w:color="auto"/>
              <w:left w:val="single" w:sz="4" w:space="0" w:color="auto"/>
              <w:bottom w:val="single" w:sz="4" w:space="0" w:color="auto"/>
              <w:right w:val="single" w:sz="4" w:space="0" w:color="auto"/>
            </w:tcBorders>
          </w:tcPr>
          <w:p w14:paraId="5A5214C9" w14:textId="77777777" w:rsidR="001000D5" w:rsidRDefault="00B76DD8">
            <w:pPr>
              <w:rPr>
                <w:rFonts w:eastAsia="DengXian"/>
              </w:rPr>
            </w:pPr>
            <w:r>
              <w:rPr>
                <w:rFonts w:hint="eastAsia"/>
              </w:rPr>
              <w:t>ZTE</w:t>
            </w:r>
          </w:p>
        </w:tc>
        <w:tc>
          <w:tcPr>
            <w:tcW w:w="7555" w:type="dxa"/>
            <w:tcBorders>
              <w:top w:val="single" w:sz="4" w:space="0" w:color="auto"/>
              <w:left w:val="single" w:sz="4" w:space="0" w:color="auto"/>
              <w:bottom w:val="single" w:sz="4" w:space="0" w:color="auto"/>
              <w:right w:val="single" w:sz="4" w:space="0" w:color="auto"/>
            </w:tcBorders>
          </w:tcPr>
          <w:p w14:paraId="5A5214CA" w14:textId="77777777" w:rsidR="001000D5" w:rsidRPr="00E64E18" w:rsidRDefault="00B76DD8">
            <w:pPr>
              <w:rPr>
                <w:rFonts w:eastAsia="DengXian"/>
                <w:lang w:val="en-US"/>
              </w:rPr>
            </w:pPr>
            <w:r w:rsidRPr="00E64E18">
              <w:rPr>
                <w:rFonts w:hint="eastAsia"/>
                <w:lang w:val="en-US"/>
              </w:rPr>
              <w:t xml:space="preserve">This could be the scope of Rx beam enhancements, we suggest </w:t>
            </w:r>
            <w:proofErr w:type="gramStart"/>
            <w:r w:rsidRPr="00E64E18">
              <w:rPr>
                <w:rFonts w:hint="eastAsia"/>
                <w:lang w:val="en-US"/>
              </w:rPr>
              <w:t>to discuss</w:t>
            </w:r>
            <w:proofErr w:type="gramEnd"/>
            <w:r w:rsidRPr="00E64E18">
              <w:rPr>
                <w:rFonts w:hint="eastAsia"/>
                <w:lang w:val="en-US"/>
              </w:rPr>
              <w:t xml:space="preserve"> this in proposal 5.</w:t>
            </w:r>
          </w:p>
        </w:tc>
      </w:tr>
      <w:tr w:rsidR="001000D5" w14:paraId="5A5214CE" w14:textId="77777777">
        <w:tc>
          <w:tcPr>
            <w:tcW w:w="2074" w:type="dxa"/>
          </w:tcPr>
          <w:p w14:paraId="5A5214CC" w14:textId="77777777" w:rsidR="001000D5" w:rsidRDefault="00B76DD8">
            <w:pPr>
              <w:rPr>
                <w:rFonts w:eastAsia="DengXian"/>
              </w:rPr>
            </w:pPr>
            <w:r>
              <w:rPr>
                <w:rFonts w:eastAsia="DengXian" w:hint="eastAsia"/>
              </w:rPr>
              <w:t>CATT</w:t>
            </w:r>
          </w:p>
        </w:tc>
        <w:tc>
          <w:tcPr>
            <w:tcW w:w="7555" w:type="dxa"/>
          </w:tcPr>
          <w:p w14:paraId="5A5214CD" w14:textId="77777777" w:rsidR="001000D5" w:rsidRDefault="00B76DD8">
            <w:pPr>
              <w:rPr>
                <w:rFonts w:eastAsia="DengXian"/>
              </w:rPr>
            </w:pPr>
            <w:r>
              <w:rPr>
                <w:rFonts w:eastAsia="DengXian" w:hint="eastAsia"/>
              </w:rPr>
              <w:t xml:space="preserve">Support. We prefer Option 3. </w:t>
            </w:r>
          </w:p>
        </w:tc>
      </w:tr>
      <w:tr w:rsidR="001000D5" w14:paraId="5A5214D2" w14:textId="77777777">
        <w:tc>
          <w:tcPr>
            <w:tcW w:w="2074" w:type="dxa"/>
          </w:tcPr>
          <w:p w14:paraId="5A5214CF" w14:textId="77777777" w:rsidR="001000D5" w:rsidRDefault="00B76DD8">
            <w:r>
              <w:lastRenderedPageBreak/>
              <w:t xml:space="preserve">Intel </w:t>
            </w:r>
          </w:p>
        </w:tc>
        <w:tc>
          <w:tcPr>
            <w:tcW w:w="7555" w:type="dxa"/>
          </w:tcPr>
          <w:p w14:paraId="5A5214D0" w14:textId="77777777" w:rsidR="001000D5" w:rsidRPr="00E64E18" w:rsidRDefault="00B76DD8">
            <w:pPr>
              <w:rPr>
                <w:lang w:val="en-US"/>
              </w:rPr>
            </w:pPr>
            <w:r w:rsidRPr="00E64E18">
              <w:rPr>
                <w:lang w:val="en-US"/>
              </w:rPr>
              <w:t xml:space="preserve">Do not support. </w:t>
            </w:r>
          </w:p>
          <w:p w14:paraId="5A5214D1" w14:textId="77777777" w:rsidR="001000D5" w:rsidRPr="00E64E18" w:rsidRDefault="00B76DD8">
            <w:pPr>
              <w:rPr>
                <w:lang w:val="en-US"/>
              </w:rPr>
            </w:pPr>
            <w:r w:rsidRPr="00E64E18">
              <w:rPr>
                <w:lang w:val="en-US"/>
              </w:rPr>
              <w:t xml:space="preserve">It is not clear for us, how the RX beam index can be taken into consideration since the orientation of the UE in space is not known and it may change in time. </w:t>
            </w:r>
          </w:p>
        </w:tc>
      </w:tr>
      <w:tr w:rsidR="001000D5" w14:paraId="5A5214D5" w14:textId="77777777">
        <w:tc>
          <w:tcPr>
            <w:tcW w:w="2074" w:type="dxa"/>
          </w:tcPr>
          <w:p w14:paraId="5A5214D3" w14:textId="77777777" w:rsidR="001000D5" w:rsidRDefault="00B76DD8">
            <w:r>
              <w:t>Lenovo, Motorola Mobility</w:t>
            </w:r>
          </w:p>
        </w:tc>
        <w:tc>
          <w:tcPr>
            <w:tcW w:w="7555" w:type="dxa"/>
          </w:tcPr>
          <w:p w14:paraId="5A5214D4" w14:textId="77777777" w:rsidR="001000D5" w:rsidRDefault="00B76DD8">
            <w:r w:rsidRPr="00E64E18">
              <w:rPr>
                <w:rFonts w:eastAsia="DengXian"/>
                <w:lang w:val="en-US"/>
              </w:rPr>
              <w:t xml:space="preserve">Open to support option 1 and 3 since this takes into account a UE’s general orientation with respect to the gNB, however there can be a possibility of high UE reporting overhead especially for cases where the UE rapidly and drastically changes orientation. </w:t>
            </w:r>
            <w:r>
              <w:rPr>
                <w:rFonts w:eastAsia="DengXian"/>
              </w:rPr>
              <w:t>Option 2) seems to be Rel-16 operation.</w:t>
            </w:r>
          </w:p>
        </w:tc>
      </w:tr>
      <w:tr w:rsidR="001000D5" w14:paraId="5A5214DA" w14:textId="77777777">
        <w:tc>
          <w:tcPr>
            <w:tcW w:w="2074" w:type="dxa"/>
          </w:tcPr>
          <w:p w14:paraId="5A5214D6" w14:textId="77777777" w:rsidR="001000D5" w:rsidRDefault="00B76DD8">
            <w:r>
              <w:t>Qualcomm</w:t>
            </w:r>
          </w:p>
        </w:tc>
        <w:tc>
          <w:tcPr>
            <w:tcW w:w="7555" w:type="dxa"/>
          </w:tcPr>
          <w:p w14:paraId="5A5214D7" w14:textId="77777777" w:rsidR="001000D5" w:rsidRPr="00E64E18" w:rsidRDefault="00B76DD8">
            <w:pPr>
              <w:rPr>
                <w:lang w:val="en-US"/>
              </w:rPr>
            </w:pPr>
            <w:r w:rsidRPr="00E64E18">
              <w:rPr>
                <w:lang w:val="en-US"/>
              </w:rPr>
              <w:t xml:space="preserve">We are open discussing increasing the number of RSRP measurements in a single report. For example, we may want to include multiple RSRPs for the same TRP across multiple timestamps in a single report. </w:t>
            </w:r>
          </w:p>
          <w:p w14:paraId="5A5214D8" w14:textId="77777777" w:rsidR="001000D5" w:rsidRPr="00E64E18" w:rsidRDefault="00B76DD8">
            <w:pPr>
              <w:rPr>
                <w:lang w:val="en-US"/>
              </w:rPr>
            </w:pPr>
            <w:r w:rsidRPr="00E64E18">
              <w:rPr>
                <w:lang w:val="en-US"/>
              </w:rPr>
              <w:t xml:space="preserve">Suggest </w:t>
            </w:r>
            <w:proofErr w:type="gramStart"/>
            <w:r w:rsidRPr="00E64E18">
              <w:rPr>
                <w:lang w:val="en-US"/>
              </w:rPr>
              <w:t>to keep</w:t>
            </w:r>
            <w:proofErr w:type="gramEnd"/>
            <w:r w:rsidRPr="00E64E18">
              <w:rPr>
                <w:lang w:val="en-US"/>
              </w:rPr>
              <w:t xml:space="preserve"> the proposal more general for this first meeting:</w:t>
            </w:r>
          </w:p>
          <w:p w14:paraId="5A5214D9" w14:textId="77777777" w:rsidR="001000D5" w:rsidRPr="00E64E18" w:rsidRDefault="00B76DD8">
            <w:pPr>
              <w:rPr>
                <w:rFonts w:eastAsia="DengXian"/>
                <w:lang w:val="en-US"/>
              </w:rPr>
            </w:pPr>
            <w:r w:rsidRPr="00E64E18">
              <w:rPr>
                <w:b/>
                <w:bCs/>
                <w:i/>
                <w:iCs/>
                <w:lang w:val="en-US"/>
              </w:rPr>
              <w:t>For UE-assisted DL AOD, support enhancements to increase the number of RSRP measurements per TRP (PRS-ID) a UE can include in a single measurement report.</w:t>
            </w:r>
          </w:p>
        </w:tc>
      </w:tr>
      <w:tr w:rsidR="001000D5" w14:paraId="5A5214DD" w14:textId="77777777">
        <w:tc>
          <w:tcPr>
            <w:tcW w:w="2074" w:type="dxa"/>
          </w:tcPr>
          <w:p w14:paraId="5A5214DB" w14:textId="77777777" w:rsidR="001000D5" w:rsidRDefault="00B76DD8">
            <w:r>
              <w:t>Apple</w:t>
            </w:r>
          </w:p>
        </w:tc>
        <w:tc>
          <w:tcPr>
            <w:tcW w:w="7555" w:type="dxa"/>
          </w:tcPr>
          <w:p w14:paraId="5A5214DC" w14:textId="77777777" w:rsidR="001000D5" w:rsidRPr="00E64E18" w:rsidRDefault="00B76DD8">
            <w:pPr>
              <w:rPr>
                <w:lang w:val="en-US"/>
              </w:rPr>
            </w:pPr>
            <w:r w:rsidRPr="00E64E18">
              <w:rPr>
                <w:lang w:val="en-US"/>
              </w:rPr>
              <w:t xml:space="preserve">If the intention is to have more diverse RSRP report for different RX beams, as we commented in previous proposal the benefit of such UE’s Rx knowledge at LMF is unclear. </w:t>
            </w:r>
          </w:p>
        </w:tc>
      </w:tr>
      <w:tr w:rsidR="001000D5" w14:paraId="5A5214E0" w14:textId="77777777">
        <w:tc>
          <w:tcPr>
            <w:tcW w:w="2074" w:type="dxa"/>
          </w:tcPr>
          <w:p w14:paraId="5A5214DE" w14:textId="77777777" w:rsidR="001000D5" w:rsidRDefault="00B76DD8">
            <w:pPr>
              <w:rPr>
                <w:lang w:val="sv-SE"/>
              </w:rPr>
            </w:pPr>
            <w:r>
              <w:rPr>
                <w:lang w:val="sv-SE"/>
              </w:rPr>
              <w:t>Ericsson</w:t>
            </w:r>
          </w:p>
        </w:tc>
        <w:tc>
          <w:tcPr>
            <w:tcW w:w="7555" w:type="dxa"/>
          </w:tcPr>
          <w:p w14:paraId="5A5214DF" w14:textId="77777777" w:rsidR="001000D5" w:rsidRPr="00E64E18" w:rsidRDefault="00B76DD8">
            <w:pPr>
              <w:rPr>
                <w:lang w:val="en-US"/>
              </w:rPr>
            </w:pPr>
            <w:r w:rsidRPr="00E64E18">
              <w:rPr>
                <w:lang w:val="en-US"/>
              </w:rPr>
              <w:t xml:space="preserve">Since the benefits of extending the reporting to more than 8 beams is not clear yet, we propose to keep all options for now and </w:t>
            </w:r>
            <w:proofErr w:type="gramStart"/>
            <w:r w:rsidRPr="00E64E18">
              <w:rPr>
                <w:lang w:val="en-US"/>
              </w:rPr>
              <w:t>down-select</w:t>
            </w:r>
            <w:proofErr w:type="gramEnd"/>
            <w:r w:rsidRPr="00E64E18">
              <w:rPr>
                <w:lang w:val="en-US"/>
              </w:rPr>
              <w:t xml:space="preserve"> in future meetings.  </w:t>
            </w:r>
          </w:p>
        </w:tc>
      </w:tr>
      <w:tr w:rsidR="001000D5" w14:paraId="5A5214E3" w14:textId="77777777">
        <w:tc>
          <w:tcPr>
            <w:tcW w:w="2074" w:type="dxa"/>
          </w:tcPr>
          <w:p w14:paraId="5A5214E1" w14:textId="77777777" w:rsidR="001000D5" w:rsidRDefault="00B76DD8">
            <w:pPr>
              <w:rPr>
                <w:rFonts w:eastAsia="Yu Mincho"/>
                <w:lang w:val="sv-SE"/>
              </w:rPr>
            </w:pPr>
            <w:r>
              <w:rPr>
                <w:rFonts w:eastAsia="Yu Mincho" w:hint="eastAsia"/>
                <w:lang w:val="sv-SE"/>
              </w:rPr>
              <w:t>DOCOMO</w:t>
            </w:r>
          </w:p>
        </w:tc>
        <w:tc>
          <w:tcPr>
            <w:tcW w:w="7555" w:type="dxa"/>
          </w:tcPr>
          <w:p w14:paraId="5A5214E2" w14:textId="77777777" w:rsidR="001000D5" w:rsidRPr="00E64E18" w:rsidRDefault="00B76DD8">
            <w:pPr>
              <w:rPr>
                <w:rFonts w:eastAsia="Yu Mincho"/>
                <w:lang w:val="en-US"/>
              </w:rPr>
            </w:pPr>
            <w:r w:rsidRPr="00E64E18">
              <w:rPr>
                <w:rFonts w:eastAsia="Yu Mincho" w:hint="eastAsia"/>
                <w:lang w:val="en-US"/>
              </w:rPr>
              <w:t>We have similar view as Ericsson.</w:t>
            </w:r>
          </w:p>
        </w:tc>
      </w:tr>
      <w:tr w:rsidR="001000D5" w14:paraId="5A5214E9" w14:textId="77777777">
        <w:tc>
          <w:tcPr>
            <w:tcW w:w="2074" w:type="dxa"/>
          </w:tcPr>
          <w:p w14:paraId="5A5214E4" w14:textId="77777777" w:rsidR="001000D5" w:rsidRDefault="00B76DD8">
            <w:pPr>
              <w:rPr>
                <w:rFonts w:eastAsia="Yu Mincho"/>
                <w:lang w:val="sv-SE"/>
              </w:rPr>
            </w:pPr>
            <w:r>
              <w:rPr>
                <w:lang w:val="sv-SE"/>
              </w:rPr>
              <w:t>OPPO</w:t>
            </w:r>
          </w:p>
        </w:tc>
        <w:tc>
          <w:tcPr>
            <w:tcW w:w="7555" w:type="dxa"/>
          </w:tcPr>
          <w:p w14:paraId="5A5214E5" w14:textId="77777777" w:rsidR="001000D5" w:rsidRPr="00E64E18" w:rsidRDefault="00B76DD8">
            <w:pPr>
              <w:rPr>
                <w:lang w:val="en-US"/>
              </w:rPr>
            </w:pPr>
            <w:r w:rsidRPr="00E64E18">
              <w:rPr>
                <w:lang w:val="en-US"/>
              </w:rPr>
              <w:t>It seems the intention of this proposal is to increase the number of RSRPs in one report. The motivation and benefit for doing that is not clear. We need more discussion and study for that. Is the current number not enough.</w:t>
            </w:r>
          </w:p>
          <w:p w14:paraId="5A5214E6" w14:textId="77777777" w:rsidR="001000D5" w:rsidRPr="00E64E18" w:rsidRDefault="00B76DD8">
            <w:pPr>
              <w:rPr>
                <w:lang w:val="en-US"/>
              </w:rPr>
            </w:pPr>
            <w:r w:rsidRPr="00E64E18">
              <w:rPr>
                <w:lang w:val="en-US"/>
              </w:rPr>
              <w:t>For Option 1 and 2: that is what we already supported in rel16 but just with smaller number.</w:t>
            </w:r>
          </w:p>
          <w:p w14:paraId="5A5214E7" w14:textId="77777777" w:rsidR="001000D5" w:rsidRPr="00E64E18" w:rsidRDefault="00B76DD8">
            <w:pPr>
              <w:rPr>
                <w:lang w:val="en-US"/>
              </w:rPr>
            </w:pPr>
            <w:r w:rsidRPr="00E64E18">
              <w:rPr>
                <w:lang w:val="en-US"/>
              </w:rPr>
              <w:t xml:space="preserve">For option 3: we do not support. Reporting RSRP of one PRS with respect to multiple Rx beam do not improve the system performance.  </w:t>
            </w:r>
          </w:p>
          <w:p w14:paraId="5A5214E8" w14:textId="77777777" w:rsidR="001000D5" w:rsidRPr="00E64E18" w:rsidRDefault="001000D5">
            <w:pPr>
              <w:rPr>
                <w:rFonts w:eastAsia="Yu Mincho"/>
                <w:lang w:val="en-US"/>
              </w:rPr>
            </w:pPr>
          </w:p>
        </w:tc>
      </w:tr>
      <w:tr w:rsidR="001000D5" w14:paraId="5A5214EC" w14:textId="77777777">
        <w:tc>
          <w:tcPr>
            <w:tcW w:w="2074" w:type="dxa"/>
          </w:tcPr>
          <w:p w14:paraId="5A5214EA" w14:textId="77777777" w:rsidR="001000D5" w:rsidRDefault="00B76DD8">
            <w:pPr>
              <w:rPr>
                <w:lang w:val="sv-SE"/>
              </w:rPr>
            </w:pPr>
            <w:r>
              <w:rPr>
                <w:rFonts w:eastAsia="Malgun Gothic" w:hint="eastAsia"/>
              </w:rPr>
              <w:t>LG</w:t>
            </w:r>
          </w:p>
        </w:tc>
        <w:tc>
          <w:tcPr>
            <w:tcW w:w="7555" w:type="dxa"/>
          </w:tcPr>
          <w:p w14:paraId="5A5214EB" w14:textId="77777777" w:rsidR="001000D5" w:rsidRPr="00E64E18" w:rsidRDefault="00B76DD8">
            <w:pPr>
              <w:rPr>
                <w:lang w:val="en-US"/>
              </w:rPr>
            </w:pPr>
            <w:r w:rsidRPr="00E64E18">
              <w:rPr>
                <w:rFonts w:hint="eastAsia"/>
                <w:lang w:val="en-US"/>
              </w:rPr>
              <w:t xml:space="preserve">We are okay. </w:t>
            </w:r>
            <w:r w:rsidRPr="00E64E18">
              <w:rPr>
                <w:lang w:val="en-US"/>
              </w:rPr>
              <w:t>We prefer to discuss which option would be better after analyzing each alternative, before this meeting is over.</w:t>
            </w:r>
          </w:p>
        </w:tc>
      </w:tr>
      <w:tr w:rsidR="001000D5" w14:paraId="5A5214EF" w14:textId="77777777">
        <w:tc>
          <w:tcPr>
            <w:tcW w:w="2074" w:type="dxa"/>
          </w:tcPr>
          <w:p w14:paraId="5A5214ED" w14:textId="77777777" w:rsidR="001000D5" w:rsidRDefault="00B76DD8">
            <w:pPr>
              <w:rPr>
                <w:rFonts w:eastAsia="Malgun Gothic"/>
                <w:lang w:val="sv-SE"/>
              </w:rPr>
            </w:pPr>
            <w:r>
              <w:rPr>
                <w:rFonts w:eastAsia="Malgun Gothic"/>
                <w:lang w:val="sv-SE"/>
              </w:rPr>
              <w:t>Sony</w:t>
            </w:r>
          </w:p>
        </w:tc>
        <w:tc>
          <w:tcPr>
            <w:tcW w:w="7555" w:type="dxa"/>
          </w:tcPr>
          <w:p w14:paraId="5A5214EE" w14:textId="77777777" w:rsidR="001000D5" w:rsidRPr="00E64E18" w:rsidRDefault="00B76DD8">
            <w:pPr>
              <w:rPr>
                <w:lang w:val="en-US"/>
              </w:rPr>
            </w:pPr>
            <w:r w:rsidRPr="00E64E18">
              <w:rPr>
                <w:lang w:val="en-US"/>
              </w:rPr>
              <w:t>We need to further discuss this aspect, to investigate the benefit of the proposed scheme (</w:t>
            </w:r>
            <w:proofErr w:type="gramStart"/>
            <w:r w:rsidRPr="00E64E18">
              <w:rPr>
                <w:lang w:val="en-US"/>
              </w:rPr>
              <w:t>e.g.</w:t>
            </w:r>
            <w:proofErr w:type="gramEnd"/>
            <w:r w:rsidRPr="00E64E18">
              <w:rPr>
                <w:lang w:val="en-US"/>
              </w:rPr>
              <w:t xml:space="preserve"> gain versus overhead cost).</w:t>
            </w:r>
          </w:p>
        </w:tc>
      </w:tr>
      <w:tr w:rsidR="001000D5" w14:paraId="5A5214F2" w14:textId="77777777">
        <w:tc>
          <w:tcPr>
            <w:tcW w:w="2074" w:type="dxa"/>
          </w:tcPr>
          <w:p w14:paraId="5A5214F0" w14:textId="77777777" w:rsidR="001000D5" w:rsidRDefault="00B76DD8">
            <w:pPr>
              <w:rPr>
                <w:rFonts w:eastAsia="Malgun Gothic"/>
                <w:lang w:val="sv-SE"/>
              </w:rPr>
            </w:pPr>
            <w:r>
              <w:rPr>
                <w:rFonts w:hint="eastAsia"/>
              </w:rPr>
              <w:t>C</w:t>
            </w:r>
            <w:r>
              <w:t xml:space="preserve">hina </w:t>
            </w:r>
            <w:r>
              <w:rPr>
                <w:rFonts w:hint="eastAsia"/>
              </w:rPr>
              <w:t>T</w:t>
            </w:r>
            <w:r>
              <w:t>elecom</w:t>
            </w:r>
          </w:p>
        </w:tc>
        <w:tc>
          <w:tcPr>
            <w:tcW w:w="7555" w:type="dxa"/>
          </w:tcPr>
          <w:p w14:paraId="5A5214F1" w14:textId="77777777" w:rsidR="001000D5" w:rsidRPr="00E64E18" w:rsidRDefault="00B76DD8">
            <w:pPr>
              <w:rPr>
                <w:lang w:val="en-US"/>
              </w:rPr>
            </w:pPr>
            <w:r w:rsidRPr="00E64E18">
              <w:rPr>
                <w:lang w:val="en-US"/>
              </w:rPr>
              <w:t xml:space="preserve">Support. We prefer </w:t>
            </w:r>
            <w:r w:rsidRPr="00E64E18">
              <w:rPr>
                <w:rFonts w:hint="eastAsia"/>
                <w:lang w:val="en-US"/>
              </w:rPr>
              <w:t>O</w:t>
            </w:r>
            <w:r w:rsidRPr="00E64E18">
              <w:rPr>
                <w:lang w:val="en-US"/>
              </w:rPr>
              <w:t>ption 1 or Option 3, whether to increase the measurement times needs further discussion.</w:t>
            </w:r>
          </w:p>
        </w:tc>
      </w:tr>
      <w:tr w:rsidR="001000D5" w14:paraId="5A5214F5" w14:textId="77777777">
        <w:tc>
          <w:tcPr>
            <w:tcW w:w="2074" w:type="dxa"/>
          </w:tcPr>
          <w:p w14:paraId="5A5214F3" w14:textId="77777777" w:rsidR="001000D5" w:rsidRDefault="00B76DD8">
            <w:r>
              <w:rPr>
                <w:rFonts w:hint="eastAsia"/>
                <w:lang w:val="sv-SE"/>
              </w:rPr>
              <w:t>Xiaomi</w:t>
            </w:r>
          </w:p>
        </w:tc>
        <w:tc>
          <w:tcPr>
            <w:tcW w:w="7555" w:type="dxa"/>
          </w:tcPr>
          <w:p w14:paraId="5A5214F4" w14:textId="77777777" w:rsidR="001000D5" w:rsidRPr="00E64E18" w:rsidRDefault="00B76DD8">
            <w:pPr>
              <w:rPr>
                <w:lang w:val="en-US"/>
              </w:rPr>
            </w:pPr>
            <w:r w:rsidRPr="00E64E18">
              <w:rPr>
                <w:lang w:val="en-US"/>
              </w:rPr>
              <w:t>W</w:t>
            </w:r>
            <w:r w:rsidRPr="00E64E18">
              <w:rPr>
                <w:rFonts w:hint="eastAsia"/>
                <w:lang w:val="en-US"/>
              </w:rPr>
              <w:t xml:space="preserve">e </w:t>
            </w:r>
            <w:r w:rsidRPr="00E64E18">
              <w:rPr>
                <w:lang w:val="en-US"/>
              </w:rPr>
              <w:t xml:space="preserve">are slightly </w:t>
            </w:r>
            <w:proofErr w:type="gramStart"/>
            <w:r w:rsidRPr="00E64E18">
              <w:rPr>
                <w:lang w:val="en-US"/>
              </w:rPr>
              <w:t>prefer</w:t>
            </w:r>
            <w:proofErr w:type="gramEnd"/>
            <w:r w:rsidRPr="00E64E18">
              <w:rPr>
                <w:lang w:val="en-US"/>
              </w:rPr>
              <w:t xml:space="preserve"> to discuss the motivation first.</w:t>
            </w:r>
          </w:p>
        </w:tc>
      </w:tr>
      <w:tr w:rsidR="009D08A4" w14:paraId="5A5214F8" w14:textId="77777777">
        <w:tc>
          <w:tcPr>
            <w:tcW w:w="2074" w:type="dxa"/>
          </w:tcPr>
          <w:p w14:paraId="5A5214F6" w14:textId="77777777" w:rsidR="009D08A4" w:rsidRPr="00A75212" w:rsidRDefault="009D08A4" w:rsidP="009D08A4">
            <w:pPr>
              <w:rPr>
                <w:lang w:eastAsia="zh-CN"/>
              </w:rPr>
            </w:pPr>
            <w:r>
              <w:rPr>
                <w:rFonts w:hint="eastAsia"/>
                <w:lang w:eastAsia="zh-CN"/>
              </w:rPr>
              <w:t>C</w:t>
            </w:r>
            <w:r>
              <w:rPr>
                <w:lang w:eastAsia="zh-CN"/>
              </w:rPr>
              <w:t xml:space="preserve">hina </w:t>
            </w:r>
            <w:r>
              <w:rPr>
                <w:rFonts w:hint="eastAsia"/>
                <w:lang w:eastAsia="zh-CN"/>
              </w:rPr>
              <w:t>T</w:t>
            </w:r>
            <w:r>
              <w:rPr>
                <w:lang w:eastAsia="zh-CN"/>
              </w:rPr>
              <w:t>elecom</w:t>
            </w:r>
          </w:p>
        </w:tc>
        <w:tc>
          <w:tcPr>
            <w:tcW w:w="7555" w:type="dxa"/>
          </w:tcPr>
          <w:p w14:paraId="5A5214F7" w14:textId="77777777" w:rsidR="009D08A4" w:rsidRPr="00E64E18" w:rsidRDefault="009D08A4" w:rsidP="009D08A4">
            <w:pPr>
              <w:rPr>
                <w:sz w:val="18"/>
                <w:szCs w:val="18"/>
                <w:lang w:val="en-US" w:eastAsia="zh-CN"/>
              </w:rPr>
            </w:pPr>
            <w:r w:rsidRPr="00E64E18">
              <w:rPr>
                <w:sz w:val="18"/>
                <w:szCs w:val="18"/>
                <w:lang w:val="en-US" w:eastAsia="zh-CN"/>
              </w:rPr>
              <w:t>Support the proposal, and we slightly prefer option 3 especially if the benefits can be more explicitly.</w:t>
            </w:r>
          </w:p>
        </w:tc>
      </w:tr>
    </w:tbl>
    <w:p w14:paraId="5A5214F9" w14:textId="77777777" w:rsidR="001000D5" w:rsidRDefault="001000D5"/>
    <w:p w14:paraId="5A5214FA" w14:textId="77777777" w:rsidR="001000D5" w:rsidRDefault="00B76DD8">
      <w:pPr>
        <w:pStyle w:val="Heading4"/>
      </w:pPr>
      <w:r>
        <w:t>Summary of 1</w:t>
      </w:r>
      <w:r>
        <w:rPr>
          <w:vertAlign w:val="superscript"/>
        </w:rPr>
        <w:t>st</w:t>
      </w:r>
      <w:r>
        <w:t xml:space="preserve"> round of comments and updated proposal</w:t>
      </w:r>
    </w:p>
    <w:p w14:paraId="5A5214FB" w14:textId="77777777" w:rsidR="001000D5" w:rsidRDefault="00B76DD8">
      <w:r>
        <w:t>the support for this aspect is as follow:</w:t>
      </w:r>
    </w:p>
    <w:p w14:paraId="5A5214FC" w14:textId="77777777" w:rsidR="001000D5" w:rsidRDefault="00B76DD8">
      <w:pPr>
        <w:pStyle w:val="ListParagraph"/>
        <w:numPr>
          <w:ilvl w:val="0"/>
          <w:numId w:val="29"/>
        </w:numPr>
      </w:pPr>
      <w:r>
        <w:t xml:space="preserve">Support/ downselect later/ continue investigation: </w:t>
      </w:r>
      <w:r>
        <w:rPr>
          <w:rFonts w:hint="eastAsia"/>
        </w:rPr>
        <w:t>Xiaomi</w:t>
      </w:r>
      <w:r>
        <w:t>,</w:t>
      </w:r>
      <w:r>
        <w:rPr>
          <w:rFonts w:eastAsia="Malgun Gothic"/>
        </w:rPr>
        <w:t xml:space="preserve"> Sony, China Telecom, LG, Oppo, docomo, Ericsson, Lenovo, vivo, Huawei, CATT</w:t>
      </w:r>
    </w:p>
    <w:p w14:paraId="5A5214FD" w14:textId="77777777" w:rsidR="001000D5" w:rsidRDefault="00B76DD8">
      <w:pPr>
        <w:pStyle w:val="ListParagraph"/>
        <w:numPr>
          <w:ilvl w:val="0"/>
          <w:numId w:val="29"/>
        </w:numPr>
      </w:pPr>
      <w:r>
        <w:rPr>
          <w:rFonts w:eastAsia="Malgun Gothic"/>
        </w:rPr>
        <w:lastRenderedPageBreak/>
        <w:t>Reworded option3, propose to increase the number of measurement per report from the exisiting 8: Qualcomm</w:t>
      </w:r>
    </w:p>
    <w:p w14:paraId="5A5214FE" w14:textId="77777777" w:rsidR="001000D5" w:rsidRDefault="00B76DD8">
      <w:pPr>
        <w:pStyle w:val="ListParagraph"/>
        <w:numPr>
          <w:ilvl w:val="0"/>
          <w:numId w:val="29"/>
        </w:numPr>
      </w:pPr>
      <w:r>
        <w:rPr>
          <w:rFonts w:eastAsia="Malgun Gothic"/>
        </w:rPr>
        <w:t>Combine with proposal 5: ZTE</w:t>
      </w:r>
    </w:p>
    <w:p w14:paraId="5A5214FF" w14:textId="77777777" w:rsidR="001000D5" w:rsidRDefault="00B76DD8">
      <w:pPr>
        <w:pStyle w:val="ListParagraph"/>
        <w:numPr>
          <w:ilvl w:val="0"/>
          <w:numId w:val="29"/>
        </w:numPr>
      </w:pPr>
      <w:r>
        <w:t xml:space="preserve">do not support: Apple, intel. </w:t>
      </w:r>
    </w:p>
    <w:p w14:paraId="5A521500" w14:textId="77777777" w:rsidR="001000D5" w:rsidRDefault="001000D5"/>
    <w:p w14:paraId="5A521501" w14:textId="77777777" w:rsidR="001000D5" w:rsidRDefault="001000D5"/>
    <w:p w14:paraId="5A521502" w14:textId="77777777" w:rsidR="001000D5" w:rsidRDefault="00B76DD8">
      <w:r>
        <w:t>Since there is a majority of companies willing to discuss the issue, it is worth to continue discussing. We propose the following rewording to take into account the feedback:</w:t>
      </w:r>
    </w:p>
    <w:p w14:paraId="5A521503" w14:textId="77777777" w:rsidR="001000D5" w:rsidRDefault="001000D5"/>
    <w:p w14:paraId="5A521504" w14:textId="77777777" w:rsidR="001000D5" w:rsidRDefault="00B76DD8">
      <w:pPr>
        <w:pStyle w:val="Proposal"/>
        <w:numPr>
          <w:ilvl w:val="0"/>
          <w:numId w:val="0"/>
        </w:numPr>
        <w:ind w:left="1730" w:hanging="1730"/>
      </w:pPr>
      <w:r>
        <w:t>Proposal 6a For DL AOD, the RSRP measurements per TRP is reported for (downselect )</w:t>
      </w:r>
    </w:p>
    <w:p w14:paraId="5A521505" w14:textId="77777777" w:rsidR="001000D5" w:rsidRDefault="00B76DD8">
      <w:pPr>
        <w:pStyle w:val="Proposal"/>
        <w:numPr>
          <w:ilvl w:val="0"/>
          <w:numId w:val="33"/>
        </w:numPr>
      </w:pPr>
      <w:r>
        <w:t xml:space="preserve">Option 1 : up to 8 measurements in a measurement report (as in release 16) </w:t>
      </w:r>
    </w:p>
    <w:p w14:paraId="5A521506" w14:textId="77777777" w:rsidR="001000D5" w:rsidRDefault="00B76DD8">
      <w:pPr>
        <w:pStyle w:val="Proposal"/>
        <w:numPr>
          <w:ilvl w:val="0"/>
          <w:numId w:val="33"/>
        </w:numPr>
      </w:pPr>
      <w:r>
        <w:t>Option 2 : up to 8 measurements in a measurement report, for the same Rx beam index</w:t>
      </w:r>
    </w:p>
    <w:p w14:paraId="5A521507" w14:textId="77777777" w:rsidR="001000D5" w:rsidRDefault="00B76DD8">
      <w:pPr>
        <w:pStyle w:val="Proposal"/>
        <w:numPr>
          <w:ilvl w:val="0"/>
          <w:numId w:val="33"/>
        </w:numPr>
      </w:pPr>
      <w:r>
        <w:t xml:space="preserve">Option </w:t>
      </w:r>
      <w:r>
        <w:rPr>
          <w:lang w:val="sv-SE"/>
        </w:rPr>
        <w:t>3</w:t>
      </w:r>
      <w:r>
        <w:t>: up to N&gt;8 measurements</w:t>
      </w:r>
    </w:p>
    <w:p w14:paraId="5A521508" w14:textId="77777777" w:rsidR="001000D5" w:rsidRDefault="00B76DD8">
      <w:pPr>
        <w:pStyle w:val="Proposal"/>
        <w:numPr>
          <w:ilvl w:val="1"/>
          <w:numId w:val="33"/>
        </w:numPr>
      </w:pPr>
      <w:r>
        <w:t xml:space="preserve">Note: Multiple measurements corresponding to different Rx Beam index may be  reported for a given PRS. </w:t>
      </w:r>
    </w:p>
    <w:p w14:paraId="5A521509" w14:textId="77777777" w:rsidR="001000D5" w:rsidRDefault="00B76DD8">
      <w:pPr>
        <w:pStyle w:val="Proposal"/>
        <w:numPr>
          <w:ilvl w:val="1"/>
          <w:numId w:val="33"/>
        </w:numPr>
      </w:pPr>
      <w:r>
        <w:t>FFS: value for N.</w:t>
      </w:r>
    </w:p>
    <w:p w14:paraId="5A52150A" w14:textId="77777777" w:rsidR="001000D5" w:rsidRDefault="001000D5"/>
    <w:p w14:paraId="5A52150B" w14:textId="77777777" w:rsidR="001000D5" w:rsidRDefault="00B76DD8">
      <w:pPr>
        <w:pStyle w:val="Heading4"/>
      </w:pPr>
      <w:r>
        <w:t>second round of comments</w:t>
      </w:r>
    </w:p>
    <w:p w14:paraId="5A52150C" w14:textId="77777777" w:rsidR="001000D5" w:rsidRDefault="00B76DD8">
      <w:r>
        <w:t>Companies are encouraged to provide comments in the table below.</w:t>
      </w:r>
    </w:p>
    <w:p w14:paraId="5A52150D" w14:textId="77777777" w:rsidR="001000D5" w:rsidRDefault="001000D5"/>
    <w:tbl>
      <w:tblPr>
        <w:tblStyle w:val="TableGrid"/>
        <w:tblW w:w="0" w:type="auto"/>
        <w:tblLook w:val="04A0" w:firstRow="1" w:lastRow="0" w:firstColumn="1" w:lastColumn="0" w:noHBand="0" w:noVBand="1"/>
      </w:tblPr>
      <w:tblGrid>
        <w:gridCol w:w="2075"/>
        <w:gridCol w:w="7554"/>
      </w:tblGrid>
      <w:tr w:rsidR="001000D5" w14:paraId="5A521510" w14:textId="77777777">
        <w:tc>
          <w:tcPr>
            <w:tcW w:w="2075" w:type="dxa"/>
            <w:tcBorders>
              <w:top w:val="single" w:sz="4" w:space="0" w:color="auto"/>
              <w:left w:val="single" w:sz="4" w:space="0" w:color="auto"/>
              <w:bottom w:val="single" w:sz="4" w:space="0" w:color="auto"/>
              <w:right w:val="single" w:sz="4" w:space="0" w:color="auto"/>
            </w:tcBorders>
          </w:tcPr>
          <w:p w14:paraId="5A52150E"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5A52150F" w14:textId="77777777" w:rsidR="001000D5" w:rsidRDefault="00B76DD8">
            <w:pPr>
              <w:jc w:val="center"/>
              <w:rPr>
                <w:b/>
              </w:rPr>
            </w:pPr>
            <w:r>
              <w:rPr>
                <w:b/>
              </w:rPr>
              <w:t>Comment</w:t>
            </w:r>
          </w:p>
        </w:tc>
      </w:tr>
      <w:tr w:rsidR="001000D5" w14:paraId="5A521513" w14:textId="77777777">
        <w:tc>
          <w:tcPr>
            <w:tcW w:w="2075" w:type="dxa"/>
            <w:tcBorders>
              <w:top w:val="single" w:sz="4" w:space="0" w:color="auto"/>
              <w:left w:val="single" w:sz="4" w:space="0" w:color="auto"/>
              <w:bottom w:val="single" w:sz="4" w:space="0" w:color="auto"/>
              <w:right w:val="single" w:sz="4" w:space="0" w:color="auto"/>
            </w:tcBorders>
          </w:tcPr>
          <w:p w14:paraId="5A521511" w14:textId="77777777" w:rsidR="001000D5" w:rsidRDefault="00B76DD8">
            <w:pPr>
              <w:rPr>
                <w:rFonts w:eastAsia="DengXian"/>
              </w:rPr>
            </w:pPr>
            <w:r>
              <w:rPr>
                <w:rFonts w:eastAsia="DengXian" w:hint="eastAsia"/>
                <w:lang w:val="en-US"/>
              </w:rPr>
              <w:t>vivo</w:t>
            </w:r>
          </w:p>
        </w:tc>
        <w:tc>
          <w:tcPr>
            <w:tcW w:w="7554" w:type="dxa"/>
            <w:tcBorders>
              <w:top w:val="single" w:sz="4" w:space="0" w:color="auto"/>
              <w:left w:val="single" w:sz="4" w:space="0" w:color="auto"/>
              <w:bottom w:val="single" w:sz="4" w:space="0" w:color="auto"/>
              <w:right w:val="single" w:sz="4" w:space="0" w:color="auto"/>
            </w:tcBorders>
          </w:tcPr>
          <w:p w14:paraId="5A521512" w14:textId="77777777" w:rsidR="001000D5" w:rsidRDefault="00B76DD8">
            <w:pPr>
              <w:rPr>
                <w:rFonts w:eastAsia="DengXian"/>
                <w:sz w:val="18"/>
                <w:szCs w:val="18"/>
              </w:rPr>
            </w:pPr>
            <w:r>
              <w:rPr>
                <w:rFonts w:eastAsia="DengXian" w:hint="eastAsia"/>
                <w:sz w:val="18"/>
                <w:szCs w:val="18"/>
                <w:lang w:val="en-US"/>
              </w:rPr>
              <w:t>Okay</w:t>
            </w:r>
          </w:p>
        </w:tc>
      </w:tr>
      <w:tr w:rsidR="001000D5" w14:paraId="5A521516" w14:textId="77777777">
        <w:tc>
          <w:tcPr>
            <w:tcW w:w="2075" w:type="dxa"/>
          </w:tcPr>
          <w:p w14:paraId="5A521514" w14:textId="77777777" w:rsidR="001000D5" w:rsidRDefault="00B76DD8">
            <w:pPr>
              <w:rPr>
                <w:rFonts w:eastAsia="DengXian"/>
              </w:rPr>
            </w:pPr>
            <w:r>
              <w:rPr>
                <w:rFonts w:eastAsia="DengXian" w:hint="eastAsia"/>
                <w:lang w:val="en-US"/>
              </w:rPr>
              <w:t>ZTE</w:t>
            </w:r>
          </w:p>
        </w:tc>
        <w:tc>
          <w:tcPr>
            <w:tcW w:w="7554" w:type="dxa"/>
          </w:tcPr>
          <w:p w14:paraId="5A521515" w14:textId="77777777" w:rsidR="001000D5" w:rsidRPr="00E64E18" w:rsidRDefault="00B76DD8">
            <w:pPr>
              <w:rPr>
                <w:rFonts w:eastAsia="DengXian"/>
                <w:sz w:val="18"/>
                <w:szCs w:val="18"/>
                <w:lang w:val="en-US"/>
              </w:rPr>
            </w:pPr>
            <w:r>
              <w:rPr>
                <w:rFonts w:eastAsia="DengXian" w:hint="eastAsia"/>
                <w:sz w:val="18"/>
                <w:szCs w:val="18"/>
                <w:lang w:val="en-US"/>
              </w:rPr>
              <w:t>Before we make a decision, we want to know the actual benefits.</w:t>
            </w:r>
          </w:p>
        </w:tc>
      </w:tr>
      <w:tr w:rsidR="001000D5" w14:paraId="5A52151E" w14:textId="77777777">
        <w:tc>
          <w:tcPr>
            <w:tcW w:w="2075" w:type="dxa"/>
          </w:tcPr>
          <w:p w14:paraId="5A521517" w14:textId="77777777" w:rsidR="001000D5" w:rsidRDefault="00B76DD8">
            <w:pPr>
              <w:rPr>
                <w:rFonts w:eastAsia="DengXian"/>
              </w:rPr>
            </w:pPr>
            <w:r>
              <w:rPr>
                <w:rFonts w:eastAsia="DengXian" w:hint="eastAsia"/>
              </w:rPr>
              <w:t>CATT</w:t>
            </w:r>
          </w:p>
        </w:tc>
        <w:tc>
          <w:tcPr>
            <w:tcW w:w="7554" w:type="dxa"/>
          </w:tcPr>
          <w:p w14:paraId="5A521518" w14:textId="77777777" w:rsidR="001000D5" w:rsidRPr="00E64E18" w:rsidRDefault="00B76DD8">
            <w:pPr>
              <w:rPr>
                <w:rFonts w:eastAsia="DengXian"/>
                <w:sz w:val="18"/>
                <w:szCs w:val="18"/>
                <w:lang w:val="en-US"/>
              </w:rPr>
            </w:pPr>
            <w:r>
              <w:rPr>
                <w:rFonts w:eastAsia="DengXian" w:hint="eastAsia"/>
                <w:sz w:val="18"/>
                <w:szCs w:val="18"/>
                <w:lang w:val="en-US"/>
              </w:rPr>
              <w:t xml:space="preserve">Support. We prefer Option 3. </w:t>
            </w:r>
          </w:p>
          <w:p w14:paraId="5A521519" w14:textId="77777777" w:rsidR="001000D5" w:rsidRPr="00E64E18" w:rsidRDefault="00B76DD8">
            <w:pPr>
              <w:rPr>
                <w:rFonts w:eastAsia="DengXian"/>
                <w:sz w:val="18"/>
                <w:szCs w:val="18"/>
                <w:lang w:val="en-US"/>
              </w:rPr>
            </w:pPr>
            <w:r>
              <w:rPr>
                <w:rFonts w:eastAsia="DengXian" w:hint="eastAsia"/>
                <w:sz w:val="18"/>
                <w:szCs w:val="18"/>
                <w:lang w:val="en-US"/>
              </w:rPr>
              <w:t xml:space="preserve">For Option 1, maybe we </w:t>
            </w:r>
            <w:r>
              <w:rPr>
                <w:rFonts w:eastAsia="DengXian"/>
                <w:sz w:val="18"/>
                <w:szCs w:val="18"/>
                <w:lang w:val="en-US"/>
              </w:rPr>
              <w:t>can</w:t>
            </w:r>
            <w:r>
              <w:rPr>
                <w:rFonts w:eastAsia="DengXian" w:hint="eastAsia"/>
                <w:sz w:val="18"/>
                <w:szCs w:val="18"/>
                <w:lang w:val="en-US"/>
              </w:rPr>
              <w:t xml:space="preserve"> remove it since it is Rel-16 scheme.</w:t>
            </w:r>
          </w:p>
          <w:p w14:paraId="5A52151A" w14:textId="77777777" w:rsidR="001000D5" w:rsidRPr="00E64E18" w:rsidRDefault="00B76DD8">
            <w:pPr>
              <w:rPr>
                <w:rFonts w:eastAsia="DengXian"/>
                <w:sz w:val="18"/>
                <w:szCs w:val="18"/>
                <w:lang w:val="en-US"/>
              </w:rPr>
            </w:pPr>
            <w:r>
              <w:rPr>
                <w:rFonts w:eastAsia="DengXian" w:hint="eastAsia"/>
                <w:sz w:val="18"/>
                <w:szCs w:val="18"/>
                <w:lang w:val="en-US"/>
              </w:rPr>
              <w:t>For Option 2, there is limitation on only 8 RSRP for the same RX beam index for one TRP.</w:t>
            </w:r>
          </w:p>
          <w:p w14:paraId="5A52151B" w14:textId="77777777" w:rsidR="001000D5" w:rsidRPr="00E64E18" w:rsidRDefault="00B76DD8">
            <w:pPr>
              <w:rPr>
                <w:rFonts w:eastAsia="DengXian"/>
                <w:sz w:val="18"/>
                <w:szCs w:val="18"/>
                <w:lang w:val="en-US"/>
              </w:rPr>
            </w:pPr>
            <w:r>
              <w:rPr>
                <w:rFonts w:eastAsia="DengXian" w:hint="eastAsia"/>
                <w:sz w:val="18"/>
                <w:szCs w:val="18"/>
                <w:lang w:val="en-US"/>
              </w:rPr>
              <w:t>And we try to explain the motivation of this scheme below:</w:t>
            </w:r>
          </w:p>
          <w:p w14:paraId="5A52151C" w14:textId="77777777" w:rsidR="001000D5" w:rsidRPr="00E64E18" w:rsidRDefault="00B76DD8">
            <w:pPr>
              <w:rPr>
                <w:rFonts w:eastAsia="DengXian"/>
                <w:sz w:val="18"/>
                <w:szCs w:val="18"/>
                <w:lang w:val="en-US"/>
              </w:rPr>
            </w:pPr>
            <w:r>
              <w:rPr>
                <w:rFonts w:eastAsia="DengXian" w:hint="eastAsia"/>
                <w:sz w:val="18"/>
                <w:szCs w:val="18"/>
                <w:lang w:val="en-US"/>
              </w:rPr>
              <w:t xml:space="preserve">For </w:t>
            </w:r>
            <w:r>
              <w:rPr>
                <w:rFonts w:eastAsia="DengXian"/>
                <w:sz w:val="18"/>
                <w:szCs w:val="18"/>
                <w:lang w:val="en-US"/>
              </w:rPr>
              <w:t xml:space="preserve">a </w:t>
            </w:r>
            <w:r>
              <w:rPr>
                <w:rFonts w:eastAsia="DengXian" w:hint="eastAsia"/>
                <w:sz w:val="18"/>
                <w:szCs w:val="18"/>
                <w:lang w:val="en-US"/>
              </w:rPr>
              <w:t xml:space="preserve">UE with multiple RX beams, the RSRP </w:t>
            </w:r>
            <w:r>
              <w:rPr>
                <w:rFonts w:eastAsia="DengXian"/>
                <w:sz w:val="18"/>
                <w:szCs w:val="18"/>
                <w:lang w:val="en-US"/>
              </w:rPr>
              <w:t xml:space="preserve">can be measured </w:t>
            </w:r>
            <w:r>
              <w:rPr>
                <w:rFonts w:eastAsia="DengXian" w:hint="eastAsia"/>
                <w:sz w:val="18"/>
                <w:szCs w:val="18"/>
                <w:lang w:val="en-US"/>
              </w:rPr>
              <w:t>using different RX beams</w:t>
            </w:r>
            <w:r>
              <w:rPr>
                <w:rFonts w:eastAsia="DengXian"/>
                <w:sz w:val="18"/>
                <w:szCs w:val="18"/>
                <w:lang w:val="en-US"/>
              </w:rPr>
              <w:t xml:space="preserve">. If all these RSRP measurements are reported to the LMF, </w:t>
            </w:r>
            <w:r>
              <w:rPr>
                <w:rFonts w:eastAsia="DengXian" w:hint="eastAsia"/>
                <w:sz w:val="18"/>
                <w:szCs w:val="18"/>
                <w:lang w:val="en-US"/>
              </w:rPr>
              <w:t xml:space="preserve">LMF would </w:t>
            </w:r>
            <w:r>
              <w:rPr>
                <w:rFonts w:eastAsia="DengXian"/>
                <w:sz w:val="18"/>
                <w:szCs w:val="18"/>
                <w:lang w:val="en-US"/>
              </w:rPr>
              <w:t>calculate</w:t>
            </w:r>
            <w:r>
              <w:rPr>
                <w:rFonts w:eastAsia="DengXian" w:hint="eastAsia"/>
                <w:sz w:val="18"/>
                <w:szCs w:val="18"/>
                <w:lang w:val="en-US"/>
              </w:rPr>
              <w:t xml:space="preserve"> multiple </w:t>
            </w:r>
            <w:r>
              <w:rPr>
                <w:rFonts w:eastAsia="DengXian"/>
                <w:sz w:val="18"/>
                <w:szCs w:val="18"/>
                <w:lang w:val="en-US"/>
              </w:rPr>
              <w:t>candidate</w:t>
            </w:r>
            <w:r>
              <w:rPr>
                <w:rFonts w:eastAsia="DengXian" w:hint="eastAsia"/>
                <w:sz w:val="18"/>
                <w:szCs w:val="18"/>
                <w:lang w:val="en-US"/>
              </w:rPr>
              <w:t xml:space="preserve"> UE locations, which provides the opportunity of correcting the estimation error of </w:t>
            </w:r>
            <w:r>
              <w:rPr>
                <w:rFonts w:eastAsia="DengXian"/>
                <w:sz w:val="18"/>
                <w:szCs w:val="18"/>
                <w:lang w:val="en-US"/>
              </w:rPr>
              <w:t>the</w:t>
            </w:r>
            <w:r>
              <w:rPr>
                <w:rFonts w:eastAsia="DengXian" w:hint="eastAsia"/>
                <w:sz w:val="18"/>
                <w:szCs w:val="18"/>
                <w:lang w:val="en-US"/>
              </w:rPr>
              <w:t xml:space="preserve"> UE location.</w:t>
            </w:r>
            <w:r>
              <w:rPr>
                <w:rFonts w:eastAsia="DengXian"/>
                <w:sz w:val="18"/>
                <w:szCs w:val="18"/>
                <w:lang w:val="en-US"/>
              </w:rPr>
              <w:t xml:space="preserve"> </w:t>
            </w:r>
            <w:r>
              <w:rPr>
                <w:rFonts w:eastAsia="DengXian" w:hint="eastAsia"/>
                <w:sz w:val="18"/>
                <w:szCs w:val="18"/>
                <w:lang w:val="en-US"/>
              </w:rPr>
              <w:t xml:space="preserve">In other words, for each DL PRS resource, multiple RSRP measurements </w:t>
            </w:r>
            <w:r>
              <w:rPr>
                <w:rFonts w:eastAsia="DengXian"/>
                <w:sz w:val="18"/>
                <w:szCs w:val="18"/>
                <w:lang w:val="en-US"/>
              </w:rPr>
              <w:t>associate</w:t>
            </w:r>
            <w:r>
              <w:rPr>
                <w:rFonts w:eastAsia="DengXian" w:hint="eastAsia"/>
                <w:sz w:val="18"/>
                <w:szCs w:val="18"/>
                <w:lang w:val="en-US"/>
              </w:rPr>
              <w:t xml:space="preserve"> with different RX beams should be reported.</w:t>
            </w:r>
            <w:r>
              <w:rPr>
                <w:rFonts w:eastAsia="DengXian"/>
                <w:sz w:val="18"/>
                <w:szCs w:val="18"/>
                <w:lang w:val="en-US"/>
              </w:rPr>
              <w:t xml:space="preserve"> </w:t>
            </w:r>
            <w:r>
              <w:rPr>
                <w:rFonts w:eastAsia="DengXian" w:hint="eastAsia"/>
                <w:sz w:val="18"/>
                <w:szCs w:val="18"/>
                <w:lang w:val="en-US"/>
              </w:rPr>
              <w:t xml:space="preserve">However, in Rel-16, </w:t>
            </w:r>
            <w:r>
              <w:rPr>
                <w:rFonts w:eastAsia="DengXian"/>
                <w:sz w:val="18"/>
                <w:szCs w:val="18"/>
                <w:lang w:val="en-US"/>
              </w:rPr>
              <w:t xml:space="preserve">the number of reported </w:t>
            </w:r>
            <w:r>
              <w:rPr>
                <w:rFonts w:eastAsia="DengXian" w:hint="eastAsia"/>
                <w:sz w:val="18"/>
                <w:szCs w:val="18"/>
                <w:lang w:val="en-US"/>
              </w:rPr>
              <w:t>RSRP measure</w:t>
            </w:r>
            <w:r>
              <w:rPr>
                <w:rFonts w:eastAsia="DengXian"/>
                <w:sz w:val="18"/>
                <w:szCs w:val="18"/>
                <w:lang w:val="en-US"/>
              </w:rPr>
              <w:t>me</w:t>
            </w:r>
            <w:r>
              <w:rPr>
                <w:rFonts w:eastAsia="DengXian" w:hint="eastAsia"/>
                <w:sz w:val="18"/>
                <w:szCs w:val="18"/>
                <w:lang w:val="en-US"/>
              </w:rPr>
              <w:t>nts</w:t>
            </w:r>
            <w:r>
              <w:rPr>
                <w:rFonts w:eastAsia="DengXian"/>
                <w:sz w:val="18"/>
                <w:szCs w:val="18"/>
                <w:lang w:val="en-US"/>
              </w:rPr>
              <w:t xml:space="preserve"> per TRP is limited to 8</w:t>
            </w:r>
            <w:r>
              <w:rPr>
                <w:rFonts w:eastAsia="DengXian" w:hint="eastAsia"/>
                <w:sz w:val="18"/>
                <w:szCs w:val="18"/>
                <w:lang w:val="en-US"/>
              </w:rPr>
              <w:t xml:space="preserve">. And the number of RX beams is allowed to be 8. </w:t>
            </w:r>
            <w:r>
              <w:rPr>
                <w:rFonts w:eastAsia="DengXian"/>
                <w:sz w:val="18"/>
                <w:szCs w:val="18"/>
                <w:lang w:val="en-US"/>
              </w:rPr>
              <w:t>I</w:t>
            </w:r>
            <w:r>
              <w:rPr>
                <w:rFonts w:eastAsia="DengXian" w:hint="eastAsia"/>
                <w:sz w:val="18"/>
                <w:szCs w:val="18"/>
                <w:lang w:val="en-US"/>
              </w:rPr>
              <w:t xml:space="preserve">t will limit the </w:t>
            </w:r>
            <w:r>
              <w:rPr>
                <w:rFonts w:eastAsia="DengXian"/>
                <w:sz w:val="18"/>
                <w:szCs w:val="18"/>
                <w:lang w:val="en-US"/>
              </w:rPr>
              <w:t xml:space="preserve">reported </w:t>
            </w:r>
            <w:r>
              <w:rPr>
                <w:rFonts w:eastAsia="DengXian" w:hint="eastAsia"/>
                <w:sz w:val="18"/>
                <w:szCs w:val="18"/>
                <w:lang w:val="en-US"/>
              </w:rPr>
              <w:t>RSRP measure</w:t>
            </w:r>
            <w:r>
              <w:rPr>
                <w:rFonts w:eastAsia="DengXian"/>
                <w:sz w:val="18"/>
                <w:szCs w:val="18"/>
                <w:lang w:val="en-US"/>
              </w:rPr>
              <w:t>me</w:t>
            </w:r>
            <w:r>
              <w:rPr>
                <w:rFonts w:eastAsia="DengXian" w:hint="eastAsia"/>
                <w:sz w:val="18"/>
                <w:szCs w:val="18"/>
                <w:lang w:val="en-US"/>
              </w:rPr>
              <w:t>nts</w:t>
            </w:r>
            <w:r>
              <w:rPr>
                <w:rFonts w:eastAsia="DengXian"/>
                <w:sz w:val="18"/>
                <w:szCs w:val="18"/>
                <w:lang w:val="en-US"/>
              </w:rPr>
              <w:t xml:space="preserve"> per </w:t>
            </w:r>
            <w:r>
              <w:rPr>
                <w:rFonts w:eastAsia="DengXian" w:hint="eastAsia"/>
                <w:sz w:val="18"/>
                <w:szCs w:val="18"/>
                <w:lang w:val="en-US"/>
              </w:rPr>
              <w:t xml:space="preserve">Rx beam. For enhancement, we may increase the total number of RSRP </w:t>
            </w:r>
            <w:r>
              <w:rPr>
                <w:rFonts w:eastAsia="DengXian"/>
                <w:sz w:val="18"/>
                <w:szCs w:val="18"/>
                <w:lang w:val="en-US"/>
              </w:rPr>
              <w:t>measurements</w:t>
            </w:r>
            <w:r>
              <w:rPr>
                <w:rFonts w:eastAsia="DengXian" w:hint="eastAsia"/>
                <w:sz w:val="18"/>
                <w:szCs w:val="18"/>
                <w:lang w:val="en-US"/>
              </w:rPr>
              <w:t xml:space="preserve"> allowed for each TRP. </w:t>
            </w:r>
          </w:p>
          <w:p w14:paraId="5A52151D" w14:textId="77777777" w:rsidR="001000D5" w:rsidRPr="00E64E18" w:rsidRDefault="001000D5">
            <w:pPr>
              <w:rPr>
                <w:rFonts w:eastAsia="DengXian"/>
                <w:lang w:val="en-US"/>
              </w:rPr>
            </w:pPr>
          </w:p>
        </w:tc>
      </w:tr>
      <w:tr w:rsidR="001000D5" w14:paraId="5A521521" w14:textId="77777777">
        <w:tc>
          <w:tcPr>
            <w:tcW w:w="2075" w:type="dxa"/>
          </w:tcPr>
          <w:p w14:paraId="5A52151F" w14:textId="77777777" w:rsidR="001000D5" w:rsidRDefault="00B76DD8">
            <w:pPr>
              <w:rPr>
                <w:rFonts w:eastAsia="Malgun Gothic"/>
              </w:rPr>
            </w:pPr>
            <w:r>
              <w:rPr>
                <w:rFonts w:eastAsia="Malgun Gothic" w:hint="eastAsia"/>
              </w:rPr>
              <w:t>LG</w:t>
            </w:r>
          </w:p>
        </w:tc>
        <w:tc>
          <w:tcPr>
            <w:tcW w:w="7554" w:type="dxa"/>
          </w:tcPr>
          <w:p w14:paraId="5A521520" w14:textId="77777777" w:rsidR="001000D5" w:rsidRPr="00E64E18" w:rsidRDefault="00B76DD8">
            <w:pPr>
              <w:rPr>
                <w:rFonts w:eastAsia="Malgun Gothic"/>
                <w:sz w:val="18"/>
                <w:szCs w:val="18"/>
                <w:lang w:val="en-US"/>
              </w:rPr>
            </w:pPr>
            <w:r w:rsidRPr="00E64E18">
              <w:rPr>
                <w:rFonts w:eastAsia="Malgun Gothic" w:hint="eastAsia"/>
                <w:sz w:val="18"/>
                <w:szCs w:val="18"/>
                <w:lang w:val="en-US"/>
              </w:rPr>
              <w:t>Support.</w:t>
            </w:r>
            <w:r w:rsidRPr="00E64E18">
              <w:rPr>
                <w:rFonts w:eastAsia="Malgun Gothic"/>
                <w:sz w:val="18"/>
                <w:szCs w:val="18"/>
                <w:lang w:val="en-US"/>
              </w:rPr>
              <w:t xml:space="preserve"> We have a minor comment. In the note of Option 3. We suggest </w:t>
            </w:r>
            <w:proofErr w:type="gramStart"/>
            <w:r w:rsidRPr="00E64E18">
              <w:rPr>
                <w:rFonts w:eastAsia="Malgun Gothic"/>
                <w:sz w:val="18"/>
                <w:szCs w:val="18"/>
                <w:lang w:val="en-US"/>
              </w:rPr>
              <w:t>to add</w:t>
            </w:r>
            <w:proofErr w:type="gramEnd"/>
            <w:r w:rsidRPr="00E64E18">
              <w:rPr>
                <w:rFonts w:eastAsia="Malgun Gothic"/>
                <w:sz w:val="18"/>
                <w:szCs w:val="18"/>
                <w:lang w:val="en-US"/>
              </w:rPr>
              <w:t xml:space="preserve"> “resource” at the end of PRS, that is, “a given PRS” would be “a given PRS resource”,</w:t>
            </w:r>
          </w:p>
        </w:tc>
      </w:tr>
      <w:tr w:rsidR="001000D5" w14:paraId="5A521527" w14:textId="77777777">
        <w:tc>
          <w:tcPr>
            <w:tcW w:w="2075" w:type="dxa"/>
          </w:tcPr>
          <w:p w14:paraId="5A521522" w14:textId="77777777" w:rsidR="001000D5" w:rsidRDefault="00B76DD8">
            <w:pPr>
              <w:rPr>
                <w:rFonts w:eastAsia="Malgun Gothic"/>
              </w:rPr>
            </w:pPr>
            <w:r>
              <w:rPr>
                <w:rFonts w:eastAsia="Malgun Gothic"/>
              </w:rPr>
              <w:t>Qualcomm</w:t>
            </w:r>
          </w:p>
        </w:tc>
        <w:tc>
          <w:tcPr>
            <w:tcW w:w="7554" w:type="dxa"/>
          </w:tcPr>
          <w:p w14:paraId="5A521523" w14:textId="77777777" w:rsidR="001000D5" w:rsidRPr="00E64E18" w:rsidRDefault="00B76DD8">
            <w:pPr>
              <w:rPr>
                <w:rFonts w:eastAsia="Malgun Gothic"/>
                <w:sz w:val="18"/>
                <w:szCs w:val="18"/>
                <w:lang w:val="en-US"/>
              </w:rPr>
            </w:pPr>
            <w:r w:rsidRPr="00E64E18">
              <w:rPr>
                <w:rFonts w:eastAsia="Malgun Gothic"/>
                <w:sz w:val="18"/>
                <w:szCs w:val="18"/>
                <w:lang w:val="en-US"/>
              </w:rPr>
              <w:t xml:space="preserve">We are </w:t>
            </w:r>
            <w:proofErr w:type="spellStart"/>
            <w:r w:rsidRPr="00E64E18">
              <w:rPr>
                <w:rFonts w:eastAsia="Malgun Gothic"/>
                <w:sz w:val="18"/>
                <w:szCs w:val="18"/>
                <w:lang w:val="en-US"/>
              </w:rPr>
              <w:t>generellay</w:t>
            </w:r>
            <w:proofErr w:type="spellEnd"/>
            <w:r w:rsidRPr="00E64E18">
              <w:rPr>
                <w:rFonts w:eastAsia="Malgun Gothic"/>
                <w:sz w:val="18"/>
                <w:szCs w:val="18"/>
                <w:lang w:val="en-US"/>
              </w:rPr>
              <w:t xml:space="preserve"> </w:t>
            </w:r>
            <w:proofErr w:type="spellStart"/>
            <w:r w:rsidRPr="00E64E18">
              <w:rPr>
                <w:rFonts w:eastAsia="Malgun Gothic"/>
                <w:sz w:val="18"/>
                <w:szCs w:val="18"/>
                <w:lang w:val="en-US"/>
              </w:rPr>
              <w:t>supprotive</w:t>
            </w:r>
            <w:proofErr w:type="spellEnd"/>
            <w:r w:rsidRPr="00E64E18">
              <w:rPr>
                <w:rFonts w:eastAsia="Malgun Gothic"/>
                <w:sz w:val="18"/>
                <w:szCs w:val="18"/>
                <w:lang w:val="en-US"/>
              </w:rPr>
              <w:t>, even if we think that reporting more than 8 RSRPs should not be motivated only from the fact that the UE has multiple Rx beams. So Option 3 is more generic and we tend to prefer it, even though the „</w:t>
            </w:r>
            <w:proofErr w:type="gramStart"/>
            <w:r w:rsidRPr="00E64E18">
              <w:rPr>
                <w:rFonts w:eastAsia="Malgun Gothic"/>
                <w:sz w:val="18"/>
                <w:szCs w:val="18"/>
                <w:lang w:val="en-US"/>
              </w:rPr>
              <w:t>Note“ seems</w:t>
            </w:r>
            <w:proofErr w:type="gramEnd"/>
            <w:r w:rsidRPr="00E64E18">
              <w:rPr>
                <w:rFonts w:eastAsia="Malgun Gothic"/>
                <w:sz w:val="18"/>
                <w:szCs w:val="18"/>
                <w:lang w:val="en-US"/>
              </w:rPr>
              <w:t xml:space="preserve"> not needed.  </w:t>
            </w:r>
          </w:p>
          <w:p w14:paraId="5A521524" w14:textId="77777777" w:rsidR="001000D5" w:rsidRDefault="00B76DD8">
            <w:pPr>
              <w:rPr>
                <w:rFonts w:eastAsia="Malgun Gothic"/>
                <w:sz w:val="18"/>
                <w:szCs w:val="18"/>
              </w:rPr>
            </w:pPr>
            <w:r w:rsidRPr="00E64E18">
              <w:rPr>
                <w:rFonts w:eastAsia="Malgun Gothic"/>
                <w:sz w:val="18"/>
                <w:szCs w:val="18"/>
                <w:lang w:val="en-US"/>
              </w:rPr>
              <w:t xml:space="preserve">If there is consensus to increase the number of RSRPs to be reported per TRP, we can live it at that this meeting. </w:t>
            </w:r>
            <w:r>
              <w:rPr>
                <w:rFonts w:eastAsia="Malgun Gothic"/>
                <w:sz w:val="18"/>
                <w:szCs w:val="18"/>
              </w:rPr>
              <w:t>If not, we can make it „study futher“.</w:t>
            </w:r>
          </w:p>
          <w:p w14:paraId="5A521525" w14:textId="77777777" w:rsidR="001000D5" w:rsidRDefault="001000D5">
            <w:pPr>
              <w:rPr>
                <w:rFonts w:eastAsia="Malgun Gothic"/>
                <w:sz w:val="18"/>
                <w:szCs w:val="18"/>
              </w:rPr>
            </w:pPr>
          </w:p>
          <w:p w14:paraId="5A521526" w14:textId="77777777" w:rsidR="001000D5" w:rsidRDefault="001000D5">
            <w:pPr>
              <w:rPr>
                <w:rFonts w:eastAsia="Malgun Gothic"/>
                <w:sz w:val="18"/>
                <w:szCs w:val="18"/>
              </w:rPr>
            </w:pPr>
          </w:p>
        </w:tc>
      </w:tr>
      <w:tr w:rsidR="001000D5" w14:paraId="5A521533" w14:textId="77777777">
        <w:tc>
          <w:tcPr>
            <w:tcW w:w="2075" w:type="dxa"/>
          </w:tcPr>
          <w:p w14:paraId="5A521528" w14:textId="77777777" w:rsidR="001000D5" w:rsidRDefault="00B76DD8">
            <w:pPr>
              <w:rPr>
                <w:rFonts w:eastAsia="Malgun Gothic"/>
              </w:rPr>
            </w:pPr>
            <w:r>
              <w:rPr>
                <w:rFonts w:eastAsia="Malgun Gothic"/>
              </w:rPr>
              <w:t>OPPO</w:t>
            </w:r>
          </w:p>
        </w:tc>
        <w:tc>
          <w:tcPr>
            <w:tcW w:w="7554" w:type="dxa"/>
          </w:tcPr>
          <w:p w14:paraId="5A521529" w14:textId="77777777" w:rsidR="001000D5" w:rsidRPr="00E64E18" w:rsidRDefault="00B76DD8">
            <w:pPr>
              <w:rPr>
                <w:rFonts w:eastAsia="Malgun Gothic"/>
                <w:sz w:val="18"/>
                <w:szCs w:val="18"/>
                <w:lang w:val="en-US"/>
              </w:rPr>
            </w:pPr>
            <w:r w:rsidRPr="00E64E18">
              <w:rPr>
                <w:rFonts w:eastAsia="Malgun Gothic"/>
                <w:sz w:val="18"/>
                <w:szCs w:val="18"/>
                <w:lang w:val="en-US"/>
              </w:rPr>
              <w:t xml:space="preserve">We support in principle. </w:t>
            </w:r>
          </w:p>
          <w:p w14:paraId="5A52152A" w14:textId="77777777" w:rsidR="001000D5" w:rsidRPr="00E64E18" w:rsidRDefault="00B76DD8">
            <w:pPr>
              <w:rPr>
                <w:rFonts w:eastAsia="Malgun Gothic"/>
                <w:sz w:val="18"/>
                <w:szCs w:val="18"/>
                <w:lang w:val="en-US"/>
              </w:rPr>
            </w:pPr>
            <w:r w:rsidRPr="00E64E18">
              <w:rPr>
                <w:rFonts w:eastAsia="Malgun Gothic"/>
                <w:sz w:val="18"/>
                <w:szCs w:val="18"/>
                <w:lang w:val="en-US"/>
              </w:rPr>
              <w:lastRenderedPageBreak/>
              <w:t xml:space="preserve">Regarding Option 3, we share the same understanding as QC that supporting &gt; 8 RSRPs shall not be limited for different Rx beams for one PRS. </w:t>
            </w:r>
            <w:proofErr w:type="gramStart"/>
            <w:r w:rsidRPr="00E64E18">
              <w:rPr>
                <w:rFonts w:eastAsia="Malgun Gothic"/>
                <w:sz w:val="18"/>
                <w:szCs w:val="18"/>
                <w:lang w:val="en-US"/>
              </w:rPr>
              <w:t>Thus</w:t>
            </w:r>
            <w:proofErr w:type="gramEnd"/>
            <w:r w:rsidRPr="00E64E18">
              <w:rPr>
                <w:rFonts w:eastAsia="Malgun Gothic"/>
                <w:sz w:val="18"/>
                <w:szCs w:val="18"/>
                <w:lang w:val="en-US"/>
              </w:rPr>
              <w:t xml:space="preserve"> suggest to remove the Note</w:t>
            </w:r>
          </w:p>
          <w:p w14:paraId="5A52152B" w14:textId="77777777" w:rsidR="001000D5" w:rsidRPr="00E64E18" w:rsidRDefault="001000D5">
            <w:pPr>
              <w:rPr>
                <w:rFonts w:eastAsia="Malgun Gothic"/>
                <w:sz w:val="18"/>
                <w:szCs w:val="18"/>
                <w:lang w:val="en-US"/>
              </w:rPr>
            </w:pPr>
          </w:p>
          <w:p w14:paraId="5A52152C" w14:textId="77777777" w:rsidR="001000D5" w:rsidRPr="00E64E18" w:rsidRDefault="00B76DD8">
            <w:pPr>
              <w:pStyle w:val="Proposal"/>
              <w:numPr>
                <w:ilvl w:val="0"/>
                <w:numId w:val="0"/>
              </w:numPr>
              <w:ind w:left="1730" w:hanging="1730"/>
              <w:rPr>
                <w:lang w:val="en-US"/>
              </w:rPr>
            </w:pPr>
            <w:r w:rsidRPr="00E64E18">
              <w:rPr>
                <w:lang w:val="en-US"/>
              </w:rPr>
              <w:t>Proposal 6a For DL AOD, the RSRP measurements per TRP is reported for (</w:t>
            </w:r>
            <w:proofErr w:type="spellStart"/>
            <w:proofErr w:type="gramStart"/>
            <w:r w:rsidRPr="00E64E18">
              <w:rPr>
                <w:lang w:val="en-US"/>
              </w:rPr>
              <w:t>downselect</w:t>
            </w:r>
            <w:proofErr w:type="spellEnd"/>
            <w:r w:rsidRPr="00E64E18">
              <w:rPr>
                <w:lang w:val="en-US"/>
              </w:rPr>
              <w:t xml:space="preserve"> )</w:t>
            </w:r>
            <w:proofErr w:type="gramEnd"/>
          </w:p>
          <w:p w14:paraId="5A52152D" w14:textId="77777777" w:rsidR="001000D5" w:rsidRPr="00E64E18" w:rsidRDefault="00B76DD8">
            <w:pPr>
              <w:pStyle w:val="Proposal"/>
              <w:numPr>
                <w:ilvl w:val="0"/>
                <w:numId w:val="33"/>
              </w:numPr>
              <w:rPr>
                <w:lang w:val="en-US"/>
              </w:rPr>
            </w:pPr>
            <w:r w:rsidRPr="00E64E18">
              <w:rPr>
                <w:lang w:val="en-US"/>
              </w:rPr>
              <w:t xml:space="preserve">Option </w:t>
            </w:r>
            <w:proofErr w:type="gramStart"/>
            <w:r w:rsidRPr="00E64E18">
              <w:rPr>
                <w:lang w:val="en-US"/>
              </w:rPr>
              <w:t>1 :</w:t>
            </w:r>
            <w:proofErr w:type="gramEnd"/>
            <w:r w:rsidRPr="00E64E18">
              <w:rPr>
                <w:lang w:val="en-US"/>
              </w:rPr>
              <w:t xml:space="preserve"> up to 8 measurements in a measurement report (as in release 16) </w:t>
            </w:r>
          </w:p>
          <w:p w14:paraId="5A52152E" w14:textId="77777777" w:rsidR="001000D5" w:rsidRPr="00E64E18" w:rsidRDefault="00B76DD8">
            <w:pPr>
              <w:pStyle w:val="Proposal"/>
              <w:numPr>
                <w:ilvl w:val="0"/>
                <w:numId w:val="33"/>
              </w:numPr>
              <w:rPr>
                <w:lang w:val="en-US"/>
              </w:rPr>
            </w:pPr>
            <w:r w:rsidRPr="00E64E18">
              <w:rPr>
                <w:lang w:val="en-US"/>
              </w:rPr>
              <w:t xml:space="preserve">Option </w:t>
            </w:r>
            <w:proofErr w:type="gramStart"/>
            <w:r w:rsidRPr="00E64E18">
              <w:rPr>
                <w:lang w:val="en-US"/>
              </w:rPr>
              <w:t>2 :</w:t>
            </w:r>
            <w:proofErr w:type="gramEnd"/>
            <w:r w:rsidRPr="00E64E18">
              <w:rPr>
                <w:lang w:val="en-US"/>
              </w:rPr>
              <w:t xml:space="preserve"> up to 8 measurements in a measurement report, for the same Rx beam index</w:t>
            </w:r>
          </w:p>
          <w:p w14:paraId="5A52152F" w14:textId="77777777" w:rsidR="001000D5" w:rsidRDefault="00B76DD8">
            <w:pPr>
              <w:pStyle w:val="Proposal"/>
              <w:numPr>
                <w:ilvl w:val="0"/>
                <w:numId w:val="33"/>
              </w:numPr>
            </w:pPr>
            <w:r>
              <w:t xml:space="preserve">Option </w:t>
            </w:r>
            <w:r>
              <w:rPr>
                <w:lang w:val="sv-SE"/>
              </w:rPr>
              <w:t>3</w:t>
            </w:r>
            <w:r>
              <w:t>: up to N&gt;8 measurements</w:t>
            </w:r>
          </w:p>
          <w:p w14:paraId="5A521530" w14:textId="77777777" w:rsidR="001000D5" w:rsidRPr="00E64E18" w:rsidRDefault="00B76DD8">
            <w:pPr>
              <w:pStyle w:val="Proposal"/>
              <w:numPr>
                <w:ilvl w:val="1"/>
                <w:numId w:val="33"/>
              </w:numPr>
              <w:rPr>
                <w:strike/>
                <w:color w:val="FF0000"/>
                <w:lang w:val="en-US"/>
              </w:rPr>
            </w:pPr>
            <w:r w:rsidRPr="00E64E18">
              <w:rPr>
                <w:strike/>
                <w:color w:val="FF0000"/>
                <w:lang w:val="en-US"/>
              </w:rPr>
              <w:t xml:space="preserve">Note: Multiple measurements corresponding to different Rx Beam index may </w:t>
            </w:r>
            <w:proofErr w:type="gramStart"/>
            <w:r w:rsidRPr="00E64E18">
              <w:rPr>
                <w:strike/>
                <w:color w:val="FF0000"/>
                <w:lang w:val="en-US"/>
              </w:rPr>
              <w:t>be  reported</w:t>
            </w:r>
            <w:proofErr w:type="gramEnd"/>
            <w:r w:rsidRPr="00E64E18">
              <w:rPr>
                <w:strike/>
                <w:color w:val="FF0000"/>
                <w:lang w:val="en-US"/>
              </w:rPr>
              <w:t xml:space="preserve"> for a given PRS. </w:t>
            </w:r>
          </w:p>
          <w:p w14:paraId="5A521531" w14:textId="77777777" w:rsidR="001000D5" w:rsidRDefault="00B76DD8">
            <w:pPr>
              <w:pStyle w:val="Proposal"/>
              <w:numPr>
                <w:ilvl w:val="1"/>
                <w:numId w:val="33"/>
              </w:numPr>
            </w:pPr>
            <w:r>
              <w:t>FFS: value for N.</w:t>
            </w:r>
          </w:p>
          <w:p w14:paraId="5A521532" w14:textId="77777777" w:rsidR="001000D5" w:rsidRDefault="001000D5">
            <w:pPr>
              <w:rPr>
                <w:rFonts w:eastAsia="Malgun Gothic"/>
                <w:sz w:val="18"/>
                <w:szCs w:val="18"/>
              </w:rPr>
            </w:pPr>
          </w:p>
        </w:tc>
      </w:tr>
      <w:tr w:rsidR="009078CE" w14:paraId="5A521536" w14:textId="77777777">
        <w:tc>
          <w:tcPr>
            <w:tcW w:w="2075" w:type="dxa"/>
          </w:tcPr>
          <w:p w14:paraId="5A521534" w14:textId="77777777" w:rsidR="009078CE" w:rsidRPr="009078CE" w:rsidRDefault="009078CE">
            <w:pPr>
              <w:rPr>
                <w:lang w:eastAsia="zh-CN"/>
              </w:rPr>
            </w:pPr>
            <w:r>
              <w:rPr>
                <w:rFonts w:hint="eastAsia"/>
                <w:lang w:eastAsia="zh-CN"/>
              </w:rPr>
              <w:lastRenderedPageBreak/>
              <w:t>Xiaomi</w:t>
            </w:r>
          </w:p>
        </w:tc>
        <w:tc>
          <w:tcPr>
            <w:tcW w:w="7554" w:type="dxa"/>
          </w:tcPr>
          <w:p w14:paraId="5A521535" w14:textId="77777777" w:rsidR="009078CE" w:rsidRPr="009078CE" w:rsidRDefault="009078CE">
            <w:pPr>
              <w:rPr>
                <w:sz w:val="18"/>
                <w:szCs w:val="18"/>
                <w:lang w:eastAsia="zh-CN"/>
              </w:rPr>
            </w:pPr>
            <w:r>
              <w:rPr>
                <w:sz w:val="18"/>
                <w:szCs w:val="18"/>
                <w:lang w:eastAsia="zh-CN"/>
              </w:rPr>
              <w:t>Support the proposal 6a.</w:t>
            </w:r>
          </w:p>
        </w:tc>
      </w:tr>
      <w:tr w:rsidR="00952324" w14:paraId="5A521539" w14:textId="77777777">
        <w:tc>
          <w:tcPr>
            <w:tcW w:w="2075" w:type="dxa"/>
          </w:tcPr>
          <w:p w14:paraId="5A521537" w14:textId="77777777" w:rsidR="00952324" w:rsidRDefault="00952324">
            <w:pPr>
              <w:rPr>
                <w:lang w:eastAsia="zh-CN"/>
              </w:rPr>
            </w:pPr>
            <w:r>
              <w:rPr>
                <w:rFonts w:hint="eastAsia"/>
                <w:lang w:eastAsia="zh-CN"/>
              </w:rPr>
              <w:t>CATT</w:t>
            </w:r>
          </w:p>
        </w:tc>
        <w:tc>
          <w:tcPr>
            <w:tcW w:w="7554" w:type="dxa"/>
          </w:tcPr>
          <w:p w14:paraId="5A521538" w14:textId="77777777" w:rsidR="00952324" w:rsidRPr="00E64E18" w:rsidRDefault="00952324">
            <w:pPr>
              <w:rPr>
                <w:sz w:val="18"/>
                <w:szCs w:val="18"/>
                <w:lang w:val="en-US"/>
              </w:rPr>
            </w:pPr>
            <w:r w:rsidRPr="00E64E18">
              <w:rPr>
                <w:rFonts w:hint="eastAsia"/>
                <w:sz w:val="18"/>
                <w:szCs w:val="18"/>
                <w:lang w:val="en-US" w:eastAsia="zh-CN"/>
              </w:rPr>
              <w:t>Support the updated proposal 6a from OPPO above.</w:t>
            </w:r>
            <w:r w:rsidR="00950E27" w:rsidRPr="00E64E18">
              <w:rPr>
                <w:rFonts w:hint="eastAsia"/>
                <w:sz w:val="18"/>
                <w:szCs w:val="18"/>
                <w:lang w:val="en-US" w:eastAsia="zh-CN"/>
              </w:rPr>
              <w:t xml:space="preserve"> i.e., we prefer to delete the Note in Option 3.</w:t>
            </w:r>
          </w:p>
        </w:tc>
      </w:tr>
      <w:tr w:rsidR="00617FCA" w14:paraId="5A52153C" w14:textId="77777777">
        <w:tc>
          <w:tcPr>
            <w:tcW w:w="2075" w:type="dxa"/>
          </w:tcPr>
          <w:p w14:paraId="5A52153A" w14:textId="77777777" w:rsidR="00617FCA" w:rsidRPr="00A2277F" w:rsidRDefault="00617FCA" w:rsidP="00617FCA">
            <w:pPr>
              <w:rPr>
                <w:rFonts w:eastAsia="Yu Mincho"/>
              </w:rPr>
            </w:pPr>
            <w:r>
              <w:rPr>
                <w:rFonts w:eastAsia="Yu Mincho" w:hint="eastAsia"/>
              </w:rPr>
              <w:t>DOCOMO</w:t>
            </w:r>
          </w:p>
        </w:tc>
        <w:tc>
          <w:tcPr>
            <w:tcW w:w="7554" w:type="dxa"/>
          </w:tcPr>
          <w:p w14:paraId="5A52153B" w14:textId="77777777" w:rsidR="00617FCA" w:rsidRPr="00A2277F" w:rsidRDefault="00617FCA" w:rsidP="00617FCA">
            <w:pPr>
              <w:rPr>
                <w:rFonts w:eastAsia="Yu Mincho"/>
                <w:sz w:val="18"/>
                <w:szCs w:val="18"/>
              </w:rPr>
            </w:pPr>
            <w:r>
              <w:rPr>
                <w:rFonts w:eastAsia="Yu Mincho" w:hint="eastAsia"/>
                <w:sz w:val="18"/>
                <w:szCs w:val="18"/>
              </w:rPr>
              <w:t>OK to support.</w:t>
            </w:r>
          </w:p>
        </w:tc>
      </w:tr>
      <w:tr w:rsidR="003A266C" w14:paraId="4CE8F326" w14:textId="77777777" w:rsidTr="003A266C">
        <w:tc>
          <w:tcPr>
            <w:tcW w:w="2075" w:type="dxa"/>
          </w:tcPr>
          <w:p w14:paraId="33EC2EF5" w14:textId="77777777" w:rsidR="003A266C" w:rsidRPr="00C85773" w:rsidRDefault="003A266C" w:rsidP="00A36609">
            <w:pPr>
              <w:rPr>
                <w:rFonts w:eastAsia="Malgun Gothic"/>
                <w:lang w:val="sv-SE"/>
              </w:rPr>
            </w:pPr>
            <w:r>
              <w:rPr>
                <w:rFonts w:eastAsia="Malgun Gothic"/>
                <w:lang w:val="sv-SE"/>
              </w:rPr>
              <w:t>Ericsson</w:t>
            </w:r>
          </w:p>
        </w:tc>
        <w:tc>
          <w:tcPr>
            <w:tcW w:w="7554" w:type="dxa"/>
          </w:tcPr>
          <w:p w14:paraId="06D24D37" w14:textId="7AB3112A" w:rsidR="003A266C" w:rsidRPr="00C85773" w:rsidRDefault="003A266C" w:rsidP="00A36609">
            <w:pPr>
              <w:rPr>
                <w:rFonts w:eastAsia="Malgun Gothic"/>
                <w:sz w:val="18"/>
                <w:szCs w:val="18"/>
                <w:lang w:val="en-US"/>
              </w:rPr>
            </w:pPr>
            <w:r w:rsidRPr="00C85773">
              <w:rPr>
                <w:rFonts w:eastAsia="Malgun Gothic"/>
                <w:sz w:val="18"/>
                <w:szCs w:val="18"/>
                <w:lang w:val="en-US"/>
              </w:rPr>
              <w:t>Ok to keep the 3 options for now</w:t>
            </w:r>
            <w:r>
              <w:rPr>
                <w:rFonts w:eastAsia="Malgun Gothic"/>
                <w:sz w:val="18"/>
                <w:szCs w:val="18"/>
                <w:lang w:val="en-US"/>
              </w:rPr>
              <w:t xml:space="preserve"> and study further. We also think option 3 should be for more than or equal to 8 </w:t>
            </w:r>
            <w:r w:rsidR="00E82B58">
              <w:rPr>
                <w:rFonts w:eastAsia="Malgun Gothic"/>
                <w:sz w:val="18"/>
                <w:szCs w:val="18"/>
                <w:lang w:val="en-US"/>
              </w:rPr>
              <w:t xml:space="preserve">measurements. </w:t>
            </w:r>
            <w:r>
              <w:rPr>
                <w:rFonts w:eastAsia="Malgun Gothic"/>
                <w:sz w:val="18"/>
                <w:szCs w:val="18"/>
                <w:lang w:val="en-US"/>
              </w:rPr>
              <w:t xml:space="preserve"> </w:t>
            </w:r>
            <w:r w:rsidR="00A32915">
              <w:rPr>
                <w:rFonts w:eastAsia="Malgun Gothic"/>
                <w:sz w:val="18"/>
                <w:szCs w:val="18"/>
                <w:lang w:val="en-US"/>
              </w:rPr>
              <w:t xml:space="preserve"> </w:t>
            </w:r>
            <w:r w:rsidR="00AB68E8">
              <w:rPr>
                <w:rFonts w:eastAsia="Malgun Gothic"/>
                <w:sz w:val="18"/>
                <w:szCs w:val="18"/>
                <w:lang w:val="en-US"/>
              </w:rPr>
              <w:t xml:space="preserve"> </w:t>
            </w:r>
          </w:p>
        </w:tc>
      </w:tr>
      <w:tr w:rsidR="005E3B1B" w:rsidRPr="003C12A4" w14:paraId="220E299E" w14:textId="77777777" w:rsidTr="005E3B1B">
        <w:tc>
          <w:tcPr>
            <w:tcW w:w="2075" w:type="dxa"/>
          </w:tcPr>
          <w:p w14:paraId="202717EA" w14:textId="77777777" w:rsidR="005E3B1B" w:rsidRPr="003C12A4" w:rsidRDefault="005E3B1B" w:rsidP="00A36609">
            <w:r w:rsidRPr="003C12A4">
              <w:t xml:space="preserve">Intel </w:t>
            </w:r>
          </w:p>
        </w:tc>
        <w:tc>
          <w:tcPr>
            <w:tcW w:w="7554" w:type="dxa"/>
          </w:tcPr>
          <w:p w14:paraId="16CD2FAC" w14:textId="77777777" w:rsidR="005E3B1B" w:rsidRPr="00E64E18" w:rsidRDefault="005E3B1B" w:rsidP="00A36609">
            <w:pPr>
              <w:rPr>
                <w:lang w:val="en-US"/>
              </w:rPr>
            </w:pPr>
            <w:r w:rsidRPr="00E64E18">
              <w:rPr>
                <w:lang w:val="en-US"/>
              </w:rPr>
              <w:t xml:space="preserve">Do not support. </w:t>
            </w:r>
          </w:p>
          <w:p w14:paraId="58AA8DC8" w14:textId="77777777" w:rsidR="005E3B1B" w:rsidRPr="00E64E18" w:rsidRDefault="005E3B1B" w:rsidP="00A36609">
            <w:pPr>
              <w:rPr>
                <w:lang w:val="en-US"/>
              </w:rPr>
            </w:pPr>
            <w:r w:rsidRPr="00E64E18">
              <w:rPr>
                <w:lang w:val="en-US"/>
              </w:rPr>
              <w:t xml:space="preserve">It is not clear for us, how the RX beam index can be taken into consideration since the orientation of the UE in space is not known and it may change in time. </w:t>
            </w:r>
          </w:p>
        </w:tc>
      </w:tr>
    </w:tbl>
    <w:p w14:paraId="2963C610" w14:textId="16FC7825" w:rsidR="005E18A3" w:rsidRDefault="005E18A3" w:rsidP="005E18A3">
      <w:pPr>
        <w:pStyle w:val="Heading4"/>
      </w:pPr>
      <w:r>
        <w:t>Summary of 2</w:t>
      </w:r>
      <w:r w:rsidRPr="00661C1A">
        <w:rPr>
          <w:vertAlign w:val="superscript"/>
        </w:rPr>
        <w:t>nd</w:t>
      </w:r>
      <w:r>
        <w:t xml:space="preserve"> round of comments and updated proposal</w:t>
      </w:r>
    </w:p>
    <w:p w14:paraId="73B2178B" w14:textId="7A7E1070" w:rsidR="005E18A3" w:rsidRPr="005C6920" w:rsidRDefault="00126AD3" w:rsidP="005E18A3">
      <w:r>
        <w:t xml:space="preserve">All </w:t>
      </w:r>
      <w:r w:rsidR="00887381">
        <w:t xml:space="preserve">but one </w:t>
      </w:r>
      <w:r>
        <w:t>companies are</w:t>
      </w:r>
      <w:r w:rsidR="005E18A3" w:rsidRPr="005C6920">
        <w:t xml:space="preserve"> </w:t>
      </w:r>
      <w:r w:rsidR="005E18A3">
        <w:t xml:space="preserve">ok with at least study further, and some companies </w:t>
      </w:r>
      <w:r>
        <w:t>haved expresed</w:t>
      </w:r>
      <w:r w:rsidR="005E18A3">
        <w:t xml:space="preserve"> their preferred options</w:t>
      </w:r>
      <w:r w:rsidR="00887381">
        <w:t>, and one company does not support</w:t>
      </w:r>
      <w:r w:rsidR="00C44C24">
        <w:t xml:space="preserve"> further enhancements</w:t>
      </w:r>
      <w:r w:rsidR="005E18A3">
        <w:t>. As this is the first meeting, we propose to keep the options and downselect in a future meeting. The proposal is updated to take into account the comment from LG (PRS-&gt; PRS resource) and Ericsson (to also include 8 in the number of possible Rx beams)</w:t>
      </w:r>
      <w:r>
        <w:t>. Regarding the removal of the note proposed from oppo, we can discuss this in the GTW</w:t>
      </w:r>
      <w:r w:rsidR="00C64B81">
        <w:t>. Since the statement is “</w:t>
      </w:r>
      <w:r w:rsidR="00A32915">
        <w:t xml:space="preserve">may </w:t>
      </w:r>
      <w:r w:rsidR="008574AC">
        <w:t>be reported</w:t>
      </w:r>
      <w:r w:rsidR="00C64B81">
        <w:t>”</w:t>
      </w:r>
      <w:r w:rsidR="00A32915">
        <w:t>, it should</w:t>
      </w:r>
      <w:r w:rsidR="008574AC">
        <w:t xml:space="preserve"> not </w:t>
      </w:r>
      <w:r w:rsidR="00A32915">
        <w:t xml:space="preserve">preclude extending the number of measurements even for the same </w:t>
      </w:r>
      <w:r w:rsidR="000C0EFF">
        <w:t xml:space="preserve">Rx beam. </w:t>
      </w:r>
    </w:p>
    <w:p w14:paraId="123E377E" w14:textId="77777777" w:rsidR="005E18A3" w:rsidRPr="006C043E" w:rsidRDefault="005E18A3" w:rsidP="005E18A3">
      <w:pPr>
        <w:pStyle w:val="Proposal"/>
        <w:numPr>
          <w:ilvl w:val="0"/>
          <w:numId w:val="0"/>
        </w:numPr>
        <w:ind w:left="1701" w:hanging="1701"/>
      </w:pPr>
    </w:p>
    <w:p w14:paraId="77E3AA52" w14:textId="77777777" w:rsidR="005E18A3" w:rsidRDefault="005E18A3" w:rsidP="005E18A3"/>
    <w:p w14:paraId="740A0BEA" w14:textId="77777777" w:rsidR="005E18A3" w:rsidRDefault="005E18A3" w:rsidP="005E18A3">
      <w:pPr>
        <w:pStyle w:val="Proposal"/>
        <w:numPr>
          <w:ilvl w:val="0"/>
          <w:numId w:val="0"/>
        </w:numPr>
        <w:ind w:left="1730" w:hanging="1730"/>
      </w:pPr>
      <w:r>
        <w:t>Proposal 6</w:t>
      </w:r>
      <w:r w:rsidRPr="005C6920">
        <w:t>b</w:t>
      </w:r>
      <w:r>
        <w:t xml:space="preserve"> For DL AOD, the RSRP measurements per TRP is reported for (downselect )</w:t>
      </w:r>
    </w:p>
    <w:p w14:paraId="4078013A" w14:textId="77777777" w:rsidR="005E18A3" w:rsidRDefault="005E18A3" w:rsidP="005E18A3">
      <w:pPr>
        <w:pStyle w:val="Proposal"/>
        <w:numPr>
          <w:ilvl w:val="0"/>
          <w:numId w:val="33"/>
        </w:numPr>
      </w:pPr>
      <w:r>
        <w:t xml:space="preserve">Option 1 : up to 8 measurements in a measurement report (as in release 16) </w:t>
      </w:r>
    </w:p>
    <w:p w14:paraId="56D3D33A" w14:textId="77777777" w:rsidR="005E18A3" w:rsidRDefault="005E18A3" w:rsidP="005E18A3">
      <w:pPr>
        <w:pStyle w:val="Proposal"/>
        <w:numPr>
          <w:ilvl w:val="0"/>
          <w:numId w:val="33"/>
        </w:numPr>
      </w:pPr>
      <w:r>
        <w:t>Option 2 : up to 8 measurements in a measurement report, for the same Rx beam index</w:t>
      </w:r>
    </w:p>
    <w:p w14:paraId="175B4B03" w14:textId="77777777" w:rsidR="005E18A3" w:rsidRDefault="005E18A3" w:rsidP="005E18A3">
      <w:pPr>
        <w:pStyle w:val="Proposal"/>
        <w:numPr>
          <w:ilvl w:val="0"/>
          <w:numId w:val="33"/>
        </w:numPr>
      </w:pPr>
      <w:r>
        <w:t xml:space="preserve">Option </w:t>
      </w:r>
      <w:r w:rsidRPr="00B62FAA">
        <w:t>3</w:t>
      </w:r>
      <w:r>
        <w:t>: up to N&gt;</w:t>
      </w:r>
      <w:r w:rsidRPr="00B62FAA">
        <w:t>=</w:t>
      </w:r>
      <w:r>
        <w:t>8 measurements</w:t>
      </w:r>
    </w:p>
    <w:p w14:paraId="24597DFF" w14:textId="77777777" w:rsidR="005E18A3" w:rsidRDefault="005E18A3" w:rsidP="005E18A3">
      <w:pPr>
        <w:pStyle w:val="Proposal"/>
        <w:numPr>
          <w:ilvl w:val="1"/>
          <w:numId w:val="33"/>
        </w:numPr>
      </w:pPr>
      <w:r>
        <w:t>Note: Multiple measurements corresponding to different Rx Beam index may be  reported for a given PRS</w:t>
      </w:r>
      <w:r w:rsidRPr="00B62FAA">
        <w:t xml:space="preserve"> resource</w:t>
      </w:r>
      <w:r>
        <w:t xml:space="preserve">. </w:t>
      </w:r>
    </w:p>
    <w:p w14:paraId="18435331" w14:textId="77777777" w:rsidR="005E18A3" w:rsidRDefault="005E18A3" w:rsidP="005E18A3">
      <w:pPr>
        <w:pStyle w:val="Proposal"/>
        <w:numPr>
          <w:ilvl w:val="1"/>
          <w:numId w:val="33"/>
        </w:numPr>
      </w:pPr>
      <w:r>
        <w:t>FFS: value for N.</w:t>
      </w:r>
    </w:p>
    <w:p w14:paraId="69DB3113" w14:textId="77777777" w:rsidR="005E18A3" w:rsidRDefault="005E18A3" w:rsidP="005E18A3">
      <w:pPr>
        <w:pStyle w:val="Proposal"/>
        <w:numPr>
          <w:ilvl w:val="0"/>
          <w:numId w:val="0"/>
        </w:numPr>
        <w:ind w:left="1701" w:hanging="1701"/>
      </w:pPr>
    </w:p>
    <w:p w14:paraId="5A52153D" w14:textId="77777777" w:rsidR="001000D5" w:rsidRDefault="001000D5">
      <w:pPr>
        <w:pStyle w:val="Proposal"/>
        <w:numPr>
          <w:ilvl w:val="0"/>
          <w:numId w:val="0"/>
        </w:numPr>
        <w:ind w:left="1701" w:hanging="1701"/>
      </w:pPr>
    </w:p>
    <w:p w14:paraId="00DD5C02" w14:textId="77777777" w:rsidR="00EE3AA4" w:rsidRDefault="00EE3AA4" w:rsidP="00EE3AA4">
      <w:pPr>
        <w:pStyle w:val="Heading4"/>
      </w:pPr>
      <w:proofErr w:type="spellStart"/>
      <w:r>
        <w:rPr>
          <w:lang w:val="sv-SE"/>
        </w:rPr>
        <w:t>third</w:t>
      </w:r>
      <w:proofErr w:type="spellEnd"/>
      <w:r>
        <w:t xml:space="preserve"> round of comments</w:t>
      </w:r>
    </w:p>
    <w:p w14:paraId="471F6622" w14:textId="77777777" w:rsidR="00EE3AA4" w:rsidRDefault="00EE3AA4" w:rsidP="00EE3AA4">
      <w:r>
        <w:t>Companies are encouraged to provide comments in the table below.</w:t>
      </w:r>
    </w:p>
    <w:p w14:paraId="1A9E030B" w14:textId="77777777" w:rsidR="00EE3AA4" w:rsidRDefault="00EE3AA4" w:rsidP="00EE3AA4"/>
    <w:tbl>
      <w:tblPr>
        <w:tblStyle w:val="TableGrid"/>
        <w:tblW w:w="0" w:type="auto"/>
        <w:tblLook w:val="04A0" w:firstRow="1" w:lastRow="0" w:firstColumn="1" w:lastColumn="0" w:noHBand="0" w:noVBand="1"/>
      </w:tblPr>
      <w:tblGrid>
        <w:gridCol w:w="2075"/>
        <w:gridCol w:w="7554"/>
      </w:tblGrid>
      <w:tr w:rsidR="00EE3AA4" w14:paraId="2535B589" w14:textId="77777777" w:rsidTr="001849DE">
        <w:tc>
          <w:tcPr>
            <w:tcW w:w="2075" w:type="dxa"/>
            <w:tcBorders>
              <w:top w:val="single" w:sz="4" w:space="0" w:color="auto"/>
              <w:left w:val="single" w:sz="4" w:space="0" w:color="auto"/>
              <w:bottom w:val="single" w:sz="4" w:space="0" w:color="auto"/>
              <w:right w:val="single" w:sz="4" w:space="0" w:color="auto"/>
            </w:tcBorders>
          </w:tcPr>
          <w:p w14:paraId="3AE77006" w14:textId="77777777" w:rsidR="00EE3AA4" w:rsidRDefault="00EE3AA4" w:rsidP="001849DE">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5BC16467" w14:textId="77777777" w:rsidR="00EE3AA4" w:rsidRDefault="00EE3AA4" w:rsidP="001849DE">
            <w:pPr>
              <w:jc w:val="center"/>
              <w:rPr>
                <w:b/>
              </w:rPr>
            </w:pPr>
            <w:r>
              <w:rPr>
                <w:b/>
              </w:rPr>
              <w:t>Comment</w:t>
            </w:r>
          </w:p>
        </w:tc>
      </w:tr>
      <w:tr w:rsidR="00EE3AA4" w14:paraId="55105F96" w14:textId="77777777" w:rsidTr="001849DE">
        <w:tc>
          <w:tcPr>
            <w:tcW w:w="2075" w:type="dxa"/>
            <w:tcBorders>
              <w:top w:val="single" w:sz="4" w:space="0" w:color="auto"/>
              <w:left w:val="single" w:sz="4" w:space="0" w:color="auto"/>
              <w:bottom w:val="single" w:sz="4" w:space="0" w:color="auto"/>
              <w:right w:val="single" w:sz="4" w:space="0" w:color="auto"/>
            </w:tcBorders>
          </w:tcPr>
          <w:p w14:paraId="188214C0" w14:textId="77777777" w:rsidR="00EE3AA4" w:rsidRDefault="00EE3AA4" w:rsidP="001849DE">
            <w:pPr>
              <w:rPr>
                <w:rFonts w:eastAsia="DengXian"/>
              </w:rPr>
            </w:pPr>
          </w:p>
        </w:tc>
        <w:tc>
          <w:tcPr>
            <w:tcW w:w="7554" w:type="dxa"/>
            <w:tcBorders>
              <w:top w:val="single" w:sz="4" w:space="0" w:color="auto"/>
              <w:left w:val="single" w:sz="4" w:space="0" w:color="auto"/>
              <w:bottom w:val="single" w:sz="4" w:space="0" w:color="auto"/>
              <w:right w:val="single" w:sz="4" w:space="0" w:color="auto"/>
            </w:tcBorders>
          </w:tcPr>
          <w:p w14:paraId="5162C445" w14:textId="77777777" w:rsidR="00EE3AA4" w:rsidRPr="00E64E18" w:rsidRDefault="00EE3AA4" w:rsidP="001849DE">
            <w:pPr>
              <w:pStyle w:val="Proposal"/>
              <w:numPr>
                <w:ilvl w:val="0"/>
                <w:numId w:val="0"/>
              </w:numPr>
              <w:ind w:left="1730" w:hanging="1304"/>
              <w:rPr>
                <w:lang w:val="en-US"/>
              </w:rPr>
            </w:pPr>
          </w:p>
        </w:tc>
      </w:tr>
    </w:tbl>
    <w:p w14:paraId="702FD322" w14:textId="77777777" w:rsidR="00EE3AA4" w:rsidRDefault="00EE3AA4" w:rsidP="00EE3AA4">
      <w:pPr>
        <w:pStyle w:val="Heading4"/>
      </w:pPr>
      <w:r>
        <w:t xml:space="preserve">Summary of </w:t>
      </w:r>
      <w:r w:rsidRPr="00EE3AA4">
        <w:rPr>
          <w:lang w:val="en-US"/>
        </w:rPr>
        <w:t xml:space="preserve">3rd </w:t>
      </w:r>
      <w:r>
        <w:t>round of comments and updated proposal</w:t>
      </w:r>
    </w:p>
    <w:p w14:paraId="75C3B0CA" w14:textId="77777777" w:rsidR="00EE3AA4" w:rsidRDefault="00EE3AA4" w:rsidP="00EE3AA4">
      <w:pPr>
        <w:pStyle w:val="Proposal"/>
        <w:numPr>
          <w:ilvl w:val="0"/>
          <w:numId w:val="0"/>
        </w:numPr>
        <w:ind w:left="1701" w:hanging="1701"/>
      </w:pPr>
    </w:p>
    <w:p w14:paraId="5A52153E" w14:textId="77777777" w:rsidR="001000D5" w:rsidRDefault="001000D5">
      <w:pPr>
        <w:pStyle w:val="Proposal"/>
        <w:numPr>
          <w:ilvl w:val="0"/>
          <w:numId w:val="0"/>
        </w:numPr>
        <w:ind w:left="1701" w:hanging="1701"/>
      </w:pPr>
    </w:p>
    <w:p w14:paraId="5A52153F" w14:textId="77777777" w:rsidR="001000D5" w:rsidRDefault="00B76DD8">
      <w:pPr>
        <w:pStyle w:val="Heading3"/>
        <w:tabs>
          <w:tab w:val="clear" w:pos="851"/>
          <w:tab w:val="left" w:pos="0"/>
        </w:tabs>
        <w:ind w:hanging="851"/>
      </w:pPr>
      <w:r>
        <w:t xml:space="preserve">  Aspect #7 Signalling to assist reference UE calibration</w:t>
      </w:r>
    </w:p>
    <w:p w14:paraId="5A521540" w14:textId="77777777" w:rsidR="001000D5" w:rsidRDefault="00B76DD8">
      <w:pPr>
        <w:pStyle w:val="Heading4"/>
      </w:pPr>
      <w:r>
        <w:t>Summary and FL proposal</w:t>
      </w:r>
    </w:p>
    <w:p w14:paraId="5A521541" w14:textId="77777777" w:rsidR="001000D5" w:rsidRDefault="00B76DD8">
      <w:r>
        <w:t xml:space="preserve">In </w:t>
      </w:r>
      <w:r>
        <w:fldChar w:fldCharType="begin"/>
      </w:r>
      <w:r>
        <w:instrText xml:space="preserve"> REF _Ref62200909 \r \h </w:instrText>
      </w:r>
      <w:r>
        <w:fldChar w:fldCharType="separate"/>
      </w:r>
      <w:r>
        <w:t>[4]</w:t>
      </w:r>
      <w:r>
        <w:fldChar w:fldCharType="end"/>
      </w:r>
      <w:r>
        <w:t xml:space="preserve">, it was proposed to support calibration by a reference UE, by allowing to send measurement and location coordinates of a reference UE, as well as TRP beam characteristics, to the LMF. In [12] it is proposed to use a reference node with a very accurate knowledge of the node location to </w:t>
      </w:r>
    </w:p>
    <w:p w14:paraId="5A521542" w14:textId="77777777" w:rsidR="001000D5" w:rsidRDefault="001000D5"/>
    <w:tbl>
      <w:tblPr>
        <w:tblStyle w:val="TableGrid"/>
        <w:tblW w:w="0" w:type="auto"/>
        <w:tblLook w:val="04A0" w:firstRow="1" w:lastRow="0" w:firstColumn="1" w:lastColumn="0" w:noHBand="0" w:noVBand="1"/>
      </w:tblPr>
      <w:tblGrid>
        <w:gridCol w:w="988"/>
        <w:gridCol w:w="8641"/>
      </w:tblGrid>
      <w:tr w:rsidR="001000D5" w14:paraId="5A521545" w14:textId="77777777">
        <w:tc>
          <w:tcPr>
            <w:tcW w:w="988" w:type="dxa"/>
          </w:tcPr>
          <w:p w14:paraId="5A521543" w14:textId="77777777" w:rsidR="001000D5" w:rsidRDefault="00B76DD8">
            <w:pPr>
              <w:rPr>
                <w:lang w:val="en-GB"/>
              </w:rPr>
            </w:pPr>
            <w:r>
              <w:rPr>
                <w:lang w:val="en-GB"/>
              </w:rPr>
              <w:t>Source</w:t>
            </w:r>
          </w:p>
        </w:tc>
        <w:tc>
          <w:tcPr>
            <w:tcW w:w="8641" w:type="dxa"/>
          </w:tcPr>
          <w:p w14:paraId="5A521544" w14:textId="77777777" w:rsidR="001000D5" w:rsidRDefault="00B76DD8">
            <w:pPr>
              <w:rPr>
                <w:lang w:val="en-GB"/>
              </w:rPr>
            </w:pPr>
            <w:r>
              <w:rPr>
                <w:lang w:val="en-GB"/>
              </w:rPr>
              <w:t>Proposal</w:t>
            </w:r>
          </w:p>
        </w:tc>
      </w:tr>
      <w:tr w:rsidR="001000D5" w14:paraId="5A52154C" w14:textId="77777777">
        <w:tc>
          <w:tcPr>
            <w:tcW w:w="988" w:type="dxa"/>
          </w:tcPr>
          <w:p w14:paraId="5A521546" w14:textId="77777777" w:rsidR="001000D5" w:rsidRDefault="00B76DD8">
            <w:pPr>
              <w:rPr>
                <w:lang w:val="en-GB"/>
              </w:rPr>
            </w:pPr>
            <w:r>
              <w:fldChar w:fldCharType="begin"/>
            </w:r>
            <w:r>
              <w:rPr>
                <w:lang w:val="en-GB"/>
              </w:rPr>
              <w:instrText xml:space="preserve"> REF _Ref62200909 \r \h </w:instrText>
            </w:r>
            <w:r>
              <w:fldChar w:fldCharType="separate"/>
            </w:r>
            <w:r>
              <w:rPr>
                <w:lang w:val="en-GB"/>
              </w:rPr>
              <w:t>[4]</w:t>
            </w:r>
            <w:r>
              <w:fldChar w:fldCharType="end"/>
            </w:r>
          </w:p>
        </w:tc>
        <w:tc>
          <w:tcPr>
            <w:tcW w:w="8641" w:type="dxa"/>
          </w:tcPr>
          <w:p w14:paraId="5A521547" w14:textId="77777777" w:rsidR="001000D5" w:rsidRPr="00E64E18" w:rsidRDefault="001000D5">
            <w:pPr>
              <w:rPr>
                <w:lang w:val="en-US"/>
              </w:rPr>
            </w:pPr>
          </w:p>
          <w:p w14:paraId="5A521548" w14:textId="77777777" w:rsidR="001000D5" w:rsidRPr="00E64E18" w:rsidRDefault="00B76DD8">
            <w:pPr>
              <w:rPr>
                <w:b/>
                <w:i/>
                <w:lang w:val="en-US"/>
              </w:rPr>
            </w:pPr>
            <w:r>
              <w:rPr>
                <w:rFonts w:eastAsia="Times New Roman"/>
                <w:b/>
                <w:i/>
              </w:rPr>
              <w:fldChar w:fldCharType="begin"/>
            </w:r>
            <w:r w:rsidRPr="00E64E18">
              <w:rPr>
                <w:b/>
                <w:i/>
                <w:lang w:val="en-US"/>
              </w:rPr>
              <w:instrText xml:space="preserve"> REF P3 \h </w:instrText>
            </w:r>
            <w:r>
              <w:rPr>
                <w:rFonts w:eastAsia="Times New Roman"/>
                <w:b/>
                <w:i/>
              </w:rPr>
            </w:r>
            <w:r>
              <w:rPr>
                <w:rFonts w:eastAsia="Times New Roman"/>
                <w:b/>
                <w:i/>
              </w:rPr>
              <w:fldChar w:fldCharType="separate"/>
            </w:r>
            <w:r w:rsidRPr="00E64E18">
              <w:rPr>
                <w:b/>
                <w:i/>
                <w:lang w:val="en-US"/>
              </w:rPr>
              <w:t xml:space="preserve">Proposal </w:t>
            </w:r>
            <w:r w:rsidRPr="00E64E18">
              <w:rPr>
                <w:rFonts w:hint="eastAsia"/>
                <w:b/>
                <w:i/>
                <w:lang w:val="en-US"/>
              </w:rPr>
              <w:t>3</w:t>
            </w:r>
            <w:r w:rsidRPr="00E64E18">
              <w:rPr>
                <w:b/>
                <w:i/>
                <w:lang w:val="en-US"/>
              </w:rPr>
              <w:t xml:space="preserve">: In order to improve </w:t>
            </w:r>
            <w:r w:rsidRPr="00E64E18">
              <w:rPr>
                <w:rFonts w:hint="eastAsia"/>
                <w:b/>
                <w:i/>
                <w:lang w:val="en-US"/>
              </w:rPr>
              <w:t>DL-</w:t>
            </w:r>
            <w:r w:rsidRPr="00E64E18">
              <w:rPr>
                <w:b/>
                <w:i/>
                <w:lang w:val="en-US"/>
              </w:rPr>
              <w:t>AOD estimation accuracy, the measurements provided by a reference UE with known location</w:t>
            </w:r>
            <w:r w:rsidRPr="00E64E18">
              <w:rPr>
                <w:rFonts w:hint="eastAsia"/>
                <w:b/>
                <w:i/>
                <w:lang w:val="en-US"/>
              </w:rPr>
              <w:t>s</w:t>
            </w:r>
            <w:r w:rsidRPr="00E64E18">
              <w:rPr>
                <w:b/>
                <w:i/>
                <w:lang w:val="en-US"/>
              </w:rPr>
              <w:t xml:space="preserve"> should be supported to assist the calibration of the TRP transmitting beam direction.</w:t>
            </w:r>
          </w:p>
          <w:p w14:paraId="5A521549" w14:textId="77777777" w:rsidR="001000D5" w:rsidRPr="00E64E18" w:rsidRDefault="00B76DD8">
            <w:pPr>
              <w:pStyle w:val="3GPPText"/>
              <w:numPr>
                <w:ilvl w:val="0"/>
                <w:numId w:val="34"/>
              </w:numPr>
              <w:overflowPunct w:val="0"/>
              <w:spacing w:after="120" w:line="240" w:lineRule="auto"/>
              <w:rPr>
                <w:b/>
                <w:i/>
                <w:lang w:val="en-US" w:eastAsia="zh-CN"/>
              </w:rPr>
            </w:pPr>
            <w:r w:rsidRPr="00E64E18">
              <w:rPr>
                <w:b/>
                <w:i/>
                <w:lang w:val="en-US" w:eastAsia="zh-CN"/>
              </w:rPr>
              <w:t xml:space="preserve">The measurements and location coordinates of </w:t>
            </w:r>
            <w:r w:rsidRPr="00E64E18">
              <w:rPr>
                <w:rFonts w:hint="eastAsia"/>
                <w:b/>
                <w:i/>
                <w:lang w:val="en-US" w:eastAsia="zh-CN"/>
              </w:rPr>
              <w:t xml:space="preserve">the </w:t>
            </w:r>
            <w:r w:rsidRPr="00E64E18">
              <w:rPr>
                <w:b/>
                <w:i/>
                <w:lang w:val="en-US" w:eastAsia="zh-CN"/>
              </w:rPr>
              <w:t>reference UE are reported to LMF</w:t>
            </w:r>
          </w:p>
          <w:p w14:paraId="5A52154A" w14:textId="77777777" w:rsidR="001000D5" w:rsidRPr="00E64E18" w:rsidRDefault="00B76DD8">
            <w:pPr>
              <w:pStyle w:val="3GPPText"/>
              <w:numPr>
                <w:ilvl w:val="0"/>
                <w:numId w:val="34"/>
              </w:numPr>
              <w:overflowPunct w:val="0"/>
              <w:spacing w:after="120" w:line="240" w:lineRule="auto"/>
              <w:rPr>
                <w:b/>
                <w:i/>
                <w:lang w:val="en-US" w:eastAsia="zh-CN"/>
              </w:rPr>
            </w:pPr>
            <w:r w:rsidRPr="00E64E18">
              <w:rPr>
                <w:b/>
                <w:i/>
                <w:lang w:val="en-US" w:eastAsia="zh-CN"/>
              </w:rPr>
              <w:t>The transmitting beam characteristics of TRP should be reported to LMF</w:t>
            </w:r>
          </w:p>
          <w:p w14:paraId="5A52154B" w14:textId="77777777" w:rsidR="001000D5" w:rsidRPr="00E64E18" w:rsidRDefault="00B76DD8">
            <w:pPr>
              <w:rPr>
                <w:lang w:val="en-US"/>
              </w:rPr>
            </w:pPr>
            <w:r>
              <w:rPr>
                <w:b/>
                <w:i/>
              </w:rPr>
              <w:fldChar w:fldCharType="end"/>
            </w:r>
          </w:p>
        </w:tc>
      </w:tr>
      <w:tr w:rsidR="001000D5" w14:paraId="5A52154F" w14:textId="77777777">
        <w:tc>
          <w:tcPr>
            <w:tcW w:w="988" w:type="dxa"/>
          </w:tcPr>
          <w:p w14:paraId="5A52154D" w14:textId="77777777" w:rsidR="001000D5" w:rsidRDefault="00B76DD8">
            <w:pPr>
              <w:rPr>
                <w:lang w:val="en-GB"/>
              </w:rPr>
            </w:pPr>
            <w:r>
              <w:rPr>
                <w:lang w:val="en-GB"/>
              </w:rPr>
              <w:t>[12]</w:t>
            </w:r>
          </w:p>
        </w:tc>
        <w:tc>
          <w:tcPr>
            <w:tcW w:w="8641" w:type="dxa"/>
          </w:tcPr>
          <w:p w14:paraId="5A52154E" w14:textId="77777777" w:rsidR="001000D5" w:rsidRPr="00E64E18" w:rsidRDefault="00B76DD8">
            <w:pPr>
              <w:rPr>
                <w:lang w:val="en-US"/>
              </w:rPr>
            </w:pPr>
            <w:r w:rsidRPr="00E64E18">
              <w:rPr>
                <w:i/>
                <w:lang w:val="en-US"/>
              </w:rPr>
              <w:t>Proposal 3: Estimate the angle error by a reference node whose accurate location is known.</w:t>
            </w:r>
          </w:p>
        </w:tc>
      </w:tr>
    </w:tbl>
    <w:p w14:paraId="5A521550" w14:textId="77777777" w:rsidR="001000D5" w:rsidRDefault="001000D5"/>
    <w:p w14:paraId="5A521551" w14:textId="77777777" w:rsidR="001000D5" w:rsidRDefault="001000D5"/>
    <w:p w14:paraId="5A521552" w14:textId="77777777" w:rsidR="001000D5" w:rsidRDefault="00B76DD8">
      <w:pPr>
        <w:pStyle w:val="Proposal"/>
        <w:ind w:hanging="1730"/>
      </w:pPr>
      <w:r>
        <w:t xml:space="preserve">For DL AOD, support introducing high accuracy  reporting of the UE location, for the purpose of supporting reference Ues. </w:t>
      </w:r>
    </w:p>
    <w:p w14:paraId="5A521553" w14:textId="77777777" w:rsidR="001000D5" w:rsidRDefault="001000D5"/>
    <w:p w14:paraId="5A521554" w14:textId="77777777" w:rsidR="001000D5" w:rsidRDefault="00B76DD8">
      <w:pPr>
        <w:pStyle w:val="Heading4"/>
      </w:pPr>
      <w:r>
        <w:t>First round of comments</w:t>
      </w:r>
    </w:p>
    <w:p w14:paraId="5A521555" w14:textId="77777777" w:rsidR="001000D5" w:rsidRDefault="00B76DD8">
      <w:r>
        <w:t>Companies are encouraged to provide comments in the table below.</w:t>
      </w:r>
    </w:p>
    <w:p w14:paraId="5A521556" w14:textId="77777777" w:rsidR="001000D5" w:rsidRDefault="001000D5"/>
    <w:tbl>
      <w:tblPr>
        <w:tblStyle w:val="TableGrid"/>
        <w:tblW w:w="0" w:type="auto"/>
        <w:tblLook w:val="04A0" w:firstRow="1" w:lastRow="0" w:firstColumn="1" w:lastColumn="0" w:noHBand="0" w:noVBand="1"/>
      </w:tblPr>
      <w:tblGrid>
        <w:gridCol w:w="2076"/>
        <w:gridCol w:w="7553"/>
      </w:tblGrid>
      <w:tr w:rsidR="001000D5" w14:paraId="5A521559" w14:textId="77777777">
        <w:tc>
          <w:tcPr>
            <w:tcW w:w="2076" w:type="dxa"/>
            <w:tcBorders>
              <w:top w:val="single" w:sz="4" w:space="0" w:color="auto"/>
              <w:left w:val="single" w:sz="4" w:space="0" w:color="auto"/>
              <w:bottom w:val="single" w:sz="4" w:space="0" w:color="auto"/>
              <w:right w:val="single" w:sz="4" w:space="0" w:color="auto"/>
            </w:tcBorders>
          </w:tcPr>
          <w:p w14:paraId="5A521557" w14:textId="77777777" w:rsidR="001000D5" w:rsidRDefault="00B76DD8">
            <w:pPr>
              <w:jc w:val="center"/>
              <w:rPr>
                <w:b/>
              </w:rPr>
            </w:pPr>
            <w:r>
              <w:rPr>
                <w:b/>
              </w:rPr>
              <w:lastRenderedPageBreak/>
              <w:t>Company</w:t>
            </w:r>
          </w:p>
        </w:tc>
        <w:tc>
          <w:tcPr>
            <w:tcW w:w="7553" w:type="dxa"/>
            <w:tcBorders>
              <w:top w:val="single" w:sz="4" w:space="0" w:color="auto"/>
              <w:left w:val="single" w:sz="4" w:space="0" w:color="auto"/>
              <w:bottom w:val="single" w:sz="4" w:space="0" w:color="auto"/>
              <w:right w:val="single" w:sz="4" w:space="0" w:color="auto"/>
            </w:tcBorders>
          </w:tcPr>
          <w:p w14:paraId="5A521558" w14:textId="77777777" w:rsidR="001000D5" w:rsidRDefault="00B76DD8">
            <w:pPr>
              <w:jc w:val="center"/>
              <w:rPr>
                <w:b/>
              </w:rPr>
            </w:pPr>
            <w:r>
              <w:rPr>
                <w:b/>
              </w:rPr>
              <w:t>Comment</w:t>
            </w:r>
          </w:p>
        </w:tc>
      </w:tr>
      <w:tr w:rsidR="001000D5" w14:paraId="5A52155C" w14:textId="77777777">
        <w:tc>
          <w:tcPr>
            <w:tcW w:w="2076" w:type="dxa"/>
            <w:tcBorders>
              <w:top w:val="single" w:sz="4" w:space="0" w:color="auto"/>
              <w:left w:val="single" w:sz="4" w:space="0" w:color="auto"/>
              <w:bottom w:val="single" w:sz="4" w:space="0" w:color="auto"/>
              <w:right w:val="single" w:sz="4" w:space="0" w:color="auto"/>
            </w:tcBorders>
          </w:tcPr>
          <w:p w14:paraId="5A52155A" w14:textId="77777777" w:rsidR="001000D5" w:rsidRDefault="00B76DD8">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14:paraId="5A52155B" w14:textId="77777777" w:rsidR="001000D5" w:rsidRDefault="00B76DD8">
            <w:r>
              <w:rPr>
                <w:rFonts w:eastAsia="DengXian" w:hint="eastAsia"/>
              </w:rPr>
              <w:t>S</w:t>
            </w:r>
            <w:r>
              <w:rPr>
                <w:rFonts w:eastAsia="DengXian"/>
              </w:rPr>
              <w:t xml:space="preserve">upport it </w:t>
            </w:r>
          </w:p>
        </w:tc>
      </w:tr>
      <w:tr w:rsidR="001000D5" w14:paraId="5A52155F" w14:textId="77777777">
        <w:tc>
          <w:tcPr>
            <w:tcW w:w="2076" w:type="dxa"/>
            <w:tcBorders>
              <w:top w:val="single" w:sz="4" w:space="0" w:color="auto"/>
              <w:left w:val="single" w:sz="4" w:space="0" w:color="auto"/>
              <w:bottom w:val="single" w:sz="4" w:space="0" w:color="auto"/>
              <w:right w:val="single" w:sz="4" w:space="0" w:color="auto"/>
            </w:tcBorders>
          </w:tcPr>
          <w:p w14:paraId="5A52155D" w14:textId="77777777" w:rsidR="001000D5" w:rsidRDefault="00B76DD8">
            <w:r>
              <w:rPr>
                <w:rFonts w:eastAsia="DengXian" w:hint="eastAsia"/>
              </w:rPr>
              <w:t>H</w:t>
            </w:r>
            <w:r>
              <w:rPr>
                <w:rFonts w:eastAsia="DengXian"/>
              </w:rPr>
              <w:t>uawei/HiSilicon</w:t>
            </w:r>
          </w:p>
        </w:tc>
        <w:tc>
          <w:tcPr>
            <w:tcW w:w="7553" w:type="dxa"/>
            <w:tcBorders>
              <w:top w:val="single" w:sz="4" w:space="0" w:color="auto"/>
              <w:left w:val="single" w:sz="4" w:space="0" w:color="auto"/>
              <w:bottom w:val="single" w:sz="4" w:space="0" w:color="auto"/>
              <w:right w:val="single" w:sz="4" w:space="0" w:color="auto"/>
            </w:tcBorders>
          </w:tcPr>
          <w:p w14:paraId="5A52155E" w14:textId="77777777" w:rsidR="001000D5" w:rsidRPr="00E64E18" w:rsidRDefault="00B76DD8">
            <w:pPr>
              <w:rPr>
                <w:lang w:val="en-US"/>
              </w:rPr>
            </w:pPr>
            <w:r w:rsidRPr="00E64E18">
              <w:rPr>
                <w:rFonts w:eastAsia="DengXian" w:hint="eastAsia"/>
                <w:lang w:val="en-US"/>
              </w:rPr>
              <w:t>T</w:t>
            </w:r>
            <w:r w:rsidRPr="00E64E18">
              <w:rPr>
                <w:rFonts w:eastAsia="DengXian"/>
                <w:lang w:val="en-US"/>
              </w:rPr>
              <w:t xml:space="preserve">his could be covered by the generic </w:t>
            </w:r>
            <w:proofErr w:type="gramStart"/>
            <w:r w:rsidRPr="00E64E18">
              <w:rPr>
                <w:rFonts w:eastAsia="DengXian"/>
                <w:lang w:val="en-US"/>
              </w:rPr>
              <w:t>device-assisted</w:t>
            </w:r>
            <w:proofErr w:type="gramEnd"/>
            <w:r w:rsidRPr="00E64E18">
              <w:rPr>
                <w:rFonts w:eastAsia="DengXian"/>
                <w:lang w:val="en-US"/>
              </w:rPr>
              <w:t xml:space="preserve"> (FFS UE/TRP/other) timing/angle calibration.</w:t>
            </w:r>
          </w:p>
        </w:tc>
      </w:tr>
      <w:tr w:rsidR="001000D5" w14:paraId="5A521562" w14:textId="77777777">
        <w:tc>
          <w:tcPr>
            <w:tcW w:w="2076" w:type="dxa"/>
            <w:tcBorders>
              <w:top w:val="single" w:sz="4" w:space="0" w:color="auto"/>
              <w:left w:val="single" w:sz="4" w:space="0" w:color="auto"/>
              <w:bottom w:val="single" w:sz="4" w:space="0" w:color="auto"/>
              <w:right w:val="single" w:sz="4" w:space="0" w:color="auto"/>
            </w:tcBorders>
          </w:tcPr>
          <w:p w14:paraId="5A521560" w14:textId="77777777" w:rsidR="001000D5" w:rsidRDefault="00B76DD8">
            <w:pPr>
              <w:rPr>
                <w:rFonts w:eastAsia="DengXian"/>
              </w:rPr>
            </w:pPr>
            <w:r>
              <w:rPr>
                <w:rFonts w:eastAsia="DengXian" w:hint="eastAsia"/>
              </w:rPr>
              <w:t>C</w:t>
            </w:r>
            <w:r>
              <w:rPr>
                <w:rFonts w:eastAsia="DengXian"/>
              </w:rPr>
              <w:t>MCC</w:t>
            </w:r>
          </w:p>
        </w:tc>
        <w:tc>
          <w:tcPr>
            <w:tcW w:w="7553" w:type="dxa"/>
            <w:tcBorders>
              <w:top w:val="single" w:sz="4" w:space="0" w:color="auto"/>
              <w:left w:val="single" w:sz="4" w:space="0" w:color="auto"/>
              <w:bottom w:val="single" w:sz="4" w:space="0" w:color="auto"/>
              <w:right w:val="single" w:sz="4" w:space="0" w:color="auto"/>
            </w:tcBorders>
          </w:tcPr>
          <w:p w14:paraId="5A521561" w14:textId="77777777" w:rsidR="001000D5" w:rsidRDefault="00B76DD8">
            <w:pPr>
              <w:rPr>
                <w:rFonts w:eastAsia="DengXian"/>
              </w:rPr>
            </w:pPr>
            <w:r>
              <w:rPr>
                <w:rFonts w:eastAsia="DengXian"/>
              </w:rPr>
              <w:t>OK.</w:t>
            </w:r>
          </w:p>
        </w:tc>
      </w:tr>
      <w:tr w:rsidR="001000D5" w14:paraId="5A521565" w14:textId="77777777">
        <w:tc>
          <w:tcPr>
            <w:tcW w:w="2076" w:type="dxa"/>
            <w:tcBorders>
              <w:top w:val="single" w:sz="4" w:space="0" w:color="auto"/>
              <w:left w:val="single" w:sz="4" w:space="0" w:color="auto"/>
              <w:bottom w:val="single" w:sz="4" w:space="0" w:color="auto"/>
              <w:right w:val="single" w:sz="4" w:space="0" w:color="auto"/>
            </w:tcBorders>
          </w:tcPr>
          <w:p w14:paraId="5A521563" w14:textId="77777777" w:rsidR="001000D5" w:rsidRDefault="00B76DD8">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5A521564" w14:textId="77777777" w:rsidR="001000D5" w:rsidRPr="00E64E18" w:rsidRDefault="00B76DD8">
            <w:pPr>
              <w:rPr>
                <w:rFonts w:eastAsia="DengXian"/>
                <w:lang w:val="en-US"/>
              </w:rPr>
            </w:pPr>
            <w:r w:rsidRPr="00E64E18">
              <w:rPr>
                <w:rFonts w:hint="eastAsia"/>
                <w:lang w:val="en-US"/>
              </w:rPr>
              <w:t>It</w:t>
            </w:r>
            <w:r w:rsidRPr="00E64E18">
              <w:rPr>
                <w:lang w:val="en-US"/>
              </w:rPr>
              <w:t>’</w:t>
            </w:r>
            <w:r w:rsidRPr="00E64E18">
              <w:rPr>
                <w:rFonts w:hint="eastAsia"/>
                <w:lang w:val="en-US"/>
              </w:rPr>
              <w:t xml:space="preserve">s unclear to us what is </w:t>
            </w:r>
            <w:r w:rsidRPr="00E64E18">
              <w:rPr>
                <w:lang w:val="en-US"/>
              </w:rPr>
              <w:t xml:space="preserve">the </w:t>
            </w:r>
            <w:r w:rsidRPr="00E64E18">
              <w:rPr>
                <w:rFonts w:hint="eastAsia"/>
                <w:lang w:val="en-US"/>
              </w:rPr>
              <w:t>expected spec changes</w:t>
            </w:r>
            <w:r w:rsidRPr="00E64E18">
              <w:rPr>
                <w:lang w:val="en-US"/>
              </w:rPr>
              <w:t>?</w:t>
            </w:r>
            <w:r w:rsidRPr="00E64E18">
              <w:rPr>
                <w:rFonts w:hint="eastAsia"/>
                <w:lang w:val="en-US"/>
              </w:rPr>
              <w:t xml:space="preserve"> In our understanding, the reference can be a UE or TRP. For the reference UE, the reporting mechanisms </w:t>
            </w:r>
            <w:r w:rsidRPr="00E64E18">
              <w:rPr>
                <w:lang w:val="en-US"/>
              </w:rPr>
              <w:t>can be</w:t>
            </w:r>
            <w:r w:rsidRPr="00E64E18">
              <w:rPr>
                <w:rFonts w:hint="eastAsia"/>
                <w:lang w:val="en-US"/>
              </w:rPr>
              <w:t xml:space="preserve"> nothing different from normal UE.</w:t>
            </w:r>
          </w:p>
        </w:tc>
      </w:tr>
      <w:tr w:rsidR="001000D5" w14:paraId="5A521568" w14:textId="77777777">
        <w:tc>
          <w:tcPr>
            <w:tcW w:w="2076" w:type="dxa"/>
            <w:tcBorders>
              <w:top w:val="single" w:sz="4" w:space="0" w:color="auto"/>
              <w:left w:val="single" w:sz="4" w:space="0" w:color="auto"/>
              <w:bottom w:val="single" w:sz="4" w:space="0" w:color="auto"/>
              <w:right w:val="single" w:sz="4" w:space="0" w:color="auto"/>
            </w:tcBorders>
          </w:tcPr>
          <w:p w14:paraId="5A521566" w14:textId="77777777" w:rsidR="001000D5" w:rsidRDefault="00B76DD8">
            <w:r>
              <w:t>Nokia/NSB</w:t>
            </w:r>
          </w:p>
        </w:tc>
        <w:tc>
          <w:tcPr>
            <w:tcW w:w="7553" w:type="dxa"/>
            <w:tcBorders>
              <w:top w:val="single" w:sz="4" w:space="0" w:color="auto"/>
              <w:left w:val="single" w:sz="4" w:space="0" w:color="auto"/>
              <w:bottom w:val="single" w:sz="4" w:space="0" w:color="auto"/>
              <w:right w:val="single" w:sz="4" w:space="0" w:color="auto"/>
            </w:tcBorders>
          </w:tcPr>
          <w:p w14:paraId="5A521567" w14:textId="77777777" w:rsidR="001000D5" w:rsidRPr="00E64E18" w:rsidRDefault="00B76DD8">
            <w:pPr>
              <w:rPr>
                <w:lang w:val="en-US"/>
              </w:rPr>
            </w:pPr>
            <w:r w:rsidRPr="00E64E18">
              <w:rPr>
                <w:lang w:val="en-US"/>
              </w:rPr>
              <w:t>Agree with Huawei. To ZTE, there clearly need to be some changes to the current setup for a reference UE/device to be supported. At least the ability for UE/device to report capabilities (as it relies on reference location with very high accuracy) and combine the reference location with the measurements. There may also be signaling needed to/from the LMF to ensure that the calculated values can be used by TRPs/</w:t>
            </w:r>
            <w:proofErr w:type="spellStart"/>
            <w:r w:rsidRPr="00E64E18">
              <w:rPr>
                <w:lang w:val="en-US"/>
              </w:rPr>
              <w:t>Ues</w:t>
            </w:r>
            <w:proofErr w:type="spellEnd"/>
            <w:r w:rsidRPr="00E64E18">
              <w:rPr>
                <w:lang w:val="en-US"/>
              </w:rPr>
              <w:t xml:space="preserve"> to assist in future positioning calculations. </w:t>
            </w:r>
          </w:p>
        </w:tc>
      </w:tr>
      <w:tr w:rsidR="001000D5" w14:paraId="5A52156B" w14:textId="77777777">
        <w:tc>
          <w:tcPr>
            <w:tcW w:w="2076" w:type="dxa"/>
          </w:tcPr>
          <w:p w14:paraId="5A521569" w14:textId="77777777" w:rsidR="001000D5" w:rsidRDefault="00B76DD8">
            <w:pPr>
              <w:rPr>
                <w:rFonts w:eastAsia="DengXian"/>
              </w:rPr>
            </w:pPr>
            <w:r>
              <w:rPr>
                <w:rFonts w:eastAsia="DengXian" w:hint="eastAsia"/>
              </w:rPr>
              <w:t>CATT</w:t>
            </w:r>
          </w:p>
        </w:tc>
        <w:tc>
          <w:tcPr>
            <w:tcW w:w="7553" w:type="dxa"/>
          </w:tcPr>
          <w:p w14:paraId="5A52156A" w14:textId="77777777" w:rsidR="001000D5" w:rsidRDefault="00B76DD8">
            <w:pPr>
              <w:rPr>
                <w:rFonts w:eastAsia="DengXian"/>
              </w:rPr>
            </w:pPr>
            <w:r>
              <w:rPr>
                <w:rFonts w:eastAsia="DengXian" w:hint="eastAsia"/>
              </w:rPr>
              <w:t>Support.</w:t>
            </w:r>
          </w:p>
        </w:tc>
      </w:tr>
      <w:tr w:rsidR="001000D5" w14:paraId="5A52156F" w14:textId="77777777">
        <w:tc>
          <w:tcPr>
            <w:tcW w:w="2076" w:type="dxa"/>
          </w:tcPr>
          <w:p w14:paraId="5A52156C" w14:textId="77777777" w:rsidR="001000D5" w:rsidRDefault="00B76DD8">
            <w:r>
              <w:t>Intel</w:t>
            </w:r>
          </w:p>
        </w:tc>
        <w:tc>
          <w:tcPr>
            <w:tcW w:w="7553" w:type="dxa"/>
          </w:tcPr>
          <w:p w14:paraId="5A52156D" w14:textId="77777777" w:rsidR="001000D5" w:rsidRPr="00E64E18" w:rsidRDefault="00B76DD8">
            <w:pPr>
              <w:rPr>
                <w:lang w:val="en-US"/>
              </w:rPr>
            </w:pPr>
            <w:r w:rsidRPr="00E64E18">
              <w:rPr>
                <w:lang w:val="en-US"/>
              </w:rPr>
              <w:t>Do not support.</w:t>
            </w:r>
          </w:p>
          <w:p w14:paraId="5A52156E" w14:textId="77777777" w:rsidR="001000D5" w:rsidRPr="00E64E18" w:rsidRDefault="00B76DD8">
            <w:pPr>
              <w:rPr>
                <w:lang w:val="en-US"/>
              </w:rPr>
            </w:pPr>
            <w:r w:rsidRPr="00E64E18">
              <w:rPr>
                <w:lang w:val="en-US"/>
              </w:rPr>
              <w:t>It needs to be considered as a part of the more general discussion, including UL-AOA and timing measurements.</w:t>
            </w:r>
          </w:p>
        </w:tc>
      </w:tr>
      <w:tr w:rsidR="001000D5" w14:paraId="5A521575" w14:textId="77777777">
        <w:tc>
          <w:tcPr>
            <w:tcW w:w="2076" w:type="dxa"/>
          </w:tcPr>
          <w:p w14:paraId="5A521570" w14:textId="77777777" w:rsidR="001000D5" w:rsidRDefault="00B76DD8">
            <w:r>
              <w:t>Qualcomm</w:t>
            </w:r>
          </w:p>
        </w:tc>
        <w:tc>
          <w:tcPr>
            <w:tcW w:w="7553" w:type="dxa"/>
          </w:tcPr>
          <w:p w14:paraId="5A521571" w14:textId="77777777" w:rsidR="001000D5" w:rsidRPr="00E64E18" w:rsidRDefault="00B76DD8">
            <w:pPr>
              <w:rPr>
                <w:lang w:val="en-US"/>
              </w:rPr>
            </w:pPr>
            <w:r w:rsidRPr="00E64E18">
              <w:rPr>
                <w:lang w:val="en-US"/>
              </w:rPr>
              <w:t xml:space="preserve">The spec already supports high accuracy positioning reporting, independent of method; </w:t>
            </w:r>
            <w:proofErr w:type="gramStart"/>
            <w:r w:rsidRPr="00E64E18">
              <w:rPr>
                <w:lang w:val="en-US"/>
              </w:rPr>
              <w:t>so</w:t>
            </w:r>
            <w:proofErr w:type="gramEnd"/>
            <w:r w:rsidRPr="00E64E18">
              <w:rPr>
                <w:lang w:val="en-US"/>
              </w:rPr>
              <w:t xml:space="preserve"> </w:t>
            </w:r>
            <w:proofErr w:type="spellStart"/>
            <w:r w:rsidRPr="00E64E18">
              <w:rPr>
                <w:lang w:val="en-US"/>
              </w:rPr>
              <w:t>its</w:t>
            </w:r>
            <w:proofErr w:type="spellEnd"/>
            <w:r w:rsidRPr="00E64E18">
              <w:rPr>
                <w:lang w:val="en-US"/>
              </w:rPr>
              <w:t xml:space="preserve"> unclear what is the first part of the suggested enhancement</w:t>
            </w:r>
          </w:p>
          <w:p w14:paraId="5A521572" w14:textId="77777777" w:rsidR="001000D5" w:rsidRPr="00E64E18" w:rsidRDefault="00B76DD8">
            <w:pPr>
              <w:pStyle w:val="ListParagraph"/>
              <w:numPr>
                <w:ilvl w:val="0"/>
                <w:numId w:val="35"/>
              </w:numPr>
              <w:rPr>
                <w:rFonts w:eastAsia="DengXian"/>
                <w:lang w:val="en-US"/>
              </w:rPr>
            </w:pPr>
            <w:r w:rsidRPr="00E64E18">
              <w:rPr>
                <w:lang w:val="en-US"/>
              </w:rPr>
              <w:t xml:space="preserve">Independent of that, if the purpose of this proposal is to support DL-AoD calibration procedures, we have a similar comment to the UL-AoA </w:t>
            </w:r>
            <w:proofErr w:type="gramStart"/>
            <w:r w:rsidRPr="00E64E18">
              <w:rPr>
                <w:lang w:val="en-US"/>
              </w:rPr>
              <w:t>summary;</w:t>
            </w:r>
            <w:proofErr w:type="gramEnd"/>
            <w:r w:rsidRPr="00E64E18">
              <w:rPr>
                <w:lang w:val="en-US"/>
              </w:rPr>
              <w:t xml:space="preserve"> </w:t>
            </w:r>
          </w:p>
          <w:p w14:paraId="5A521573" w14:textId="77777777" w:rsidR="001000D5" w:rsidRDefault="00B76DD8">
            <w:pPr>
              <w:pStyle w:val="ListParagraph"/>
              <w:numPr>
                <w:ilvl w:val="1"/>
                <w:numId w:val="35"/>
              </w:numPr>
              <w:rPr>
                <w:rFonts w:eastAsia="DengXian"/>
              </w:rPr>
            </w:pPr>
            <w:r w:rsidRPr="00E64E18">
              <w:rPr>
                <w:lang w:val="en-US"/>
              </w:rPr>
              <w:t xml:space="preserve">Comment 1: we can just talk about a “reference node/device/entity” and not specifically a UE for now. A gNB could also measure PRS (and has an accurate knowledge of its information all the time). It could eventually be a UE that can be “attached” in the gNB as it is the case in IAB, etc. </w:t>
            </w:r>
            <w:r>
              <w:t xml:space="preserve">We prefer to discuss these details later. </w:t>
            </w:r>
          </w:p>
          <w:p w14:paraId="5A521574" w14:textId="77777777" w:rsidR="001000D5" w:rsidRPr="00E64E18" w:rsidRDefault="00B76DD8">
            <w:pPr>
              <w:rPr>
                <w:lang w:val="en-US"/>
              </w:rPr>
            </w:pPr>
            <w:r w:rsidRPr="00E64E18">
              <w:rPr>
                <w:lang w:val="en-US"/>
              </w:rPr>
              <w:t xml:space="preserve">Having a generic notion of “reference node/device/entity” for RAN1’s discussion would enable using it for calibration of other methods, like the timing errors in 8.5.1 and UL-AoA. Having a unified and forward-looking approach should be preferred. </w:t>
            </w:r>
          </w:p>
        </w:tc>
      </w:tr>
      <w:tr w:rsidR="001000D5" w14:paraId="5A521578" w14:textId="77777777">
        <w:tc>
          <w:tcPr>
            <w:tcW w:w="2076" w:type="dxa"/>
          </w:tcPr>
          <w:p w14:paraId="5A521576" w14:textId="77777777" w:rsidR="001000D5" w:rsidRDefault="00B76DD8">
            <w:r>
              <w:t>Apple</w:t>
            </w:r>
          </w:p>
        </w:tc>
        <w:tc>
          <w:tcPr>
            <w:tcW w:w="7553" w:type="dxa"/>
          </w:tcPr>
          <w:p w14:paraId="5A521577" w14:textId="77777777" w:rsidR="001000D5" w:rsidRDefault="00B76DD8">
            <w:r>
              <w:t>Support the intention</w:t>
            </w:r>
          </w:p>
        </w:tc>
      </w:tr>
      <w:tr w:rsidR="001000D5" w14:paraId="5A52157B" w14:textId="77777777">
        <w:tc>
          <w:tcPr>
            <w:tcW w:w="2076" w:type="dxa"/>
          </w:tcPr>
          <w:p w14:paraId="5A521579" w14:textId="77777777" w:rsidR="001000D5" w:rsidRDefault="00B76DD8">
            <w:pPr>
              <w:rPr>
                <w:lang w:val="sv-SE"/>
              </w:rPr>
            </w:pPr>
            <w:r>
              <w:rPr>
                <w:lang w:val="sv-SE"/>
              </w:rPr>
              <w:t>Ericsson</w:t>
            </w:r>
          </w:p>
        </w:tc>
        <w:tc>
          <w:tcPr>
            <w:tcW w:w="7553" w:type="dxa"/>
          </w:tcPr>
          <w:p w14:paraId="5A52157A" w14:textId="77777777" w:rsidR="001000D5" w:rsidRPr="00E64E18" w:rsidRDefault="00B76DD8">
            <w:pPr>
              <w:rPr>
                <w:lang w:val="en-US"/>
              </w:rPr>
            </w:pPr>
            <w:r w:rsidRPr="00E64E18">
              <w:rPr>
                <w:lang w:val="en-US"/>
              </w:rPr>
              <w:t xml:space="preserve">Do not support. Reference UE’s locations can be acquired via a proprietary solution. </w:t>
            </w:r>
          </w:p>
        </w:tc>
      </w:tr>
      <w:tr w:rsidR="001000D5" w14:paraId="5A52157E" w14:textId="77777777">
        <w:tc>
          <w:tcPr>
            <w:tcW w:w="2076" w:type="dxa"/>
          </w:tcPr>
          <w:p w14:paraId="5A52157C" w14:textId="77777777" w:rsidR="001000D5" w:rsidRDefault="00B76DD8">
            <w:pPr>
              <w:rPr>
                <w:lang w:val="sv-SE"/>
              </w:rPr>
            </w:pPr>
            <w:r>
              <w:rPr>
                <w:lang w:val="sv-SE"/>
              </w:rPr>
              <w:t>OPPO</w:t>
            </w:r>
          </w:p>
        </w:tc>
        <w:tc>
          <w:tcPr>
            <w:tcW w:w="7553" w:type="dxa"/>
          </w:tcPr>
          <w:p w14:paraId="5A52157D" w14:textId="77777777" w:rsidR="001000D5" w:rsidRPr="00E64E18" w:rsidRDefault="00B76DD8">
            <w:pPr>
              <w:rPr>
                <w:lang w:val="en-US"/>
              </w:rPr>
            </w:pPr>
            <w:r w:rsidRPr="00E64E18">
              <w:rPr>
                <w:lang w:val="en-US"/>
              </w:rPr>
              <w:t xml:space="preserve">Do not support. Reference UE location can be supported by implementation. </w:t>
            </w:r>
          </w:p>
        </w:tc>
      </w:tr>
      <w:tr w:rsidR="001000D5" w14:paraId="5A521581" w14:textId="77777777">
        <w:tc>
          <w:tcPr>
            <w:tcW w:w="2076" w:type="dxa"/>
          </w:tcPr>
          <w:p w14:paraId="5A52157F" w14:textId="77777777" w:rsidR="001000D5" w:rsidRDefault="00B76DD8">
            <w:pPr>
              <w:rPr>
                <w:lang w:val="sv-SE"/>
              </w:rPr>
            </w:pPr>
            <w:r>
              <w:rPr>
                <w:lang w:val="sv-SE"/>
              </w:rPr>
              <w:t>Sony</w:t>
            </w:r>
          </w:p>
        </w:tc>
        <w:tc>
          <w:tcPr>
            <w:tcW w:w="7553" w:type="dxa"/>
          </w:tcPr>
          <w:p w14:paraId="5A521580" w14:textId="77777777" w:rsidR="001000D5" w:rsidRPr="00E64E18" w:rsidRDefault="00B76DD8">
            <w:pPr>
              <w:rPr>
                <w:lang w:val="en-US"/>
              </w:rPr>
            </w:pPr>
            <w:r w:rsidRPr="00E64E18">
              <w:rPr>
                <w:lang w:val="en-US"/>
              </w:rPr>
              <w:t>Do not support. We have similar view as Ericsson and OPPO</w:t>
            </w:r>
          </w:p>
        </w:tc>
      </w:tr>
      <w:tr w:rsidR="001000D5" w14:paraId="5A521584" w14:textId="77777777">
        <w:tc>
          <w:tcPr>
            <w:tcW w:w="2076" w:type="dxa"/>
          </w:tcPr>
          <w:p w14:paraId="5A521582" w14:textId="77777777" w:rsidR="001000D5" w:rsidRDefault="00B76DD8">
            <w:pPr>
              <w:rPr>
                <w:lang w:val="sv-SE"/>
              </w:rPr>
            </w:pPr>
            <w:r>
              <w:rPr>
                <w:rFonts w:hint="eastAsia"/>
                <w:lang w:val="sv-SE"/>
              </w:rPr>
              <w:t>C</w:t>
            </w:r>
            <w:r>
              <w:rPr>
                <w:lang w:val="sv-SE"/>
              </w:rPr>
              <w:t>hina Telecom</w:t>
            </w:r>
          </w:p>
        </w:tc>
        <w:tc>
          <w:tcPr>
            <w:tcW w:w="7553" w:type="dxa"/>
          </w:tcPr>
          <w:p w14:paraId="5A521583" w14:textId="77777777" w:rsidR="001000D5" w:rsidRPr="00E64E18" w:rsidRDefault="00B76DD8">
            <w:pPr>
              <w:rPr>
                <w:lang w:val="en-US"/>
              </w:rPr>
            </w:pPr>
            <w:r w:rsidRPr="00E64E18">
              <w:rPr>
                <w:lang w:val="en-US"/>
              </w:rPr>
              <w:t>Do not support. How the reference UE’s locations be acquired need to be determined first. If the location is calculated by TRPs/</w:t>
            </w:r>
            <w:proofErr w:type="spellStart"/>
            <w:r w:rsidRPr="00E64E18">
              <w:rPr>
                <w:lang w:val="en-US"/>
              </w:rPr>
              <w:t>Ues</w:t>
            </w:r>
            <w:proofErr w:type="spellEnd"/>
            <w:r w:rsidRPr="00E64E18">
              <w:rPr>
                <w:lang w:val="en-US"/>
              </w:rPr>
              <w:t xml:space="preserve"> then reported, why the location of the UE is more accuracy and can be used as the reference; if the location is acquired by other methods such as implementation, then </w:t>
            </w:r>
            <w:proofErr w:type="gramStart"/>
            <w:r w:rsidRPr="00E64E18">
              <w:rPr>
                <w:lang w:val="en-US"/>
              </w:rPr>
              <w:t>this proposals</w:t>
            </w:r>
            <w:proofErr w:type="gramEnd"/>
            <w:r w:rsidRPr="00E64E18">
              <w:rPr>
                <w:lang w:val="en-US"/>
              </w:rPr>
              <w:t xml:space="preserve"> is useless.</w:t>
            </w:r>
          </w:p>
        </w:tc>
      </w:tr>
      <w:tr w:rsidR="001000D5" w14:paraId="5A521587" w14:textId="77777777">
        <w:tc>
          <w:tcPr>
            <w:tcW w:w="2076" w:type="dxa"/>
          </w:tcPr>
          <w:p w14:paraId="5A521585" w14:textId="77777777" w:rsidR="001000D5" w:rsidRDefault="00B76DD8">
            <w:pPr>
              <w:rPr>
                <w:lang w:val="sv-SE"/>
              </w:rPr>
            </w:pPr>
            <w:r>
              <w:rPr>
                <w:rFonts w:hint="eastAsia"/>
                <w:lang w:val="sv-SE"/>
              </w:rPr>
              <w:t>Xiaomi</w:t>
            </w:r>
          </w:p>
        </w:tc>
        <w:tc>
          <w:tcPr>
            <w:tcW w:w="7553" w:type="dxa"/>
          </w:tcPr>
          <w:p w14:paraId="5A521586" w14:textId="77777777" w:rsidR="001000D5" w:rsidRDefault="00B76DD8">
            <w:r>
              <w:t>S</w:t>
            </w:r>
            <w:r>
              <w:rPr>
                <w:rFonts w:hint="eastAsia"/>
              </w:rPr>
              <w:t xml:space="preserve">upport </w:t>
            </w:r>
            <w:r>
              <w:t xml:space="preserve">the proposal </w:t>
            </w:r>
          </w:p>
        </w:tc>
      </w:tr>
    </w:tbl>
    <w:p w14:paraId="5A521588" w14:textId="77777777" w:rsidR="001000D5" w:rsidRDefault="001000D5"/>
    <w:p w14:paraId="5A521589" w14:textId="77777777" w:rsidR="001000D5" w:rsidRDefault="00B76DD8">
      <w:pPr>
        <w:pStyle w:val="Heading4"/>
      </w:pPr>
      <w:r>
        <w:lastRenderedPageBreak/>
        <w:t>Summary of 1</w:t>
      </w:r>
      <w:r>
        <w:rPr>
          <w:vertAlign w:val="superscript"/>
        </w:rPr>
        <w:t>st</w:t>
      </w:r>
      <w:r>
        <w:t xml:space="preserve"> round of comments and updated proposal</w:t>
      </w:r>
    </w:p>
    <w:p w14:paraId="5A52158A" w14:textId="77777777" w:rsidR="001000D5" w:rsidRDefault="00B76DD8">
      <w:r>
        <w:t>the support for this aspect is as follow:</w:t>
      </w:r>
    </w:p>
    <w:p w14:paraId="5A52158B" w14:textId="77777777" w:rsidR="001000D5" w:rsidRDefault="00B76DD8">
      <w:pPr>
        <w:pStyle w:val="ListParagraph"/>
        <w:numPr>
          <w:ilvl w:val="0"/>
          <w:numId w:val="29"/>
        </w:numPr>
      </w:pPr>
      <w:r>
        <w:t xml:space="preserve">Support: </w:t>
      </w:r>
      <w:r>
        <w:rPr>
          <w:rFonts w:hint="eastAsia"/>
        </w:rPr>
        <w:t>Xiaomi</w:t>
      </w:r>
      <w:r>
        <w:t xml:space="preserve">, Apple, Qualcomm (but make it more generic), </w:t>
      </w:r>
      <w:r>
        <w:rPr>
          <w:rFonts w:eastAsia="DengXian" w:hint="eastAsia"/>
        </w:rPr>
        <w:t>CATT</w:t>
      </w:r>
      <w:r>
        <w:rPr>
          <w:rFonts w:eastAsia="DengXian"/>
        </w:rPr>
        <w:t xml:space="preserve">, </w:t>
      </w:r>
      <w:r>
        <w:t xml:space="preserve">Nokia/NSB, Huawei, </w:t>
      </w:r>
      <w:r>
        <w:rPr>
          <w:rFonts w:eastAsia="DengXian" w:hint="eastAsia"/>
        </w:rPr>
        <w:t>v</w:t>
      </w:r>
      <w:r>
        <w:rPr>
          <w:rFonts w:eastAsia="DengXian"/>
        </w:rPr>
        <w:t>ivo,</w:t>
      </w:r>
      <w:r>
        <w:rPr>
          <w:rFonts w:eastAsia="DengXian" w:hint="eastAsia"/>
        </w:rPr>
        <w:t xml:space="preserve"> C</w:t>
      </w:r>
      <w:r>
        <w:rPr>
          <w:rFonts w:eastAsia="DengXian"/>
        </w:rPr>
        <w:t>MCC</w:t>
      </w:r>
    </w:p>
    <w:p w14:paraId="5A52158C" w14:textId="77777777" w:rsidR="001000D5" w:rsidRDefault="00B76DD8">
      <w:pPr>
        <w:pStyle w:val="ListParagraph"/>
        <w:numPr>
          <w:ilvl w:val="0"/>
          <w:numId w:val="29"/>
        </w:numPr>
      </w:pPr>
      <w:r>
        <w:t xml:space="preserve">do not support: </w:t>
      </w:r>
      <w:r>
        <w:rPr>
          <w:rFonts w:hint="eastAsia"/>
        </w:rPr>
        <w:t>C</w:t>
      </w:r>
      <w:r>
        <w:t xml:space="preserve">hina Telecom, Sony, OPPO, Ericsson, Intel, ZTE. </w:t>
      </w:r>
    </w:p>
    <w:p w14:paraId="5A52158D" w14:textId="77777777" w:rsidR="001000D5" w:rsidRDefault="001000D5"/>
    <w:p w14:paraId="5A52158E" w14:textId="77777777" w:rsidR="001000D5" w:rsidRDefault="001000D5"/>
    <w:p w14:paraId="5A52158F" w14:textId="77777777" w:rsidR="001000D5" w:rsidRDefault="00B76DD8">
      <w:r>
        <w:t xml:space="preserve">Since there is no consensus, we propose to continue the discussion until the next checkpoint. </w:t>
      </w:r>
    </w:p>
    <w:p w14:paraId="5A521590" w14:textId="77777777" w:rsidR="001000D5" w:rsidRDefault="001000D5"/>
    <w:p w14:paraId="5A521591" w14:textId="77777777" w:rsidR="001000D5" w:rsidRDefault="00B76DD8">
      <w:pPr>
        <w:pStyle w:val="Heading4"/>
      </w:pPr>
      <w:r>
        <w:t>second round of comments</w:t>
      </w:r>
    </w:p>
    <w:p w14:paraId="5A521592" w14:textId="77777777" w:rsidR="001000D5" w:rsidRDefault="00B76DD8">
      <w:r>
        <w:t>Companies are encouraged to provide comments in the table below.</w:t>
      </w:r>
    </w:p>
    <w:p w14:paraId="5A521593" w14:textId="77777777" w:rsidR="001000D5" w:rsidRDefault="001000D5"/>
    <w:tbl>
      <w:tblPr>
        <w:tblStyle w:val="TableGrid"/>
        <w:tblW w:w="0" w:type="auto"/>
        <w:tblLook w:val="04A0" w:firstRow="1" w:lastRow="0" w:firstColumn="1" w:lastColumn="0" w:noHBand="0" w:noVBand="1"/>
      </w:tblPr>
      <w:tblGrid>
        <w:gridCol w:w="2075"/>
        <w:gridCol w:w="7554"/>
      </w:tblGrid>
      <w:tr w:rsidR="001000D5" w14:paraId="5A521596" w14:textId="77777777">
        <w:tc>
          <w:tcPr>
            <w:tcW w:w="2075" w:type="dxa"/>
            <w:tcBorders>
              <w:top w:val="single" w:sz="4" w:space="0" w:color="auto"/>
              <w:left w:val="single" w:sz="4" w:space="0" w:color="auto"/>
              <w:bottom w:val="single" w:sz="4" w:space="0" w:color="auto"/>
              <w:right w:val="single" w:sz="4" w:space="0" w:color="auto"/>
            </w:tcBorders>
          </w:tcPr>
          <w:p w14:paraId="5A521594"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5A521595" w14:textId="77777777" w:rsidR="001000D5" w:rsidRDefault="00B76DD8">
            <w:pPr>
              <w:jc w:val="center"/>
              <w:rPr>
                <w:b/>
              </w:rPr>
            </w:pPr>
            <w:r>
              <w:rPr>
                <w:b/>
              </w:rPr>
              <w:t>Comment</w:t>
            </w:r>
          </w:p>
        </w:tc>
      </w:tr>
      <w:tr w:rsidR="001000D5" w14:paraId="5A521599" w14:textId="77777777">
        <w:tc>
          <w:tcPr>
            <w:tcW w:w="2075" w:type="dxa"/>
            <w:tcBorders>
              <w:top w:val="single" w:sz="4" w:space="0" w:color="auto"/>
              <w:left w:val="single" w:sz="4" w:space="0" w:color="auto"/>
              <w:bottom w:val="single" w:sz="4" w:space="0" w:color="auto"/>
              <w:right w:val="single" w:sz="4" w:space="0" w:color="auto"/>
            </w:tcBorders>
          </w:tcPr>
          <w:p w14:paraId="5A521597" w14:textId="77777777" w:rsidR="001000D5" w:rsidRDefault="00B76DD8">
            <w:pPr>
              <w:rPr>
                <w:rFonts w:eastAsia="DengXian"/>
              </w:rPr>
            </w:pPr>
            <w:r>
              <w:rPr>
                <w:rFonts w:eastAsia="DengXian" w:hint="eastAsia"/>
                <w:lang w:val="en-US"/>
              </w:rPr>
              <w:t>ZTE</w:t>
            </w:r>
          </w:p>
        </w:tc>
        <w:tc>
          <w:tcPr>
            <w:tcW w:w="7554" w:type="dxa"/>
            <w:tcBorders>
              <w:top w:val="single" w:sz="4" w:space="0" w:color="auto"/>
              <w:left w:val="single" w:sz="4" w:space="0" w:color="auto"/>
              <w:bottom w:val="single" w:sz="4" w:space="0" w:color="auto"/>
              <w:right w:val="single" w:sz="4" w:space="0" w:color="auto"/>
            </w:tcBorders>
          </w:tcPr>
          <w:p w14:paraId="5A521598" w14:textId="77777777" w:rsidR="001000D5" w:rsidRPr="00E64E18" w:rsidRDefault="00B76DD8">
            <w:pPr>
              <w:rPr>
                <w:rFonts w:eastAsia="DengXian"/>
                <w:sz w:val="18"/>
                <w:szCs w:val="18"/>
                <w:lang w:val="en-US"/>
              </w:rPr>
            </w:pPr>
            <w:r>
              <w:rPr>
                <w:rFonts w:eastAsia="DengXian" w:hint="eastAsia"/>
                <w:sz w:val="18"/>
                <w:szCs w:val="18"/>
                <w:lang w:val="en-US"/>
              </w:rPr>
              <w:t>The reference UE/TRP has been proposed across all sub-agendas, we think it has similar mechanisms for all methods. In order to save time, FL or rapporteur should make a decision on which sub-agenda should discuss this topic.</w:t>
            </w:r>
          </w:p>
        </w:tc>
      </w:tr>
      <w:tr w:rsidR="001000D5" w14:paraId="5A52159C" w14:textId="77777777">
        <w:tc>
          <w:tcPr>
            <w:tcW w:w="2075" w:type="dxa"/>
            <w:tcBorders>
              <w:top w:val="single" w:sz="4" w:space="0" w:color="auto"/>
              <w:left w:val="single" w:sz="4" w:space="0" w:color="auto"/>
              <w:bottom w:val="single" w:sz="4" w:space="0" w:color="auto"/>
              <w:right w:val="single" w:sz="4" w:space="0" w:color="auto"/>
            </w:tcBorders>
          </w:tcPr>
          <w:p w14:paraId="5A52159A" w14:textId="77777777" w:rsidR="001000D5" w:rsidRDefault="00B76DD8">
            <w:pPr>
              <w:rPr>
                <w:rFonts w:eastAsia="DengXian"/>
              </w:rPr>
            </w:pPr>
            <w:r>
              <w:rPr>
                <w:rFonts w:eastAsia="DengXian" w:hint="eastAsia"/>
              </w:rPr>
              <w:t>CATT</w:t>
            </w:r>
          </w:p>
        </w:tc>
        <w:tc>
          <w:tcPr>
            <w:tcW w:w="7554" w:type="dxa"/>
            <w:tcBorders>
              <w:top w:val="single" w:sz="4" w:space="0" w:color="auto"/>
              <w:left w:val="single" w:sz="4" w:space="0" w:color="auto"/>
              <w:bottom w:val="single" w:sz="4" w:space="0" w:color="auto"/>
              <w:right w:val="single" w:sz="4" w:space="0" w:color="auto"/>
            </w:tcBorders>
          </w:tcPr>
          <w:p w14:paraId="5A52159B" w14:textId="77777777" w:rsidR="001000D5" w:rsidRPr="00E64E18" w:rsidRDefault="00B76DD8">
            <w:pPr>
              <w:rPr>
                <w:rFonts w:eastAsia="DengXian"/>
                <w:sz w:val="18"/>
                <w:szCs w:val="18"/>
                <w:lang w:val="en-US"/>
              </w:rPr>
            </w:pPr>
            <w:r>
              <w:rPr>
                <w:rFonts w:eastAsia="DengXian" w:hint="eastAsia"/>
                <w:sz w:val="18"/>
                <w:szCs w:val="18"/>
                <w:lang w:val="en-US"/>
              </w:rPr>
              <w:t xml:space="preserve">We support to </w:t>
            </w:r>
            <w:r>
              <w:rPr>
                <w:rFonts w:eastAsia="DengXian"/>
                <w:sz w:val="18"/>
                <w:szCs w:val="18"/>
                <w:lang w:val="en-US"/>
              </w:rPr>
              <w:t>introduce</w:t>
            </w:r>
            <w:r>
              <w:rPr>
                <w:rFonts w:eastAsia="DengXian" w:hint="eastAsia"/>
                <w:sz w:val="18"/>
                <w:szCs w:val="18"/>
                <w:lang w:val="en-US"/>
              </w:rPr>
              <w:t xml:space="preserve"> t</w:t>
            </w:r>
            <w:r>
              <w:rPr>
                <w:rFonts w:eastAsia="DengXian"/>
                <w:sz w:val="18"/>
                <w:szCs w:val="18"/>
                <w:lang w:val="en-US"/>
              </w:rPr>
              <w:t>he reference UE/TRP</w:t>
            </w:r>
            <w:r>
              <w:rPr>
                <w:rFonts w:eastAsia="DengXian" w:hint="eastAsia"/>
                <w:sz w:val="18"/>
                <w:szCs w:val="18"/>
                <w:lang w:val="en-US"/>
              </w:rPr>
              <w:t xml:space="preserve"> in Rel-17. </w:t>
            </w:r>
            <w:r>
              <w:rPr>
                <w:rFonts w:eastAsia="DengXian"/>
                <w:sz w:val="18"/>
                <w:szCs w:val="18"/>
                <w:lang w:val="en-US"/>
              </w:rPr>
              <w:t xml:space="preserve">In GNSS </w:t>
            </w:r>
            <w:r>
              <w:rPr>
                <w:rFonts w:eastAsia="DengXian" w:hint="eastAsia"/>
                <w:sz w:val="18"/>
                <w:szCs w:val="18"/>
                <w:lang w:val="en-US"/>
              </w:rPr>
              <w:t>domain</w:t>
            </w:r>
            <w:r>
              <w:rPr>
                <w:rFonts w:eastAsia="DengXian"/>
                <w:sz w:val="18"/>
                <w:szCs w:val="18"/>
                <w:lang w:val="en-US"/>
              </w:rPr>
              <w:t xml:space="preserve">, it is common to correct the </w:t>
            </w:r>
            <w:r>
              <w:rPr>
                <w:rFonts w:eastAsia="DengXian" w:hint="eastAsia"/>
                <w:sz w:val="18"/>
                <w:szCs w:val="18"/>
                <w:lang w:val="en-US"/>
              </w:rPr>
              <w:t xml:space="preserve">positioning </w:t>
            </w:r>
            <w:r>
              <w:rPr>
                <w:rFonts w:eastAsia="DengXian"/>
                <w:sz w:val="18"/>
                <w:szCs w:val="18"/>
                <w:lang w:val="en-US"/>
              </w:rPr>
              <w:t>errors and provide high accuracy positioning services based on the reference station.</w:t>
            </w:r>
            <w:r>
              <w:rPr>
                <w:rFonts w:eastAsia="DengXian" w:hint="eastAsia"/>
                <w:sz w:val="18"/>
                <w:szCs w:val="18"/>
                <w:lang w:val="en-US"/>
              </w:rPr>
              <w:t xml:space="preserve"> The reference UE/TRP will play different roles for different positioning methods, e.g., </w:t>
            </w:r>
            <w:r>
              <w:rPr>
                <w:rFonts w:eastAsia="DengXian"/>
                <w:sz w:val="18"/>
                <w:szCs w:val="18"/>
                <w:lang w:val="en-US"/>
              </w:rPr>
              <w:t>timing</w:t>
            </w:r>
            <w:r>
              <w:rPr>
                <w:rFonts w:eastAsia="DengXian" w:hint="eastAsia"/>
                <w:sz w:val="18"/>
                <w:szCs w:val="18"/>
                <w:lang w:val="en-US"/>
              </w:rPr>
              <w:t xml:space="preserve"> delay error mitigation for time-based positioning method or antenna calibration for angle-based positioning method. </w:t>
            </w:r>
          </w:p>
        </w:tc>
      </w:tr>
      <w:tr w:rsidR="001000D5" w14:paraId="5A52159F" w14:textId="77777777">
        <w:tc>
          <w:tcPr>
            <w:tcW w:w="2075" w:type="dxa"/>
            <w:tcBorders>
              <w:top w:val="single" w:sz="4" w:space="0" w:color="auto"/>
              <w:left w:val="single" w:sz="4" w:space="0" w:color="auto"/>
              <w:bottom w:val="single" w:sz="4" w:space="0" w:color="auto"/>
              <w:right w:val="single" w:sz="4" w:space="0" w:color="auto"/>
            </w:tcBorders>
          </w:tcPr>
          <w:p w14:paraId="5A52159D" w14:textId="77777777" w:rsidR="001000D5" w:rsidRDefault="00B76DD8">
            <w:pPr>
              <w:rPr>
                <w:rFonts w:eastAsia="DengXian"/>
              </w:rPr>
            </w:pPr>
            <w:r>
              <w:rPr>
                <w:rFonts w:eastAsia="DengXian"/>
                <w:lang w:val="en-US"/>
              </w:rPr>
              <w:t>Qualcomm</w:t>
            </w:r>
          </w:p>
        </w:tc>
        <w:tc>
          <w:tcPr>
            <w:tcW w:w="7554" w:type="dxa"/>
            <w:tcBorders>
              <w:top w:val="single" w:sz="4" w:space="0" w:color="auto"/>
              <w:left w:val="single" w:sz="4" w:space="0" w:color="auto"/>
              <w:bottom w:val="single" w:sz="4" w:space="0" w:color="auto"/>
              <w:right w:val="single" w:sz="4" w:space="0" w:color="auto"/>
            </w:tcBorders>
          </w:tcPr>
          <w:p w14:paraId="5A52159E" w14:textId="77777777" w:rsidR="001000D5" w:rsidRPr="00E64E18" w:rsidRDefault="00B76DD8">
            <w:pPr>
              <w:rPr>
                <w:rFonts w:eastAsia="DengXian"/>
                <w:sz w:val="18"/>
                <w:szCs w:val="18"/>
                <w:lang w:val="en-US"/>
              </w:rPr>
            </w:pPr>
            <w:r w:rsidRPr="00E64E18">
              <w:rPr>
                <w:rFonts w:eastAsia="DengXian"/>
                <w:sz w:val="18"/>
                <w:szCs w:val="18"/>
                <w:lang w:val="en-US"/>
              </w:rPr>
              <w:t xml:space="preserve">Support the concept of reference UE/TRP/node across all methods. Suggest to FLs of the 3 </w:t>
            </w:r>
            <w:proofErr w:type="spellStart"/>
            <w:r w:rsidRPr="00E64E18">
              <w:rPr>
                <w:rFonts w:eastAsia="DengXian"/>
                <w:sz w:val="18"/>
                <w:szCs w:val="18"/>
                <w:lang w:val="en-US"/>
              </w:rPr>
              <w:t>subagendas</w:t>
            </w:r>
            <w:proofErr w:type="spellEnd"/>
            <w:r w:rsidRPr="00E64E18">
              <w:rPr>
                <w:rFonts w:eastAsia="DengXian"/>
                <w:sz w:val="18"/>
                <w:szCs w:val="18"/>
                <w:lang w:val="en-US"/>
              </w:rPr>
              <w:t xml:space="preserve"> to try to coordinate the efforts to converge on some wording related to this item, which has been brought up by many companies across all 3 agendas. </w:t>
            </w:r>
          </w:p>
        </w:tc>
      </w:tr>
      <w:tr w:rsidR="001000D5" w14:paraId="5A5215A2" w14:textId="77777777">
        <w:tc>
          <w:tcPr>
            <w:tcW w:w="2075" w:type="dxa"/>
            <w:tcBorders>
              <w:top w:val="single" w:sz="4" w:space="0" w:color="auto"/>
              <w:left w:val="single" w:sz="4" w:space="0" w:color="auto"/>
              <w:bottom w:val="single" w:sz="4" w:space="0" w:color="auto"/>
              <w:right w:val="single" w:sz="4" w:space="0" w:color="auto"/>
            </w:tcBorders>
          </w:tcPr>
          <w:p w14:paraId="5A5215A0" w14:textId="77777777" w:rsidR="001000D5" w:rsidRDefault="00B76DD8">
            <w:pPr>
              <w:rPr>
                <w:rFonts w:eastAsia="DengXian"/>
              </w:rPr>
            </w:pPr>
            <w:r>
              <w:rPr>
                <w:rFonts w:eastAsia="DengXian"/>
              </w:rPr>
              <w:t>Nokia/NSB</w:t>
            </w:r>
          </w:p>
        </w:tc>
        <w:tc>
          <w:tcPr>
            <w:tcW w:w="7554" w:type="dxa"/>
            <w:tcBorders>
              <w:top w:val="single" w:sz="4" w:space="0" w:color="auto"/>
              <w:left w:val="single" w:sz="4" w:space="0" w:color="auto"/>
              <w:bottom w:val="single" w:sz="4" w:space="0" w:color="auto"/>
              <w:right w:val="single" w:sz="4" w:space="0" w:color="auto"/>
            </w:tcBorders>
          </w:tcPr>
          <w:p w14:paraId="5A5215A1" w14:textId="77777777" w:rsidR="001000D5" w:rsidRPr="00E64E18" w:rsidRDefault="00B76DD8">
            <w:pPr>
              <w:rPr>
                <w:rFonts w:eastAsia="DengXian"/>
                <w:sz w:val="18"/>
                <w:szCs w:val="18"/>
                <w:lang w:val="en-US"/>
              </w:rPr>
            </w:pPr>
            <w:r w:rsidRPr="00E64E18">
              <w:rPr>
                <w:rFonts w:eastAsia="DengXian"/>
                <w:sz w:val="18"/>
                <w:szCs w:val="18"/>
                <w:lang w:val="en-US"/>
              </w:rPr>
              <w:t xml:space="preserve">Agree with all above comments. This is clearly an important topic to progress and should be high priority among the 3 FLs to discuss how to discuss together.  </w:t>
            </w:r>
          </w:p>
        </w:tc>
      </w:tr>
      <w:tr w:rsidR="001000D5" w14:paraId="5A5215A5" w14:textId="77777777">
        <w:tc>
          <w:tcPr>
            <w:tcW w:w="2075" w:type="dxa"/>
            <w:tcBorders>
              <w:top w:val="single" w:sz="4" w:space="0" w:color="auto"/>
              <w:left w:val="single" w:sz="4" w:space="0" w:color="auto"/>
              <w:bottom w:val="single" w:sz="4" w:space="0" w:color="auto"/>
              <w:right w:val="single" w:sz="4" w:space="0" w:color="auto"/>
            </w:tcBorders>
          </w:tcPr>
          <w:p w14:paraId="5A5215A3" w14:textId="77777777" w:rsidR="001000D5" w:rsidRDefault="00BD0A5F">
            <w:pPr>
              <w:rPr>
                <w:rFonts w:eastAsia="DengXian"/>
                <w:lang w:eastAsia="zh-CN"/>
              </w:rPr>
            </w:pPr>
            <w:r>
              <w:rPr>
                <w:rFonts w:eastAsia="DengXian" w:hint="eastAsia"/>
                <w:lang w:eastAsia="zh-CN"/>
              </w:rPr>
              <w:t>CATT</w:t>
            </w:r>
          </w:p>
        </w:tc>
        <w:tc>
          <w:tcPr>
            <w:tcW w:w="7554" w:type="dxa"/>
            <w:tcBorders>
              <w:top w:val="single" w:sz="4" w:space="0" w:color="auto"/>
              <w:left w:val="single" w:sz="4" w:space="0" w:color="auto"/>
              <w:bottom w:val="single" w:sz="4" w:space="0" w:color="auto"/>
              <w:right w:val="single" w:sz="4" w:space="0" w:color="auto"/>
            </w:tcBorders>
          </w:tcPr>
          <w:p w14:paraId="5A5215A4" w14:textId="77777777" w:rsidR="001000D5" w:rsidRPr="00E64E18" w:rsidRDefault="00BD0A5F">
            <w:pPr>
              <w:rPr>
                <w:rFonts w:eastAsia="DengXian"/>
                <w:sz w:val="18"/>
                <w:szCs w:val="18"/>
                <w:lang w:val="en-US"/>
              </w:rPr>
            </w:pPr>
            <w:r w:rsidRPr="00E64E18">
              <w:rPr>
                <w:rFonts w:eastAsia="DengXian" w:hint="eastAsia"/>
                <w:sz w:val="18"/>
                <w:szCs w:val="18"/>
                <w:lang w:val="en-US" w:eastAsia="zh-CN"/>
              </w:rPr>
              <w:t xml:space="preserve">Support to coordinate and </w:t>
            </w:r>
            <w:proofErr w:type="spellStart"/>
            <w:r w:rsidRPr="00E64E18">
              <w:rPr>
                <w:rFonts w:eastAsia="DengXian" w:hint="eastAsia"/>
                <w:sz w:val="18"/>
                <w:szCs w:val="18"/>
                <w:lang w:val="en-US" w:eastAsia="zh-CN"/>
              </w:rPr>
              <w:t>disucss</w:t>
            </w:r>
            <w:proofErr w:type="spellEnd"/>
            <w:r w:rsidRPr="00E64E18">
              <w:rPr>
                <w:rFonts w:eastAsia="DengXian" w:hint="eastAsia"/>
                <w:sz w:val="18"/>
                <w:szCs w:val="18"/>
                <w:lang w:val="en-US" w:eastAsia="zh-CN"/>
              </w:rPr>
              <w:t xml:space="preserve"> the topic of reference UE/TRP across the 3 sub-agendas, in order to </w:t>
            </w:r>
            <w:r w:rsidR="006C4FC1" w:rsidRPr="00E64E18">
              <w:rPr>
                <w:rFonts w:eastAsia="DengXian" w:hint="eastAsia"/>
                <w:sz w:val="18"/>
                <w:szCs w:val="18"/>
                <w:lang w:val="en-US" w:eastAsia="zh-CN"/>
              </w:rPr>
              <w:t xml:space="preserve">promote the </w:t>
            </w:r>
            <w:proofErr w:type="spellStart"/>
            <w:r w:rsidR="006C4FC1" w:rsidRPr="00E64E18">
              <w:rPr>
                <w:rFonts w:eastAsia="DengXian" w:hint="eastAsia"/>
                <w:sz w:val="18"/>
                <w:szCs w:val="18"/>
                <w:lang w:val="en-US" w:eastAsia="zh-CN"/>
              </w:rPr>
              <w:t>progerss</w:t>
            </w:r>
            <w:proofErr w:type="spellEnd"/>
            <w:r w:rsidR="006C4FC1" w:rsidRPr="00E64E18">
              <w:rPr>
                <w:rFonts w:eastAsia="DengXian" w:hint="eastAsia"/>
                <w:sz w:val="18"/>
                <w:szCs w:val="18"/>
                <w:lang w:val="en-US" w:eastAsia="zh-CN"/>
              </w:rPr>
              <w:t xml:space="preserve"> and </w:t>
            </w:r>
            <w:r w:rsidRPr="00E64E18">
              <w:rPr>
                <w:rFonts w:eastAsia="DengXian" w:hint="eastAsia"/>
                <w:sz w:val="18"/>
                <w:szCs w:val="18"/>
                <w:lang w:val="en-US" w:eastAsia="zh-CN"/>
              </w:rPr>
              <w:t>reach</w:t>
            </w:r>
            <w:r w:rsidRPr="00E64E18">
              <w:rPr>
                <w:rFonts w:eastAsia="DengXian"/>
                <w:sz w:val="18"/>
                <w:szCs w:val="18"/>
                <w:lang w:val="en-US" w:eastAsia="zh-CN"/>
              </w:rPr>
              <w:t xml:space="preserve"> </w:t>
            </w:r>
            <w:r w:rsidRPr="00E64E18">
              <w:rPr>
                <w:rFonts w:eastAsia="DengXian" w:hint="eastAsia"/>
                <w:sz w:val="18"/>
                <w:szCs w:val="18"/>
                <w:lang w:val="en-US" w:eastAsia="zh-CN"/>
              </w:rPr>
              <w:t xml:space="preserve">a </w:t>
            </w:r>
            <w:r w:rsidRPr="00E64E18">
              <w:rPr>
                <w:rFonts w:eastAsia="DengXian"/>
                <w:sz w:val="18"/>
                <w:szCs w:val="18"/>
                <w:lang w:val="en-US" w:eastAsia="zh-CN"/>
              </w:rPr>
              <w:t>consistent conclusion</w:t>
            </w:r>
            <w:r w:rsidRPr="00E64E18">
              <w:rPr>
                <w:rFonts w:eastAsia="DengXian" w:hint="eastAsia"/>
                <w:sz w:val="18"/>
                <w:szCs w:val="18"/>
                <w:lang w:val="en-US" w:eastAsia="zh-CN"/>
              </w:rPr>
              <w:t>.</w:t>
            </w:r>
          </w:p>
        </w:tc>
      </w:tr>
      <w:tr w:rsidR="009D08A4" w14:paraId="5A5215A8" w14:textId="77777777">
        <w:tc>
          <w:tcPr>
            <w:tcW w:w="2075" w:type="dxa"/>
            <w:tcBorders>
              <w:top w:val="single" w:sz="4" w:space="0" w:color="auto"/>
              <w:left w:val="single" w:sz="4" w:space="0" w:color="auto"/>
              <w:bottom w:val="single" w:sz="4" w:space="0" w:color="auto"/>
              <w:right w:val="single" w:sz="4" w:space="0" w:color="auto"/>
            </w:tcBorders>
          </w:tcPr>
          <w:p w14:paraId="5A5215A6" w14:textId="77777777" w:rsidR="009D08A4" w:rsidRDefault="009D08A4" w:rsidP="009D08A4">
            <w:pPr>
              <w:rPr>
                <w:rFonts w:eastAsia="DengXian"/>
                <w:lang w:eastAsia="zh-CN"/>
              </w:rPr>
            </w:pPr>
            <w:r>
              <w:rPr>
                <w:rFonts w:eastAsia="DengXian" w:hint="eastAsia"/>
                <w:lang w:eastAsia="zh-CN"/>
              </w:rPr>
              <w:t>C</w:t>
            </w:r>
            <w:r>
              <w:rPr>
                <w:rFonts w:eastAsia="DengXian"/>
                <w:lang w:eastAsia="zh-CN"/>
              </w:rPr>
              <w:t>hina Telecom</w:t>
            </w:r>
          </w:p>
        </w:tc>
        <w:tc>
          <w:tcPr>
            <w:tcW w:w="7554" w:type="dxa"/>
            <w:tcBorders>
              <w:top w:val="single" w:sz="4" w:space="0" w:color="auto"/>
              <w:left w:val="single" w:sz="4" w:space="0" w:color="auto"/>
              <w:bottom w:val="single" w:sz="4" w:space="0" w:color="auto"/>
              <w:right w:val="single" w:sz="4" w:space="0" w:color="auto"/>
            </w:tcBorders>
          </w:tcPr>
          <w:p w14:paraId="5A5215A7" w14:textId="77777777" w:rsidR="009D08A4" w:rsidRPr="00E64E18" w:rsidRDefault="009D08A4" w:rsidP="009D08A4">
            <w:pPr>
              <w:rPr>
                <w:rFonts w:eastAsia="DengXian"/>
                <w:sz w:val="18"/>
                <w:szCs w:val="18"/>
                <w:lang w:val="en-US" w:eastAsia="zh-CN"/>
              </w:rPr>
            </w:pPr>
            <w:r w:rsidRPr="00E64E18">
              <w:rPr>
                <w:rFonts w:eastAsia="DengXian"/>
                <w:sz w:val="18"/>
                <w:szCs w:val="18"/>
                <w:lang w:val="en-US" w:eastAsia="zh-CN"/>
              </w:rPr>
              <w:t xml:space="preserve">We are </w:t>
            </w:r>
            <w:proofErr w:type="spellStart"/>
            <w:r w:rsidRPr="00E64E18">
              <w:rPr>
                <w:rFonts w:eastAsia="DengXian"/>
                <w:sz w:val="18"/>
                <w:szCs w:val="18"/>
                <w:lang w:val="en-US" w:eastAsia="zh-CN"/>
              </w:rPr>
              <w:t>acutally</w:t>
            </w:r>
            <w:proofErr w:type="spellEnd"/>
            <w:r w:rsidRPr="00E64E18">
              <w:rPr>
                <w:rFonts w:eastAsia="DengXian"/>
                <w:sz w:val="18"/>
                <w:szCs w:val="18"/>
                <w:lang w:val="en-US" w:eastAsia="zh-CN"/>
              </w:rPr>
              <w:t xml:space="preserve"> supportive of reference UE/TRP, what we have concerns is how the location be known. As above comments have mentioned, we agree that the issue should be converged and discussed in 1 </w:t>
            </w:r>
            <w:proofErr w:type="spellStart"/>
            <w:r w:rsidRPr="00E64E18">
              <w:rPr>
                <w:rFonts w:eastAsia="DengXian"/>
                <w:sz w:val="18"/>
                <w:szCs w:val="18"/>
                <w:lang w:val="en-US" w:eastAsia="zh-CN"/>
              </w:rPr>
              <w:t>subagenda</w:t>
            </w:r>
            <w:proofErr w:type="spellEnd"/>
            <w:r w:rsidRPr="00E64E18">
              <w:rPr>
                <w:rFonts w:eastAsia="DengXian"/>
                <w:sz w:val="18"/>
                <w:szCs w:val="18"/>
                <w:lang w:val="en-US" w:eastAsia="zh-CN"/>
              </w:rPr>
              <w:t>.</w:t>
            </w:r>
          </w:p>
        </w:tc>
      </w:tr>
      <w:tr w:rsidR="004B7822" w:rsidRPr="003C12A4" w14:paraId="318B1C42" w14:textId="77777777" w:rsidTr="004B7822">
        <w:tc>
          <w:tcPr>
            <w:tcW w:w="2075" w:type="dxa"/>
          </w:tcPr>
          <w:p w14:paraId="74E14697" w14:textId="77777777" w:rsidR="004B7822" w:rsidRPr="003C12A4" w:rsidRDefault="004B7822" w:rsidP="00A36609">
            <w:r w:rsidRPr="003C12A4">
              <w:t>Intel</w:t>
            </w:r>
          </w:p>
        </w:tc>
        <w:tc>
          <w:tcPr>
            <w:tcW w:w="7554" w:type="dxa"/>
          </w:tcPr>
          <w:p w14:paraId="015E1761" w14:textId="77777777" w:rsidR="004B7822" w:rsidRPr="00E64E18" w:rsidRDefault="004B7822" w:rsidP="00A36609">
            <w:pPr>
              <w:rPr>
                <w:lang w:val="en-US"/>
              </w:rPr>
            </w:pPr>
            <w:r w:rsidRPr="00E64E18">
              <w:rPr>
                <w:lang w:val="en-US"/>
              </w:rPr>
              <w:t>It needs to be considered as a part of a more general discussion, including UL-AOA and timing measurements.</w:t>
            </w:r>
          </w:p>
          <w:p w14:paraId="11B395EB" w14:textId="77777777" w:rsidR="004B7822" w:rsidRPr="00E64E18" w:rsidRDefault="004B7822" w:rsidP="00A36609">
            <w:pPr>
              <w:rPr>
                <w:lang w:val="en-US"/>
              </w:rPr>
            </w:pPr>
            <w:r w:rsidRPr="00E64E18">
              <w:rPr>
                <w:lang w:val="en-US"/>
              </w:rPr>
              <w:t xml:space="preserve">We also would like to hear justification why it cannot be left up to implementation. </w:t>
            </w:r>
          </w:p>
        </w:tc>
      </w:tr>
      <w:tr w:rsidR="00DF120A" w:rsidRPr="003C12A4" w14:paraId="15A045E4" w14:textId="77777777" w:rsidTr="004B7822">
        <w:tc>
          <w:tcPr>
            <w:tcW w:w="2075" w:type="dxa"/>
          </w:tcPr>
          <w:p w14:paraId="74D04B0C" w14:textId="76212C6C" w:rsidR="00DF120A" w:rsidRPr="003C12A4" w:rsidRDefault="00DF120A" w:rsidP="00A36609">
            <w:r>
              <w:t>Lenovo, Motorola Mobility</w:t>
            </w:r>
          </w:p>
        </w:tc>
        <w:tc>
          <w:tcPr>
            <w:tcW w:w="7554" w:type="dxa"/>
          </w:tcPr>
          <w:p w14:paraId="75DC0B09" w14:textId="5669AAAA" w:rsidR="00DF120A" w:rsidRPr="00DF120A" w:rsidRDefault="00DF120A" w:rsidP="00A36609">
            <w:pPr>
              <w:rPr>
                <w:lang w:val="en-US"/>
              </w:rPr>
            </w:pPr>
            <w:r w:rsidRPr="00DF120A">
              <w:rPr>
                <w:lang w:val="en-US"/>
              </w:rPr>
              <w:t xml:space="preserve">Similar to the agreement </w:t>
            </w:r>
            <w:r>
              <w:rPr>
                <w:lang w:val="en-US"/>
              </w:rPr>
              <w:t>made on RX and Tx timing delays, specification impact can be investigated to consistently handle this concept across all agenda items.</w:t>
            </w:r>
          </w:p>
        </w:tc>
      </w:tr>
    </w:tbl>
    <w:p w14:paraId="5A5215A9" w14:textId="77777777" w:rsidR="001000D5" w:rsidRDefault="001000D5">
      <w:pPr>
        <w:pStyle w:val="Proposal"/>
        <w:numPr>
          <w:ilvl w:val="0"/>
          <w:numId w:val="0"/>
        </w:numPr>
        <w:ind w:left="1701" w:hanging="1701"/>
      </w:pPr>
    </w:p>
    <w:p w14:paraId="5A5215AA" w14:textId="77777777" w:rsidR="001000D5" w:rsidRDefault="001000D5"/>
    <w:p w14:paraId="5A5215AB" w14:textId="77777777" w:rsidR="001000D5" w:rsidRDefault="001000D5"/>
    <w:p w14:paraId="5A5215AC" w14:textId="77777777" w:rsidR="001000D5" w:rsidRDefault="00B76DD8">
      <w:pPr>
        <w:pStyle w:val="Heading2"/>
        <w:numPr>
          <w:ilvl w:val="1"/>
          <w:numId w:val="1"/>
        </w:numPr>
      </w:pPr>
      <w:r>
        <w:lastRenderedPageBreak/>
        <w:t>gNodeB signalling aspects</w:t>
      </w:r>
    </w:p>
    <w:p w14:paraId="5A5215AD" w14:textId="77777777" w:rsidR="001000D5" w:rsidRDefault="00B76DD8">
      <w:pPr>
        <w:pStyle w:val="Heading3"/>
        <w:tabs>
          <w:tab w:val="clear" w:pos="851"/>
          <w:tab w:val="left" w:pos="0"/>
        </w:tabs>
        <w:ind w:hanging="851"/>
      </w:pPr>
      <w:r>
        <w:t>Aspect #8 beam orientation error handling</w:t>
      </w:r>
    </w:p>
    <w:p w14:paraId="5A5215AE" w14:textId="77777777" w:rsidR="001000D5" w:rsidRDefault="00B76DD8">
      <w:pPr>
        <w:pStyle w:val="Heading4"/>
      </w:pPr>
      <w:r>
        <w:t>Summary and FL proposal</w:t>
      </w:r>
    </w:p>
    <w:p w14:paraId="5A5215AF" w14:textId="77777777" w:rsidR="001000D5" w:rsidRDefault="00B76DD8">
      <w:r>
        <w:t xml:space="preserve">Several contribution propose to account for the beam orientation error in the gnodeB[5][7]. </w:t>
      </w:r>
    </w:p>
    <w:p w14:paraId="5A5215B0" w14:textId="77777777" w:rsidR="001000D5" w:rsidRDefault="001000D5"/>
    <w:tbl>
      <w:tblPr>
        <w:tblStyle w:val="TableGrid"/>
        <w:tblW w:w="0" w:type="auto"/>
        <w:tblLook w:val="04A0" w:firstRow="1" w:lastRow="0" w:firstColumn="1" w:lastColumn="0" w:noHBand="0" w:noVBand="1"/>
      </w:tblPr>
      <w:tblGrid>
        <w:gridCol w:w="988"/>
        <w:gridCol w:w="8641"/>
      </w:tblGrid>
      <w:tr w:rsidR="001000D5" w14:paraId="5A5215B3" w14:textId="77777777">
        <w:tc>
          <w:tcPr>
            <w:tcW w:w="988" w:type="dxa"/>
          </w:tcPr>
          <w:p w14:paraId="5A5215B1" w14:textId="77777777" w:rsidR="001000D5" w:rsidRDefault="00B76DD8">
            <w:pPr>
              <w:rPr>
                <w:lang w:val="en-GB"/>
              </w:rPr>
            </w:pPr>
            <w:r>
              <w:rPr>
                <w:lang w:val="en-GB"/>
              </w:rPr>
              <w:t>Source</w:t>
            </w:r>
          </w:p>
        </w:tc>
        <w:tc>
          <w:tcPr>
            <w:tcW w:w="8641" w:type="dxa"/>
          </w:tcPr>
          <w:p w14:paraId="5A5215B2" w14:textId="77777777" w:rsidR="001000D5" w:rsidRDefault="00B76DD8">
            <w:pPr>
              <w:rPr>
                <w:lang w:val="en-GB"/>
              </w:rPr>
            </w:pPr>
            <w:r>
              <w:rPr>
                <w:lang w:val="en-GB"/>
              </w:rPr>
              <w:t>Proposal</w:t>
            </w:r>
          </w:p>
        </w:tc>
      </w:tr>
      <w:tr w:rsidR="001000D5" w14:paraId="5A5215B8" w14:textId="77777777">
        <w:tc>
          <w:tcPr>
            <w:tcW w:w="988" w:type="dxa"/>
          </w:tcPr>
          <w:p w14:paraId="5A5215B4" w14:textId="77777777" w:rsidR="001000D5" w:rsidRDefault="00B76DD8">
            <w:pPr>
              <w:rPr>
                <w:lang w:val="en-GB"/>
              </w:rPr>
            </w:pPr>
            <w:r>
              <w:rPr>
                <w:lang w:val="en-GB"/>
              </w:rPr>
              <w:t>[5]</w:t>
            </w:r>
          </w:p>
        </w:tc>
        <w:tc>
          <w:tcPr>
            <w:tcW w:w="8641" w:type="dxa"/>
          </w:tcPr>
          <w:p w14:paraId="5A5215B5" w14:textId="77777777" w:rsidR="001000D5" w:rsidRDefault="00B76DD8">
            <w:pPr>
              <w:pStyle w:val="BodyText"/>
              <w:spacing w:line="260" w:lineRule="exact"/>
              <w:rPr>
                <w:b/>
                <w:i/>
                <w:sz w:val="20"/>
                <w:szCs w:val="20"/>
                <w:lang w:val="sv-SE"/>
              </w:rPr>
            </w:pPr>
            <w:r>
              <w:rPr>
                <w:b/>
                <w:i/>
                <w:sz w:val="20"/>
                <w:szCs w:val="20"/>
                <w:lang w:val="sv-SE"/>
              </w:rPr>
              <w:t>Proposal 3</w:t>
            </w:r>
          </w:p>
          <w:p w14:paraId="5A5215B6" w14:textId="77777777" w:rsidR="001000D5" w:rsidRPr="00E64E18" w:rsidRDefault="00B76DD8">
            <w:pPr>
              <w:pStyle w:val="BodyText"/>
              <w:numPr>
                <w:ilvl w:val="0"/>
                <w:numId w:val="29"/>
              </w:numPr>
              <w:spacing w:line="260" w:lineRule="exact"/>
              <w:rPr>
                <w:b/>
                <w:i/>
                <w:sz w:val="20"/>
                <w:szCs w:val="20"/>
                <w:lang w:val="en-US"/>
              </w:rPr>
            </w:pPr>
            <w:r w:rsidRPr="00E64E18">
              <w:rPr>
                <w:b/>
                <w:i/>
                <w:sz w:val="20"/>
                <w:szCs w:val="20"/>
                <w:lang w:val="en-US"/>
              </w:rPr>
              <w:t xml:space="preserve">Beam orientation errors and potential correction mechanisms </w:t>
            </w:r>
            <w:r w:rsidRPr="00E64E18">
              <w:rPr>
                <w:rFonts w:hint="eastAsia"/>
                <w:b/>
                <w:i/>
                <w:sz w:val="20"/>
                <w:szCs w:val="20"/>
                <w:lang w:val="en-US"/>
              </w:rPr>
              <w:t>need</w:t>
            </w:r>
            <w:r w:rsidRPr="00E64E18">
              <w:rPr>
                <w:b/>
                <w:i/>
                <w:sz w:val="20"/>
                <w:szCs w:val="20"/>
                <w:lang w:val="en-US"/>
              </w:rPr>
              <w:t xml:space="preserve"> to </w:t>
            </w:r>
            <w:r w:rsidRPr="00E64E18">
              <w:rPr>
                <w:rFonts w:hint="eastAsia"/>
                <w:b/>
                <w:i/>
                <w:sz w:val="20"/>
                <w:szCs w:val="20"/>
                <w:lang w:val="en-US"/>
              </w:rPr>
              <w:t>be</w:t>
            </w:r>
            <w:r w:rsidRPr="00E64E18">
              <w:rPr>
                <w:b/>
                <w:i/>
                <w:sz w:val="20"/>
                <w:szCs w:val="20"/>
                <w:lang w:val="en-US"/>
              </w:rPr>
              <w:t xml:space="preserve"> </w:t>
            </w:r>
            <w:r w:rsidRPr="00E64E18">
              <w:rPr>
                <w:rFonts w:hint="eastAsia"/>
                <w:b/>
                <w:i/>
                <w:sz w:val="20"/>
                <w:szCs w:val="20"/>
                <w:lang w:val="en-US"/>
              </w:rPr>
              <w:t>considered</w:t>
            </w:r>
            <w:r w:rsidRPr="00E64E18">
              <w:rPr>
                <w:b/>
                <w:i/>
                <w:sz w:val="20"/>
                <w:szCs w:val="20"/>
                <w:lang w:val="en-US"/>
              </w:rPr>
              <w:t xml:space="preserve"> </w:t>
            </w:r>
            <w:r w:rsidRPr="00E64E18">
              <w:rPr>
                <w:rFonts w:hint="eastAsia"/>
                <w:b/>
                <w:i/>
                <w:sz w:val="20"/>
                <w:szCs w:val="20"/>
                <w:lang w:val="en-US"/>
              </w:rPr>
              <w:t>in</w:t>
            </w:r>
            <w:r w:rsidRPr="00E64E18">
              <w:rPr>
                <w:b/>
                <w:i/>
                <w:sz w:val="20"/>
                <w:szCs w:val="20"/>
                <w:lang w:val="en-US"/>
              </w:rPr>
              <w:t xml:space="preserve"> R17.</w:t>
            </w:r>
          </w:p>
          <w:p w14:paraId="5A5215B7" w14:textId="77777777" w:rsidR="001000D5" w:rsidRPr="00E64E18" w:rsidRDefault="001000D5">
            <w:pPr>
              <w:rPr>
                <w:lang w:val="en-US"/>
              </w:rPr>
            </w:pPr>
          </w:p>
        </w:tc>
      </w:tr>
      <w:tr w:rsidR="001000D5" w14:paraId="5A5215C1" w14:textId="77777777">
        <w:tc>
          <w:tcPr>
            <w:tcW w:w="988" w:type="dxa"/>
          </w:tcPr>
          <w:p w14:paraId="5A5215B9" w14:textId="77777777" w:rsidR="001000D5" w:rsidRDefault="00B76DD8">
            <w:pPr>
              <w:rPr>
                <w:lang w:val="en-GB"/>
              </w:rPr>
            </w:pPr>
            <w:r>
              <w:rPr>
                <w:lang w:val="en-GB"/>
              </w:rPr>
              <w:t>[7]</w:t>
            </w:r>
          </w:p>
        </w:tc>
        <w:tc>
          <w:tcPr>
            <w:tcW w:w="8641" w:type="dxa"/>
          </w:tcPr>
          <w:p w14:paraId="5A5215BA" w14:textId="77777777" w:rsidR="001000D5" w:rsidRDefault="00B76DD8">
            <w:r w:rsidRPr="00E64E18">
              <w:rPr>
                <w:b/>
                <w:bCs/>
                <w:lang w:val="en-US"/>
              </w:rPr>
              <w:t>Proposal 1:</w:t>
            </w:r>
            <w:r w:rsidRPr="00E64E18">
              <w:rPr>
                <w:lang w:val="en-US"/>
              </w:rPr>
              <w:t xml:space="preserve"> RAN1 to study beam orientation errors and potential correction mechanisms in order to improve the positioning accuracy achievable with DL-AoD. </w:t>
            </w:r>
            <w:r>
              <w:t>Including:</w:t>
            </w:r>
          </w:p>
          <w:p w14:paraId="5A5215BB" w14:textId="77777777" w:rsidR="001000D5" w:rsidRPr="00E64E18" w:rsidRDefault="00B76DD8">
            <w:pPr>
              <w:pStyle w:val="ListParagraph"/>
              <w:numPr>
                <w:ilvl w:val="0"/>
                <w:numId w:val="36"/>
              </w:numPr>
              <w:contextualSpacing/>
              <w:rPr>
                <w:sz w:val="20"/>
                <w:szCs w:val="20"/>
                <w:lang w:val="en-US"/>
              </w:rPr>
            </w:pPr>
            <w:r w:rsidRPr="00E64E18">
              <w:rPr>
                <w:sz w:val="20"/>
                <w:szCs w:val="20"/>
                <w:lang w:val="en-US"/>
              </w:rPr>
              <w:t xml:space="preserve">UE-based positioning: the beam offset (BO) could be signaled to the UE, as either an indicator, </w:t>
            </w:r>
            <w:proofErr w:type="gramStart"/>
            <w:r w:rsidRPr="00E64E18">
              <w:rPr>
                <w:sz w:val="20"/>
                <w:szCs w:val="20"/>
                <w:lang w:val="en-US"/>
              </w:rPr>
              <w:t>e.g.</w:t>
            </w:r>
            <w:proofErr w:type="gramEnd"/>
            <w:r w:rsidRPr="00E64E18">
              <w:rPr>
                <w:sz w:val="20"/>
                <w:szCs w:val="20"/>
                <w:lang w:val="en-US"/>
              </w:rPr>
              <w:t xml:space="preserve"> low/medium/high, each specifying an error range or as a specific value computed by the network</w:t>
            </w:r>
          </w:p>
          <w:p w14:paraId="5A5215BC" w14:textId="77777777" w:rsidR="001000D5" w:rsidRPr="00E64E18" w:rsidRDefault="00B76DD8">
            <w:pPr>
              <w:pStyle w:val="ListParagraph"/>
              <w:numPr>
                <w:ilvl w:val="0"/>
                <w:numId w:val="36"/>
              </w:numPr>
              <w:contextualSpacing/>
              <w:rPr>
                <w:sz w:val="20"/>
                <w:szCs w:val="20"/>
                <w:lang w:val="en-US"/>
              </w:rPr>
            </w:pPr>
            <w:r w:rsidRPr="00E64E18">
              <w:rPr>
                <w:sz w:val="20"/>
                <w:szCs w:val="20"/>
                <w:lang w:val="en-US"/>
              </w:rPr>
              <w:t>UE-assisted positioning: LMF should be aware of the BO and compensate for the errors when computing the position estimate.</w:t>
            </w:r>
          </w:p>
          <w:p w14:paraId="5A5215BD" w14:textId="77777777" w:rsidR="001000D5" w:rsidRDefault="00B76DD8">
            <w:pPr>
              <w:pStyle w:val="ListParagraph"/>
              <w:numPr>
                <w:ilvl w:val="0"/>
                <w:numId w:val="36"/>
              </w:numPr>
              <w:contextualSpacing/>
              <w:rPr>
                <w:sz w:val="20"/>
                <w:szCs w:val="20"/>
              </w:rPr>
            </w:pPr>
            <w:r>
              <w:rPr>
                <w:sz w:val="20"/>
                <w:szCs w:val="20"/>
              </w:rPr>
              <w:t xml:space="preserve">Signaling aspects: </w:t>
            </w:r>
          </w:p>
          <w:p w14:paraId="5A5215BE" w14:textId="77777777" w:rsidR="001000D5" w:rsidRPr="00E64E18" w:rsidRDefault="00B76DD8">
            <w:pPr>
              <w:pStyle w:val="ListParagraph"/>
              <w:numPr>
                <w:ilvl w:val="1"/>
                <w:numId w:val="36"/>
              </w:numPr>
              <w:contextualSpacing/>
              <w:rPr>
                <w:sz w:val="20"/>
                <w:szCs w:val="20"/>
                <w:lang w:val="en-US"/>
              </w:rPr>
            </w:pPr>
            <w:r w:rsidRPr="00E64E18">
              <w:rPr>
                <w:sz w:val="20"/>
                <w:szCs w:val="20"/>
                <w:lang w:val="en-US"/>
              </w:rPr>
              <w:t xml:space="preserve">LMF signals to TRPs that a BO </w:t>
            </w:r>
            <w:proofErr w:type="spellStart"/>
            <w:r w:rsidRPr="00E64E18">
              <w:rPr>
                <w:sz w:val="20"/>
                <w:szCs w:val="20"/>
                <w:lang w:val="en-US"/>
              </w:rPr>
              <w:t>recomputation</w:t>
            </w:r>
            <w:proofErr w:type="spellEnd"/>
            <w:r w:rsidRPr="00E64E18">
              <w:rPr>
                <w:sz w:val="20"/>
                <w:szCs w:val="20"/>
                <w:lang w:val="en-US"/>
              </w:rPr>
              <w:t xml:space="preserve"> and beam re-tuning is needed.</w:t>
            </w:r>
          </w:p>
          <w:p w14:paraId="5A5215BF" w14:textId="77777777" w:rsidR="001000D5" w:rsidRPr="00E64E18" w:rsidRDefault="00B76DD8">
            <w:pPr>
              <w:pStyle w:val="ListParagraph"/>
              <w:numPr>
                <w:ilvl w:val="1"/>
                <w:numId w:val="36"/>
              </w:numPr>
              <w:contextualSpacing/>
              <w:rPr>
                <w:sz w:val="20"/>
                <w:szCs w:val="20"/>
                <w:lang w:val="en-US"/>
              </w:rPr>
            </w:pPr>
            <w:r w:rsidRPr="00E64E18">
              <w:rPr>
                <w:sz w:val="20"/>
                <w:szCs w:val="20"/>
                <w:lang w:val="en-US"/>
              </w:rPr>
              <w:t xml:space="preserve">UE measurement reports to facilitate BO identification and potential correction. </w:t>
            </w:r>
          </w:p>
          <w:p w14:paraId="5A5215C0" w14:textId="77777777" w:rsidR="001000D5" w:rsidRPr="00E64E18" w:rsidRDefault="001000D5">
            <w:pPr>
              <w:pStyle w:val="BodyText"/>
              <w:spacing w:line="260" w:lineRule="exact"/>
              <w:rPr>
                <w:b/>
                <w:i/>
                <w:sz w:val="20"/>
                <w:szCs w:val="20"/>
                <w:lang w:val="en-US"/>
              </w:rPr>
            </w:pPr>
          </w:p>
        </w:tc>
      </w:tr>
      <w:tr w:rsidR="001000D5" w14:paraId="5A5215C5" w14:textId="77777777">
        <w:tc>
          <w:tcPr>
            <w:tcW w:w="988" w:type="dxa"/>
          </w:tcPr>
          <w:p w14:paraId="5A5215C2" w14:textId="77777777" w:rsidR="001000D5" w:rsidRDefault="00B76DD8">
            <w:pPr>
              <w:rPr>
                <w:lang w:val="en-GB"/>
              </w:rPr>
            </w:pPr>
            <w:r>
              <w:rPr>
                <w:lang w:val="en-GB"/>
              </w:rPr>
              <w:t>[18]</w:t>
            </w:r>
          </w:p>
        </w:tc>
        <w:tc>
          <w:tcPr>
            <w:tcW w:w="8641" w:type="dxa"/>
          </w:tcPr>
          <w:p w14:paraId="5A5215C3" w14:textId="77777777" w:rsidR="001000D5" w:rsidRPr="00E64E18" w:rsidRDefault="00B76DD8">
            <w:pPr>
              <w:rPr>
                <w:lang w:val="en-US"/>
              </w:rPr>
            </w:pPr>
            <w:r w:rsidRPr="00E64E18">
              <w:rPr>
                <w:b/>
                <w:bCs/>
                <w:i/>
                <w:iCs/>
                <w:lang w:val="en-US"/>
              </w:rPr>
              <w:t>Proposal 3: Support mechanisms to consider beam orientation impairments and related assistance information for improving DL-AoD positioning accuracy.</w:t>
            </w:r>
          </w:p>
          <w:p w14:paraId="5A5215C4" w14:textId="77777777" w:rsidR="001000D5" w:rsidRPr="00E64E18" w:rsidRDefault="001000D5">
            <w:pPr>
              <w:rPr>
                <w:b/>
                <w:bCs/>
                <w:lang w:val="en-US"/>
              </w:rPr>
            </w:pPr>
          </w:p>
        </w:tc>
      </w:tr>
    </w:tbl>
    <w:p w14:paraId="5A5215C6" w14:textId="77777777" w:rsidR="001000D5" w:rsidRDefault="001000D5"/>
    <w:p w14:paraId="5A5215C7" w14:textId="77777777" w:rsidR="001000D5" w:rsidRDefault="00B76DD8">
      <w:pPr>
        <w:pStyle w:val="Proposal"/>
        <w:ind w:hanging="1730"/>
      </w:pPr>
      <w:r>
        <w:t>Support mechanisms to consider beam orientation impairments and related assistance information for improving DL-AoD positioning accuracy.</w:t>
      </w:r>
    </w:p>
    <w:p w14:paraId="5A5215C8" w14:textId="77777777" w:rsidR="001000D5" w:rsidRDefault="00B76DD8">
      <w:pPr>
        <w:pStyle w:val="Proposal"/>
        <w:numPr>
          <w:ilvl w:val="1"/>
          <w:numId w:val="12"/>
        </w:numPr>
      </w:pPr>
      <w:r>
        <w:t xml:space="preserve">FFS: gnodeB and UE to support beam orientation impairements mitigation. </w:t>
      </w:r>
    </w:p>
    <w:p w14:paraId="5A5215C9" w14:textId="77777777" w:rsidR="001000D5" w:rsidRDefault="001000D5"/>
    <w:p w14:paraId="5A5215CA" w14:textId="77777777" w:rsidR="001000D5" w:rsidRDefault="00B76DD8">
      <w:pPr>
        <w:pStyle w:val="Heading4"/>
      </w:pPr>
      <w:r>
        <w:t>First round of comments</w:t>
      </w:r>
    </w:p>
    <w:p w14:paraId="5A5215CB" w14:textId="77777777" w:rsidR="001000D5" w:rsidRDefault="00B76DD8">
      <w:r>
        <w:t>Companies are encouraged to provide comments in the table below.</w:t>
      </w:r>
    </w:p>
    <w:p w14:paraId="5A5215CC" w14:textId="77777777" w:rsidR="001000D5" w:rsidRDefault="001000D5"/>
    <w:tbl>
      <w:tblPr>
        <w:tblStyle w:val="TableGrid"/>
        <w:tblW w:w="0" w:type="auto"/>
        <w:tblLook w:val="04A0" w:firstRow="1" w:lastRow="0" w:firstColumn="1" w:lastColumn="0" w:noHBand="0" w:noVBand="1"/>
      </w:tblPr>
      <w:tblGrid>
        <w:gridCol w:w="2076"/>
        <w:gridCol w:w="7553"/>
      </w:tblGrid>
      <w:tr w:rsidR="001000D5" w14:paraId="5A5215CF" w14:textId="77777777">
        <w:tc>
          <w:tcPr>
            <w:tcW w:w="2076" w:type="dxa"/>
            <w:tcBorders>
              <w:top w:val="single" w:sz="4" w:space="0" w:color="auto"/>
              <w:left w:val="single" w:sz="4" w:space="0" w:color="auto"/>
              <w:bottom w:val="single" w:sz="4" w:space="0" w:color="auto"/>
              <w:right w:val="single" w:sz="4" w:space="0" w:color="auto"/>
            </w:tcBorders>
          </w:tcPr>
          <w:p w14:paraId="5A5215CD" w14:textId="77777777" w:rsidR="001000D5" w:rsidRDefault="00B76DD8">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5A5215CE" w14:textId="77777777" w:rsidR="001000D5" w:rsidRDefault="00B76DD8">
            <w:pPr>
              <w:jc w:val="center"/>
              <w:rPr>
                <w:b/>
              </w:rPr>
            </w:pPr>
            <w:r>
              <w:rPr>
                <w:b/>
              </w:rPr>
              <w:t>Comment</w:t>
            </w:r>
          </w:p>
        </w:tc>
      </w:tr>
      <w:tr w:rsidR="001000D5" w14:paraId="5A5215D2" w14:textId="77777777">
        <w:tc>
          <w:tcPr>
            <w:tcW w:w="2076" w:type="dxa"/>
            <w:tcBorders>
              <w:top w:val="single" w:sz="4" w:space="0" w:color="auto"/>
              <w:left w:val="single" w:sz="4" w:space="0" w:color="auto"/>
              <w:bottom w:val="single" w:sz="4" w:space="0" w:color="auto"/>
              <w:right w:val="single" w:sz="4" w:space="0" w:color="auto"/>
            </w:tcBorders>
          </w:tcPr>
          <w:p w14:paraId="5A5215D0" w14:textId="77777777" w:rsidR="001000D5" w:rsidRDefault="00B76DD8">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14:paraId="5A5215D1" w14:textId="77777777" w:rsidR="001000D5" w:rsidRDefault="00B76DD8">
            <w:r>
              <w:rPr>
                <w:rFonts w:eastAsia="DengXian" w:hint="eastAsia"/>
              </w:rPr>
              <w:t>S</w:t>
            </w:r>
            <w:r>
              <w:rPr>
                <w:rFonts w:eastAsia="DengXian"/>
              </w:rPr>
              <w:t>upport</w:t>
            </w:r>
          </w:p>
        </w:tc>
      </w:tr>
      <w:tr w:rsidR="001000D5" w14:paraId="5A5215D5" w14:textId="77777777">
        <w:tc>
          <w:tcPr>
            <w:tcW w:w="2076" w:type="dxa"/>
            <w:tcBorders>
              <w:top w:val="single" w:sz="4" w:space="0" w:color="auto"/>
              <w:left w:val="single" w:sz="4" w:space="0" w:color="auto"/>
              <w:bottom w:val="single" w:sz="4" w:space="0" w:color="auto"/>
              <w:right w:val="single" w:sz="4" w:space="0" w:color="auto"/>
            </w:tcBorders>
          </w:tcPr>
          <w:p w14:paraId="5A5215D3" w14:textId="77777777" w:rsidR="001000D5" w:rsidRDefault="00B76DD8">
            <w:r>
              <w:rPr>
                <w:rFonts w:eastAsia="DengXian" w:hint="eastAsia"/>
              </w:rPr>
              <w:t>H</w:t>
            </w:r>
            <w:r>
              <w:rPr>
                <w:rFonts w:eastAsia="DengXian"/>
              </w:rPr>
              <w:t>uawei/HiSilicon</w:t>
            </w:r>
          </w:p>
        </w:tc>
        <w:tc>
          <w:tcPr>
            <w:tcW w:w="7553" w:type="dxa"/>
            <w:tcBorders>
              <w:top w:val="single" w:sz="4" w:space="0" w:color="auto"/>
              <w:left w:val="single" w:sz="4" w:space="0" w:color="auto"/>
              <w:bottom w:val="single" w:sz="4" w:space="0" w:color="auto"/>
              <w:right w:val="single" w:sz="4" w:space="0" w:color="auto"/>
            </w:tcBorders>
          </w:tcPr>
          <w:p w14:paraId="5A5215D4" w14:textId="77777777" w:rsidR="001000D5" w:rsidRPr="00E64E18" w:rsidRDefault="00B76DD8">
            <w:pPr>
              <w:rPr>
                <w:lang w:val="en-US"/>
              </w:rPr>
            </w:pPr>
            <w:r w:rsidRPr="00E64E18">
              <w:rPr>
                <w:rFonts w:eastAsia="DengXian" w:hint="eastAsia"/>
                <w:lang w:val="en-US"/>
              </w:rPr>
              <w:t>T</w:t>
            </w:r>
            <w:r w:rsidRPr="00E64E18">
              <w:rPr>
                <w:rFonts w:eastAsia="DengXian"/>
                <w:lang w:val="en-US"/>
              </w:rPr>
              <w:t xml:space="preserve">his could be covered by the generic </w:t>
            </w:r>
            <w:proofErr w:type="gramStart"/>
            <w:r w:rsidRPr="00E64E18">
              <w:rPr>
                <w:rFonts w:eastAsia="DengXian"/>
                <w:lang w:val="en-US"/>
              </w:rPr>
              <w:t>device-assisted</w:t>
            </w:r>
            <w:proofErr w:type="gramEnd"/>
            <w:r w:rsidRPr="00E64E18">
              <w:rPr>
                <w:rFonts w:eastAsia="DengXian"/>
                <w:lang w:val="en-US"/>
              </w:rPr>
              <w:t xml:space="preserve"> (FFS UE/TRP/other) timing/angle calibration.</w:t>
            </w:r>
          </w:p>
        </w:tc>
      </w:tr>
      <w:tr w:rsidR="001000D5" w14:paraId="5A5215D8" w14:textId="77777777">
        <w:tc>
          <w:tcPr>
            <w:tcW w:w="2076" w:type="dxa"/>
            <w:tcBorders>
              <w:top w:val="single" w:sz="4" w:space="0" w:color="auto"/>
              <w:left w:val="single" w:sz="4" w:space="0" w:color="auto"/>
              <w:bottom w:val="single" w:sz="4" w:space="0" w:color="auto"/>
              <w:right w:val="single" w:sz="4" w:space="0" w:color="auto"/>
            </w:tcBorders>
          </w:tcPr>
          <w:p w14:paraId="5A5215D6" w14:textId="77777777" w:rsidR="001000D5" w:rsidRDefault="00B76DD8">
            <w:pPr>
              <w:rPr>
                <w:rFonts w:eastAsia="DengXian"/>
              </w:rPr>
            </w:pPr>
            <w:r>
              <w:rPr>
                <w:rFonts w:hint="eastAsia"/>
              </w:rPr>
              <w:lastRenderedPageBreak/>
              <w:t>ZTE</w:t>
            </w:r>
          </w:p>
        </w:tc>
        <w:tc>
          <w:tcPr>
            <w:tcW w:w="7553" w:type="dxa"/>
            <w:tcBorders>
              <w:top w:val="single" w:sz="4" w:space="0" w:color="auto"/>
              <w:left w:val="single" w:sz="4" w:space="0" w:color="auto"/>
              <w:bottom w:val="single" w:sz="4" w:space="0" w:color="auto"/>
              <w:right w:val="single" w:sz="4" w:space="0" w:color="auto"/>
            </w:tcBorders>
          </w:tcPr>
          <w:p w14:paraId="5A5215D7" w14:textId="77777777" w:rsidR="001000D5" w:rsidRPr="00E64E18" w:rsidRDefault="00B76DD8">
            <w:pPr>
              <w:rPr>
                <w:rFonts w:eastAsia="DengXian"/>
                <w:lang w:val="en-US"/>
              </w:rPr>
            </w:pPr>
            <w:r w:rsidRPr="00E64E18">
              <w:rPr>
                <w:rFonts w:hint="eastAsia"/>
                <w:lang w:val="en-US"/>
              </w:rPr>
              <w:t>Not support. In our view, if gNB has the prior information of beam errors, gNB can adjust beam direction in advance rather than inform this to UE.</w:t>
            </w:r>
          </w:p>
        </w:tc>
      </w:tr>
      <w:tr w:rsidR="001000D5" w14:paraId="5A5215DB" w14:textId="77777777">
        <w:tc>
          <w:tcPr>
            <w:tcW w:w="2076" w:type="dxa"/>
            <w:tcBorders>
              <w:top w:val="single" w:sz="4" w:space="0" w:color="auto"/>
              <w:left w:val="single" w:sz="4" w:space="0" w:color="auto"/>
              <w:bottom w:val="single" w:sz="4" w:space="0" w:color="auto"/>
              <w:right w:val="single" w:sz="4" w:space="0" w:color="auto"/>
            </w:tcBorders>
          </w:tcPr>
          <w:p w14:paraId="5A5215D9" w14:textId="77777777" w:rsidR="001000D5" w:rsidRDefault="00B76DD8">
            <w:r>
              <w:t>Nokia/NSB</w:t>
            </w:r>
          </w:p>
        </w:tc>
        <w:tc>
          <w:tcPr>
            <w:tcW w:w="7553" w:type="dxa"/>
            <w:tcBorders>
              <w:top w:val="single" w:sz="4" w:space="0" w:color="auto"/>
              <w:left w:val="single" w:sz="4" w:space="0" w:color="auto"/>
              <w:bottom w:val="single" w:sz="4" w:space="0" w:color="auto"/>
              <w:right w:val="single" w:sz="4" w:space="0" w:color="auto"/>
            </w:tcBorders>
          </w:tcPr>
          <w:p w14:paraId="5A5215DA" w14:textId="77777777" w:rsidR="001000D5" w:rsidRPr="00E64E18" w:rsidRDefault="00B76DD8">
            <w:pPr>
              <w:rPr>
                <w:lang w:val="en-US"/>
              </w:rPr>
            </w:pPr>
            <w:r w:rsidRPr="00E64E18">
              <w:rPr>
                <w:lang w:val="en-US"/>
              </w:rPr>
              <w:t>Same comments as on aspect 2.1.7.</w:t>
            </w:r>
          </w:p>
        </w:tc>
      </w:tr>
      <w:tr w:rsidR="001000D5" w14:paraId="5A5215DE" w14:textId="77777777">
        <w:tc>
          <w:tcPr>
            <w:tcW w:w="2076" w:type="dxa"/>
          </w:tcPr>
          <w:p w14:paraId="5A5215DC" w14:textId="77777777" w:rsidR="001000D5" w:rsidRDefault="00B76DD8">
            <w:pPr>
              <w:rPr>
                <w:rFonts w:eastAsia="DengXian"/>
              </w:rPr>
            </w:pPr>
            <w:r>
              <w:rPr>
                <w:rFonts w:eastAsia="DengXian" w:hint="eastAsia"/>
              </w:rPr>
              <w:t>CATT</w:t>
            </w:r>
          </w:p>
        </w:tc>
        <w:tc>
          <w:tcPr>
            <w:tcW w:w="7553" w:type="dxa"/>
          </w:tcPr>
          <w:p w14:paraId="5A5215DD" w14:textId="77777777" w:rsidR="001000D5" w:rsidRDefault="00B76DD8">
            <w:pPr>
              <w:rPr>
                <w:rFonts w:eastAsia="DengXian"/>
              </w:rPr>
            </w:pPr>
            <w:r>
              <w:rPr>
                <w:rFonts w:eastAsia="DengXian" w:hint="eastAsia"/>
              </w:rPr>
              <w:t>Support.</w:t>
            </w:r>
          </w:p>
        </w:tc>
      </w:tr>
      <w:tr w:rsidR="001000D5" w14:paraId="5A5215E2" w14:textId="77777777">
        <w:tc>
          <w:tcPr>
            <w:tcW w:w="2076" w:type="dxa"/>
          </w:tcPr>
          <w:p w14:paraId="5A5215DF" w14:textId="77777777" w:rsidR="001000D5" w:rsidRDefault="00B76DD8">
            <w:r>
              <w:t>Intel</w:t>
            </w:r>
          </w:p>
        </w:tc>
        <w:tc>
          <w:tcPr>
            <w:tcW w:w="7553" w:type="dxa"/>
          </w:tcPr>
          <w:p w14:paraId="5A5215E0" w14:textId="77777777" w:rsidR="001000D5" w:rsidRPr="00E64E18" w:rsidRDefault="00B76DD8">
            <w:pPr>
              <w:rPr>
                <w:lang w:val="en-US"/>
              </w:rPr>
            </w:pPr>
            <w:r w:rsidRPr="00E64E18">
              <w:rPr>
                <w:lang w:val="en-US"/>
              </w:rPr>
              <w:t>Do not support.</w:t>
            </w:r>
          </w:p>
          <w:p w14:paraId="5A5215E1" w14:textId="77777777" w:rsidR="001000D5" w:rsidRPr="00E64E18" w:rsidRDefault="00B76DD8">
            <w:pPr>
              <w:rPr>
                <w:lang w:val="en-US"/>
              </w:rPr>
            </w:pPr>
            <w:r w:rsidRPr="00E64E18">
              <w:rPr>
                <w:lang w:val="en-US"/>
              </w:rPr>
              <w:t xml:space="preserve">We think that it can be done by implementation. Additionally, we </w:t>
            </w:r>
            <w:proofErr w:type="spellStart"/>
            <w:r w:rsidRPr="00E64E18">
              <w:rPr>
                <w:lang w:val="en-US"/>
              </w:rPr>
              <w:t>belive</w:t>
            </w:r>
            <w:proofErr w:type="spellEnd"/>
            <w:r w:rsidRPr="00E64E18">
              <w:rPr>
                <w:lang w:val="en-US"/>
              </w:rPr>
              <w:t xml:space="preserve"> that overall calibration aspects are in the scope of RAN4.</w:t>
            </w:r>
          </w:p>
        </w:tc>
      </w:tr>
      <w:tr w:rsidR="001000D5" w14:paraId="5A5215E5" w14:textId="77777777">
        <w:tc>
          <w:tcPr>
            <w:tcW w:w="2076" w:type="dxa"/>
          </w:tcPr>
          <w:p w14:paraId="5A5215E3" w14:textId="77777777" w:rsidR="001000D5" w:rsidRDefault="00B76DD8">
            <w:r>
              <w:t>Lenovo, Motorola Mobility</w:t>
            </w:r>
          </w:p>
        </w:tc>
        <w:tc>
          <w:tcPr>
            <w:tcW w:w="7553" w:type="dxa"/>
          </w:tcPr>
          <w:p w14:paraId="5A5215E4" w14:textId="77777777" w:rsidR="001000D5" w:rsidRDefault="00B76DD8">
            <w:r>
              <w:t>Support</w:t>
            </w:r>
          </w:p>
        </w:tc>
      </w:tr>
      <w:tr w:rsidR="001000D5" w14:paraId="5A5215E9" w14:textId="77777777">
        <w:tc>
          <w:tcPr>
            <w:tcW w:w="2076" w:type="dxa"/>
          </w:tcPr>
          <w:p w14:paraId="5A5215E6" w14:textId="77777777" w:rsidR="001000D5" w:rsidRDefault="00B76DD8">
            <w:r>
              <w:t>Qualcomm</w:t>
            </w:r>
          </w:p>
        </w:tc>
        <w:tc>
          <w:tcPr>
            <w:tcW w:w="7553" w:type="dxa"/>
          </w:tcPr>
          <w:p w14:paraId="5A5215E7" w14:textId="77777777" w:rsidR="001000D5" w:rsidRDefault="00B76DD8">
            <w:pPr>
              <w:pStyle w:val="ListParagraph"/>
              <w:numPr>
                <w:ilvl w:val="0"/>
                <w:numId w:val="35"/>
              </w:numPr>
            </w:pPr>
            <w:r w:rsidRPr="00E64E18">
              <w:rPr>
                <w:lang w:val="en-US"/>
              </w:rPr>
              <w:t xml:space="preserve">Unclear on the meaning “mechanisms for beam orientation impairments”. Is that the same as the calibration procedures in the previous proposal? </w:t>
            </w:r>
            <w:r>
              <w:t>If not, can we be more specific?</w:t>
            </w:r>
          </w:p>
          <w:p w14:paraId="5A5215E8" w14:textId="77777777" w:rsidR="001000D5" w:rsidRPr="00E64E18" w:rsidRDefault="00B76DD8">
            <w:pPr>
              <w:pStyle w:val="ListParagraph"/>
              <w:numPr>
                <w:ilvl w:val="0"/>
                <w:numId w:val="35"/>
              </w:numPr>
              <w:rPr>
                <w:lang w:val="en-US"/>
              </w:rPr>
            </w:pPr>
            <w:r w:rsidRPr="00E64E18">
              <w:rPr>
                <w:lang w:val="en-US"/>
              </w:rPr>
              <w:t xml:space="preserve">We are supportive of assistance information enhancement (for both UE-based and UE-Assisted) to support beam orientation impairment mitigation. </w:t>
            </w:r>
          </w:p>
        </w:tc>
      </w:tr>
      <w:tr w:rsidR="001000D5" w14:paraId="5A5215EC" w14:textId="77777777">
        <w:tc>
          <w:tcPr>
            <w:tcW w:w="2076" w:type="dxa"/>
          </w:tcPr>
          <w:p w14:paraId="5A5215EA" w14:textId="77777777" w:rsidR="001000D5" w:rsidRDefault="00B76DD8">
            <w:r>
              <w:t>Apple</w:t>
            </w:r>
          </w:p>
        </w:tc>
        <w:tc>
          <w:tcPr>
            <w:tcW w:w="7553" w:type="dxa"/>
          </w:tcPr>
          <w:p w14:paraId="5A5215EB" w14:textId="77777777" w:rsidR="001000D5" w:rsidRPr="00E64E18" w:rsidRDefault="00B76DD8">
            <w:pPr>
              <w:rPr>
                <w:lang w:val="en-US"/>
              </w:rPr>
            </w:pPr>
            <w:r w:rsidRPr="00E64E18">
              <w:rPr>
                <w:lang w:val="en-US"/>
              </w:rPr>
              <w:t>The intention is unclear, basically what does this proposal bring on top of the previous proposal!</w:t>
            </w:r>
          </w:p>
        </w:tc>
      </w:tr>
      <w:tr w:rsidR="001000D5" w14:paraId="5A5215EF" w14:textId="77777777">
        <w:tc>
          <w:tcPr>
            <w:tcW w:w="2076" w:type="dxa"/>
          </w:tcPr>
          <w:p w14:paraId="5A5215ED" w14:textId="77777777" w:rsidR="001000D5" w:rsidRDefault="00B76DD8">
            <w:pPr>
              <w:rPr>
                <w:lang w:val="sv-SE"/>
              </w:rPr>
            </w:pPr>
            <w:r>
              <w:rPr>
                <w:lang w:val="sv-SE"/>
              </w:rPr>
              <w:t>Ericsson</w:t>
            </w:r>
          </w:p>
        </w:tc>
        <w:tc>
          <w:tcPr>
            <w:tcW w:w="7553" w:type="dxa"/>
          </w:tcPr>
          <w:p w14:paraId="5A5215EE" w14:textId="77777777" w:rsidR="001000D5" w:rsidRPr="00E64E18" w:rsidRDefault="00B76DD8">
            <w:pPr>
              <w:rPr>
                <w:lang w:val="en-US"/>
              </w:rPr>
            </w:pPr>
            <w:r w:rsidRPr="00E64E18">
              <w:rPr>
                <w:lang w:val="en-US"/>
              </w:rPr>
              <w:t xml:space="preserve">Do not support, we see this as an implementation issue. </w:t>
            </w:r>
          </w:p>
        </w:tc>
      </w:tr>
      <w:tr w:rsidR="001000D5" w14:paraId="5A5215F2" w14:textId="77777777">
        <w:tc>
          <w:tcPr>
            <w:tcW w:w="2076" w:type="dxa"/>
          </w:tcPr>
          <w:p w14:paraId="5A5215F0" w14:textId="77777777" w:rsidR="001000D5" w:rsidRDefault="00B76DD8">
            <w:pPr>
              <w:rPr>
                <w:lang w:val="sv-SE"/>
              </w:rPr>
            </w:pPr>
            <w:r>
              <w:rPr>
                <w:lang w:val="sv-SE"/>
              </w:rPr>
              <w:t>OPPO</w:t>
            </w:r>
          </w:p>
        </w:tc>
        <w:tc>
          <w:tcPr>
            <w:tcW w:w="7553" w:type="dxa"/>
          </w:tcPr>
          <w:p w14:paraId="5A5215F1" w14:textId="77777777" w:rsidR="001000D5" w:rsidRDefault="00B76DD8">
            <w:r w:rsidRPr="00E64E18">
              <w:rPr>
                <w:lang w:val="en-US"/>
              </w:rPr>
              <w:t xml:space="preserve">DO not support. Share the same understanding as Ericsson. </w:t>
            </w:r>
            <w:r>
              <w:t xml:space="preserve">It is implementation issue. </w:t>
            </w:r>
          </w:p>
        </w:tc>
      </w:tr>
      <w:tr w:rsidR="001000D5" w14:paraId="5A5215F5" w14:textId="77777777">
        <w:tc>
          <w:tcPr>
            <w:tcW w:w="2076" w:type="dxa"/>
          </w:tcPr>
          <w:p w14:paraId="5A5215F3" w14:textId="77777777" w:rsidR="001000D5" w:rsidRDefault="00B76DD8">
            <w:pPr>
              <w:rPr>
                <w:lang w:val="sv-SE"/>
              </w:rPr>
            </w:pPr>
            <w:r>
              <w:rPr>
                <w:rFonts w:eastAsia="Malgun Gothic" w:hint="eastAsia"/>
              </w:rPr>
              <w:t>LG</w:t>
            </w:r>
          </w:p>
        </w:tc>
        <w:tc>
          <w:tcPr>
            <w:tcW w:w="7553" w:type="dxa"/>
          </w:tcPr>
          <w:p w14:paraId="5A5215F4" w14:textId="77777777" w:rsidR="001000D5" w:rsidRDefault="00B76DD8">
            <w:r>
              <w:rPr>
                <w:rFonts w:eastAsia="Malgun Gothic"/>
              </w:rPr>
              <w:t>Support.</w:t>
            </w:r>
            <w:r>
              <w:rPr>
                <w:rFonts w:eastAsia="Malgun Gothic" w:hint="eastAsia"/>
              </w:rPr>
              <w:t xml:space="preserve"> </w:t>
            </w:r>
          </w:p>
        </w:tc>
      </w:tr>
      <w:tr w:rsidR="001000D5" w14:paraId="5A5215F8" w14:textId="77777777">
        <w:tc>
          <w:tcPr>
            <w:tcW w:w="2076" w:type="dxa"/>
          </w:tcPr>
          <w:p w14:paraId="5A5215F6" w14:textId="77777777" w:rsidR="001000D5" w:rsidRDefault="00B76DD8">
            <w:pPr>
              <w:rPr>
                <w:lang w:val="sv-SE"/>
              </w:rPr>
            </w:pPr>
            <w:r>
              <w:rPr>
                <w:lang w:val="sv-SE"/>
              </w:rPr>
              <w:t>Sony</w:t>
            </w:r>
          </w:p>
        </w:tc>
        <w:tc>
          <w:tcPr>
            <w:tcW w:w="7553" w:type="dxa"/>
          </w:tcPr>
          <w:p w14:paraId="5A5215F7" w14:textId="77777777" w:rsidR="001000D5" w:rsidRPr="00E64E18" w:rsidRDefault="00B76DD8">
            <w:pPr>
              <w:rPr>
                <w:lang w:val="en-US"/>
              </w:rPr>
            </w:pPr>
            <w:r w:rsidRPr="00E64E18">
              <w:rPr>
                <w:lang w:val="en-US"/>
              </w:rPr>
              <w:t>Do not support. We have similar view as Ericsson and OPPO</w:t>
            </w:r>
          </w:p>
        </w:tc>
      </w:tr>
      <w:tr w:rsidR="001000D5" w14:paraId="5A5215FB" w14:textId="77777777">
        <w:tc>
          <w:tcPr>
            <w:tcW w:w="2076" w:type="dxa"/>
          </w:tcPr>
          <w:p w14:paraId="5A5215F9" w14:textId="77777777" w:rsidR="001000D5" w:rsidRDefault="00B76DD8">
            <w:pPr>
              <w:rPr>
                <w:rFonts w:eastAsia="Malgun Gothic"/>
              </w:rPr>
            </w:pPr>
            <w:r>
              <w:rPr>
                <w:rFonts w:hint="eastAsia"/>
              </w:rPr>
              <w:t>C</w:t>
            </w:r>
            <w:r>
              <w:t>hina Telecom</w:t>
            </w:r>
          </w:p>
        </w:tc>
        <w:tc>
          <w:tcPr>
            <w:tcW w:w="7553" w:type="dxa"/>
          </w:tcPr>
          <w:p w14:paraId="5A5215FA" w14:textId="77777777" w:rsidR="001000D5" w:rsidRDefault="00B76DD8">
            <w:pPr>
              <w:rPr>
                <w:rFonts w:eastAsia="Malgun Gothic"/>
              </w:rPr>
            </w:pPr>
            <w:r>
              <w:t>Support.</w:t>
            </w:r>
          </w:p>
        </w:tc>
      </w:tr>
    </w:tbl>
    <w:p w14:paraId="5A5215FC" w14:textId="77777777" w:rsidR="001000D5" w:rsidRDefault="00B76DD8">
      <w:pPr>
        <w:pStyle w:val="Heading4"/>
      </w:pPr>
      <w:r>
        <w:t>Summary of 1</w:t>
      </w:r>
      <w:r>
        <w:rPr>
          <w:vertAlign w:val="superscript"/>
        </w:rPr>
        <w:t>st</w:t>
      </w:r>
      <w:r>
        <w:t xml:space="preserve"> round of comments and updated proposal</w:t>
      </w:r>
    </w:p>
    <w:p w14:paraId="5A5215FD" w14:textId="77777777" w:rsidR="001000D5" w:rsidRDefault="00B76DD8">
      <w:r>
        <w:t>the support for this aspect is as follow:</w:t>
      </w:r>
    </w:p>
    <w:p w14:paraId="5A5215FE" w14:textId="77777777" w:rsidR="001000D5" w:rsidRDefault="00B76DD8">
      <w:pPr>
        <w:pStyle w:val="ListParagraph"/>
        <w:numPr>
          <w:ilvl w:val="0"/>
          <w:numId w:val="29"/>
        </w:numPr>
      </w:pPr>
      <w:r>
        <w:t xml:space="preserve">Support:  </w:t>
      </w:r>
      <w:r>
        <w:rPr>
          <w:rFonts w:eastAsia="DengXian" w:hint="eastAsia"/>
        </w:rPr>
        <w:t>v</w:t>
      </w:r>
      <w:r>
        <w:rPr>
          <w:rFonts w:eastAsia="DengXian"/>
        </w:rPr>
        <w:t xml:space="preserve">ivo, </w:t>
      </w:r>
      <w:r>
        <w:rPr>
          <w:rFonts w:eastAsia="DengXian" w:hint="eastAsia"/>
        </w:rPr>
        <w:t>H</w:t>
      </w:r>
      <w:r>
        <w:rPr>
          <w:rFonts w:eastAsia="DengXian"/>
        </w:rPr>
        <w:t>uawei/HiSilicon,</w:t>
      </w:r>
      <w:r>
        <w:t xml:space="preserve"> Nokia/NSB, CATT, Lenovo, Qualcomm, LG, China telecom, Apple (same as proposal 7)</w:t>
      </w:r>
    </w:p>
    <w:p w14:paraId="5A5215FF" w14:textId="77777777" w:rsidR="001000D5" w:rsidRDefault="00B76DD8">
      <w:pPr>
        <w:pStyle w:val="ListParagraph"/>
        <w:numPr>
          <w:ilvl w:val="0"/>
          <w:numId w:val="29"/>
        </w:numPr>
      </w:pPr>
      <w:r>
        <w:t xml:space="preserve">do not support: </w:t>
      </w:r>
      <w:r>
        <w:rPr>
          <w:rFonts w:hint="eastAsia"/>
        </w:rPr>
        <w:t>ZTE</w:t>
      </w:r>
      <w:r>
        <w:t xml:space="preserve">, Intel, Sony, OPPO, Ericsson, Intel, ZTE. </w:t>
      </w:r>
    </w:p>
    <w:p w14:paraId="5A521600" w14:textId="77777777" w:rsidR="001000D5" w:rsidRDefault="001000D5"/>
    <w:p w14:paraId="5A521601" w14:textId="77777777" w:rsidR="001000D5" w:rsidRDefault="00B76DD8">
      <w:r>
        <w:t xml:space="preserve">Since there is no consensus, we propose to continue the discussion until the next checkpoint. </w:t>
      </w:r>
    </w:p>
    <w:p w14:paraId="5A521602" w14:textId="77777777" w:rsidR="001000D5" w:rsidRDefault="001000D5"/>
    <w:p w14:paraId="5A521603" w14:textId="77777777" w:rsidR="001000D5" w:rsidRDefault="00B76DD8">
      <w:pPr>
        <w:pStyle w:val="Heading4"/>
      </w:pPr>
      <w:r>
        <w:t>second round of comments</w:t>
      </w:r>
    </w:p>
    <w:p w14:paraId="5A521604" w14:textId="77777777" w:rsidR="001000D5" w:rsidRDefault="00B76DD8">
      <w:r>
        <w:t>Companies are encouraged to provide comments in the table below.</w:t>
      </w:r>
    </w:p>
    <w:p w14:paraId="5A521605" w14:textId="77777777" w:rsidR="001000D5" w:rsidRDefault="001000D5"/>
    <w:tbl>
      <w:tblPr>
        <w:tblStyle w:val="TableGrid"/>
        <w:tblW w:w="0" w:type="auto"/>
        <w:tblLook w:val="04A0" w:firstRow="1" w:lastRow="0" w:firstColumn="1" w:lastColumn="0" w:noHBand="0" w:noVBand="1"/>
      </w:tblPr>
      <w:tblGrid>
        <w:gridCol w:w="2075"/>
        <w:gridCol w:w="7554"/>
      </w:tblGrid>
      <w:tr w:rsidR="001000D5" w14:paraId="5A521608" w14:textId="77777777">
        <w:tc>
          <w:tcPr>
            <w:tcW w:w="2075" w:type="dxa"/>
            <w:tcBorders>
              <w:top w:val="single" w:sz="4" w:space="0" w:color="auto"/>
              <w:left w:val="single" w:sz="4" w:space="0" w:color="auto"/>
              <w:bottom w:val="single" w:sz="4" w:space="0" w:color="auto"/>
              <w:right w:val="single" w:sz="4" w:space="0" w:color="auto"/>
            </w:tcBorders>
          </w:tcPr>
          <w:p w14:paraId="5A521606"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5A521607" w14:textId="77777777" w:rsidR="001000D5" w:rsidRDefault="00B76DD8">
            <w:pPr>
              <w:jc w:val="center"/>
              <w:rPr>
                <w:b/>
              </w:rPr>
            </w:pPr>
            <w:r>
              <w:rPr>
                <w:b/>
              </w:rPr>
              <w:t>Comment</w:t>
            </w:r>
          </w:p>
        </w:tc>
      </w:tr>
      <w:tr w:rsidR="001000D5" w14:paraId="5A52160B" w14:textId="77777777">
        <w:tc>
          <w:tcPr>
            <w:tcW w:w="2075" w:type="dxa"/>
            <w:tcBorders>
              <w:top w:val="single" w:sz="4" w:space="0" w:color="auto"/>
              <w:left w:val="single" w:sz="4" w:space="0" w:color="auto"/>
              <w:bottom w:val="single" w:sz="4" w:space="0" w:color="auto"/>
              <w:right w:val="single" w:sz="4" w:space="0" w:color="auto"/>
            </w:tcBorders>
          </w:tcPr>
          <w:p w14:paraId="5A521609" w14:textId="77777777" w:rsidR="001000D5" w:rsidRDefault="00B76DD8">
            <w:pPr>
              <w:rPr>
                <w:rFonts w:eastAsia="DengXian"/>
              </w:rPr>
            </w:pPr>
            <w:r>
              <w:rPr>
                <w:rFonts w:eastAsia="DengXian" w:hint="eastAsia"/>
                <w:lang w:val="en-US"/>
              </w:rPr>
              <w:t>ZTE</w:t>
            </w:r>
          </w:p>
        </w:tc>
        <w:tc>
          <w:tcPr>
            <w:tcW w:w="7554" w:type="dxa"/>
            <w:tcBorders>
              <w:top w:val="single" w:sz="4" w:space="0" w:color="auto"/>
              <w:left w:val="single" w:sz="4" w:space="0" w:color="auto"/>
              <w:bottom w:val="single" w:sz="4" w:space="0" w:color="auto"/>
              <w:right w:val="single" w:sz="4" w:space="0" w:color="auto"/>
            </w:tcBorders>
          </w:tcPr>
          <w:p w14:paraId="5A52160A" w14:textId="77777777" w:rsidR="001000D5" w:rsidRPr="00E64E18" w:rsidRDefault="00B76DD8">
            <w:pPr>
              <w:rPr>
                <w:rFonts w:eastAsia="DengXian"/>
                <w:sz w:val="18"/>
                <w:szCs w:val="18"/>
                <w:lang w:val="en-US"/>
              </w:rPr>
            </w:pPr>
            <w:r>
              <w:rPr>
                <w:rFonts w:eastAsia="DengXian" w:hint="eastAsia"/>
                <w:sz w:val="18"/>
                <w:szCs w:val="18"/>
                <w:lang w:val="en-US"/>
              </w:rPr>
              <w:t>It</w:t>
            </w:r>
            <w:r>
              <w:rPr>
                <w:rFonts w:eastAsia="DengXian"/>
                <w:sz w:val="18"/>
                <w:szCs w:val="18"/>
                <w:lang w:val="en-US"/>
              </w:rPr>
              <w:t>’</w:t>
            </w:r>
            <w:r>
              <w:rPr>
                <w:rFonts w:eastAsia="DengXian" w:hint="eastAsia"/>
                <w:sz w:val="18"/>
                <w:szCs w:val="18"/>
                <w:lang w:val="en-US"/>
              </w:rPr>
              <w:t xml:space="preserve">s </w:t>
            </w:r>
            <w:proofErr w:type="gramStart"/>
            <w:r>
              <w:rPr>
                <w:rFonts w:eastAsia="DengXian" w:hint="eastAsia"/>
                <w:sz w:val="18"/>
                <w:szCs w:val="18"/>
                <w:lang w:val="en-US"/>
              </w:rPr>
              <w:t>a</w:t>
            </w:r>
            <w:proofErr w:type="gramEnd"/>
            <w:r>
              <w:rPr>
                <w:rFonts w:eastAsia="DengXian" w:hint="eastAsia"/>
                <w:sz w:val="18"/>
                <w:szCs w:val="18"/>
                <w:lang w:val="en-US"/>
              </w:rPr>
              <w:t xml:space="preserve"> implementation issue. If the intention is to provide more beam information, this can be discussed on aspect#9.</w:t>
            </w:r>
          </w:p>
        </w:tc>
      </w:tr>
      <w:tr w:rsidR="001000D5" w14:paraId="5A52160E" w14:textId="77777777">
        <w:tc>
          <w:tcPr>
            <w:tcW w:w="2075" w:type="dxa"/>
            <w:tcBorders>
              <w:top w:val="single" w:sz="4" w:space="0" w:color="auto"/>
              <w:left w:val="single" w:sz="4" w:space="0" w:color="auto"/>
              <w:bottom w:val="single" w:sz="4" w:space="0" w:color="auto"/>
              <w:right w:val="single" w:sz="4" w:space="0" w:color="auto"/>
            </w:tcBorders>
          </w:tcPr>
          <w:p w14:paraId="5A52160C" w14:textId="77777777" w:rsidR="001000D5" w:rsidRDefault="00B76DD8">
            <w:pPr>
              <w:rPr>
                <w:rFonts w:eastAsia="DengXian"/>
              </w:rPr>
            </w:pPr>
            <w:r>
              <w:rPr>
                <w:rFonts w:eastAsia="DengXian" w:hint="eastAsia"/>
              </w:rPr>
              <w:t>CATT</w:t>
            </w:r>
          </w:p>
        </w:tc>
        <w:tc>
          <w:tcPr>
            <w:tcW w:w="7554" w:type="dxa"/>
            <w:tcBorders>
              <w:top w:val="single" w:sz="4" w:space="0" w:color="auto"/>
              <w:left w:val="single" w:sz="4" w:space="0" w:color="auto"/>
              <w:bottom w:val="single" w:sz="4" w:space="0" w:color="auto"/>
              <w:right w:val="single" w:sz="4" w:space="0" w:color="auto"/>
            </w:tcBorders>
          </w:tcPr>
          <w:p w14:paraId="5A52160D" w14:textId="77777777" w:rsidR="001000D5" w:rsidRPr="00E64E18" w:rsidRDefault="00B76DD8">
            <w:pPr>
              <w:rPr>
                <w:rFonts w:eastAsia="DengXian"/>
                <w:sz w:val="18"/>
                <w:szCs w:val="18"/>
                <w:lang w:val="en-US"/>
              </w:rPr>
            </w:pPr>
            <w:r w:rsidRPr="00E64E18">
              <w:rPr>
                <w:rFonts w:eastAsia="DengXian" w:hint="eastAsia"/>
                <w:sz w:val="18"/>
                <w:szCs w:val="18"/>
                <w:lang w:val="en-US"/>
              </w:rPr>
              <w:t xml:space="preserve">In our understanding, </w:t>
            </w:r>
            <w:r w:rsidRPr="00E64E18">
              <w:rPr>
                <w:rFonts w:eastAsia="DengXian"/>
                <w:sz w:val="18"/>
                <w:szCs w:val="18"/>
                <w:lang w:val="en-US"/>
              </w:rPr>
              <w:t>beam orientation impairments</w:t>
            </w:r>
            <w:r w:rsidRPr="00E64E18">
              <w:rPr>
                <w:rFonts w:eastAsia="DengXian" w:hint="eastAsia"/>
                <w:sz w:val="18"/>
                <w:szCs w:val="18"/>
                <w:lang w:val="en-US"/>
              </w:rPr>
              <w:t xml:space="preserve"> </w:t>
            </w:r>
            <w:proofErr w:type="gramStart"/>
            <w:r w:rsidRPr="00E64E18">
              <w:rPr>
                <w:rFonts w:eastAsia="DengXian" w:hint="eastAsia"/>
                <w:sz w:val="18"/>
                <w:szCs w:val="18"/>
                <w:lang w:val="en-US"/>
              </w:rPr>
              <w:t>is</w:t>
            </w:r>
            <w:proofErr w:type="gramEnd"/>
            <w:r w:rsidRPr="00E64E18">
              <w:rPr>
                <w:rFonts w:eastAsia="DengXian" w:hint="eastAsia"/>
                <w:sz w:val="18"/>
                <w:szCs w:val="18"/>
                <w:lang w:val="en-US"/>
              </w:rPr>
              <w:t xml:space="preserve"> similar with timing delay error, it will be pre-calibrated but still have r</w:t>
            </w:r>
            <w:r w:rsidRPr="00E64E18">
              <w:rPr>
                <w:rFonts w:eastAsia="DengXian"/>
                <w:sz w:val="18"/>
                <w:szCs w:val="18"/>
                <w:lang w:val="en-US"/>
              </w:rPr>
              <w:t>esidual error</w:t>
            </w:r>
            <w:r w:rsidRPr="00E64E18">
              <w:rPr>
                <w:rFonts w:eastAsia="DengXian" w:hint="eastAsia"/>
                <w:sz w:val="18"/>
                <w:szCs w:val="18"/>
                <w:lang w:val="en-US"/>
              </w:rPr>
              <w:t xml:space="preserve">. </w:t>
            </w:r>
            <w:r w:rsidRPr="00E64E18">
              <w:rPr>
                <w:rFonts w:eastAsia="DengXian"/>
                <w:sz w:val="18"/>
                <w:szCs w:val="18"/>
                <w:lang w:val="en-US"/>
              </w:rPr>
              <w:t>I</w:t>
            </w:r>
            <w:r w:rsidRPr="00E64E18">
              <w:rPr>
                <w:rFonts w:eastAsia="DengXian" w:hint="eastAsia"/>
                <w:sz w:val="18"/>
                <w:szCs w:val="18"/>
                <w:lang w:val="en-US"/>
              </w:rPr>
              <w:t>f such r</w:t>
            </w:r>
            <w:r w:rsidRPr="00E64E18">
              <w:rPr>
                <w:rFonts w:eastAsia="DengXian"/>
                <w:sz w:val="18"/>
                <w:szCs w:val="18"/>
                <w:lang w:val="en-US"/>
              </w:rPr>
              <w:t>esidual error</w:t>
            </w:r>
            <w:r w:rsidRPr="00E64E18">
              <w:rPr>
                <w:rFonts w:eastAsia="DengXian" w:hint="eastAsia"/>
                <w:sz w:val="18"/>
                <w:szCs w:val="18"/>
                <w:lang w:val="en-US"/>
              </w:rPr>
              <w:t xml:space="preserve"> can be identified and mitigated, the positioning accuracy can be improved for DL-AoD method. It is worth to be further studied on the benefits and standard impact.</w:t>
            </w:r>
          </w:p>
        </w:tc>
      </w:tr>
      <w:tr w:rsidR="001000D5" w14:paraId="5A521611" w14:textId="77777777">
        <w:tc>
          <w:tcPr>
            <w:tcW w:w="2075" w:type="dxa"/>
            <w:tcBorders>
              <w:top w:val="single" w:sz="4" w:space="0" w:color="auto"/>
              <w:left w:val="single" w:sz="4" w:space="0" w:color="auto"/>
              <w:bottom w:val="single" w:sz="4" w:space="0" w:color="auto"/>
              <w:right w:val="single" w:sz="4" w:space="0" w:color="auto"/>
            </w:tcBorders>
          </w:tcPr>
          <w:p w14:paraId="5A52160F" w14:textId="77777777" w:rsidR="001000D5" w:rsidRDefault="00B76DD8">
            <w:pPr>
              <w:rPr>
                <w:rFonts w:eastAsia="DengXian"/>
              </w:rPr>
            </w:pPr>
            <w:r>
              <w:rPr>
                <w:rFonts w:eastAsia="DengXian"/>
                <w:lang w:val="en-US"/>
              </w:rPr>
              <w:t>Qualcomm</w:t>
            </w:r>
          </w:p>
        </w:tc>
        <w:tc>
          <w:tcPr>
            <w:tcW w:w="7554" w:type="dxa"/>
            <w:tcBorders>
              <w:top w:val="single" w:sz="4" w:space="0" w:color="auto"/>
              <w:left w:val="single" w:sz="4" w:space="0" w:color="auto"/>
              <w:bottom w:val="single" w:sz="4" w:space="0" w:color="auto"/>
              <w:right w:val="single" w:sz="4" w:space="0" w:color="auto"/>
            </w:tcBorders>
          </w:tcPr>
          <w:p w14:paraId="5A521610" w14:textId="77777777" w:rsidR="001000D5" w:rsidRPr="00E64E18" w:rsidRDefault="00B76DD8">
            <w:pPr>
              <w:rPr>
                <w:rFonts w:eastAsia="DengXian"/>
                <w:sz w:val="18"/>
                <w:szCs w:val="18"/>
                <w:lang w:val="en-US"/>
              </w:rPr>
            </w:pPr>
            <w:r w:rsidRPr="00E64E18">
              <w:rPr>
                <w:rFonts w:eastAsia="DengXian"/>
                <w:sz w:val="18"/>
                <w:szCs w:val="18"/>
                <w:lang w:val="en-US"/>
              </w:rPr>
              <w:t xml:space="preserve">Suggest </w:t>
            </w:r>
            <w:proofErr w:type="gramStart"/>
            <w:r w:rsidRPr="00E64E18">
              <w:rPr>
                <w:rFonts w:eastAsia="DengXian"/>
                <w:sz w:val="18"/>
                <w:szCs w:val="18"/>
                <w:lang w:val="en-US"/>
              </w:rPr>
              <w:t>to discuss</w:t>
            </w:r>
            <w:proofErr w:type="gramEnd"/>
            <w:r w:rsidRPr="00E64E18">
              <w:rPr>
                <w:rFonts w:eastAsia="DengXian"/>
                <w:sz w:val="18"/>
                <w:szCs w:val="18"/>
                <w:lang w:val="en-US"/>
              </w:rPr>
              <w:t xml:space="preserve"> it more in #9</w:t>
            </w:r>
          </w:p>
        </w:tc>
      </w:tr>
      <w:tr w:rsidR="001000D5" w14:paraId="5A521614" w14:textId="77777777">
        <w:tc>
          <w:tcPr>
            <w:tcW w:w="2075" w:type="dxa"/>
            <w:tcBorders>
              <w:top w:val="single" w:sz="4" w:space="0" w:color="auto"/>
              <w:left w:val="single" w:sz="4" w:space="0" w:color="auto"/>
              <w:bottom w:val="single" w:sz="4" w:space="0" w:color="auto"/>
              <w:right w:val="single" w:sz="4" w:space="0" w:color="auto"/>
            </w:tcBorders>
          </w:tcPr>
          <w:p w14:paraId="5A521612" w14:textId="77777777" w:rsidR="001000D5" w:rsidRDefault="00B76DD8">
            <w:pPr>
              <w:rPr>
                <w:rFonts w:eastAsia="DengXian"/>
              </w:rPr>
            </w:pPr>
            <w:r>
              <w:rPr>
                <w:rFonts w:eastAsia="DengXian"/>
              </w:rPr>
              <w:t>Nokia/NSB</w:t>
            </w:r>
          </w:p>
        </w:tc>
        <w:tc>
          <w:tcPr>
            <w:tcW w:w="7554" w:type="dxa"/>
            <w:tcBorders>
              <w:top w:val="single" w:sz="4" w:space="0" w:color="auto"/>
              <w:left w:val="single" w:sz="4" w:space="0" w:color="auto"/>
              <w:bottom w:val="single" w:sz="4" w:space="0" w:color="auto"/>
              <w:right w:val="single" w:sz="4" w:space="0" w:color="auto"/>
            </w:tcBorders>
          </w:tcPr>
          <w:p w14:paraId="5A521613" w14:textId="77777777" w:rsidR="001000D5" w:rsidRPr="00E64E18" w:rsidRDefault="00B76DD8">
            <w:pPr>
              <w:rPr>
                <w:rFonts w:eastAsia="DengXian"/>
                <w:sz w:val="18"/>
                <w:szCs w:val="18"/>
                <w:lang w:val="en-US"/>
              </w:rPr>
            </w:pPr>
            <w:r w:rsidRPr="00E64E18">
              <w:rPr>
                <w:rFonts w:eastAsia="DengXian"/>
                <w:sz w:val="18"/>
                <w:szCs w:val="18"/>
                <w:lang w:val="en-US"/>
              </w:rPr>
              <w:t xml:space="preserve">Agree with QC and CATT.   </w:t>
            </w:r>
          </w:p>
        </w:tc>
      </w:tr>
      <w:tr w:rsidR="0076133B" w:rsidRPr="003C12A4" w14:paraId="3F3B7D26" w14:textId="77777777" w:rsidTr="0076133B">
        <w:tc>
          <w:tcPr>
            <w:tcW w:w="2075" w:type="dxa"/>
          </w:tcPr>
          <w:p w14:paraId="3F9940CC" w14:textId="77777777" w:rsidR="0076133B" w:rsidRPr="003C12A4" w:rsidRDefault="0076133B" w:rsidP="00A36609">
            <w:r w:rsidRPr="003C12A4">
              <w:t>Intel</w:t>
            </w:r>
          </w:p>
        </w:tc>
        <w:tc>
          <w:tcPr>
            <w:tcW w:w="7554" w:type="dxa"/>
          </w:tcPr>
          <w:p w14:paraId="7557AAAC" w14:textId="77777777" w:rsidR="0076133B" w:rsidRPr="00E64E18" w:rsidRDefault="0076133B" w:rsidP="00A36609">
            <w:pPr>
              <w:rPr>
                <w:lang w:val="en-US"/>
              </w:rPr>
            </w:pPr>
            <w:r w:rsidRPr="00E64E18">
              <w:rPr>
                <w:lang w:val="en-US"/>
              </w:rPr>
              <w:t xml:space="preserve">We think that it can be done by implementation. Additionally, we </w:t>
            </w:r>
            <w:proofErr w:type="spellStart"/>
            <w:r w:rsidRPr="00E64E18">
              <w:rPr>
                <w:lang w:val="en-US"/>
              </w:rPr>
              <w:t>belive</w:t>
            </w:r>
            <w:proofErr w:type="spellEnd"/>
            <w:r w:rsidRPr="00E64E18">
              <w:rPr>
                <w:lang w:val="en-US"/>
              </w:rPr>
              <w:t xml:space="preserve"> that overall calibration aspects are in the scope of RAN4.</w:t>
            </w:r>
          </w:p>
        </w:tc>
      </w:tr>
    </w:tbl>
    <w:p w14:paraId="5A521618" w14:textId="0E33CF56" w:rsidR="001000D5" w:rsidRDefault="001000D5">
      <w:pPr>
        <w:pStyle w:val="Proposal"/>
        <w:numPr>
          <w:ilvl w:val="0"/>
          <w:numId w:val="0"/>
        </w:numPr>
        <w:ind w:left="1701" w:hanging="1701"/>
      </w:pPr>
    </w:p>
    <w:p w14:paraId="153300CC" w14:textId="77777777" w:rsidR="002142B5" w:rsidRDefault="002142B5" w:rsidP="002142B5">
      <w:pPr>
        <w:pStyle w:val="Heading4"/>
      </w:pPr>
      <w:r>
        <w:t>Summary of 2</w:t>
      </w:r>
      <w:r w:rsidRPr="00661C1A">
        <w:rPr>
          <w:vertAlign w:val="superscript"/>
        </w:rPr>
        <w:t>nd</w:t>
      </w:r>
      <w:r>
        <w:t xml:space="preserve"> round of comments and updated proposal</w:t>
      </w:r>
    </w:p>
    <w:p w14:paraId="5A521619" w14:textId="73F41056" w:rsidR="001000D5" w:rsidRDefault="002142B5">
      <w:r w:rsidRPr="002142B5">
        <w:t xml:space="preserve">Based on the feedback, </w:t>
      </w:r>
      <w:r>
        <w:t>it is propose to move this aspect into aspect 10 (which includes aspect 9).</w:t>
      </w:r>
      <w:r w:rsidR="006D2CC3">
        <w:t xml:space="preserve"> Please see the update proposal 10c. </w:t>
      </w:r>
    </w:p>
    <w:p w14:paraId="5A52161A" w14:textId="77777777" w:rsidR="001000D5" w:rsidRDefault="001000D5"/>
    <w:p w14:paraId="5A52161B" w14:textId="77777777" w:rsidR="001000D5" w:rsidRDefault="00B76DD8">
      <w:pPr>
        <w:pStyle w:val="Heading3"/>
        <w:tabs>
          <w:tab w:val="clear" w:pos="851"/>
          <w:tab w:val="left" w:pos="0"/>
        </w:tabs>
        <w:ind w:hanging="851"/>
      </w:pPr>
      <w:r>
        <w:t>Aspect #9 gNodeB beam Shape information signalling</w:t>
      </w:r>
    </w:p>
    <w:p w14:paraId="5A52161C" w14:textId="77777777" w:rsidR="001000D5" w:rsidRDefault="00B76DD8">
      <w:pPr>
        <w:pStyle w:val="Heading4"/>
      </w:pPr>
      <w:r>
        <w:t>Summary and FL proposal</w:t>
      </w:r>
    </w:p>
    <w:p w14:paraId="5A52161D" w14:textId="77777777" w:rsidR="001000D5" w:rsidRDefault="00B76DD8">
      <w:r>
        <w:t xml:space="preserve">in [5][6] [11] [13] [14] [17], it is proposed to have the gnodeB transmit additional beam information to the LMF or the UE for AOD enhancements. In </w:t>
      </w:r>
      <w:r>
        <w:fldChar w:fldCharType="begin"/>
      </w:r>
      <w:r>
        <w:instrText xml:space="preserve"> REF _Ref62200909 \r \h </w:instrText>
      </w:r>
      <w:r>
        <w:fldChar w:fldCharType="separate"/>
      </w:r>
      <w:r>
        <w:t>[4]</w:t>
      </w:r>
      <w:r>
        <w:fldChar w:fldCharType="end"/>
      </w:r>
      <w:r>
        <w:t xml:space="preserve"> it was proposed to support calibration by a reference UE, by allowing to send measurement and location coordinates of a reference UE, as well as TRP beam characteristics, to the LMF. </w:t>
      </w:r>
    </w:p>
    <w:p w14:paraId="5A52161E" w14:textId="77777777" w:rsidR="001000D5" w:rsidRDefault="001000D5"/>
    <w:tbl>
      <w:tblPr>
        <w:tblStyle w:val="TableGrid"/>
        <w:tblW w:w="0" w:type="auto"/>
        <w:tblLook w:val="04A0" w:firstRow="1" w:lastRow="0" w:firstColumn="1" w:lastColumn="0" w:noHBand="0" w:noVBand="1"/>
      </w:tblPr>
      <w:tblGrid>
        <w:gridCol w:w="988"/>
        <w:gridCol w:w="8641"/>
      </w:tblGrid>
      <w:tr w:rsidR="001000D5" w14:paraId="5A521621" w14:textId="77777777">
        <w:tc>
          <w:tcPr>
            <w:tcW w:w="988" w:type="dxa"/>
          </w:tcPr>
          <w:p w14:paraId="5A52161F" w14:textId="77777777" w:rsidR="001000D5" w:rsidRDefault="00B76DD8">
            <w:pPr>
              <w:rPr>
                <w:lang w:val="en-GB"/>
              </w:rPr>
            </w:pPr>
            <w:r>
              <w:rPr>
                <w:lang w:val="en-GB"/>
              </w:rPr>
              <w:t>Source</w:t>
            </w:r>
          </w:p>
        </w:tc>
        <w:tc>
          <w:tcPr>
            <w:tcW w:w="8641" w:type="dxa"/>
          </w:tcPr>
          <w:p w14:paraId="5A521620" w14:textId="77777777" w:rsidR="001000D5" w:rsidRDefault="00B76DD8">
            <w:pPr>
              <w:rPr>
                <w:lang w:val="en-GB"/>
              </w:rPr>
            </w:pPr>
            <w:r>
              <w:rPr>
                <w:lang w:val="en-GB"/>
              </w:rPr>
              <w:t>Proposal</w:t>
            </w:r>
          </w:p>
        </w:tc>
      </w:tr>
      <w:tr w:rsidR="001000D5" w14:paraId="5A521628" w14:textId="77777777">
        <w:tc>
          <w:tcPr>
            <w:tcW w:w="988" w:type="dxa"/>
          </w:tcPr>
          <w:p w14:paraId="5A521622" w14:textId="77777777" w:rsidR="001000D5" w:rsidRDefault="00B76DD8">
            <w:pPr>
              <w:rPr>
                <w:lang w:val="en-GB"/>
              </w:rPr>
            </w:pPr>
            <w:r>
              <w:fldChar w:fldCharType="begin"/>
            </w:r>
            <w:r>
              <w:rPr>
                <w:lang w:val="en-GB"/>
              </w:rPr>
              <w:instrText xml:space="preserve"> REF _Ref62200909 \r \h </w:instrText>
            </w:r>
            <w:r>
              <w:fldChar w:fldCharType="separate"/>
            </w:r>
            <w:r>
              <w:rPr>
                <w:lang w:val="en-GB"/>
              </w:rPr>
              <w:t>[4]</w:t>
            </w:r>
            <w:r>
              <w:fldChar w:fldCharType="end"/>
            </w:r>
          </w:p>
        </w:tc>
        <w:tc>
          <w:tcPr>
            <w:tcW w:w="8641" w:type="dxa"/>
          </w:tcPr>
          <w:p w14:paraId="5A521623" w14:textId="77777777" w:rsidR="001000D5" w:rsidRPr="00E64E18" w:rsidRDefault="001000D5">
            <w:pPr>
              <w:rPr>
                <w:lang w:val="en-US"/>
              </w:rPr>
            </w:pPr>
          </w:p>
          <w:p w14:paraId="5A521624" w14:textId="77777777" w:rsidR="001000D5" w:rsidRPr="00E64E18" w:rsidRDefault="00B76DD8">
            <w:pPr>
              <w:rPr>
                <w:b/>
                <w:i/>
                <w:lang w:val="en-US"/>
              </w:rPr>
            </w:pPr>
            <w:r>
              <w:rPr>
                <w:rFonts w:eastAsia="Times New Roman"/>
                <w:b/>
                <w:i/>
              </w:rPr>
              <w:fldChar w:fldCharType="begin"/>
            </w:r>
            <w:r w:rsidRPr="00E64E18">
              <w:rPr>
                <w:b/>
                <w:i/>
                <w:lang w:val="en-US"/>
              </w:rPr>
              <w:instrText xml:space="preserve"> REF P3 \h </w:instrText>
            </w:r>
            <w:r>
              <w:rPr>
                <w:rFonts w:eastAsia="Times New Roman"/>
                <w:b/>
                <w:i/>
              </w:rPr>
            </w:r>
            <w:r>
              <w:rPr>
                <w:rFonts w:eastAsia="Times New Roman"/>
                <w:b/>
                <w:i/>
              </w:rPr>
              <w:fldChar w:fldCharType="separate"/>
            </w:r>
            <w:r w:rsidRPr="00E64E18">
              <w:rPr>
                <w:b/>
                <w:i/>
                <w:lang w:val="en-US"/>
              </w:rPr>
              <w:t xml:space="preserve">Proposal </w:t>
            </w:r>
            <w:r w:rsidRPr="00E64E18">
              <w:rPr>
                <w:rFonts w:hint="eastAsia"/>
                <w:b/>
                <w:i/>
                <w:lang w:val="en-US"/>
              </w:rPr>
              <w:t>3</w:t>
            </w:r>
            <w:r w:rsidRPr="00E64E18">
              <w:rPr>
                <w:b/>
                <w:i/>
                <w:lang w:val="en-US"/>
              </w:rPr>
              <w:t xml:space="preserve">: In order to improve </w:t>
            </w:r>
            <w:r w:rsidRPr="00E64E18">
              <w:rPr>
                <w:rFonts w:hint="eastAsia"/>
                <w:b/>
                <w:i/>
                <w:lang w:val="en-US"/>
              </w:rPr>
              <w:t>DL-</w:t>
            </w:r>
            <w:r w:rsidRPr="00E64E18">
              <w:rPr>
                <w:b/>
                <w:i/>
                <w:lang w:val="en-US"/>
              </w:rPr>
              <w:t>AOD estimation accuracy, the measurements provided by a reference UE with known location</w:t>
            </w:r>
            <w:r w:rsidRPr="00E64E18">
              <w:rPr>
                <w:rFonts w:hint="eastAsia"/>
                <w:b/>
                <w:i/>
                <w:lang w:val="en-US"/>
              </w:rPr>
              <w:t>s</w:t>
            </w:r>
            <w:r w:rsidRPr="00E64E18">
              <w:rPr>
                <w:b/>
                <w:i/>
                <w:lang w:val="en-US"/>
              </w:rPr>
              <w:t xml:space="preserve"> should be supported to assist the calibration of the TRP transmitting beam direction.</w:t>
            </w:r>
          </w:p>
          <w:p w14:paraId="5A521625" w14:textId="77777777" w:rsidR="001000D5" w:rsidRPr="00E64E18" w:rsidRDefault="00B76DD8">
            <w:pPr>
              <w:pStyle w:val="3GPPText"/>
              <w:numPr>
                <w:ilvl w:val="0"/>
                <w:numId w:val="34"/>
              </w:numPr>
              <w:overflowPunct w:val="0"/>
              <w:spacing w:after="120" w:line="240" w:lineRule="auto"/>
              <w:rPr>
                <w:b/>
                <w:i/>
                <w:lang w:val="en-US" w:eastAsia="zh-CN"/>
              </w:rPr>
            </w:pPr>
            <w:r w:rsidRPr="00E64E18">
              <w:rPr>
                <w:b/>
                <w:i/>
                <w:lang w:val="en-US" w:eastAsia="zh-CN"/>
              </w:rPr>
              <w:t xml:space="preserve">The measurements and location coordinates of </w:t>
            </w:r>
            <w:r w:rsidRPr="00E64E18">
              <w:rPr>
                <w:rFonts w:hint="eastAsia"/>
                <w:b/>
                <w:i/>
                <w:lang w:val="en-US" w:eastAsia="zh-CN"/>
              </w:rPr>
              <w:t xml:space="preserve">the </w:t>
            </w:r>
            <w:r w:rsidRPr="00E64E18">
              <w:rPr>
                <w:b/>
                <w:i/>
                <w:lang w:val="en-US" w:eastAsia="zh-CN"/>
              </w:rPr>
              <w:t>reference UE are reported to LMF</w:t>
            </w:r>
          </w:p>
          <w:p w14:paraId="5A521626" w14:textId="77777777" w:rsidR="001000D5" w:rsidRPr="00E64E18" w:rsidRDefault="00B76DD8">
            <w:pPr>
              <w:pStyle w:val="3GPPText"/>
              <w:numPr>
                <w:ilvl w:val="0"/>
                <w:numId w:val="34"/>
              </w:numPr>
              <w:overflowPunct w:val="0"/>
              <w:spacing w:after="120" w:line="240" w:lineRule="auto"/>
              <w:rPr>
                <w:b/>
                <w:i/>
                <w:lang w:val="en-US" w:eastAsia="zh-CN"/>
              </w:rPr>
            </w:pPr>
            <w:r w:rsidRPr="00E64E18">
              <w:rPr>
                <w:b/>
                <w:i/>
                <w:lang w:val="en-US" w:eastAsia="zh-CN"/>
              </w:rPr>
              <w:t>The transmitting beam characteristics of TRP should be reported to LMF</w:t>
            </w:r>
          </w:p>
          <w:p w14:paraId="5A521627" w14:textId="77777777" w:rsidR="001000D5" w:rsidRPr="00E64E18" w:rsidRDefault="00B76DD8">
            <w:pPr>
              <w:rPr>
                <w:lang w:val="en-US"/>
              </w:rPr>
            </w:pPr>
            <w:r>
              <w:rPr>
                <w:b/>
                <w:i/>
              </w:rPr>
              <w:fldChar w:fldCharType="end"/>
            </w:r>
          </w:p>
        </w:tc>
      </w:tr>
      <w:tr w:rsidR="001000D5" w14:paraId="5A52162D" w14:textId="77777777">
        <w:tc>
          <w:tcPr>
            <w:tcW w:w="988" w:type="dxa"/>
          </w:tcPr>
          <w:p w14:paraId="5A521629" w14:textId="77777777" w:rsidR="001000D5" w:rsidRDefault="00B76DD8">
            <w:pPr>
              <w:rPr>
                <w:lang w:val="en-GB"/>
              </w:rPr>
            </w:pPr>
            <w:r>
              <w:rPr>
                <w:lang w:val="en-GB"/>
              </w:rPr>
              <w:t>[5]</w:t>
            </w:r>
          </w:p>
        </w:tc>
        <w:tc>
          <w:tcPr>
            <w:tcW w:w="8641" w:type="dxa"/>
          </w:tcPr>
          <w:p w14:paraId="5A52162A" w14:textId="77777777" w:rsidR="001000D5" w:rsidRDefault="00B76DD8">
            <w:pPr>
              <w:pStyle w:val="BodyText"/>
              <w:spacing w:line="260" w:lineRule="exact"/>
              <w:rPr>
                <w:b/>
                <w:i/>
                <w:sz w:val="20"/>
                <w:szCs w:val="20"/>
                <w:lang w:val="sv-SE"/>
              </w:rPr>
            </w:pPr>
            <w:r>
              <w:rPr>
                <w:b/>
                <w:i/>
                <w:sz w:val="20"/>
                <w:szCs w:val="20"/>
                <w:lang w:val="sv-SE"/>
              </w:rPr>
              <w:t>Proposal 2</w:t>
            </w:r>
          </w:p>
          <w:p w14:paraId="5A52162B" w14:textId="77777777" w:rsidR="001000D5" w:rsidRPr="00E64E18" w:rsidRDefault="00B76DD8">
            <w:pPr>
              <w:pStyle w:val="BodyText"/>
              <w:numPr>
                <w:ilvl w:val="0"/>
                <w:numId w:val="29"/>
              </w:numPr>
              <w:spacing w:line="260" w:lineRule="exact"/>
              <w:rPr>
                <w:b/>
                <w:i/>
                <w:sz w:val="20"/>
                <w:szCs w:val="20"/>
                <w:lang w:val="en-US"/>
              </w:rPr>
            </w:pPr>
            <w:r w:rsidRPr="00E64E18">
              <w:rPr>
                <w:b/>
                <w:i/>
                <w:sz w:val="20"/>
                <w:szCs w:val="20"/>
                <w:lang w:val="en-US"/>
              </w:rPr>
              <w:t>Report additional beam information to the LMF or the UE for the enhancement of AoD.</w:t>
            </w:r>
          </w:p>
          <w:p w14:paraId="5A52162C" w14:textId="77777777" w:rsidR="001000D5" w:rsidRPr="00E64E18" w:rsidRDefault="00B76DD8">
            <w:pPr>
              <w:pStyle w:val="BodyText"/>
              <w:numPr>
                <w:ilvl w:val="1"/>
                <w:numId w:val="29"/>
              </w:numPr>
              <w:spacing w:line="260" w:lineRule="exact"/>
              <w:rPr>
                <w:b/>
                <w:i/>
                <w:sz w:val="20"/>
                <w:szCs w:val="20"/>
                <w:lang w:val="en-US"/>
              </w:rPr>
            </w:pPr>
            <w:proofErr w:type="gramStart"/>
            <w:r w:rsidRPr="00E64E18">
              <w:rPr>
                <w:b/>
                <w:i/>
                <w:sz w:val="20"/>
                <w:szCs w:val="20"/>
                <w:lang w:val="en-US"/>
              </w:rPr>
              <w:t>E.g.</w:t>
            </w:r>
            <w:proofErr w:type="gramEnd"/>
            <w:r w:rsidRPr="00E64E18">
              <w:rPr>
                <w:b/>
                <w:i/>
                <w:sz w:val="20"/>
                <w:szCs w:val="20"/>
                <w:lang w:val="en-US"/>
              </w:rPr>
              <w:t xml:space="preserve"> intersection point of multiple beams</w:t>
            </w:r>
            <w:r w:rsidRPr="00E64E18">
              <w:rPr>
                <w:rFonts w:hint="eastAsia"/>
                <w:b/>
                <w:i/>
                <w:sz w:val="20"/>
                <w:szCs w:val="20"/>
                <w:lang w:val="en-US"/>
              </w:rPr>
              <w:t>:</w:t>
            </w:r>
            <w:r w:rsidRPr="00E64E18">
              <w:rPr>
                <w:b/>
                <w:i/>
                <w:sz w:val="20"/>
                <w:szCs w:val="20"/>
                <w:lang w:val="en-US"/>
              </w:rPr>
              <w:t xml:space="preserve"> </w:t>
            </w:r>
            <m:oMath>
              <m:sSub>
                <m:sSubPr>
                  <m:ctrlPr>
                    <w:rPr>
                      <w:rFonts w:ascii="Cambria Math" w:hAnsi="Cambria Math"/>
                      <w:b/>
                      <w:i/>
                      <w:sz w:val="20"/>
                      <w:szCs w:val="20"/>
                    </w:rPr>
                  </m:ctrlPr>
                </m:sSubPr>
                <m:e>
                  <m:d>
                    <m:dPr>
                      <m:ctrlPr>
                        <w:rPr>
                          <w:rFonts w:ascii="Cambria Math" w:hAnsi="Cambria Math"/>
                          <w:b/>
                          <w:i/>
                          <w:sz w:val="20"/>
                          <w:szCs w:val="20"/>
                        </w:rPr>
                      </m:ctrlPr>
                    </m:dPr>
                    <m:e>
                      <m:r>
                        <m:rPr>
                          <m:sty m:val="bi"/>
                        </m:rPr>
                        <w:rPr>
                          <w:rFonts w:ascii="Cambria Math" w:hAnsi="Cambria Math" w:hint="eastAsia"/>
                          <w:sz w:val="20"/>
                          <w:szCs w:val="20"/>
                        </w:rPr>
                        <m:t>angle</m:t>
                      </m:r>
                      <m:r>
                        <m:rPr>
                          <m:sty m:val="bi"/>
                        </m:rPr>
                        <w:rPr>
                          <w:rFonts w:ascii="Cambria Math" w:hAnsi="Cambria Math"/>
                          <w:sz w:val="20"/>
                          <w:szCs w:val="20"/>
                          <w:lang w:val="en-US"/>
                        </w:rPr>
                        <m:t xml:space="preserve"> ,</m:t>
                      </m:r>
                      <m:r>
                        <m:rPr>
                          <m:sty m:val="bi"/>
                        </m:rPr>
                        <w:rPr>
                          <w:rFonts w:ascii="Cambria Math" w:hAnsi="Cambria Math"/>
                          <w:sz w:val="20"/>
                          <w:szCs w:val="20"/>
                        </w:rPr>
                        <m:t>RSRP</m:t>
                      </m:r>
                    </m:e>
                  </m:d>
                </m:e>
                <m:sub>
                  <m:r>
                    <m:rPr>
                      <m:sty m:val="bi"/>
                    </m:rPr>
                    <w:rPr>
                      <w:rFonts w:ascii="Cambria Math" w:hAnsi="Cambria Math" w:hint="eastAsia"/>
                      <w:sz w:val="20"/>
                      <w:szCs w:val="20"/>
                    </w:rPr>
                    <m:t>intersection</m:t>
                  </m:r>
                  <m:r>
                    <m:rPr>
                      <m:sty m:val="bi"/>
                    </m:rPr>
                    <w:rPr>
                      <w:rFonts w:ascii="Cambria Math" w:hAnsi="Cambria Math"/>
                      <w:sz w:val="20"/>
                      <w:szCs w:val="20"/>
                      <w:lang w:val="en-US"/>
                    </w:rPr>
                    <m:t xml:space="preserve"> </m:t>
                  </m:r>
                  <m:r>
                    <m:rPr>
                      <m:sty m:val="bi"/>
                    </m:rPr>
                    <w:rPr>
                      <w:rFonts w:ascii="Cambria Math" w:hAnsi="Cambria Math" w:hint="eastAsia"/>
                      <w:sz w:val="20"/>
                      <w:szCs w:val="20"/>
                    </w:rPr>
                    <m:t>point</m:t>
                  </m:r>
                </m:sub>
              </m:sSub>
            </m:oMath>
          </w:p>
        </w:tc>
      </w:tr>
      <w:tr w:rsidR="001000D5" w14:paraId="5A521630" w14:textId="77777777">
        <w:tc>
          <w:tcPr>
            <w:tcW w:w="988" w:type="dxa"/>
          </w:tcPr>
          <w:p w14:paraId="5A52162E" w14:textId="77777777" w:rsidR="001000D5" w:rsidRDefault="00B76DD8">
            <w:pPr>
              <w:rPr>
                <w:lang w:val="en-GB"/>
              </w:rPr>
            </w:pPr>
            <w:r>
              <w:rPr>
                <w:lang w:val="en-GB"/>
              </w:rPr>
              <w:t>[6]</w:t>
            </w:r>
          </w:p>
        </w:tc>
        <w:tc>
          <w:tcPr>
            <w:tcW w:w="8641" w:type="dxa"/>
          </w:tcPr>
          <w:p w14:paraId="5A52162F" w14:textId="77777777" w:rsidR="001000D5" w:rsidRPr="00E64E18" w:rsidRDefault="00B76DD8">
            <w:pPr>
              <w:pStyle w:val="3GPPText"/>
              <w:rPr>
                <w:lang w:val="en-US"/>
              </w:rPr>
            </w:pPr>
            <w:r w:rsidRPr="00E64E18">
              <w:rPr>
                <w:b/>
                <w:bCs/>
                <w:i/>
                <w:iCs/>
                <w:lang w:val="en-US"/>
              </w:rPr>
              <w:t>Proposal 6</w:t>
            </w:r>
            <w:r w:rsidRPr="00E64E18">
              <w:rPr>
                <w:lang w:val="en-US"/>
              </w:rPr>
              <w:t>: Consider reporting beam-shape information to the UE for DL-AoD techniques.</w:t>
            </w:r>
          </w:p>
        </w:tc>
      </w:tr>
      <w:tr w:rsidR="001000D5" w14:paraId="5A521633" w14:textId="77777777">
        <w:tc>
          <w:tcPr>
            <w:tcW w:w="988" w:type="dxa"/>
          </w:tcPr>
          <w:p w14:paraId="5A521631" w14:textId="77777777" w:rsidR="001000D5" w:rsidRDefault="00B76DD8">
            <w:pPr>
              <w:rPr>
                <w:lang w:val="en-GB"/>
              </w:rPr>
            </w:pPr>
            <w:r>
              <w:rPr>
                <w:lang w:val="en-GB"/>
              </w:rPr>
              <w:t>[11]</w:t>
            </w:r>
          </w:p>
        </w:tc>
        <w:tc>
          <w:tcPr>
            <w:tcW w:w="8641" w:type="dxa"/>
          </w:tcPr>
          <w:p w14:paraId="5A521632" w14:textId="77777777" w:rsidR="001000D5" w:rsidRDefault="00B76DD8">
            <w:pPr>
              <w:pStyle w:val="3GPPText"/>
              <w:spacing w:line="288" w:lineRule="auto"/>
              <w:rPr>
                <w:rFonts w:ascii="Arial" w:hAnsi="Arial" w:cs="Arial"/>
                <w:b/>
                <w:bCs/>
                <w:sz w:val="20"/>
                <w:lang w:val="en-GB" w:eastAsia="zh-CN"/>
              </w:rPr>
            </w:pPr>
            <w:r>
              <w:rPr>
                <w:rFonts w:ascii="Arial" w:hAnsi="Arial" w:cs="Arial" w:hint="eastAsia"/>
                <w:b/>
                <w:bCs/>
                <w:sz w:val="20"/>
                <w:lang w:val="en-GB" w:eastAsia="zh-CN"/>
              </w:rPr>
              <w:t>P</w:t>
            </w:r>
            <w:r>
              <w:rPr>
                <w:rFonts w:ascii="Arial" w:hAnsi="Arial" w:cs="Arial"/>
                <w:b/>
                <w:bCs/>
                <w:sz w:val="20"/>
                <w:lang w:val="en-GB" w:eastAsia="zh-CN"/>
              </w:rPr>
              <w:t>roposal 3: Support the enhancement of reporting the gNB beam information to the LMF. FFS the details of what/how to report the beam information.</w:t>
            </w:r>
          </w:p>
        </w:tc>
      </w:tr>
      <w:tr w:rsidR="001000D5" w14:paraId="5A521636" w14:textId="77777777">
        <w:tc>
          <w:tcPr>
            <w:tcW w:w="988" w:type="dxa"/>
          </w:tcPr>
          <w:p w14:paraId="5A521634" w14:textId="77777777" w:rsidR="001000D5" w:rsidRDefault="00B76DD8">
            <w:pPr>
              <w:rPr>
                <w:lang w:val="en-GB"/>
              </w:rPr>
            </w:pPr>
            <w:r>
              <w:rPr>
                <w:lang w:val="en-GB"/>
              </w:rPr>
              <w:t>[13]</w:t>
            </w:r>
          </w:p>
        </w:tc>
        <w:tc>
          <w:tcPr>
            <w:tcW w:w="8641" w:type="dxa"/>
          </w:tcPr>
          <w:p w14:paraId="5A521635" w14:textId="77777777" w:rsidR="001000D5" w:rsidRPr="00E64E18" w:rsidRDefault="00B76DD8">
            <w:pPr>
              <w:ind w:left="1418" w:hanging="1417"/>
              <w:rPr>
                <w:b/>
                <w:bCs/>
                <w:lang w:val="en-US"/>
              </w:rPr>
            </w:pPr>
            <w:r w:rsidRPr="00E64E18">
              <w:rPr>
                <w:b/>
                <w:bCs/>
                <w:lang w:val="en-US"/>
              </w:rPr>
              <w:t xml:space="preserve">Proposal 1: </w:t>
            </w:r>
            <w:r w:rsidRPr="00E64E18">
              <w:rPr>
                <w:b/>
                <w:bCs/>
                <w:lang w:val="en-US"/>
              </w:rPr>
              <w:tab/>
              <w:t>Introduce the possibility to report the radiation characteristics of the transmitted PRS resources (</w:t>
            </w:r>
            <w:proofErr w:type="gramStart"/>
            <w:r w:rsidRPr="00E64E18">
              <w:rPr>
                <w:b/>
                <w:bCs/>
                <w:lang w:val="en-US"/>
              </w:rPr>
              <w:t>i.e.</w:t>
            </w:r>
            <w:proofErr w:type="gramEnd"/>
            <w:r w:rsidRPr="00E64E18">
              <w:rPr>
                <w:b/>
                <w:bCs/>
                <w:lang w:val="en-US"/>
              </w:rPr>
              <w:t xml:space="preserve"> main lobe power-level, sidelobe level, etc.).</w:t>
            </w:r>
          </w:p>
        </w:tc>
      </w:tr>
      <w:tr w:rsidR="001000D5" w14:paraId="5A52163B" w14:textId="77777777">
        <w:tc>
          <w:tcPr>
            <w:tcW w:w="988" w:type="dxa"/>
          </w:tcPr>
          <w:p w14:paraId="5A521637" w14:textId="77777777" w:rsidR="001000D5" w:rsidRDefault="00B76DD8">
            <w:pPr>
              <w:rPr>
                <w:lang w:val="en-GB"/>
              </w:rPr>
            </w:pPr>
            <w:r>
              <w:rPr>
                <w:lang w:val="en-GB"/>
              </w:rPr>
              <w:t>[14]</w:t>
            </w:r>
          </w:p>
        </w:tc>
        <w:tc>
          <w:tcPr>
            <w:tcW w:w="8641" w:type="dxa"/>
          </w:tcPr>
          <w:p w14:paraId="5A521638" w14:textId="77777777" w:rsidR="001000D5" w:rsidRDefault="00B76DD8">
            <w:pPr>
              <w:rPr>
                <w:sz w:val="20"/>
                <w:szCs w:val="20"/>
                <w:lang w:val="en-GB"/>
              </w:rPr>
            </w:pPr>
            <w:r>
              <w:rPr>
                <w:rFonts w:hint="eastAsia"/>
                <w:b/>
                <w:sz w:val="20"/>
                <w:szCs w:val="20"/>
                <w:lang w:val="en-GB"/>
              </w:rPr>
              <w:t>Proposal 2-1</w:t>
            </w:r>
            <w:r>
              <w:rPr>
                <w:rFonts w:hint="eastAsia"/>
                <w:sz w:val="20"/>
                <w:szCs w:val="20"/>
                <w:lang w:val="en-GB"/>
              </w:rPr>
              <w:t xml:space="preserve">: </w:t>
            </w:r>
            <w:r>
              <w:rPr>
                <w:sz w:val="20"/>
                <w:szCs w:val="20"/>
                <w:lang w:val="en-GB"/>
              </w:rPr>
              <w:t>It is preferred to have a table provided by each TRP which may characterize all the beam responses (EIRP) for covering a range of angles. The table is like a look-up table when UE reports a number of differential RSRP values for finding the angle between a TRP and UE</w:t>
            </w:r>
          </w:p>
          <w:p w14:paraId="5A521639" w14:textId="77777777" w:rsidR="001000D5" w:rsidRDefault="00B76DD8">
            <w:pPr>
              <w:rPr>
                <w:sz w:val="20"/>
                <w:szCs w:val="20"/>
                <w:lang w:val="en-GB"/>
              </w:rPr>
            </w:pPr>
            <w:r>
              <w:rPr>
                <w:b/>
                <w:sz w:val="20"/>
                <w:szCs w:val="20"/>
                <w:lang w:val="en-GB"/>
              </w:rPr>
              <w:t>Proposal 2-2</w:t>
            </w:r>
            <w:r>
              <w:rPr>
                <w:sz w:val="20"/>
                <w:szCs w:val="20"/>
                <w:lang w:val="en-GB"/>
              </w:rPr>
              <w:t>: A look-up table with differential EIRP across beams for a range of angles could also be considered</w:t>
            </w:r>
          </w:p>
          <w:p w14:paraId="5A52163A" w14:textId="77777777" w:rsidR="001000D5" w:rsidRDefault="001000D5">
            <w:pPr>
              <w:ind w:left="1418" w:hanging="1417"/>
              <w:rPr>
                <w:b/>
                <w:bCs/>
                <w:lang w:val="en-GB"/>
              </w:rPr>
            </w:pPr>
          </w:p>
        </w:tc>
      </w:tr>
      <w:tr w:rsidR="001000D5" w14:paraId="5A521640" w14:textId="77777777">
        <w:tc>
          <w:tcPr>
            <w:tcW w:w="988" w:type="dxa"/>
          </w:tcPr>
          <w:p w14:paraId="5A52163C" w14:textId="77777777" w:rsidR="001000D5" w:rsidRDefault="00B76DD8">
            <w:pPr>
              <w:rPr>
                <w:lang w:val="en-GB"/>
              </w:rPr>
            </w:pPr>
            <w:r>
              <w:rPr>
                <w:lang w:val="en-GB"/>
              </w:rPr>
              <w:t>[17]</w:t>
            </w:r>
          </w:p>
        </w:tc>
        <w:tc>
          <w:tcPr>
            <w:tcW w:w="8641" w:type="dxa"/>
          </w:tcPr>
          <w:p w14:paraId="5A52163D" w14:textId="77777777" w:rsidR="001000D5" w:rsidRPr="00E64E18" w:rsidRDefault="00B76DD8">
            <w:pPr>
              <w:rPr>
                <w:b/>
                <w:bCs/>
                <w:i/>
                <w:iCs/>
                <w:lang w:val="en-US"/>
              </w:rPr>
            </w:pPr>
            <w:r w:rsidRPr="00E64E18">
              <w:rPr>
                <w:b/>
                <w:bCs/>
                <w:i/>
                <w:iCs/>
                <w:lang w:val="en-US"/>
              </w:rPr>
              <w:t xml:space="preserve">Proposal 1: For the purpose of enhancements to the RSRP-only DL-AoD method, support the signaling of beam responses (or equivalent information) to increase the </w:t>
            </w:r>
            <w:r w:rsidRPr="00E64E18">
              <w:rPr>
                <w:b/>
                <w:bCs/>
                <w:i/>
                <w:iCs/>
                <w:lang w:val="en-US"/>
              </w:rPr>
              <w:lastRenderedPageBreak/>
              <w:t>accuracy precision while ensuring a tractable signaling overhead for both UE-based and UE-assisted solutions.</w:t>
            </w:r>
          </w:p>
          <w:p w14:paraId="5A52163E" w14:textId="77777777" w:rsidR="001000D5" w:rsidRPr="00E64E18" w:rsidRDefault="00B76DD8">
            <w:pPr>
              <w:numPr>
                <w:ilvl w:val="0"/>
                <w:numId w:val="37"/>
              </w:numPr>
              <w:rPr>
                <w:lang w:val="en-US"/>
              </w:rPr>
            </w:pPr>
            <w:r w:rsidRPr="00E64E18">
              <w:rPr>
                <w:b/>
                <w:bCs/>
                <w:i/>
                <w:iCs/>
                <w:lang w:val="en-US"/>
              </w:rPr>
              <w:t xml:space="preserve">Note: For UE-Based AoD, the above signaling enhancements correspond to assistance data signaling (unicast or broadcast). For UE-Assisted DL-AoD, the above signaling enhancements correspond to </w:t>
            </w:r>
            <w:proofErr w:type="spellStart"/>
            <w:r w:rsidRPr="00E64E18">
              <w:rPr>
                <w:b/>
                <w:bCs/>
                <w:i/>
                <w:iCs/>
                <w:lang w:val="en-US"/>
              </w:rPr>
              <w:t>NRPPa</w:t>
            </w:r>
            <w:proofErr w:type="spellEnd"/>
            <w:r w:rsidRPr="00E64E18">
              <w:rPr>
                <w:b/>
                <w:bCs/>
                <w:i/>
                <w:iCs/>
                <w:lang w:val="en-US"/>
              </w:rPr>
              <w:t xml:space="preserve"> signaling enhancements from gNB to LMF.</w:t>
            </w:r>
          </w:p>
          <w:p w14:paraId="5A52163F" w14:textId="77777777" w:rsidR="001000D5" w:rsidRDefault="001000D5">
            <w:pPr>
              <w:rPr>
                <w:b/>
                <w:sz w:val="20"/>
                <w:szCs w:val="20"/>
                <w:lang w:val="en-GB"/>
              </w:rPr>
            </w:pPr>
          </w:p>
        </w:tc>
      </w:tr>
    </w:tbl>
    <w:p w14:paraId="5A521641" w14:textId="77777777" w:rsidR="001000D5" w:rsidRDefault="001000D5"/>
    <w:p w14:paraId="5A521642" w14:textId="77777777" w:rsidR="001000D5" w:rsidRDefault="00B76DD8">
      <w:pPr>
        <w:pStyle w:val="Proposal"/>
        <w:ind w:hanging="1730"/>
      </w:pPr>
      <w:r>
        <w:t xml:space="preserve">Support the enhancement of reporting the gNB beam information to the LMF. </w:t>
      </w:r>
    </w:p>
    <w:p w14:paraId="5A521643" w14:textId="77777777" w:rsidR="001000D5" w:rsidRDefault="00B76DD8">
      <w:pPr>
        <w:pStyle w:val="Proposal"/>
        <w:numPr>
          <w:ilvl w:val="1"/>
          <w:numId w:val="12"/>
        </w:numPr>
      </w:pPr>
      <w:r>
        <w:t xml:space="preserve">FFS the details of what/how to report the beam information. </w:t>
      </w:r>
    </w:p>
    <w:p w14:paraId="5A521644" w14:textId="77777777" w:rsidR="001000D5" w:rsidRDefault="001000D5"/>
    <w:p w14:paraId="5A521645" w14:textId="77777777" w:rsidR="001000D5" w:rsidRDefault="00B76DD8">
      <w:pPr>
        <w:pStyle w:val="Heading4"/>
      </w:pPr>
      <w:r>
        <w:t>First round of comments</w:t>
      </w:r>
    </w:p>
    <w:p w14:paraId="5A521646" w14:textId="77777777" w:rsidR="001000D5" w:rsidRDefault="00B76DD8">
      <w:r>
        <w:t>Companies are encouraged to provide comments in the table below.</w:t>
      </w:r>
    </w:p>
    <w:p w14:paraId="5A521647" w14:textId="77777777" w:rsidR="001000D5" w:rsidRDefault="001000D5"/>
    <w:tbl>
      <w:tblPr>
        <w:tblStyle w:val="TableGrid"/>
        <w:tblW w:w="0" w:type="auto"/>
        <w:tblLook w:val="04A0" w:firstRow="1" w:lastRow="0" w:firstColumn="1" w:lastColumn="0" w:noHBand="0" w:noVBand="1"/>
      </w:tblPr>
      <w:tblGrid>
        <w:gridCol w:w="2076"/>
        <w:gridCol w:w="7553"/>
      </w:tblGrid>
      <w:tr w:rsidR="001000D5" w14:paraId="5A52164A" w14:textId="77777777">
        <w:tc>
          <w:tcPr>
            <w:tcW w:w="2076" w:type="dxa"/>
            <w:tcBorders>
              <w:top w:val="single" w:sz="4" w:space="0" w:color="auto"/>
              <w:left w:val="single" w:sz="4" w:space="0" w:color="auto"/>
              <w:bottom w:val="single" w:sz="4" w:space="0" w:color="auto"/>
              <w:right w:val="single" w:sz="4" w:space="0" w:color="auto"/>
            </w:tcBorders>
          </w:tcPr>
          <w:p w14:paraId="5A521648" w14:textId="77777777" w:rsidR="001000D5" w:rsidRDefault="00B76DD8">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5A521649" w14:textId="77777777" w:rsidR="001000D5" w:rsidRDefault="00B76DD8">
            <w:pPr>
              <w:jc w:val="center"/>
              <w:rPr>
                <w:b/>
              </w:rPr>
            </w:pPr>
            <w:r>
              <w:rPr>
                <w:b/>
              </w:rPr>
              <w:t>Comment</w:t>
            </w:r>
          </w:p>
        </w:tc>
      </w:tr>
      <w:tr w:rsidR="001000D5" w14:paraId="5A52164D" w14:textId="77777777">
        <w:tc>
          <w:tcPr>
            <w:tcW w:w="2076" w:type="dxa"/>
            <w:tcBorders>
              <w:top w:val="single" w:sz="4" w:space="0" w:color="auto"/>
              <w:left w:val="single" w:sz="4" w:space="0" w:color="auto"/>
              <w:bottom w:val="single" w:sz="4" w:space="0" w:color="auto"/>
              <w:right w:val="single" w:sz="4" w:space="0" w:color="auto"/>
            </w:tcBorders>
          </w:tcPr>
          <w:p w14:paraId="5A52164B" w14:textId="77777777" w:rsidR="001000D5" w:rsidRDefault="00B76DD8">
            <w:pPr>
              <w:rPr>
                <w:rFonts w:eastAsia="DengXian"/>
              </w:rPr>
            </w:pPr>
            <w:r>
              <w:rPr>
                <w:rFonts w:eastAsia="DengXian" w:hint="eastAsia"/>
              </w:rPr>
              <w:t>MTK</w:t>
            </w:r>
          </w:p>
        </w:tc>
        <w:tc>
          <w:tcPr>
            <w:tcW w:w="7553" w:type="dxa"/>
            <w:tcBorders>
              <w:top w:val="single" w:sz="4" w:space="0" w:color="auto"/>
              <w:left w:val="single" w:sz="4" w:space="0" w:color="auto"/>
              <w:bottom w:val="single" w:sz="4" w:space="0" w:color="auto"/>
              <w:right w:val="single" w:sz="4" w:space="0" w:color="auto"/>
            </w:tcBorders>
          </w:tcPr>
          <w:p w14:paraId="5A52164C" w14:textId="77777777" w:rsidR="001000D5" w:rsidRDefault="00B76DD8">
            <w:pPr>
              <w:rPr>
                <w:rFonts w:eastAsia="DengXian"/>
              </w:rPr>
            </w:pPr>
            <w:r>
              <w:rPr>
                <w:rFonts w:eastAsia="DengXian" w:hint="eastAsia"/>
              </w:rPr>
              <w:t>support</w:t>
            </w:r>
          </w:p>
        </w:tc>
      </w:tr>
      <w:tr w:rsidR="001000D5" w14:paraId="5A521650" w14:textId="77777777">
        <w:tc>
          <w:tcPr>
            <w:tcW w:w="2076" w:type="dxa"/>
            <w:tcBorders>
              <w:top w:val="single" w:sz="4" w:space="0" w:color="auto"/>
              <w:left w:val="single" w:sz="4" w:space="0" w:color="auto"/>
              <w:bottom w:val="single" w:sz="4" w:space="0" w:color="auto"/>
              <w:right w:val="single" w:sz="4" w:space="0" w:color="auto"/>
            </w:tcBorders>
          </w:tcPr>
          <w:p w14:paraId="5A52164E" w14:textId="77777777" w:rsidR="001000D5" w:rsidRDefault="00B76DD8">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14:paraId="5A52164F" w14:textId="77777777" w:rsidR="001000D5" w:rsidRDefault="00B76DD8">
            <w:r>
              <w:rPr>
                <w:rFonts w:eastAsia="DengXian" w:hint="eastAsia"/>
              </w:rPr>
              <w:t>S</w:t>
            </w:r>
            <w:r>
              <w:rPr>
                <w:rFonts w:eastAsia="DengXian"/>
              </w:rPr>
              <w:t>upport</w:t>
            </w:r>
          </w:p>
        </w:tc>
      </w:tr>
      <w:tr w:rsidR="001000D5" w14:paraId="5A521653" w14:textId="77777777">
        <w:tc>
          <w:tcPr>
            <w:tcW w:w="2076" w:type="dxa"/>
            <w:tcBorders>
              <w:top w:val="single" w:sz="4" w:space="0" w:color="auto"/>
              <w:left w:val="single" w:sz="4" w:space="0" w:color="auto"/>
              <w:bottom w:val="single" w:sz="4" w:space="0" w:color="auto"/>
              <w:right w:val="single" w:sz="4" w:space="0" w:color="auto"/>
            </w:tcBorders>
          </w:tcPr>
          <w:p w14:paraId="5A521651" w14:textId="77777777" w:rsidR="001000D5" w:rsidRDefault="00B76DD8">
            <w:pPr>
              <w:rPr>
                <w:rFonts w:eastAsia="DengXian"/>
              </w:rPr>
            </w:pPr>
            <w:r>
              <w:rPr>
                <w:rFonts w:eastAsia="DengXian" w:hint="eastAsia"/>
              </w:rPr>
              <w:t>H</w:t>
            </w:r>
            <w:r>
              <w:rPr>
                <w:rFonts w:eastAsia="DengXian"/>
              </w:rPr>
              <w:t>uawei/HiSilicon</w:t>
            </w:r>
          </w:p>
        </w:tc>
        <w:tc>
          <w:tcPr>
            <w:tcW w:w="7553" w:type="dxa"/>
            <w:tcBorders>
              <w:top w:val="single" w:sz="4" w:space="0" w:color="auto"/>
              <w:left w:val="single" w:sz="4" w:space="0" w:color="auto"/>
              <w:bottom w:val="single" w:sz="4" w:space="0" w:color="auto"/>
              <w:right w:val="single" w:sz="4" w:space="0" w:color="auto"/>
            </w:tcBorders>
          </w:tcPr>
          <w:p w14:paraId="5A521652" w14:textId="77777777" w:rsidR="001000D5" w:rsidRPr="00E64E18" w:rsidRDefault="00B76DD8">
            <w:pPr>
              <w:rPr>
                <w:rFonts w:eastAsia="DengXian"/>
                <w:lang w:val="en-US"/>
              </w:rPr>
            </w:pPr>
            <w:r w:rsidRPr="00E64E18">
              <w:rPr>
                <w:rFonts w:eastAsia="DengXian" w:hint="eastAsia"/>
                <w:lang w:val="en-US"/>
              </w:rPr>
              <w:t>W</w:t>
            </w:r>
            <w:r w:rsidRPr="00E64E18">
              <w:rPr>
                <w:rFonts w:eastAsia="DengXian"/>
                <w:lang w:val="en-US"/>
              </w:rPr>
              <w:t>e think the specification impact is large compared to the proposal 10, and we consider it lower priority.</w:t>
            </w:r>
          </w:p>
        </w:tc>
      </w:tr>
      <w:tr w:rsidR="001000D5" w14:paraId="5A521656" w14:textId="77777777">
        <w:tc>
          <w:tcPr>
            <w:tcW w:w="2076" w:type="dxa"/>
            <w:tcBorders>
              <w:top w:val="single" w:sz="4" w:space="0" w:color="auto"/>
              <w:left w:val="single" w:sz="4" w:space="0" w:color="auto"/>
              <w:bottom w:val="single" w:sz="4" w:space="0" w:color="auto"/>
              <w:right w:val="single" w:sz="4" w:space="0" w:color="auto"/>
            </w:tcBorders>
          </w:tcPr>
          <w:p w14:paraId="5A521654" w14:textId="77777777" w:rsidR="001000D5" w:rsidRDefault="00B76DD8">
            <w:pPr>
              <w:rPr>
                <w:rFonts w:eastAsia="DengXian"/>
              </w:rPr>
            </w:pPr>
            <w:r>
              <w:rPr>
                <w:rFonts w:eastAsia="DengXian" w:hint="eastAsia"/>
              </w:rPr>
              <w:t>C</w:t>
            </w:r>
            <w:r>
              <w:rPr>
                <w:rFonts w:eastAsia="DengXian"/>
              </w:rPr>
              <w:t>MCC</w:t>
            </w:r>
          </w:p>
        </w:tc>
        <w:tc>
          <w:tcPr>
            <w:tcW w:w="7553" w:type="dxa"/>
            <w:tcBorders>
              <w:top w:val="single" w:sz="4" w:space="0" w:color="auto"/>
              <w:left w:val="single" w:sz="4" w:space="0" w:color="auto"/>
              <w:bottom w:val="single" w:sz="4" w:space="0" w:color="auto"/>
              <w:right w:val="single" w:sz="4" w:space="0" w:color="auto"/>
            </w:tcBorders>
          </w:tcPr>
          <w:p w14:paraId="5A521655" w14:textId="77777777" w:rsidR="001000D5" w:rsidRPr="00E64E18" w:rsidRDefault="00B76DD8">
            <w:pPr>
              <w:rPr>
                <w:rFonts w:eastAsia="DengXian"/>
                <w:lang w:val="en-US"/>
              </w:rPr>
            </w:pPr>
            <w:r w:rsidRPr="00E64E18">
              <w:rPr>
                <w:rFonts w:eastAsia="DengXian" w:hint="eastAsia"/>
                <w:lang w:val="en-US"/>
              </w:rPr>
              <w:t>W</w:t>
            </w:r>
            <w:r w:rsidRPr="00E64E18">
              <w:rPr>
                <w:rFonts w:eastAsia="DengXian"/>
                <w:lang w:val="en-US"/>
              </w:rPr>
              <w:t xml:space="preserve">e believe that the principle can bring benefits; however, it is mentioned by several companies that the signaling overhead would be huge. </w:t>
            </w:r>
          </w:p>
        </w:tc>
      </w:tr>
      <w:tr w:rsidR="001000D5" w14:paraId="5A521659" w14:textId="77777777">
        <w:tc>
          <w:tcPr>
            <w:tcW w:w="2076" w:type="dxa"/>
            <w:tcBorders>
              <w:top w:val="single" w:sz="4" w:space="0" w:color="auto"/>
              <w:left w:val="single" w:sz="4" w:space="0" w:color="auto"/>
              <w:bottom w:val="single" w:sz="4" w:space="0" w:color="auto"/>
              <w:right w:val="single" w:sz="4" w:space="0" w:color="auto"/>
            </w:tcBorders>
          </w:tcPr>
          <w:p w14:paraId="5A521657" w14:textId="77777777" w:rsidR="001000D5" w:rsidRDefault="00B76DD8">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5A521658" w14:textId="77777777" w:rsidR="001000D5" w:rsidRPr="00E64E18" w:rsidRDefault="00B76DD8">
            <w:pPr>
              <w:rPr>
                <w:rFonts w:eastAsia="DengXian"/>
                <w:lang w:val="en-US"/>
              </w:rPr>
            </w:pPr>
            <w:r w:rsidRPr="00E64E18">
              <w:rPr>
                <w:rFonts w:hint="eastAsia"/>
                <w:lang w:val="en-US"/>
              </w:rPr>
              <w:t>Agree in principle. Leave details to next meeting when WID scope is stable.</w:t>
            </w:r>
          </w:p>
        </w:tc>
      </w:tr>
      <w:tr w:rsidR="001000D5" w14:paraId="5A52165C" w14:textId="77777777">
        <w:tc>
          <w:tcPr>
            <w:tcW w:w="2076" w:type="dxa"/>
            <w:tcBorders>
              <w:top w:val="single" w:sz="4" w:space="0" w:color="auto"/>
              <w:left w:val="single" w:sz="4" w:space="0" w:color="auto"/>
              <w:bottom w:val="single" w:sz="4" w:space="0" w:color="auto"/>
              <w:right w:val="single" w:sz="4" w:space="0" w:color="auto"/>
            </w:tcBorders>
          </w:tcPr>
          <w:p w14:paraId="5A52165A" w14:textId="77777777" w:rsidR="001000D5" w:rsidRDefault="00B76DD8">
            <w:r>
              <w:t>Nokia/NSB</w:t>
            </w:r>
          </w:p>
        </w:tc>
        <w:tc>
          <w:tcPr>
            <w:tcW w:w="7553" w:type="dxa"/>
            <w:tcBorders>
              <w:top w:val="single" w:sz="4" w:space="0" w:color="auto"/>
              <w:left w:val="single" w:sz="4" w:space="0" w:color="auto"/>
              <w:bottom w:val="single" w:sz="4" w:space="0" w:color="auto"/>
              <w:right w:val="single" w:sz="4" w:space="0" w:color="auto"/>
            </w:tcBorders>
          </w:tcPr>
          <w:p w14:paraId="5A52165B" w14:textId="77777777" w:rsidR="001000D5" w:rsidRPr="00E64E18" w:rsidRDefault="00B76DD8">
            <w:pPr>
              <w:rPr>
                <w:lang w:val="en-US"/>
              </w:rPr>
            </w:pPr>
            <w:r w:rsidRPr="00E64E18">
              <w:rPr>
                <w:lang w:val="en-US"/>
              </w:rPr>
              <w:t xml:space="preserve">We are open to discuss but perhaps the signaling details to consider the overhead should be discussed before fully agreeing to support it. </w:t>
            </w:r>
          </w:p>
        </w:tc>
      </w:tr>
      <w:tr w:rsidR="001000D5" w14:paraId="5A52165F" w14:textId="77777777">
        <w:tc>
          <w:tcPr>
            <w:tcW w:w="2076" w:type="dxa"/>
          </w:tcPr>
          <w:p w14:paraId="5A52165D" w14:textId="77777777" w:rsidR="001000D5" w:rsidRDefault="00B76DD8">
            <w:pPr>
              <w:rPr>
                <w:rFonts w:eastAsia="DengXian"/>
              </w:rPr>
            </w:pPr>
            <w:r>
              <w:rPr>
                <w:rFonts w:eastAsia="DengXian" w:hint="eastAsia"/>
              </w:rPr>
              <w:t>CATT</w:t>
            </w:r>
          </w:p>
        </w:tc>
        <w:tc>
          <w:tcPr>
            <w:tcW w:w="7553" w:type="dxa"/>
          </w:tcPr>
          <w:p w14:paraId="5A52165E" w14:textId="77777777" w:rsidR="001000D5" w:rsidRDefault="00B76DD8">
            <w:pPr>
              <w:rPr>
                <w:rFonts w:eastAsia="DengXian"/>
              </w:rPr>
            </w:pPr>
            <w:r>
              <w:rPr>
                <w:rFonts w:eastAsia="DengXian" w:hint="eastAsia"/>
              </w:rPr>
              <w:t>Support.</w:t>
            </w:r>
          </w:p>
        </w:tc>
      </w:tr>
      <w:tr w:rsidR="001000D5" w14:paraId="5A521662" w14:textId="77777777">
        <w:tc>
          <w:tcPr>
            <w:tcW w:w="2076" w:type="dxa"/>
          </w:tcPr>
          <w:p w14:paraId="5A521660" w14:textId="77777777" w:rsidR="001000D5" w:rsidRDefault="00B76DD8">
            <w:r>
              <w:t xml:space="preserve">Intel </w:t>
            </w:r>
          </w:p>
        </w:tc>
        <w:tc>
          <w:tcPr>
            <w:tcW w:w="7553" w:type="dxa"/>
          </w:tcPr>
          <w:p w14:paraId="5A521661" w14:textId="77777777" w:rsidR="001000D5" w:rsidRPr="00E64E18" w:rsidRDefault="00B76DD8">
            <w:pPr>
              <w:rPr>
                <w:lang w:val="en-US"/>
              </w:rPr>
            </w:pPr>
            <w:r w:rsidRPr="00E64E18">
              <w:rPr>
                <w:lang w:val="en-US"/>
              </w:rPr>
              <w:t xml:space="preserve">We think that it is more complex solution compared to the DL-AOD reporting. </w:t>
            </w:r>
          </w:p>
        </w:tc>
      </w:tr>
      <w:tr w:rsidR="001000D5" w14:paraId="5A521665" w14:textId="77777777">
        <w:tc>
          <w:tcPr>
            <w:tcW w:w="2076" w:type="dxa"/>
          </w:tcPr>
          <w:p w14:paraId="5A521663" w14:textId="77777777" w:rsidR="001000D5" w:rsidRDefault="00B76DD8">
            <w:r>
              <w:t>Lenovo, Motorola Mobility</w:t>
            </w:r>
          </w:p>
        </w:tc>
        <w:tc>
          <w:tcPr>
            <w:tcW w:w="7553" w:type="dxa"/>
          </w:tcPr>
          <w:p w14:paraId="5A521664" w14:textId="77777777" w:rsidR="001000D5" w:rsidRDefault="00B76DD8">
            <w:r>
              <w:rPr>
                <w:rFonts w:eastAsia="DengXian"/>
              </w:rPr>
              <w:t>Open to Support.</w:t>
            </w:r>
          </w:p>
        </w:tc>
      </w:tr>
      <w:tr w:rsidR="001000D5" w14:paraId="5A52166A" w14:textId="77777777">
        <w:tc>
          <w:tcPr>
            <w:tcW w:w="2076" w:type="dxa"/>
          </w:tcPr>
          <w:p w14:paraId="5A521666" w14:textId="77777777" w:rsidR="001000D5" w:rsidRDefault="00B76DD8">
            <w:r>
              <w:t>Qualcomm</w:t>
            </w:r>
          </w:p>
        </w:tc>
        <w:tc>
          <w:tcPr>
            <w:tcW w:w="7553" w:type="dxa"/>
          </w:tcPr>
          <w:p w14:paraId="5A521667" w14:textId="77777777" w:rsidR="001000D5" w:rsidRPr="00E64E18" w:rsidRDefault="00B76DD8">
            <w:pPr>
              <w:rPr>
                <w:lang w:val="en-US"/>
              </w:rPr>
            </w:pPr>
            <w:r w:rsidRPr="00E64E18">
              <w:rPr>
                <w:lang w:val="en-US"/>
              </w:rPr>
              <w:t xml:space="preserve">It is within scope of the WI to include enhancements for both UE-B and UE-A DL-AOD. Enhancement of gNB beam information should be applicable towards both the UE and the LMF. </w:t>
            </w:r>
          </w:p>
          <w:p w14:paraId="5A521668" w14:textId="77777777" w:rsidR="001000D5" w:rsidRPr="00E64E18" w:rsidRDefault="00B76DD8">
            <w:pPr>
              <w:pStyle w:val="Proposal"/>
              <w:numPr>
                <w:ilvl w:val="0"/>
                <w:numId w:val="0"/>
              </w:numPr>
              <w:ind w:left="426"/>
              <w:rPr>
                <w:lang w:val="en-US"/>
              </w:rPr>
            </w:pPr>
            <w:r w:rsidRPr="00E64E18">
              <w:rPr>
                <w:lang w:val="en-US"/>
              </w:rPr>
              <w:t>Support the enhancement of reporting the gNB beam information to the LMF (UE-assisted) and</w:t>
            </w:r>
            <w:r w:rsidRPr="00E64E18">
              <w:rPr>
                <w:color w:val="FF0000"/>
                <w:lang w:val="en-US"/>
              </w:rPr>
              <w:t xml:space="preserve"> the UE (UE-based)</w:t>
            </w:r>
            <w:r w:rsidRPr="00E64E18">
              <w:rPr>
                <w:lang w:val="en-US"/>
              </w:rPr>
              <w:t xml:space="preserve">. </w:t>
            </w:r>
          </w:p>
          <w:p w14:paraId="5A521669" w14:textId="77777777" w:rsidR="001000D5" w:rsidRPr="00E64E18" w:rsidRDefault="00B76DD8">
            <w:pPr>
              <w:rPr>
                <w:rFonts w:eastAsia="DengXian"/>
                <w:lang w:val="en-US"/>
              </w:rPr>
            </w:pPr>
            <w:r w:rsidRPr="00E64E18">
              <w:rPr>
                <w:rFonts w:ascii="Arial" w:hAnsi="Arial"/>
                <w:b/>
                <w:bCs/>
                <w:lang w:val="en-US"/>
              </w:rPr>
              <w:t>FFS the details of what/how to report the beam information.</w:t>
            </w:r>
            <w:r w:rsidRPr="00E64E18">
              <w:rPr>
                <w:lang w:val="en-US"/>
              </w:rPr>
              <w:t xml:space="preserve"> </w:t>
            </w:r>
          </w:p>
        </w:tc>
      </w:tr>
      <w:tr w:rsidR="001000D5" w14:paraId="5A52166D" w14:textId="77777777">
        <w:tc>
          <w:tcPr>
            <w:tcW w:w="2076" w:type="dxa"/>
          </w:tcPr>
          <w:p w14:paraId="5A52166B" w14:textId="77777777" w:rsidR="001000D5" w:rsidRDefault="00B76DD8">
            <w:r>
              <w:t>Apple</w:t>
            </w:r>
          </w:p>
        </w:tc>
        <w:tc>
          <w:tcPr>
            <w:tcW w:w="7553" w:type="dxa"/>
          </w:tcPr>
          <w:p w14:paraId="5A52166C" w14:textId="77777777" w:rsidR="001000D5" w:rsidRDefault="00B76DD8">
            <w:r>
              <w:t>Support the intention.</w:t>
            </w:r>
          </w:p>
        </w:tc>
      </w:tr>
      <w:tr w:rsidR="001000D5" w14:paraId="5A521670" w14:textId="77777777">
        <w:tc>
          <w:tcPr>
            <w:tcW w:w="2076" w:type="dxa"/>
          </w:tcPr>
          <w:p w14:paraId="5A52166E" w14:textId="77777777" w:rsidR="001000D5" w:rsidRDefault="00B76DD8">
            <w:pPr>
              <w:rPr>
                <w:lang w:val="sv-SE"/>
              </w:rPr>
            </w:pPr>
            <w:r>
              <w:rPr>
                <w:lang w:val="sv-SE"/>
              </w:rPr>
              <w:t>Ericsson</w:t>
            </w:r>
          </w:p>
        </w:tc>
        <w:tc>
          <w:tcPr>
            <w:tcW w:w="7553" w:type="dxa"/>
          </w:tcPr>
          <w:p w14:paraId="5A52166F" w14:textId="77777777" w:rsidR="001000D5" w:rsidRPr="00E64E18" w:rsidRDefault="00B76DD8">
            <w:pPr>
              <w:rPr>
                <w:lang w:val="en-US"/>
              </w:rPr>
            </w:pPr>
            <w:r w:rsidRPr="00E64E18">
              <w:rPr>
                <w:lang w:val="en-US"/>
              </w:rPr>
              <w:t xml:space="preserve">Agree with Nokia, overhead should be considered before fully agreeing.  </w:t>
            </w:r>
          </w:p>
        </w:tc>
      </w:tr>
      <w:tr w:rsidR="001000D5" w14:paraId="5A521673" w14:textId="77777777">
        <w:tc>
          <w:tcPr>
            <w:tcW w:w="2076" w:type="dxa"/>
          </w:tcPr>
          <w:p w14:paraId="5A521671" w14:textId="77777777" w:rsidR="001000D5" w:rsidRDefault="00B76DD8">
            <w:pPr>
              <w:rPr>
                <w:rFonts w:eastAsia="Yu Mincho"/>
                <w:lang w:val="sv-SE"/>
              </w:rPr>
            </w:pPr>
            <w:r>
              <w:rPr>
                <w:rFonts w:eastAsia="Yu Mincho" w:hint="eastAsia"/>
                <w:lang w:val="sv-SE"/>
              </w:rPr>
              <w:t>DOCOMO</w:t>
            </w:r>
          </w:p>
        </w:tc>
        <w:tc>
          <w:tcPr>
            <w:tcW w:w="7553" w:type="dxa"/>
          </w:tcPr>
          <w:p w14:paraId="5A521672" w14:textId="77777777" w:rsidR="001000D5" w:rsidRPr="00E64E18" w:rsidRDefault="00B76DD8">
            <w:pPr>
              <w:rPr>
                <w:rFonts w:eastAsia="Yu Mincho"/>
                <w:lang w:val="en-US"/>
              </w:rPr>
            </w:pPr>
            <w:r w:rsidRPr="00E64E18">
              <w:rPr>
                <w:rFonts w:eastAsia="Yu Mincho" w:hint="eastAsia"/>
                <w:lang w:val="en-US"/>
              </w:rPr>
              <w:t xml:space="preserve">We are supportive and agree </w:t>
            </w:r>
            <w:r w:rsidRPr="00E64E18">
              <w:rPr>
                <w:rFonts w:eastAsia="Yu Mincho"/>
                <w:lang w:val="en-US"/>
              </w:rPr>
              <w:t>with the necessity of overhead discussion mentioned by some companies.</w:t>
            </w:r>
          </w:p>
        </w:tc>
      </w:tr>
      <w:tr w:rsidR="001000D5" w14:paraId="5A521676" w14:textId="77777777">
        <w:tc>
          <w:tcPr>
            <w:tcW w:w="2076" w:type="dxa"/>
          </w:tcPr>
          <w:p w14:paraId="5A521674" w14:textId="77777777" w:rsidR="001000D5" w:rsidRDefault="00B76DD8">
            <w:pPr>
              <w:rPr>
                <w:rFonts w:eastAsia="Yu Mincho"/>
                <w:lang w:val="sv-SE"/>
              </w:rPr>
            </w:pPr>
            <w:r>
              <w:rPr>
                <w:lang w:val="sv-SE"/>
              </w:rPr>
              <w:t>OPPO</w:t>
            </w:r>
          </w:p>
        </w:tc>
        <w:tc>
          <w:tcPr>
            <w:tcW w:w="7553" w:type="dxa"/>
          </w:tcPr>
          <w:p w14:paraId="5A521675" w14:textId="77777777" w:rsidR="001000D5" w:rsidRDefault="00B76DD8">
            <w:pPr>
              <w:rPr>
                <w:rFonts w:eastAsia="Yu Mincho"/>
              </w:rPr>
            </w:pPr>
            <w:r>
              <w:t>Support in principle</w:t>
            </w:r>
          </w:p>
        </w:tc>
      </w:tr>
      <w:tr w:rsidR="001000D5" w14:paraId="5A521679" w14:textId="77777777">
        <w:tc>
          <w:tcPr>
            <w:tcW w:w="2076" w:type="dxa"/>
          </w:tcPr>
          <w:p w14:paraId="5A521677" w14:textId="77777777" w:rsidR="001000D5" w:rsidRDefault="00B76DD8">
            <w:pPr>
              <w:rPr>
                <w:lang w:val="sv-SE"/>
              </w:rPr>
            </w:pPr>
            <w:r>
              <w:rPr>
                <w:rFonts w:eastAsia="Malgun Gothic" w:hint="eastAsia"/>
              </w:rPr>
              <w:t>LG</w:t>
            </w:r>
          </w:p>
        </w:tc>
        <w:tc>
          <w:tcPr>
            <w:tcW w:w="7553" w:type="dxa"/>
          </w:tcPr>
          <w:p w14:paraId="5A521678" w14:textId="77777777" w:rsidR="001000D5" w:rsidRDefault="00B76DD8">
            <w:r>
              <w:rPr>
                <w:rFonts w:eastAsia="Malgun Gothic" w:hint="eastAsia"/>
              </w:rPr>
              <w:t>Support.</w:t>
            </w:r>
          </w:p>
        </w:tc>
      </w:tr>
      <w:tr w:rsidR="001000D5" w14:paraId="5A52167C" w14:textId="77777777">
        <w:tc>
          <w:tcPr>
            <w:tcW w:w="2076" w:type="dxa"/>
          </w:tcPr>
          <w:p w14:paraId="5A52167A" w14:textId="77777777" w:rsidR="001000D5" w:rsidRDefault="00B76DD8">
            <w:pPr>
              <w:rPr>
                <w:rFonts w:eastAsia="Malgun Gothic"/>
                <w:lang w:val="sv-SE"/>
              </w:rPr>
            </w:pPr>
            <w:r>
              <w:rPr>
                <w:rFonts w:eastAsia="Malgun Gothic"/>
                <w:lang w:val="sv-SE"/>
              </w:rPr>
              <w:t>Sony</w:t>
            </w:r>
          </w:p>
        </w:tc>
        <w:tc>
          <w:tcPr>
            <w:tcW w:w="7553" w:type="dxa"/>
          </w:tcPr>
          <w:p w14:paraId="5A52167B" w14:textId="77777777" w:rsidR="001000D5" w:rsidRDefault="00B76DD8">
            <w:pPr>
              <w:rPr>
                <w:rFonts w:eastAsia="Malgun Gothic"/>
                <w:lang w:val="sv-SE"/>
              </w:rPr>
            </w:pPr>
            <w:r>
              <w:rPr>
                <w:rFonts w:eastAsia="Malgun Gothic"/>
                <w:lang w:val="sv-SE"/>
              </w:rPr>
              <w:t>Support</w:t>
            </w:r>
          </w:p>
        </w:tc>
      </w:tr>
      <w:tr w:rsidR="001000D5" w14:paraId="5A52167F" w14:textId="77777777">
        <w:tc>
          <w:tcPr>
            <w:tcW w:w="2076" w:type="dxa"/>
          </w:tcPr>
          <w:p w14:paraId="5A52167D" w14:textId="77777777" w:rsidR="001000D5" w:rsidRDefault="00B76DD8">
            <w:pPr>
              <w:rPr>
                <w:rFonts w:eastAsia="Malgun Gothic"/>
                <w:lang w:val="sv-SE"/>
              </w:rPr>
            </w:pPr>
            <w:r>
              <w:rPr>
                <w:rFonts w:hint="eastAsia"/>
              </w:rPr>
              <w:t>C</w:t>
            </w:r>
            <w:r>
              <w:t>hina Telecom</w:t>
            </w:r>
          </w:p>
        </w:tc>
        <w:tc>
          <w:tcPr>
            <w:tcW w:w="7553" w:type="dxa"/>
          </w:tcPr>
          <w:p w14:paraId="5A52167E" w14:textId="77777777" w:rsidR="001000D5" w:rsidRDefault="00B76DD8">
            <w:pPr>
              <w:rPr>
                <w:rFonts w:eastAsia="Malgun Gothic"/>
                <w:lang w:val="sv-SE"/>
              </w:rPr>
            </w:pPr>
            <w:r>
              <w:t>Support.</w:t>
            </w:r>
          </w:p>
        </w:tc>
      </w:tr>
      <w:tr w:rsidR="001000D5" w14:paraId="5A521682" w14:textId="77777777">
        <w:tc>
          <w:tcPr>
            <w:tcW w:w="2076" w:type="dxa"/>
          </w:tcPr>
          <w:p w14:paraId="5A521680" w14:textId="77777777" w:rsidR="001000D5" w:rsidRDefault="00B76DD8">
            <w:r>
              <w:rPr>
                <w:rFonts w:hint="eastAsia"/>
                <w:lang w:val="sv-SE"/>
              </w:rPr>
              <w:lastRenderedPageBreak/>
              <w:t>Xiaomi</w:t>
            </w:r>
          </w:p>
        </w:tc>
        <w:tc>
          <w:tcPr>
            <w:tcW w:w="7553" w:type="dxa"/>
          </w:tcPr>
          <w:p w14:paraId="5A521681" w14:textId="77777777" w:rsidR="001000D5" w:rsidRPr="00E64E18" w:rsidRDefault="00B76DD8">
            <w:pPr>
              <w:rPr>
                <w:lang w:val="en-US"/>
              </w:rPr>
            </w:pPr>
            <w:r w:rsidRPr="00E64E18">
              <w:rPr>
                <w:lang w:val="en-US"/>
              </w:rPr>
              <w:t>S</w:t>
            </w:r>
            <w:r w:rsidRPr="00E64E18">
              <w:rPr>
                <w:rFonts w:hint="eastAsia"/>
                <w:lang w:val="en-US"/>
              </w:rPr>
              <w:t xml:space="preserve">upport </w:t>
            </w:r>
            <w:r w:rsidRPr="00E64E18">
              <w:rPr>
                <w:lang w:val="en-US"/>
              </w:rPr>
              <w:t xml:space="preserve">the intention, but the overhead should be considered firstly. </w:t>
            </w:r>
          </w:p>
        </w:tc>
      </w:tr>
      <w:tr w:rsidR="001000D5" w14:paraId="5A521685" w14:textId="77777777">
        <w:tc>
          <w:tcPr>
            <w:tcW w:w="2076" w:type="dxa"/>
          </w:tcPr>
          <w:p w14:paraId="5A521683" w14:textId="77777777" w:rsidR="001000D5" w:rsidRDefault="00B76DD8">
            <w:pPr>
              <w:rPr>
                <w:lang w:val="sv-SE"/>
              </w:rPr>
            </w:pPr>
            <w:r>
              <w:rPr>
                <w:lang w:val="sv-SE"/>
              </w:rPr>
              <w:t>Fraunhofer</w:t>
            </w:r>
          </w:p>
        </w:tc>
        <w:tc>
          <w:tcPr>
            <w:tcW w:w="7553" w:type="dxa"/>
          </w:tcPr>
          <w:p w14:paraId="5A521684" w14:textId="77777777" w:rsidR="001000D5" w:rsidRDefault="00B76DD8">
            <w:r>
              <w:t>Support</w:t>
            </w:r>
          </w:p>
        </w:tc>
      </w:tr>
    </w:tbl>
    <w:p w14:paraId="5A521686" w14:textId="77777777" w:rsidR="001000D5" w:rsidRDefault="001000D5"/>
    <w:p w14:paraId="5A521687" w14:textId="77777777" w:rsidR="001000D5" w:rsidRDefault="00B76DD8">
      <w:pPr>
        <w:pStyle w:val="Heading4"/>
      </w:pPr>
      <w:r>
        <w:t>Summary of 1</w:t>
      </w:r>
      <w:r>
        <w:rPr>
          <w:vertAlign w:val="superscript"/>
        </w:rPr>
        <w:t>st</w:t>
      </w:r>
      <w:r>
        <w:t xml:space="preserve"> round of comments and updated proposal</w:t>
      </w:r>
    </w:p>
    <w:p w14:paraId="5A521688" w14:textId="77777777" w:rsidR="001000D5" w:rsidRDefault="00B76DD8">
      <w:r>
        <w:t>the support for this aspect is as follow:</w:t>
      </w:r>
    </w:p>
    <w:p w14:paraId="5A521689" w14:textId="77777777" w:rsidR="001000D5" w:rsidRDefault="00B76DD8">
      <w:pPr>
        <w:pStyle w:val="ListParagraph"/>
        <w:numPr>
          <w:ilvl w:val="0"/>
          <w:numId w:val="29"/>
        </w:numPr>
      </w:pPr>
      <w:r>
        <w:t xml:space="preserve">Support:  </w:t>
      </w:r>
      <w:r>
        <w:rPr>
          <w:rFonts w:eastAsia="DengXian"/>
        </w:rPr>
        <w:t xml:space="preserve"> MTK, vivo, </w:t>
      </w:r>
      <w:r>
        <w:rPr>
          <w:rFonts w:eastAsia="DengXian" w:hint="eastAsia"/>
        </w:rPr>
        <w:t>CATT</w:t>
      </w:r>
      <w:r>
        <w:t xml:space="preserve"> Lenovo, Qualcomm (including UE-B), Apple, OPPO, LG, Sony, China Telecom, Fraunhofer</w:t>
      </w:r>
    </w:p>
    <w:p w14:paraId="5A52168A" w14:textId="77777777" w:rsidR="001000D5" w:rsidRDefault="00B76DD8">
      <w:pPr>
        <w:pStyle w:val="ListParagraph"/>
        <w:numPr>
          <w:ilvl w:val="0"/>
          <w:numId w:val="29"/>
        </w:numPr>
      </w:pPr>
      <w:r>
        <w:t>do not support/low prio: Huawei/HiSilicon, Intel</w:t>
      </w:r>
    </w:p>
    <w:p w14:paraId="5A52168B" w14:textId="77777777" w:rsidR="001000D5" w:rsidRDefault="00B76DD8">
      <w:pPr>
        <w:pStyle w:val="ListParagraph"/>
        <w:numPr>
          <w:ilvl w:val="0"/>
          <w:numId w:val="29"/>
        </w:numPr>
      </w:pPr>
      <w:r>
        <w:t>postpone / consider overhead first:, CMCC,</w:t>
      </w:r>
      <w:r>
        <w:rPr>
          <w:rFonts w:hint="eastAsia"/>
        </w:rPr>
        <w:t xml:space="preserve"> ZTE</w:t>
      </w:r>
      <w:r>
        <w:t xml:space="preserve">, Nokia, Ericsson, </w:t>
      </w:r>
      <w:r>
        <w:rPr>
          <w:rFonts w:eastAsia="Yu Mincho" w:hint="eastAsia"/>
        </w:rPr>
        <w:t>DOCOMO</w:t>
      </w:r>
      <w:r>
        <w:rPr>
          <w:rFonts w:eastAsia="Yu Mincho"/>
        </w:rPr>
        <w:t>, Xiaomi</w:t>
      </w:r>
    </w:p>
    <w:p w14:paraId="5A52168C" w14:textId="77777777" w:rsidR="001000D5" w:rsidRDefault="001000D5"/>
    <w:p w14:paraId="5A52168D" w14:textId="77777777" w:rsidR="001000D5" w:rsidRDefault="00B76DD8">
      <w:pPr>
        <w:rPr>
          <w:strike/>
        </w:rPr>
      </w:pPr>
      <w:r>
        <w:rPr>
          <w:strike/>
        </w:rPr>
        <w:t xml:space="preserve">given the concern by multiple companies on overhead, we propose to postpone the discussion until the next meeting, so that companies can analyse the overhead impact. </w:t>
      </w:r>
    </w:p>
    <w:p w14:paraId="5A52168E" w14:textId="77777777" w:rsidR="001000D5" w:rsidRDefault="001000D5">
      <w:pPr>
        <w:rPr>
          <w:strike/>
        </w:rPr>
      </w:pPr>
    </w:p>
    <w:p w14:paraId="5A52168F" w14:textId="77777777" w:rsidR="001000D5" w:rsidRDefault="00B76DD8">
      <w:pPr>
        <w:pStyle w:val="Proposal"/>
        <w:numPr>
          <w:ilvl w:val="0"/>
          <w:numId w:val="0"/>
        </w:numPr>
        <w:ind w:left="426"/>
        <w:rPr>
          <w:strike/>
        </w:rPr>
      </w:pPr>
      <w:r>
        <w:rPr>
          <w:strike/>
        </w:rPr>
        <w:t>Proposal 9a further discuss Support the enhancement of reporting the gNB beam information to the LMF (UE-assisted) and</w:t>
      </w:r>
      <w:r>
        <w:rPr>
          <w:strike/>
          <w:color w:val="FF0000"/>
        </w:rPr>
        <w:t xml:space="preserve"> the UE (UE-based)</w:t>
      </w:r>
      <w:r>
        <w:rPr>
          <w:strike/>
        </w:rPr>
        <w:t xml:space="preserve"> in future meeting, including overhead aspects. </w:t>
      </w:r>
    </w:p>
    <w:p w14:paraId="5A521690" w14:textId="77777777" w:rsidR="001000D5" w:rsidRDefault="00B76DD8">
      <w:pPr>
        <w:pStyle w:val="Proposal"/>
        <w:numPr>
          <w:ilvl w:val="0"/>
          <w:numId w:val="0"/>
        </w:numPr>
        <w:ind w:left="1730" w:hanging="1730"/>
      </w:pPr>
      <w:r>
        <w:t xml:space="preserve">.  </w:t>
      </w:r>
    </w:p>
    <w:p w14:paraId="5A521691" w14:textId="77777777" w:rsidR="001000D5" w:rsidRDefault="00B76DD8">
      <w:r>
        <w:t>Update after second GTW: proposal 9 and 10 are merged as proposal 10b in section 2.2.3</w:t>
      </w:r>
    </w:p>
    <w:p w14:paraId="5A521692" w14:textId="77777777" w:rsidR="001000D5" w:rsidRDefault="00B76DD8">
      <w:pPr>
        <w:pStyle w:val="Heading4"/>
      </w:pPr>
      <w:r>
        <w:t>second round of comments</w:t>
      </w:r>
    </w:p>
    <w:p w14:paraId="5A521693" w14:textId="77777777" w:rsidR="001000D5" w:rsidRDefault="00B76DD8">
      <w:r>
        <w:t>Companies are encouraged to provide comments in the table below.</w:t>
      </w:r>
    </w:p>
    <w:p w14:paraId="5A521694" w14:textId="77777777" w:rsidR="001000D5" w:rsidRDefault="001000D5"/>
    <w:tbl>
      <w:tblPr>
        <w:tblStyle w:val="TableGrid"/>
        <w:tblW w:w="0" w:type="auto"/>
        <w:tblLook w:val="04A0" w:firstRow="1" w:lastRow="0" w:firstColumn="1" w:lastColumn="0" w:noHBand="0" w:noVBand="1"/>
      </w:tblPr>
      <w:tblGrid>
        <w:gridCol w:w="2075"/>
        <w:gridCol w:w="7554"/>
      </w:tblGrid>
      <w:tr w:rsidR="001000D5" w14:paraId="5A521697" w14:textId="77777777">
        <w:tc>
          <w:tcPr>
            <w:tcW w:w="2075" w:type="dxa"/>
            <w:tcBorders>
              <w:top w:val="single" w:sz="4" w:space="0" w:color="auto"/>
              <w:left w:val="single" w:sz="4" w:space="0" w:color="auto"/>
              <w:bottom w:val="single" w:sz="4" w:space="0" w:color="auto"/>
              <w:right w:val="single" w:sz="4" w:space="0" w:color="auto"/>
            </w:tcBorders>
          </w:tcPr>
          <w:p w14:paraId="5A521695"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5A521696" w14:textId="77777777" w:rsidR="001000D5" w:rsidRDefault="00B76DD8">
            <w:pPr>
              <w:jc w:val="center"/>
              <w:rPr>
                <w:b/>
              </w:rPr>
            </w:pPr>
            <w:r>
              <w:rPr>
                <w:b/>
              </w:rPr>
              <w:t>Comment</w:t>
            </w:r>
          </w:p>
        </w:tc>
      </w:tr>
      <w:tr w:rsidR="001000D5" w14:paraId="5A52169A" w14:textId="77777777">
        <w:tc>
          <w:tcPr>
            <w:tcW w:w="2075" w:type="dxa"/>
            <w:tcBorders>
              <w:top w:val="single" w:sz="4" w:space="0" w:color="auto"/>
              <w:left w:val="single" w:sz="4" w:space="0" w:color="auto"/>
              <w:bottom w:val="single" w:sz="4" w:space="0" w:color="auto"/>
              <w:right w:val="single" w:sz="4" w:space="0" w:color="auto"/>
            </w:tcBorders>
          </w:tcPr>
          <w:p w14:paraId="5A521698" w14:textId="77777777" w:rsidR="001000D5" w:rsidRDefault="00B76DD8">
            <w:pPr>
              <w:rPr>
                <w:rFonts w:eastAsia="DengXian"/>
              </w:rPr>
            </w:pPr>
            <w:r>
              <w:rPr>
                <w:rFonts w:eastAsia="DengXian" w:hint="eastAsia"/>
                <w:lang w:val="en-US"/>
              </w:rPr>
              <w:t>vivo</w:t>
            </w:r>
          </w:p>
        </w:tc>
        <w:tc>
          <w:tcPr>
            <w:tcW w:w="7554" w:type="dxa"/>
            <w:tcBorders>
              <w:top w:val="single" w:sz="4" w:space="0" w:color="auto"/>
              <w:left w:val="single" w:sz="4" w:space="0" w:color="auto"/>
              <w:bottom w:val="single" w:sz="4" w:space="0" w:color="auto"/>
              <w:right w:val="single" w:sz="4" w:space="0" w:color="auto"/>
            </w:tcBorders>
          </w:tcPr>
          <w:p w14:paraId="5A521699" w14:textId="77777777" w:rsidR="001000D5" w:rsidRPr="00E64E18" w:rsidRDefault="00B76DD8">
            <w:pPr>
              <w:rPr>
                <w:rFonts w:eastAsia="DengXian"/>
                <w:sz w:val="18"/>
                <w:szCs w:val="18"/>
                <w:lang w:val="en-US"/>
              </w:rPr>
            </w:pPr>
            <w:r>
              <w:rPr>
                <w:rFonts w:eastAsia="DengXian" w:hint="eastAsia"/>
                <w:sz w:val="18"/>
                <w:szCs w:val="18"/>
                <w:lang w:val="en-US"/>
              </w:rPr>
              <w:t xml:space="preserve"> Given this is first meeting in WID, the update proposal from Huawei in 2.2.3.2 can be considered </w:t>
            </w:r>
          </w:p>
        </w:tc>
      </w:tr>
      <w:tr w:rsidR="001000D5" w14:paraId="5A52169D" w14:textId="77777777">
        <w:tc>
          <w:tcPr>
            <w:tcW w:w="2075" w:type="dxa"/>
            <w:tcBorders>
              <w:top w:val="single" w:sz="4" w:space="0" w:color="auto"/>
              <w:left w:val="single" w:sz="4" w:space="0" w:color="auto"/>
              <w:bottom w:val="single" w:sz="4" w:space="0" w:color="auto"/>
              <w:right w:val="single" w:sz="4" w:space="0" w:color="auto"/>
            </w:tcBorders>
          </w:tcPr>
          <w:p w14:paraId="5A52169B" w14:textId="77777777" w:rsidR="001000D5" w:rsidRDefault="00B76DD8">
            <w:pPr>
              <w:rPr>
                <w:rFonts w:eastAsia="DengXian"/>
              </w:rPr>
            </w:pPr>
            <w:r>
              <w:rPr>
                <w:rFonts w:eastAsia="DengXian"/>
                <w:lang w:val="en-US"/>
              </w:rPr>
              <w:t>FL</w:t>
            </w:r>
          </w:p>
        </w:tc>
        <w:tc>
          <w:tcPr>
            <w:tcW w:w="7554" w:type="dxa"/>
            <w:tcBorders>
              <w:top w:val="single" w:sz="4" w:space="0" w:color="auto"/>
              <w:left w:val="single" w:sz="4" w:space="0" w:color="auto"/>
              <w:bottom w:val="single" w:sz="4" w:space="0" w:color="auto"/>
              <w:right w:val="single" w:sz="4" w:space="0" w:color="auto"/>
            </w:tcBorders>
          </w:tcPr>
          <w:p w14:paraId="5A52169C" w14:textId="77777777" w:rsidR="001000D5" w:rsidRDefault="00B76DD8">
            <w:pPr>
              <w:rPr>
                <w:rFonts w:eastAsia="DengXian"/>
                <w:sz w:val="18"/>
                <w:szCs w:val="18"/>
              </w:rPr>
            </w:pPr>
            <w:r>
              <w:rPr>
                <w:rFonts w:eastAsia="DengXian"/>
                <w:sz w:val="18"/>
                <w:szCs w:val="18"/>
                <w:lang w:val="en-US"/>
              </w:rPr>
              <w:t>Agree. Since there is convergence between the two issues in 2.2.2 and 2.2.3, let’s merge them. A new proposal 10b is available in 2.2.3.3.</w:t>
            </w:r>
          </w:p>
        </w:tc>
      </w:tr>
      <w:tr w:rsidR="001000D5" w14:paraId="5A5216AD" w14:textId="77777777">
        <w:tc>
          <w:tcPr>
            <w:tcW w:w="2075" w:type="dxa"/>
          </w:tcPr>
          <w:p w14:paraId="5A52169E" w14:textId="77777777" w:rsidR="001000D5" w:rsidRDefault="00B76DD8">
            <w:pPr>
              <w:rPr>
                <w:rFonts w:eastAsia="DengXian"/>
              </w:rPr>
            </w:pPr>
            <w:r>
              <w:rPr>
                <w:rFonts w:eastAsia="DengXian" w:hint="eastAsia"/>
              </w:rPr>
              <w:t>H</w:t>
            </w:r>
            <w:r>
              <w:rPr>
                <w:rFonts w:eastAsia="DengXian"/>
              </w:rPr>
              <w:t>uawei/HiSilicon</w:t>
            </w:r>
          </w:p>
        </w:tc>
        <w:tc>
          <w:tcPr>
            <w:tcW w:w="7554" w:type="dxa"/>
          </w:tcPr>
          <w:p w14:paraId="5A52169F" w14:textId="77777777" w:rsidR="001000D5" w:rsidRPr="00E64E18" w:rsidRDefault="00B76DD8">
            <w:pPr>
              <w:rPr>
                <w:rFonts w:eastAsia="DengXian"/>
                <w:sz w:val="18"/>
                <w:szCs w:val="18"/>
                <w:lang w:val="en-US"/>
              </w:rPr>
            </w:pPr>
            <w:r w:rsidRPr="00E64E18">
              <w:rPr>
                <w:rFonts w:eastAsia="DengXian" w:hint="eastAsia"/>
                <w:sz w:val="18"/>
                <w:szCs w:val="18"/>
                <w:lang w:val="en-US"/>
              </w:rPr>
              <w:t>W</w:t>
            </w:r>
            <w:r w:rsidRPr="00E64E18">
              <w:rPr>
                <w:rFonts w:eastAsia="DengXian"/>
                <w:sz w:val="18"/>
                <w:szCs w:val="18"/>
                <w:lang w:val="en-US"/>
              </w:rPr>
              <w:t>e disagree with splitting Aspect #9 and Aspect #10 as they are addressing the same issue. This approach is forcing a hard down-selection without technical discussion.</w:t>
            </w:r>
          </w:p>
          <w:p w14:paraId="5A5216A0" w14:textId="77777777" w:rsidR="001000D5" w:rsidRPr="00E64E18" w:rsidRDefault="00B76DD8">
            <w:pPr>
              <w:rPr>
                <w:rFonts w:eastAsia="DengXian"/>
                <w:sz w:val="18"/>
                <w:szCs w:val="18"/>
                <w:lang w:val="en-US"/>
              </w:rPr>
            </w:pPr>
            <w:r w:rsidRPr="00E64E18">
              <w:rPr>
                <w:rFonts w:eastAsia="DengXian"/>
                <w:sz w:val="18"/>
                <w:szCs w:val="18"/>
                <w:lang w:val="en-US"/>
              </w:rPr>
              <w:t xml:space="preserve">We also disagree with the comments that other WGs had extensive </w:t>
            </w:r>
            <w:proofErr w:type="spellStart"/>
            <w:r w:rsidRPr="00E64E18">
              <w:rPr>
                <w:rFonts w:eastAsia="DengXian"/>
                <w:sz w:val="18"/>
                <w:szCs w:val="18"/>
                <w:lang w:val="en-US"/>
              </w:rPr>
              <w:t>disucssion</w:t>
            </w:r>
            <w:proofErr w:type="spellEnd"/>
            <w:r w:rsidRPr="00E64E18">
              <w:rPr>
                <w:rFonts w:eastAsia="DengXian"/>
                <w:sz w:val="18"/>
                <w:szCs w:val="18"/>
                <w:lang w:val="en-US"/>
              </w:rPr>
              <w:t xml:space="preserve"> in Rel-16, which is not correct to our understanding. There is no technical reason why it cannot be supported, while we explain the technical benefit on Proposal 10 without being challenged.</w:t>
            </w:r>
          </w:p>
          <w:p w14:paraId="5A5216A1" w14:textId="77777777" w:rsidR="001000D5" w:rsidRPr="00E64E18" w:rsidRDefault="001000D5">
            <w:pPr>
              <w:rPr>
                <w:rFonts w:eastAsia="DengXian"/>
                <w:sz w:val="18"/>
                <w:szCs w:val="18"/>
                <w:lang w:val="en-US"/>
              </w:rPr>
            </w:pPr>
          </w:p>
          <w:p w14:paraId="5A5216A2" w14:textId="77777777" w:rsidR="001000D5" w:rsidRPr="00E64E18" w:rsidRDefault="00B76DD8">
            <w:pPr>
              <w:rPr>
                <w:rFonts w:eastAsia="DengXian"/>
                <w:sz w:val="18"/>
                <w:szCs w:val="18"/>
                <w:lang w:val="en-US"/>
              </w:rPr>
            </w:pPr>
            <w:r w:rsidRPr="00E64E18">
              <w:rPr>
                <w:rFonts w:eastAsia="DengXian"/>
                <w:sz w:val="18"/>
                <w:szCs w:val="18"/>
                <w:lang w:val="en-US"/>
              </w:rPr>
              <w:t>As the compromise, we offer the following proposal combining aspects #9 and #10.</w:t>
            </w:r>
          </w:p>
          <w:p w14:paraId="5A5216A3" w14:textId="77777777" w:rsidR="001000D5" w:rsidRPr="00E64E18" w:rsidRDefault="001000D5">
            <w:pPr>
              <w:rPr>
                <w:rFonts w:eastAsia="DengXian"/>
                <w:sz w:val="18"/>
                <w:szCs w:val="18"/>
                <w:lang w:val="en-US"/>
              </w:rPr>
            </w:pPr>
          </w:p>
          <w:p w14:paraId="5A5216A4" w14:textId="77777777" w:rsidR="001000D5" w:rsidRPr="00E64E18" w:rsidRDefault="00B76DD8">
            <w:pPr>
              <w:rPr>
                <w:b/>
                <w:lang w:val="en-US"/>
              </w:rPr>
            </w:pPr>
            <w:r w:rsidRPr="00E64E18">
              <w:rPr>
                <w:rFonts w:hint="eastAsia"/>
                <w:b/>
                <w:lang w:val="en-US"/>
              </w:rPr>
              <w:t>P</w:t>
            </w:r>
            <w:r w:rsidRPr="00E64E18">
              <w:rPr>
                <w:b/>
                <w:lang w:val="en-US"/>
              </w:rPr>
              <w:t>roposal (9&amp;10 revision)</w:t>
            </w:r>
          </w:p>
          <w:p w14:paraId="5A5216A5" w14:textId="77777777" w:rsidR="001000D5" w:rsidRPr="00E64E18" w:rsidRDefault="00B76DD8">
            <w:pPr>
              <w:rPr>
                <w:lang w:val="en-US"/>
              </w:rPr>
            </w:pPr>
            <w:r w:rsidRPr="00E64E18">
              <w:rPr>
                <w:lang w:val="en-US"/>
              </w:rPr>
              <w:t>Support angle calculation enhancement for DL-AoD</w:t>
            </w:r>
          </w:p>
          <w:p w14:paraId="5A5216A6" w14:textId="77777777" w:rsidR="001000D5" w:rsidRPr="00E64E18" w:rsidRDefault="00B76DD8">
            <w:pPr>
              <w:pStyle w:val="ListParagraph"/>
              <w:numPr>
                <w:ilvl w:val="0"/>
                <w:numId w:val="38"/>
              </w:numPr>
              <w:rPr>
                <w:rFonts w:eastAsiaTheme="minorEastAsia"/>
                <w:lang w:val="en-US"/>
              </w:rPr>
            </w:pPr>
            <w:r w:rsidRPr="00E64E18">
              <w:rPr>
                <w:rFonts w:eastAsiaTheme="minorEastAsia" w:hint="eastAsia"/>
                <w:lang w:val="en-US"/>
              </w:rPr>
              <w:t>A</w:t>
            </w:r>
            <w:r w:rsidRPr="00E64E18">
              <w:rPr>
                <w:rFonts w:eastAsiaTheme="minorEastAsia"/>
                <w:lang w:val="en-US"/>
              </w:rPr>
              <w:t>lt.1 Reporting the gNB beam information to the LMF.</w:t>
            </w:r>
          </w:p>
          <w:p w14:paraId="5A5216A7" w14:textId="77777777" w:rsidR="001000D5" w:rsidRPr="00E64E18" w:rsidRDefault="00B76DD8">
            <w:pPr>
              <w:pStyle w:val="ListParagraph"/>
              <w:numPr>
                <w:ilvl w:val="1"/>
                <w:numId w:val="38"/>
              </w:numPr>
              <w:rPr>
                <w:rFonts w:eastAsiaTheme="minorEastAsia"/>
                <w:lang w:val="en-US"/>
              </w:rPr>
            </w:pPr>
            <w:r w:rsidRPr="00E64E18">
              <w:rPr>
                <w:rFonts w:eastAsiaTheme="minorEastAsia"/>
                <w:lang w:val="en-US"/>
              </w:rPr>
              <w:t xml:space="preserve">FFS the details of what/how to report the beam information. </w:t>
            </w:r>
          </w:p>
          <w:p w14:paraId="5A5216A8" w14:textId="77777777" w:rsidR="001000D5" w:rsidRPr="00E64E18" w:rsidRDefault="00B76DD8">
            <w:pPr>
              <w:pStyle w:val="ListParagraph"/>
              <w:numPr>
                <w:ilvl w:val="0"/>
                <w:numId w:val="38"/>
              </w:numPr>
              <w:rPr>
                <w:lang w:val="en-US"/>
              </w:rPr>
            </w:pPr>
            <w:r w:rsidRPr="00E64E18">
              <w:rPr>
                <w:rFonts w:eastAsiaTheme="minorEastAsia" w:hint="eastAsia"/>
                <w:lang w:val="en-US"/>
              </w:rPr>
              <w:t>A</w:t>
            </w:r>
            <w:r w:rsidRPr="00E64E18">
              <w:rPr>
                <w:rFonts w:eastAsiaTheme="minorEastAsia"/>
                <w:lang w:val="en-US"/>
              </w:rPr>
              <w:t>lt.2 Angle report from gNB to LMF via e.g.</w:t>
            </w:r>
          </w:p>
          <w:p w14:paraId="5A5216A9" w14:textId="77777777" w:rsidR="001000D5" w:rsidRPr="00E64E18" w:rsidRDefault="00B76DD8">
            <w:pPr>
              <w:pStyle w:val="ListParagraph"/>
              <w:numPr>
                <w:ilvl w:val="1"/>
                <w:numId w:val="38"/>
              </w:numPr>
              <w:rPr>
                <w:lang w:val="en-US"/>
              </w:rPr>
            </w:pPr>
            <w:r w:rsidRPr="00E64E18">
              <w:rPr>
                <w:rFonts w:eastAsiaTheme="minorEastAsia"/>
                <w:lang w:val="en-US"/>
              </w:rPr>
              <w:t xml:space="preserve">Reusing existing </w:t>
            </w:r>
            <w:proofErr w:type="spellStart"/>
            <w:r w:rsidRPr="00E64E18">
              <w:rPr>
                <w:rFonts w:eastAsiaTheme="minorEastAsia"/>
                <w:lang w:val="en-US"/>
              </w:rPr>
              <w:t>NRPPa</w:t>
            </w:r>
            <w:proofErr w:type="spellEnd"/>
            <w:r w:rsidRPr="00E64E18">
              <w:rPr>
                <w:rFonts w:eastAsiaTheme="minorEastAsia"/>
                <w:lang w:val="en-US"/>
              </w:rPr>
              <w:t xml:space="preserve"> MEASUREMENT REQUEST/RESPONSE, or</w:t>
            </w:r>
          </w:p>
          <w:p w14:paraId="5A5216AA" w14:textId="77777777" w:rsidR="001000D5" w:rsidRPr="00E64E18" w:rsidRDefault="00B76DD8">
            <w:pPr>
              <w:pStyle w:val="ListParagraph"/>
              <w:numPr>
                <w:ilvl w:val="1"/>
                <w:numId w:val="38"/>
              </w:numPr>
              <w:rPr>
                <w:lang w:val="en-US"/>
              </w:rPr>
            </w:pPr>
            <w:r w:rsidRPr="00E64E18">
              <w:rPr>
                <w:rFonts w:eastAsiaTheme="minorEastAsia" w:hint="eastAsia"/>
                <w:lang w:val="en-US"/>
              </w:rPr>
              <w:t>U</w:t>
            </w:r>
            <w:r w:rsidRPr="00E64E18">
              <w:rPr>
                <w:rFonts w:eastAsiaTheme="minorEastAsia"/>
                <w:lang w:val="en-US"/>
              </w:rPr>
              <w:t xml:space="preserve">E reporting measurement to its serving gNB (based on limiting the PRS measurement to only the TRPs hosted by the serving gNB or PRS config exchange over </w:t>
            </w:r>
            <w:proofErr w:type="spellStart"/>
            <w:r w:rsidRPr="00E64E18">
              <w:rPr>
                <w:rFonts w:eastAsiaTheme="minorEastAsia"/>
                <w:lang w:val="en-US"/>
              </w:rPr>
              <w:t>Xn</w:t>
            </w:r>
            <w:proofErr w:type="spellEnd"/>
            <w:r w:rsidRPr="00E64E18">
              <w:rPr>
                <w:rFonts w:eastAsiaTheme="minorEastAsia"/>
                <w:lang w:val="en-US"/>
              </w:rPr>
              <w:t>)</w:t>
            </w:r>
          </w:p>
          <w:p w14:paraId="5A5216AB" w14:textId="77777777" w:rsidR="001000D5" w:rsidRPr="00E64E18" w:rsidRDefault="00B76DD8">
            <w:pPr>
              <w:pStyle w:val="ListParagraph"/>
              <w:numPr>
                <w:ilvl w:val="0"/>
                <w:numId w:val="38"/>
              </w:numPr>
              <w:rPr>
                <w:lang w:val="en-US"/>
              </w:rPr>
            </w:pPr>
            <w:r w:rsidRPr="00E64E18">
              <w:rPr>
                <w:rFonts w:eastAsiaTheme="minorEastAsia"/>
                <w:lang w:val="en-US"/>
              </w:rPr>
              <w:t>Note: Alt.2 could be down prioritized to Alt.1 during the WI discussion</w:t>
            </w:r>
          </w:p>
          <w:p w14:paraId="5A5216AC" w14:textId="77777777" w:rsidR="001000D5" w:rsidRPr="00E64E18" w:rsidRDefault="001000D5">
            <w:pPr>
              <w:rPr>
                <w:rFonts w:eastAsia="DengXian"/>
                <w:sz w:val="18"/>
                <w:szCs w:val="18"/>
                <w:lang w:val="en-US"/>
              </w:rPr>
            </w:pPr>
          </w:p>
        </w:tc>
      </w:tr>
      <w:tr w:rsidR="001000D5" w14:paraId="5A5216B0" w14:textId="77777777">
        <w:tc>
          <w:tcPr>
            <w:tcW w:w="2075" w:type="dxa"/>
          </w:tcPr>
          <w:p w14:paraId="5A5216AE" w14:textId="77777777" w:rsidR="001000D5" w:rsidRDefault="00B76DD8">
            <w:pPr>
              <w:rPr>
                <w:rFonts w:eastAsia="DengXian"/>
              </w:rPr>
            </w:pPr>
            <w:r>
              <w:rPr>
                <w:rFonts w:eastAsia="DengXian" w:hint="eastAsia"/>
                <w:lang w:val="en-US"/>
              </w:rPr>
              <w:t>ZTE</w:t>
            </w:r>
          </w:p>
        </w:tc>
        <w:tc>
          <w:tcPr>
            <w:tcW w:w="7554" w:type="dxa"/>
          </w:tcPr>
          <w:p w14:paraId="5A5216AF" w14:textId="77777777" w:rsidR="001000D5" w:rsidRPr="00E64E18" w:rsidRDefault="00B76DD8">
            <w:pPr>
              <w:rPr>
                <w:rFonts w:eastAsia="DengXian"/>
                <w:sz w:val="18"/>
                <w:szCs w:val="18"/>
                <w:lang w:val="en-US"/>
              </w:rPr>
            </w:pPr>
            <w:r>
              <w:rPr>
                <w:rFonts w:eastAsia="DengXian" w:hint="eastAsia"/>
                <w:sz w:val="18"/>
                <w:szCs w:val="18"/>
                <w:lang w:val="en-US"/>
              </w:rPr>
              <w:t xml:space="preserve">We have to decide the scope of </w:t>
            </w:r>
            <w:proofErr w:type="gramStart"/>
            <w:r>
              <w:rPr>
                <w:rFonts w:eastAsia="DengXian" w:hint="eastAsia"/>
                <w:sz w:val="18"/>
                <w:szCs w:val="18"/>
                <w:lang w:val="en-US"/>
              </w:rPr>
              <w:t>angle based</w:t>
            </w:r>
            <w:proofErr w:type="gramEnd"/>
            <w:r>
              <w:rPr>
                <w:rFonts w:eastAsia="DengXian" w:hint="eastAsia"/>
                <w:sz w:val="18"/>
                <w:szCs w:val="18"/>
                <w:lang w:val="en-US"/>
              </w:rPr>
              <w:t xml:space="preserve"> enhancements in next RAN plenary. </w:t>
            </w:r>
            <w:proofErr w:type="gramStart"/>
            <w:r>
              <w:rPr>
                <w:rFonts w:eastAsia="DengXian" w:hint="eastAsia"/>
                <w:sz w:val="18"/>
                <w:szCs w:val="18"/>
                <w:lang w:val="en-US"/>
              </w:rPr>
              <w:t>So</w:t>
            </w:r>
            <w:proofErr w:type="gramEnd"/>
            <w:r>
              <w:rPr>
                <w:rFonts w:eastAsia="DengXian" w:hint="eastAsia"/>
                <w:sz w:val="18"/>
                <w:szCs w:val="18"/>
                <w:lang w:val="en-US"/>
              </w:rPr>
              <w:t xml:space="preserve"> it</w:t>
            </w:r>
            <w:r>
              <w:rPr>
                <w:rFonts w:eastAsia="DengXian"/>
                <w:sz w:val="18"/>
                <w:szCs w:val="18"/>
                <w:lang w:val="en-US"/>
              </w:rPr>
              <w:t>’</w:t>
            </w:r>
            <w:r>
              <w:rPr>
                <w:rFonts w:eastAsia="DengXian" w:hint="eastAsia"/>
                <w:sz w:val="18"/>
                <w:szCs w:val="18"/>
                <w:lang w:val="en-US"/>
              </w:rPr>
              <w:t xml:space="preserve">s better to use more general wording, and simply say </w:t>
            </w:r>
            <w:r>
              <w:rPr>
                <w:rFonts w:eastAsia="DengXian"/>
                <w:sz w:val="18"/>
                <w:szCs w:val="18"/>
                <w:lang w:val="en-US"/>
              </w:rPr>
              <w:t>“Support the enhancement of reporting the gNB beam”</w:t>
            </w:r>
            <w:r>
              <w:rPr>
                <w:rFonts w:eastAsia="DengXian" w:hint="eastAsia"/>
                <w:sz w:val="18"/>
                <w:szCs w:val="18"/>
                <w:lang w:val="en-US"/>
              </w:rPr>
              <w:t xml:space="preserve">. </w:t>
            </w:r>
            <w:r>
              <w:rPr>
                <w:rFonts w:eastAsia="DengXian" w:hint="eastAsia"/>
                <w:sz w:val="18"/>
                <w:szCs w:val="18"/>
                <w:lang w:val="en-US"/>
              </w:rPr>
              <w:lastRenderedPageBreak/>
              <w:t>When this topic is in WID, we can further decide whether UE-assisted and UE-based are both supported or not.</w:t>
            </w:r>
          </w:p>
        </w:tc>
      </w:tr>
      <w:tr w:rsidR="001000D5" w14:paraId="5A5216B3" w14:textId="77777777">
        <w:tc>
          <w:tcPr>
            <w:tcW w:w="2075" w:type="dxa"/>
          </w:tcPr>
          <w:p w14:paraId="5A5216B1" w14:textId="77777777" w:rsidR="001000D5" w:rsidRDefault="00B76DD8">
            <w:pPr>
              <w:rPr>
                <w:rFonts w:eastAsia="DengXian"/>
              </w:rPr>
            </w:pPr>
            <w:r>
              <w:rPr>
                <w:rFonts w:eastAsia="DengXian" w:hint="eastAsia"/>
              </w:rPr>
              <w:lastRenderedPageBreak/>
              <w:t>CATT</w:t>
            </w:r>
          </w:p>
        </w:tc>
        <w:tc>
          <w:tcPr>
            <w:tcW w:w="7554" w:type="dxa"/>
          </w:tcPr>
          <w:p w14:paraId="5A5216B2" w14:textId="77777777" w:rsidR="001000D5" w:rsidRPr="00E64E18" w:rsidRDefault="00B76DD8">
            <w:pPr>
              <w:rPr>
                <w:rFonts w:eastAsia="DengXian"/>
                <w:sz w:val="18"/>
                <w:szCs w:val="18"/>
                <w:lang w:val="en-US"/>
              </w:rPr>
            </w:pPr>
            <w:r w:rsidRPr="00E64E18">
              <w:rPr>
                <w:rFonts w:eastAsia="DengXian" w:hint="eastAsia"/>
                <w:sz w:val="18"/>
                <w:szCs w:val="18"/>
                <w:lang w:val="en-US"/>
              </w:rPr>
              <w:t xml:space="preserve">OK to </w:t>
            </w:r>
            <w:r w:rsidRPr="00E64E18">
              <w:rPr>
                <w:rFonts w:eastAsia="DengXian"/>
                <w:sz w:val="18"/>
                <w:szCs w:val="18"/>
                <w:lang w:val="en-US"/>
              </w:rPr>
              <w:t xml:space="preserve">merged proposal </w:t>
            </w:r>
            <w:r w:rsidRPr="00E64E18">
              <w:rPr>
                <w:rFonts w:eastAsia="DengXian" w:hint="eastAsia"/>
                <w:sz w:val="18"/>
                <w:szCs w:val="18"/>
                <w:lang w:val="en-US"/>
              </w:rPr>
              <w:t xml:space="preserve">9a </w:t>
            </w:r>
            <w:r w:rsidRPr="00E64E18">
              <w:rPr>
                <w:rFonts w:eastAsia="DengXian"/>
                <w:sz w:val="18"/>
                <w:szCs w:val="18"/>
                <w:lang w:val="en-US"/>
              </w:rPr>
              <w:t>into proposal 10</w:t>
            </w:r>
            <w:r w:rsidRPr="00E64E18">
              <w:rPr>
                <w:rFonts w:eastAsia="DengXian" w:hint="eastAsia"/>
                <w:sz w:val="18"/>
                <w:szCs w:val="18"/>
                <w:lang w:val="en-US"/>
              </w:rPr>
              <w:t>.</w:t>
            </w:r>
          </w:p>
        </w:tc>
      </w:tr>
      <w:tr w:rsidR="001000D5" w14:paraId="5A5216C3" w14:textId="77777777">
        <w:tc>
          <w:tcPr>
            <w:tcW w:w="2075" w:type="dxa"/>
          </w:tcPr>
          <w:p w14:paraId="5A5216B4" w14:textId="77777777" w:rsidR="001000D5" w:rsidRDefault="00B76DD8">
            <w:pPr>
              <w:rPr>
                <w:rFonts w:eastAsia="DengXian"/>
              </w:rPr>
            </w:pPr>
            <w:r>
              <w:rPr>
                <w:rFonts w:eastAsia="DengXian"/>
              </w:rPr>
              <w:t>Qualcomm</w:t>
            </w:r>
          </w:p>
        </w:tc>
        <w:tc>
          <w:tcPr>
            <w:tcW w:w="7554" w:type="dxa"/>
          </w:tcPr>
          <w:p w14:paraId="5A5216B5" w14:textId="77777777" w:rsidR="001000D5" w:rsidRPr="00E64E18" w:rsidRDefault="00B76DD8">
            <w:pPr>
              <w:rPr>
                <w:rFonts w:eastAsia="DengXian"/>
                <w:sz w:val="18"/>
                <w:szCs w:val="18"/>
                <w:lang w:val="en-US"/>
              </w:rPr>
            </w:pPr>
            <w:proofErr w:type="gramStart"/>
            <w:r w:rsidRPr="00E64E18">
              <w:rPr>
                <w:rFonts w:eastAsia="DengXian"/>
                <w:sz w:val="18"/>
                <w:szCs w:val="18"/>
                <w:lang w:val="en-US"/>
              </w:rPr>
              <w:t>First</w:t>
            </w:r>
            <w:proofErr w:type="gramEnd"/>
            <w:r w:rsidRPr="00E64E18">
              <w:rPr>
                <w:rFonts w:eastAsia="DengXian"/>
                <w:sz w:val="18"/>
                <w:szCs w:val="18"/>
                <w:lang w:val="en-US"/>
              </w:rPr>
              <w:t xml:space="preserve"> we are OK to merge #9 and #10, and thanks to HW for </w:t>
            </w:r>
            <w:proofErr w:type="spellStart"/>
            <w:r w:rsidRPr="00E64E18">
              <w:rPr>
                <w:rFonts w:eastAsia="DengXian"/>
                <w:sz w:val="18"/>
                <w:szCs w:val="18"/>
                <w:lang w:val="en-US"/>
              </w:rPr>
              <w:t>teh</w:t>
            </w:r>
            <w:proofErr w:type="spellEnd"/>
            <w:r w:rsidRPr="00E64E18">
              <w:rPr>
                <w:rFonts w:eastAsia="DengXian"/>
                <w:sz w:val="18"/>
                <w:szCs w:val="18"/>
                <w:lang w:val="en-US"/>
              </w:rPr>
              <w:t xml:space="preserve"> effort. </w:t>
            </w:r>
          </w:p>
          <w:p w14:paraId="5A5216B6" w14:textId="77777777" w:rsidR="001000D5" w:rsidRPr="00E64E18" w:rsidRDefault="00B76DD8">
            <w:pPr>
              <w:rPr>
                <w:rFonts w:eastAsia="DengXian"/>
                <w:sz w:val="18"/>
                <w:szCs w:val="18"/>
                <w:lang w:val="en-US"/>
              </w:rPr>
            </w:pPr>
            <w:r w:rsidRPr="00E64E18">
              <w:rPr>
                <w:rFonts w:eastAsia="DengXian"/>
                <w:sz w:val="18"/>
                <w:szCs w:val="18"/>
                <w:lang w:val="en-US"/>
              </w:rPr>
              <w:t xml:space="preserve">However, we would prefer to not add the </w:t>
            </w:r>
            <w:proofErr w:type="spellStart"/>
            <w:r w:rsidRPr="00E64E18">
              <w:rPr>
                <w:rFonts w:eastAsia="DengXian"/>
                <w:sz w:val="18"/>
                <w:szCs w:val="18"/>
                <w:lang w:val="en-US"/>
              </w:rPr>
              <w:t>subbulets</w:t>
            </w:r>
            <w:proofErr w:type="spellEnd"/>
            <w:r w:rsidRPr="00E64E18">
              <w:rPr>
                <w:rFonts w:eastAsia="DengXian"/>
                <w:sz w:val="18"/>
                <w:szCs w:val="18"/>
                <w:lang w:val="en-US"/>
              </w:rPr>
              <w:t xml:space="preserve"> at this stage, especially if these are </w:t>
            </w:r>
            <w:proofErr w:type="gramStart"/>
            <w:r w:rsidRPr="00E64E18">
              <w:rPr>
                <w:rFonts w:eastAsia="DengXian"/>
                <w:sz w:val="18"/>
                <w:szCs w:val="18"/>
                <w:lang w:val="en-US"/>
              </w:rPr>
              <w:t>higher-layer</w:t>
            </w:r>
            <w:proofErr w:type="gramEnd"/>
            <w:r w:rsidRPr="00E64E18">
              <w:rPr>
                <w:rFonts w:eastAsia="DengXian"/>
                <w:sz w:val="18"/>
                <w:szCs w:val="18"/>
                <w:lang w:val="en-US"/>
              </w:rPr>
              <w:t xml:space="preserve"> impacting. We can go one step at a time.  Also, this proposal should be for both UE-B and UE-A. </w:t>
            </w:r>
          </w:p>
          <w:p w14:paraId="5A5216B7" w14:textId="77777777" w:rsidR="001000D5" w:rsidRPr="00E64E18" w:rsidRDefault="00B76DD8">
            <w:pPr>
              <w:rPr>
                <w:rFonts w:eastAsia="DengXian"/>
                <w:sz w:val="18"/>
                <w:szCs w:val="18"/>
                <w:lang w:val="en-US"/>
              </w:rPr>
            </w:pPr>
            <w:r w:rsidRPr="00E64E18">
              <w:rPr>
                <w:rFonts w:eastAsia="DengXian"/>
                <w:sz w:val="18"/>
                <w:szCs w:val="18"/>
                <w:lang w:val="en-US"/>
              </w:rPr>
              <w:t>Finally, as it was pointed out by HW’s some of the aspect of #11 can be related to the gNB beam information; whether there can be a parametrized way of sending this info to reduce the overhead</w:t>
            </w:r>
          </w:p>
          <w:p w14:paraId="5A5216B8" w14:textId="77777777" w:rsidR="001000D5" w:rsidRPr="00E64E18" w:rsidRDefault="00B76DD8">
            <w:pPr>
              <w:rPr>
                <w:rFonts w:eastAsia="DengXian"/>
                <w:sz w:val="18"/>
                <w:szCs w:val="18"/>
                <w:lang w:val="en-US"/>
              </w:rPr>
            </w:pPr>
            <w:proofErr w:type="gramStart"/>
            <w:r w:rsidRPr="00E64E18">
              <w:rPr>
                <w:rFonts w:eastAsia="DengXian"/>
                <w:sz w:val="18"/>
                <w:szCs w:val="18"/>
                <w:lang w:val="en-US"/>
              </w:rPr>
              <w:t>So</w:t>
            </w:r>
            <w:proofErr w:type="gramEnd"/>
            <w:r w:rsidRPr="00E64E18">
              <w:rPr>
                <w:rFonts w:eastAsia="DengXian"/>
                <w:sz w:val="18"/>
                <w:szCs w:val="18"/>
                <w:lang w:val="en-US"/>
              </w:rPr>
              <w:t xml:space="preserve"> we adjust HW’s proposal as follows:</w:t>
            </w:r>
          </w:p>
          <w:p w14:paraId="5A5216B9" w14:textId="77777777" w:rsidR="001000D5" w:rsidRPr="00E64E18" w:rsidRDefault="00B76DD8">
            <w:pPr>
              <w:rPr>
                <w:b/>
                <w:lang w:val="en-US"/>
              </w:rPr>
            </w:pPr>
            <w:r w:rsidRPr="00E64E18">
              <w:rPr>
                <w:rFonts w:hint="eastAsia"/>
                <w:b/>
                <w:lang w:val="en-US"/>
              </w:rPr>
              <w:t>P</w:t>
            </w:r>
            <w:r w:rsidRPr="00E64E18">
              <w:rPr>
                <w:b/>
                <w:lang w:val="en-US"/>
              </w:rPr>
              <w:t>roposal (9&amp;10 revision)</w:t>
            </w:r>
          </w:p>
          <w:p w14:paraId="5A5216BA" w14:textId="77777777" w:rsidR="001000D5" w:rsidRPr="00E64E18" w:rsidRDefault="00B76DD8">
            <w:pPr>
              <w:rPr>
                <w:lang w:val="en-US"/>
              </w:rPr>
            </w:pPr>
            <w:r w:rsidRPr="00E64E18">
              <w:rPr>
                <w:lang w:val="en-US"/>
              </w:rPr>
              <w:t xml:space="preserve">Support angle calculation enhancements </w:t>
            </w:r>
            <w:r w:rsidRPr="00E64E18">
              <w:rPr>
                <w:color w:val="FF0000"/>
                <w:lang w:val="en-US"/>
              </w:rPr>
              <w:t xml:space="preserve">for both UE-A and UE-B </w:t>
            </w:r>
            <w:r w:rsidRPr="00E64E18">
              <w:rPr>
                <w:lang w:val="en-US"/>
              </w:rPr>
              <w:t>DL-AoD</w:t>
            </w:r>
          </w:p>
          <w:p w14:paraId="5A5216BB" w14:textId="77777777" w:rsidR="001000D5" w:rsidRPr="00E64E18" w:rsidRDefault="00B76DD8">
            <w:pPr>
              <w:pStyle w:val="ListParagraph"/>
              <w:numPr>
                <w:ilvl w:val="0"/>
                <w:numId w:val="38"/>
              </w:numPr>
              <w:rPr>
                <w:rFonts w:eastAsiaTheme="minorEastAsia"/>
                <w:lang w:val="en-US"/>
              </w:rPr>
            </w:pPr>
            <w:r w:rsidRPr="00E64E18">
              <w:rPr>
                <w:rFonts w:eastAsiaTheme="minorEastAsia"/>
                <w:color w:val="FF0000"/>
                <w:lang w:val="en-US"/>
              </w:rPr>
              <w:t>Opt</w:t>
            </w:r>
            <w:r w:rsidRPr="00E64E18">
              <w:rPr>
                <w:rFonts w:eastAsiaTheme="minorEastAsia"/>
                <w:lang w:val="en-US"/>
              </w:rPr>
              <w:t>.1 Reporting the gNB beam</w:t>
            </w:r>
            <w:r w:rsidRPr="00E64E18">
              <w:rPr>
                <w:rFonts w:eastAsiaTheme="minorEastAsia"/>
                <w:color w:val="FF0000"/>
                <w:lang w:val="en-US"/>
              </w:rPr>
              <w:t xml:space="preserve">/antenna </w:t>
            </w:r>
            <w:r w:rsidRPr="00E64E18">
              <w:rPr>
                <w:rFonts w:eastAsiaTheme="minorEastAsia"/>
                <w:lang w:val="en-US"/>
              </w:rPr>
              <w:t xml:space="preserve">information to the LMF </w:t>
            </w:r>
            <w:r w:rsidRPr="00E64E18">
              <w:rPr>
                <w:rFonts w:eastAsiaTheme="minorEastAsia"/>
                <w:color w:val="FF0000"/>
                <w:lang w:val="en-US"/>
              </w:rPr>
              <w:t>(for UE-A) or to the UE (for UE-B).</w:t>
            </w:r>
          </w:p>
          <w:p w14:paraId="5A5216BC" w14:textId="77777777" w:rsidR="001000D5" w:rsidRPr="00E64E18" w:rsidRDefault="00B76DD8">
            <w:pPr>
              <w:pStyle w:val="ListParagraph"/>
              <w:numPr>
                <w:ilvl w:val="1"/>
                <w:numId w:val="38"/>
              </w:numPr>
              <w:rPr>
                <w:rFonts w:eastAsiaTheme="minorEastAsia"/>
                <w:lang w:val="en-US"/>
              </w:rPr>
            </w:pPr>
            <w:r w:rsidRPr="00E64E18">
              <w:rPr>
                <w:rFonts w:eastAsiaTheme="minorEastAsia"/>
                <w:lang w:val="en-US"/>
              </w:rPr>
              <w:t>FFS the details of what/how to report the beam</w:t>
            </w:r>
            <w:r w:rsidRPr="00E64E18">
              <w:rPr>
                <w:rFonts w:eastAsiaTheme="minorEastAsia"/>
                <w:color w:val="FF0000"/>
                <w:lang w:val="en-US"/>
              </w:rPr>
              <w:t xml:space="preserve">/antenna </w:t>
            </w:r>
            <w:r w:rsidRPr="00E64E18">
              <w:rPr>
                <w:rFonts w:eastAsiaTheme="minorEastAsia"/>
                <w:lang w:val="en-US"/>
              </w:rPr>
              <w:t xml:space="preserve">information. </w:t>
            </w:r>
          </w:p>
          <w:p w14:paraId="5A5216BD" w14:textId="77777777" w:rsidR="001000D5" w:rsidRPr="00E64E18" w:rsidRDefault="00B76DD8">
            <w:pPr>
              <w:pStyle w:val="ListParagraph"/>
              <w:numPr>
                <w:ilvl w:val="0"/>
                <w:numId w:val="38"/>
              </w:numPr>
              <w:rPr>
                <w:strike/>
                <w:lang w:val="en-US"/>
              </w:rPr>
            </w:pPr>
            <w:r w:rsidRPr="00E64E18">
              <w:rPr>
                <w:rFonts w:eastAsiaTheme="minorEastAsia"/>
                <w:color w:val="FF0000"/>
                <w:lang w:val="en-US"/>
              </w:rPr>
              <w:t>Opt</w:t>
            </w:r>
            <w:r w:rsidRPr="00E64E18">
              <w:rPr>
                <w:rFonts w:eastAsiaTheme="minorEastAsia"/>
                <w:lang w:val="en-US"/>
              </w:rPr>
              <w:t xml:space="preserve">.2 Angle report from gNB to LMF </w:t>
            </w:r>
            <w:r w:rsidRPr="00E64E18">
              <w:rPr>
                <w:rFonts w:eastAsiaTheme="minorEastAsia"/>
                <w:strike/>
                <w:lang w:val="en-US"/>
              </w:rPr>
              <w:t>via e.g.</w:t>
            </w:r>
          </w:p>
          <w:p w14:paraId="5A5216BE" w14:textId="77777777" w:rsidR="001000D5" w:rsidRPr="00E64E18" w:rsidRDefault="00B76DD8">
            <w:pPr>
              <w:pStyle w:val="ListParagraph"/>
              <w:numPr>
                <w:ilvl w:val="1"/>
                <w:numId w:val="38"/>
              </w:numPr>
              <w:rPr>
                <w:lang w:val="en-US"/>
              </w:rPr>
            </w:pPr>
            <w:r w:rsidRPr="00E64E18">
              <w:rPr>
                <w:lang w:val="en-US"/>
              </w:rPr>
              <w:t>FFS: Mechanisms/Signaling of such report</w:t>
            </w:r>
          </w:p>
          <w:p w14:paraId="5A5216BF" w14:textId="77777777" w:rsidR="001000D5" w:rsidRPr="00E64E18" w:rsidRDefault="00B76DD8">
            <w:pPr>
              <w:pStyle w:val="ListParagraph"/>
              <w:numPr>
                <w:ilvl w:val="1"/>
                <w:numId w:val="38"/>
              </w:numPr>
              <w:rPr>
                <w:strike/>
                <w:color w:val="FF0000"/>
                <w:lang w:val="en-US"/>
              </w:rPr>
            </w:pPr>
            <w:r w:rsidRPr="00E64E18">
              <w:rPr>
                <w:rFonts w:eastAsiaTheme="minorEastAsia"/>
                <w:strike/>
                <w:color w:val="FF0000"/>
                <w:lang w:val="en-US"/>
              </w:rPr>
              <w:t xml:space="preserve">Reusing existing </w:t>
            </w:r>
            <w:proofErr w:type="spellStart"/>
            <w:r w:rsidRPr="00E64E18">
              <w:rPr>
                <w:rFonts w:eastAsiaTheme="minorEastAsia"/>
                <w:strike/>
                <w:color w:val="FF0000"/>
                <w:lang w:val="en-US"/>
              </w:rPr>
              <w:t>NRPPa</w:t>
            </w:r>
            <w:proofErr w:type="spellEnd"/>
            <w:r w:rsidRPr="00E64E18">
              <w:rPr>
                <w:rFonts w:eastAsiaTheme="minorEastAsia"/>
                <w:strike/>
                <w:color w:val="FF0000"/>
                <w:lang w:val="en-US"/>
              </w:rPr>
              <w:t xml:space="preserve"> MEASUREMENT REQUEST/RESPONSE, or</w:t>
            </w:r>
          </w:p>
          <w:p w14:paraId="5A5216C0" w14:textId="77777777" w:rsidR="001000D5" w:rsidRPr="00E64E18" w:rsidRDefault="00B76DD8">
            <w:pPr>
              <w:pStyle w:val="ListParagraph"/>
              <w:numPr>
                <w:ilvl w:val="1"/>
                <w:numId w:val="38"/>
              </w:numPr>
              <w:rPr>
                <w:strike/>
                <w:color w:val="FF0000"/>
                <w:lang w:val="en-US"/>
              </w:rPr>
            </w:pPr>
            <w:r w:rsidRPr="00E64E18">
              <w:rPr>
                <w:rFonts w:eastAsiaTheme="minorEastAsia" w:hint="eastAsia"/>
                <w:strike/>
                <w:color w:val="FF0000"/>
                <w:lang w:val="en-US"/>
              </w:rPr>
              <w:t>U</w:t>
            </w:r>
            <w:r w:rsidRPr="00E64E18">
              <w:rPr>
                <w:rFonts w:eastAsiaTheme="minorEastAsia"/>
                <w:strike/>
                <w:color w:val="FF0000"/>
                <w:lang w:val="en-US"/>
              </w:rPr>
              <w:t xml:space="preserve">E reporting measurement to its serving gNB (based on limiting the PRS measurement to only the TRPs hosted by the serving gNB or PRS config exchange over </w:t>
            </w:r>
            <w:proofErr w:type="spellStart"/>
            <w:r w:rsidRPr="00E64E18">
              <w:rPr>
                <w:rFonts w:eastAsiaTheme="minorEastAsia"/>
                <w:strike/>
                <w:color w:val="FF0000"/>
                <w:lang w:val="en-US"/>
              </w:rPr>
              <w:t>Xn</w:t>
            </w:r>
            <w:proofErr w:type="spellEnd"/>
            <w:r w:rsidRPr="00E64E18">
              <w:rPr>
                <w:rFonts w:eastAsiaTheme="minorEastAsia"/>
                <w:strike/>
                <w:color w:val="FF0000"/>
                <w:lang w:val="en-US"/>
              </w:rPr>
              <w:t>)</w:t>
            </w:r>
          </w:p>
          <w:p w14:paraId="5A5216C1" w14:textId="77777777" w:rsidR="001000D5" w:rsidRPr="00E64E18" w:rsidRDefault="00B76DD8">
            <w:pPr>
              <w:pStyle w:val="ListParagraph"/>
              <w:numPr>
                <w:ilvl w:val="0"/>
                <w:numId w:val="38"/>
              </w:numPr>
              <w:rPr>
                <w:lang w:val="en-US"/>
              </w:rPr>
            </w:pPr>
            <w:r w:rsidRPr="00E64E18">
              <w:rPr>
                <w:rFonts w:eastAsiaTheme="minorEastAsia"/>
                <w:lang w:val="en-US"/>
              </w:rPr>
              <w:t>Note: Opt.2 could be down prioritized to Opt.1 during the WI discussion</w:t>
            </w:r>
          </w:p>
          <w:p w14:paraId="5A5216C2" w14:textId="77777777" w:rsidR="001000D5" w:rsidRPr="00E64E18" w:rsidRDefault="001000D5">
            <w:pPr>
              <w:rPr>
                <w:rFonts w:eastAsia="DengXian"/>
                <w:sz w:val="18"/>
                <w:szCs w:val="18"/>
                <w:lang w:val="en-US"/>
              </w:rPr>
            </w:pPr>
          </w:p>
        </w:tc>
      </w:tr>
      <w:tr w:rsidR="00DB6AEA" w14:paraId="458F8CD7" w14:textId="77777777">
        <w:tc>
          <w:tcPr>
            <w:tcW w:w="2075" w:type="dxa"/>
          </w:tcPr>
          <w:p w14:paraId="7EF10E3B" w14:textId="36C29E94" w:rsidR="00DB6AEA" w:rsidRPr="00DB6AEA" w:rsidRDefault="00DB6AEA">
            <w:pPr>
              <w:rPr>
                <w:rFonts w:eastAsia="DengXian"/>
                <w:lang w:val="sv-SE"/>
              </w:rPr>
            </w:pPr>
            <w:r>
              <w:rPr>
                <w:rFonts w:eastAsia="DengXian"/>
                <w:lang w:val="sv-SE"/>
              </w:rPr>
              <w:t>FL</w:t>
            </w:r>
          </w:p>
        </w:tc>
        <w:tc>
          <w:tcPr>
            <w:tcW w:w="7554" w:type="dxa"/>
          </w:tcPr>
          <w:p w14:paraId="00BBF415" w14:textId="4805A56E" w:rsidR="00DB6AEA" w:rsidRPr="00DB6AEA" w:rsidRDefault="00DB6AEA">
            <w:pPr>
              <w:rPr>
                <w:rFonts w:eastAsia="DengXian"/>
                <w:sz w:val="18"/>
                <w:szCs w:val="18"/>
                <w:lang w:val="en-US"/>
              </w:rPr>
            </w:pPr>
            <w:r w:rsidRPr="00DB6AEA">
              <w:rPr>
                <w:rFonts w:eastAsia="DengXian"/>
                <w:sz w:val="18"/>
                <w:szCs w:val="18"/>
                <w:lang w:val="en-US"/>
              </w:rPr>
              <w:t xml:space="preserve">Please see aspect #10 for the merged proposal. </w:t>
            </w:r>
          </w:p>
        </w:tc>
      </w:tr>
    </w:tbl>
    <w:p w14:paraId="5A5216C4" w14:textId="77777777" w:rsidR="001000D5" w:rsidRDefault="001000D5"/>
    <w:p w14:paraId="5A5216C5" w14:textId="77777777" w:rsidR="001000D5" w:rsidRDefault="00B76DD8">
      <w:pPr>
        <w:pStyle w:val="Heading3"/>
        <w:tabs>
          <w:tab w:val="clear" w:pos="851"/>
          <w:tab w:val="left" w:pos="0"/>
        </w:tabs>
        <w:ind w:hanging="851"/>
      </w:pPr>
      <w:r>
        <w:t>Aspect #10 gnodeB based  calculation of AOD</w:t>
      </w:r>
    </w:p>
    <w:p w14:paraId="5A5216C6" w14:textId="77777777" w:rsidR="001000D5" w:rsidRDefault="00B76DD8">
      <w:pPr>
        <w:pStyle w:val="Heading4"/>
      </w:pPr>
      <w:r>
        <w:t>Summary and FL proposal</w:t>
      </w:r>
    </w:p>
    <w:p w14:paraId="5A5216C7" w14:textId="77777777" w:rsidR="001000D5" w:rsidRDefault="00B76DD8">
      <w:r>
        <w:t xml:space="preserve">In [21], it was proposed to have the gnodeB report the calculated AOD to the LMF, using received measurement from the UE. The proposal relies on a companion proposal to support complex channel reporting from the UE to the gnodeB.  In </w:t>
      </w:r>
      <w:r>
        <w:fldChar w:fldCharType="begin"/>
      </w:r>
      <w:r>
        <w:instrText xml:space="preserve"> REF _Ref62200889 \r \h </w:instrText>
      </w:r>
      <w:r>
        <w:fldChar w:fldCharType="separate"/>
      </w:r>
      <w:r>
        <w:t>[2]</w:t>
      </w:r>
      <w:r>
        <w:fldChar w:fldCharType="end"/>
      </w:r>
      <w:r>
        <w:t xml:space="preserve"> it was proposed to support mechanisms to have the LMF request the gnodeB to calculate the AOD.  </w:t>
      </w:r>
    </w:p>
    <w:p w14:paraId="5A5216C8" w14:textId="77777777" w:rsidR="001000D5" w:rsidRDefault="001000D5"/>
    <w:p w14:paraId="5A5216C9" w14:textId="77777777" w:rsidR="001000D5" w:rsidRDefault="001000D5"/>
    <w:tbl>
      <w:tblPr>
        <w:tblStyle w:val="TableGrid"/>
        <w:tblW w:w="0" w:type="auto"/>
        <w:tblLook w:val="04A0" w:firstRow="1" w:lastRow="0" w:firstColumn="1" w:lastColumn="0" w:noHBand="0" w:noVBand="1"/>
      </w:tblPr>
      <w:tblGrid>
        <w:gridCol w:w="988"/>
        <w:gridCol w:w="8641"/>
      </w:tblGrid>
      <w:tr w:rsidR="001000D5" w14:paraId="5A5216CC" w14:textId="77777777">
        <w:tc>
          <w:tcPr>
            <w:tcW w:w="988" w:type="dxa"/>
          </w:tcPr>
          <w:p w14:paraId="5A5216CA" w14:textId="77777777" w:rsidR="001000D5" w:rsidRDefault="00B76DD8">
            <w:pPr>
              <w:rPr>
                <w:lang w:val="en-GB"/>
              </w:rPr>
            </w:pPr>
            <w:r>
              <w:rPr>
                <w:lang w:val="en-GB"/>
              </w:rPr>
              <w:t>Source</w:t>
            </w:r>
          </w:p>
        </w:tc>
        <w:tc>
          <w:tcPr>
            <w:tcW w:w="8641" w:type="dxa"/>
          </w:tcPr>
          <w:p w14:paraId="5A5216CB" w14:textId="77777777" w:rsidR="001000D5" w:rsidRDefault="00B76DD8">
            <w:pPr>
              <w:rPr>
                <w:lang w:val="en-GB"/>
              </w:rPr>
            </w:pPr>
            <w:r>
              <w:rPr>
                <w:lang w:val="en-GB"/>
              </w:rPr>
              <w:t>Proposal</w:t>
            </w:r>
          </w:p>
        </w:tc>
      </w:tr>
      <w:tr w:rsidR="001000D5" w14:paraId="5A5216D3" w14:textId="77777777">
        <w:tc>
          <w:tcPr>
            <w:tcW w:w="988" w:type="dxa"/>
          </w:tcPr>
          <w:p w14:paraId="5A5216CD" w14:textId="77777777" w:rsidR="001000D5" w:rsidRDefault="00B76DD8">
            <w:pPr>
              <w:rPr>
                <w:lang w:val="en-GB"/>
              </w:rPr>
            </w:pPr>
            <w:r>
              <w:rPr>
                <w:lang w:val="en-GB"/>
              </w:rPr>
              <w:t>[21]</w:t>
            </w:r>
          </w:p>
        </w:tc>
        <w:tc>
          <w:tcPr>
            <w:tcW w:w="8641" w:type="dxa"/>
          </w:tcPr>
          <w:p w14:paraId="5A5216CE" w14:textId="77777777" w:rsidR="001000D5" w:rsidRDefault="001000D5">
            <w:pPr>
              <w:pStyle w:val="3GPPText"/>
              <w:numPr>
                <w:ilvl w:val="0"/>
                <w:numId w:val="31"/>
              </w:numPr>
              <w:overflowPunct w:val="0"/>
              <w:adjustRightInd w:val="0"/>
              <w:spacing w:after="120" w:line="240" w:lineRule="auto"/>
              <w:textAlignment w:val="baseline"/>
            </w:pPr>
          </w:p>
          <w:p w14:paraId="5A5216CF" w14:textId="77777777" w:rsidR="001000D5" w:rsidRPr="00E64E18" w:rsidRDefault="00B76DD8">
            <w:pPr>
              <w:pStyle w:val="3GPPText"/>
              <w:numPr>
                <w:ilvl w:val="1"/>
                <w:numId w:val="31"/>
              </w:numPr>
              <w:overflowPunct w:val="0"/>
              <w:adjustRightInd w:val="0"/>
              <w:spacing w:after="120" w:line="240" w:lineRule="auto"/>
              <w:rPr>
                <w:b/>
                <w:bCs/>
                <w:lang w:val="en-US"/>
              </w:rPr>
            </w:pPr>
            <w:r w:rsidRPr="00E64E18">
              <w:rPr>
                <w:b/>
                <w:bCs/>
                <w:lang w:val="en-US"/>
              </w:rPr>
              <w:t>Support DL-AOD reporting from gNB to LMF (or from gNB to UE), including:</w:t>
            </w:r>
          </w:p>
          <w:p w14:paraId="5A5216D0" w14:textId="77777777" w:rsidR="001000D5" w:rsidRDefault="00B76DD8">
            <w:pPr>
              <w:pStyle w:val="3GPPText"/>
              <w:numPr>
                <w:ilvl w:val="2"/>
                <w:numId w:val="31"/>
              </w:numPr>
              <w:overflowPunct w:val="0"/>
              <w:adjustRightInd w:val="0"/>
              <w:spacing w:after="120" w:line="240" w:lineRule="auto"/>
              <w:rPr>
                <w:b/>
                <w:bCs/>
              </w:rPr>
            </w:pPr>
            <w:r>
              <w:rPr>
                <w:b/>
                <w:bCs/>
                <w:i/>
                <w:iCs/>
              </w:rPr>
              <w:t>φ</w:t>
            </w:r>
            <w:r>
              <w:rPr>
                <w:b/>
                <w:bCs/>
              </w:rPr>
              <w:t xml:space="preserve"> – azimuth angle of departure</w:t>
            </w:r>
          </w:p>
          <w:p w14:paraId="5A5216D1" w14:textId="77777777" w:rsidR="001000D5" w:rsidRDefault="00B76DD8">
            <w:pPr>
              <w:pStyle w:val="3GPPText"/>
              <w:numPr>
                <w:ilvl w:val="2"/>
                <w:numId w:val="31"/>
              </w:numPr>
              <w:overflowPunct w:val="0"/>
              <w:adjustRightInd w:val="0"/>
              <w:spacing w:after="120" w:line="240" w:lineRule="auto"/>
              <w:rPr>
                <w:b/>
                <w:bCs/>
              </w:rPr>
            </w:pPr>
            <w:r>
              <w:rPr>
                <w:b/>
                <w:bCs/>
                <w:i/>
                <w:iCs/>
              </w:rPr>
              <w:t>θ</w:t>
            </w:r>
            <w:r>
              <w:rPr>
                <w:b/>
                <w:bCs/>
              </w:rPr>
              <w:t xml:space="preserve"> – zenith angle of departure</w:t>
            </w:r>
          </w:p>
          <w:p w14:paraId="5A5216D2" w14:textId="77777777" w:rsidR="001000D5" w:rsidRDefault="001000D5"/>
        </w:tc>
      </w:tr>
      <w:tr w:rsidR="001000D5" w14:paraId="5A5216D8" w14:textId="77777777">
        <w:tc>
          <w:tcPr>
            <w:tcW w:w="988" w:type="dxa"/>
          </w:tcPr>
          <w:p w14:paraId="5A5216D4" w14:textId="77777777" w:rsidR="001000D5" w:rsidRDefault="00B76DD8">
            <w:pPr>
              <w:rPr>
                <w:lang w:val="en-GB"/>
              </w:rPr>
            </w:pPr>
            <w:r>
              <w:rPr>
                <w:lang w:val="en-GB"/>
              </w:rPr>
              <w:t>[2]</w:t>
            </w:r>
          </w:p>
        </w:tc>
        <w:tc>
          <w:tcPr>
            <w:tcW w:w="8641" w:type="dxa"/>
          </w:tcPr>
          <w:p w14:paraId="5A5216D5" w14:textId="77777777" w:rsidR="001000D5" w:rsidRPr="00E64E18" w:rsidRDefault="00B76DD8">
            <w:pPr>
              <w:rPr>
                <w:b/>
                <w:i/>
                <w:lang w:val="en-US"/>
              </w:rPr>
            </w:pPr>
            <w:r w:rsidRPr="00E64E18">
              <w:rPr>
                <w:b/>
                <w:i/>
                <w:lang w:val="en-US"/>
              </w:rPr>
              <w:t xml:space="preserve">Proposal </w:t>
            </w:r>
            <w:r>
              <w:rPr>
                <w:b/>
                <w:i/>
              </w:rPr>
              <w:fldChar w:fldCharType="begin"/>
            </w:r>
            <w:r w:rsidRPr="00E64E18">
              <w:rPr>
                <w:b/>
                <w:i/>
                <w:lang w:val="en-US"/>
              </w:rPr>
              <w:instrText xml:space="preserve"> SEQ Proposal \* ARABIC </w:instrText>
            </w:r>
            <w:r>
              <w:rPr>
                <w:b/>
                <w:i/>
              </w:rPr>
              <w:fldChar w:fldCharType="separate"/>
            </w:r>
            <w:r w:rsidRPr="00E64E18">
              <w:rPr>
                <w:b/>
                <w:i/>
                <w:lang w:val="en-US"/>
              </w:rPr>
              <w:t>1</w:t>
            </w:r>
            <w:r>
              <w:rPr>
                <w:b/>
                <w:i/>
              </w:rPr>
              <w:fldChar w:fldCharType="end"/>
            </w:r>
            <w:r w:rsidRPr="00E64E18">
              <w:rPr>
                <w:b/>
                <w:i/>
                <w:lang w:val="en-US"/>
              </w:rPr>
              <w:t xml:space="preserve">: Support LMF to request angle calculation to the gNB for DL-AoD in Rel-17, </w:t>
            </w:r>
            <w:proofErr w:type="gramStart"/>
            <w:r w:rsidRPr="00E64E18">
              <w:rPr>
                <w:b/>
                <w:i/>
                <w:lang w:val="en-US"/>
              </w:rPr>
              <w:t>i.e.</w:t>
            </w:r>
            <w:proofErr w:type="gramEnd"/>
            <w:r w:rsidRPr="00E64E18">
              <w:rPr>
                <w:b/>
                <w:i/>
                <w:lang w:val="en-US"/>
              </w:rPr>
              <w:t xml:space="preserve"> the following Option from R3-197794.</w:t>
            </w:r>
          </w:p>
          <w:p w14:paraId="5A5216D6" w14:textId="77777777" w:rsidR="001000D5" w:rsidRPr="00E64E18" w:rsidRDefault="00B76DD8">
            <w:pPr>
              <w:pStyle w:val="ListParagraph"/>
              <w:numPr>
                <w:ilvl w:val="0"/>
                <w:numId w:val="39"/>
              </w:numPr>
              <w:overflowPunct w:val="0"/>
              <w:adjustRightInd w:val="0"/>
              <w:spacing w:after="180"/>
              <w:rPr>
                <w:b/>
                <w:i/>
                <w:lang w:val="en-US"/>
              </w:rPr>
            </w:pPr>
            <w:r w:rsidRPr="00E64E18">
              <w:rPr>
                <w:b/>
                <w:i/>
                <w:lang w:val="en-US"/>
              </w:rPr>
              <w:lastRenderedPageBreak/>
              <w:t>The RAN nodes calculate the AoD with the RSRP information based on gNB configuration and send the AoD information back to LMF, who then calculates the UE position.</w:t>
            </w:r>
          </w:p>
          <w:p w14:paraId="5A5216D7" w14:textId="77777777" w:rsidR="001000D5" w:rsidRPr="00E64E18" w:rsidRDefault="001000D5">
            <w:pPr>
              <w:rPr>
                <w:lang w:val="en-US"/>
              </w:rPr>
            </w:pPr>
          </w:p>
        </w:tc>
      </w:tr>
    </w:tbl>
    <w:p w14:paraId="5A5216D9" w14:textId="77777777" w:rsidR="001000D5" w:rsidRDefault="001000D5"/>
    <w:p w14:paraId="5A5216DA" w14:textId="77777777" w:rsidR="001000D5" w:rsidRDefault="00B76DD8">
      <w:pPr>
        <w:pStyle w:val="Proposal"/>
        <w:ind w:hanging="1730"/>
      </w:pPr>
      <w:r>
        <w:t>DL-AOD reporting from gNB to LMF (or from gNB to UE) is supported</w:t>
      </w:r>
    </w:p>
    <w:p w14:paraId="5A5216DB" w14:textId="77777777" w:rsidR="001000D5" w:rsidRDefault="00B76DD8">
      <w:pPr>
        <w:pStyle w:val="Proposal"/>
        <w:numPr>
          <w:ilvl w:val="0"/>
          <w:numId w:val="0"/>
        </w:numPr>
        <w:ind w:left="1701"/>
      </w:pPr>
      <w:r>
        <w:t>FFS:  details on the report content</w:t>
      </w:r>
    </w:p>
    <w:p w14:paraId="5A5216DC" w14:textId="77777777" w:rsidR="001000D5" w:rsidRDefault="001000D5"/>
    <w:p w14:paraId="5A5216DD" w14:textId="77777777" w:rsidR="001000D5" w:rsidRDefault="00B76DD8">
      <w:pPr>
        <w:pStyle w:val="Heading4"/>
      </w:pPr>
      <w:r>
        <w:t>First round of comments</w:t>
      </w:r>
    </w:p>
    <w:p w14:paraId="5A5216DE" w14:textId="77777777" w:rsidR="001000D5" w:rsidRDefault="00B76DD8">
      <w:r>
        <w:t>Companies are encouraged to provide comments in the table below.</w:t>
      </w:r>
    </w:p>
    <w:p w14:paraId="5A5216DF" w14:textId="77777777" w:rsidR="001000D5" w:rsidRDefault="001000D5"/>
    <w:tbl>
      <w:tblPr>
        <w:tblStyle w:val="TableGrid"/>
        <w:tblW w:w="0" w:type="auto"/>
        <w:tblLook w:val="04A0" w:firstRow="1" w:lastRow="0" w:firstColumn="1" w:lastColumn="0" w:noHBand="0" w:noVBand="1"/>
      </w:tblPr>
      <w:tblGrid>
        <w:gridCol w:w="1864"/>
        <w:gridCol w:w="7765"/>
      </w:tblGrid>
      <w:tr w:rsidR="001000D5" w14:paraId="5A5216E2" w14:textId="77777777">
        <w:tc>
          <w:tcPr>
            <w:tcW w:w="2039" w:type="dxa"/>
            <w:tcBorders>
              <w:top w:val="single" w:sz="4" w:space="0" w:color="auto"/>
              <w:left w:val="single" w:sz="4" w:space="0" w:color="auto"/>
              <w:bottom w:val="single" w:sz="4" w:space="0" w:color="auto"/>
              <w:right w:val="single" w:sz="4" w:space="0" w:color="auto"/>
            </w:tcBorders>
          </w:tcPr>
          <w:p w14:paraId="5A5216E0" w14:textId="77777777" w:rsidR="001000D5" w:rsidRDefault="00B76DD8">
            <w:pPr>
              <w:jc w:val="center"/>
              <w:rPr>
                <w:b/>
              </w:rPr>
            </w:pPr>
            <w:r>
              <w:rPr>
                <w:b/>
              </w:rPr>
              <w:t>Company</w:t>
            </w:r>
          </w:p>
        </w:tc>
        <w:tc>
          <w:tcPr>
            <w:tcW w:w="7816" w:type="dxa"/>
            <w:tcBorders>
              <w:top w:val="single" w:sz="4" w:space="0" w:color="auto"/>
              <w:left w:val="single" w:sz="4" w:space="0" w:color="auto"/>
              <w:bottom w:val="single" w:sz="4" w:space="0" w:color="auto"/>
              <w:right w:val="single" w:sz="4" w:space="0" w:color="auto"/>
            </w:tcBorders>
          </w:tcPr>
          <w:p w14:paraId="5A5216E1" w14:textId="77777777" w:rsidR="001000D5" w:rsidRDefault="00B76DD8">
            <w:pPr>
              <w:jc w:val="center"/>
              <w:rPr>
                <w:b/>
              </w:rPr>
            </w:pPr>
            <w:r>
              <w:rPr>
                <w:b/>
              </w:rPr>
              <w:t>Comment</w:t>
            </w:r>
          </w:p>
        </w:tc>
      </w:tr>
      <w:tr w:rsidR="001000D5" w14:paraId="5A5216E7" w14:textId="77777777">
        <w:tc>
          <w:tcPr>
            <w:tcW w:w="2039" w:type="dxa"/>
            <w:tcBorders>
              <w:top w:val="single" w:sz="4" w:space="0" w:color="auto"/>
              <w:left w:val="single" w:sz="4" w:space="0" w:color="auto"/>
              <w:bottom w:val="single" w:sz="4" w:space="0" w:color="auto"/>
              <w:right w:val="single" w:sz="4" w:space="0" w:color="auto"/>
            </w:tcBorders>
          </w:tcPr>
          <w:p w14:paraId="5A5216E3" w14:textId="77777777" w:rsidR="001000D5" w:rsidRDefault="00B76DD8">
            <w:r>
              <w:rPr>
                <w:rFonts w:eastAsia="DengXian" w:hint="eastAsia"/>
              </w:rPr>
              <w:t>v</w:t>
            </w:r>
            <w:r>
              <w:rPr>
                <w:rFonts w:eastAsia="DengXian"/>
              </w:rPr>
              <w:t>ivo</w:t>
            </w:r>
          </w:p>
        </w:tc>
        <w:tc>
          <w:tcPr>
            <w:tcW w:w="7816" w:type="dxa"/>
            <w:tcBorders>
              <w:top w:val="single" w:sz="4" w:space="0" w:color="auto"/>
              <w:left w:val="single" w:sz="4" w:space="0" w:color="auto"/>
              <w:bottom w:val="single" w:sz="4" w:space="0" w:color="auto"/>
              <w:right w:val="single" w:sz="4" w:space="0" w:color="auto"/>
            </w:tcBorders>
          </w:tcPr>
          <w:p w14:paraId="5A5216E4" w14:textId="77777777" w:rsidR="001000D5" w:rsidRPr="00E64E18" w:rsidRDefault="00B76DD8">
            <w:pPr>
              <w:rPr>
                <w:rFonts w:eastAsia="DengXian"/>
                <w:lang w:val="en-US"/>
              </w:rPr>
            </w:pPr>
            <w:r w:rsidRPr="00E64E18">
              <w:rPr>
                <w:rFonts w:eastAsia="DengXian" w:hint="eastAsia"/>
                <w:lang w:val="en-US"/>
              </w:rPr>
              <w:t>D</w:t>
            </w:r>
            <w:r w:rsidRPr="00E64E18">
              <w:rPr>
                <w:rFonts w:eastAsia="DengXian"/>
                <w:lang w:val="en-US"/>
              </w:rPr>
              <w:t>o not support.</w:t>
            </w:r>
          </w:p>
          <w:p w14:paraId="5A5216E5" w14:textId="77777777" w:rsidR="001000D5" w:rsidRPr="00E64E18" w:rsidRDefault="00B76DD8">
            <w:pPr>
              <w:rPr>
                <w:lang w:val="en-US"/>
              </w:rPr>
            </w:pPr>
            <w:r w:rsidRPr="00E64E18">
              <w:rPr>
                <w:rFonts w:eastAsia="DengXian" w:hint="eastAsia"/>
                <w:lang w:val="en-US"/>
              </w:rPr>
              <w:t>F</w:t>
            </w:r>
            <w:r w:rsidRPr="00E64E18">
              <w:rPr>
                <w:rFonts w:eastAsia="DengXian"/>
                <w:lang w:val="en-US"/>
              </w:rPr>
              <w:t>or us, we prefer P9</w:t>
            </w:r>
            <w:r w:rsidRPr="00E64E18">
              <w:rPr>
                <w:rFonts w:eastAsia="DengXian" w:hint="eastAsia"/>
                <w:lang w:val="en-US"/>
              </w:rPr>
              <w:t>.</w:t>
            </w:r>
            <w:r w:rsidRPr="00E64E18">
              <w:rPr>
                <w:rFonts w:eastAsia="DengXian"/>
                <w:lang w:val="en-US"/>
              </w:rPr>
              <w:t xml:space="preserve"> B</w:t>
            </w:r>
            <w:r w:rsidRPr="00E64E18">
              <w:rPr>
                <w:rFonts w:eastAsia="DengXian" w:hint="eastAsia"/>
                <w:lang w:val="en-US"/>
              </w:rPr>
              <w:t>ecause</w:t>
            </w:r>
            <w:r w:rsidRPr="00E64E18">
              <w:rPr>
                <w:rFonts w:eastAsia="DengXian"/>
                <w:lang w:val="en-US"/>
              </w:rPr>
              <w:t xml:space="preserve"> P9 </w:t>
            </w:r>
            <w:r w:rsidRPr="00E64E18">
              <w:rPr>
                <w:lang w:val="en-US"/>
              </w:rPr>
              <w:t xml:space="preserve">only needs one-time assistance data request and response between LMF and gNB for all </w:t>
            </w:r>
            <w:proofErr w:type="spellStart"/>
            <w:r w:rsidRPr="00E64E18">
              <w:rPr>
                <w:lang w:val="en-US"/>
              </w:rPr>
              <w:t>Ues</w:t>
            </w:r>
            <w:proofErr w:type="spellEnd"/>
            <w:r w:rsidRPr="00E64E18">
              <w:rPr>
                <w:lang w:val="en-US"/>
              </w:rPr>
              <w:t>,</w:t>
            </w:r>
            <w:r w:rsidRPr="00E64E18">
              <w:rPr>
                <w:rFonts w:eastAsia="DengXian"/>
                <w:lang w:val="en-US"/>
              </w:rPr>
              <w:t xml:space="preserve"> </w:t>
            </w:r>
            <w:r w:rsidRPr="00E64E18">
              <w:rPr>
                <w:lang w:val="en-US"/>
              </w:rPr>
              <w:t xml:space="preserve">but P10 needs AoD request and report between LMF and gNB for each measurement </w:t>
            </w:r>
            <w:r w:rsidRPr="00E64E18">
              <w:rPr>
                <w:rFonts w:hint="eastAsia"/>
                <w:lang w:val="en-US"/>
              </w:rPr>
              <w:t>of</w:t>
            </w:r>
            <w:r w:rsidRPr="00E64E18">
              <w:rPr>
                <w:lang w:val="en-US"/>
              </w:rPr>
              <w:t xml:space="preserve"> every UE.</w:t>
            </w:r>
          </w:p>
          <w:p w14:paraId="5A5216E6" w14:textId="77777777" w:rsidR="001000D5" w:rsidRPr="00E64E18" w:rsidRDefault="001000D5">
            <w:pPr>
              <w:rPr>
                <w:lang w:val="en-US"/>
              </w:rPr>
            </w:pPr>
          </w:p>
        </w:tc>
      </w:tr>
      <w:tr w:rsidR="001000D5" w14:paraId="5A5216EA" w14:textId="77777777">
        <w:tc>
          <w:tcPr>
            <w:tcW w:w="2039" w:type="dxa"/>
            <w:tcBorders>
              <w:top w:val="single" w:sz="4" w:space="0" w:color="auto"/>
              <w:left w:val="single" w:sz="4" w:space="0" w:color="auto"/>
              <w:bottom w:val="single" w:sz="4" w:space="0" w:color="auto"/>
              <w:right w:val="single" w:sz="4" w:space="0" w:color="auto"/>
            </w:tcBorders>
          </w:tcPr>
          <w:p w14:paraId="5A5216E8" w14:textId="77777777" w:rsidR="001000D5" w:rsidRDefault="00B76DD8">
            <w:r>
              <w:rPr>
                <w:rFonts w:eastAsia="DengXian" w:hint="eastAsia"/>
              </w:rPr>
              <w:t>H</w:t>
            </w:r>
            <w:r>
              <w:rPr>
                <w:rFonts w:eastAsia="DengXian"/>
              </w:rPr>
              <w:t>uawei/HiSilicon</w:t>
            </w:r>
          </w:p>
        </w:tc>
        <w:tc>
          <w:tcPr>
            <w:tcW w:w="7816" w:type="dxa"/>
            <w:tcBorders>
              <w:top w:val="single" w:sz="4" w:space="0" w:color="auto"/>
              <w:left w:val="single" w:sz="4" w:space="0" w:color="auto"/>
              <w:bottom w:val="single" w:sz="4" w:space="0" w:color="auto"/>
              <w:right w:val="single" w:sz="4" w:space="0" w:color="auto"/>
            </w:tcBorders>
          </w:tcPr>
          <w:p w14:paraId="5A5216E9" w14:textId="77777777" w:rsidR="001000D5" w:rsidRDefault="00B76DD8">
            <w:r>
              <w:rPr>
                <w:rFonts w:eastAsia="DengXian" w:hint="eastAsia"/>
              </w:rPr>
              <w:t>S</w:t>
            </w:r>
            <w:r>
              <w:rPr>
                <w:rFonts w:eastAsia="DengXian"/>
              </w:rPr>
              <w:t>upport.</w:t>
            </w:r>
          </w:p>
        </w:tc>
      </w:tr>
      <w:tr w:rsidR="001000D5" w14:paraId="5A5216ED" w14:textId="77777777">
        <w:tc>
          <w:tcPr>
            <w:tcW w:w="2039" w:type="dxa"/>
            <w:tcBorders>
              <w:top w:val="single" w:sz="4" w:space="0" w:color="auto"/>
              <w:left w:val="single" w:sz="4" w:space="0" w:color="auto"/>
              <w:bottom w:val="single" w:sz="4" w:space="0" w:color="auto"/>
              <w:right w:val="single" w:sz="4" w:space="0" w:color="auto"/>
            </w:tcBorders>
          </w:tcPr>
          <w:p w14:paraId="5A5216EB" w14:textId="77777777" w:rsidR="001000D5" w:rsidRDefault="00B76DD8">
            <w:pPr>
              <w:rPr>
                <w:rFonts w:eastAsia="DengXian"/>
              </w:rPr>
            </w:pPr>
            <w:r>
              <w:rPr>
                <w:rFonts w:eastAsia="DengXian" w:hint="eastAsia"/>
              </w:rPr>
              <w:t>C</w:t>
            </w:r>
            <w:r>
              <w:rPr>
                <w:rFonts w:eastAsia="DengXian"/>
              </w:rPr>
              <w:t>MCC</w:t>
            </w:r>
          </w:p>
        </w:tc>
        <w:tc>
          <w:tcPr>
            <w:tcW w:w="7816" w:type="dxa"/>
            <w:tcBorders>
              <w:top w:val="single" w:sz="4" w:space="0" w:color="auto"/>
              <w:left w:val="single" w:sz="4" w:space="0" w:color="auto"/>
              <w:bottom w:val="single" w:sz="4" w:space="0" w:color="auto"/>
              <w:right w:val="single" w:sz="4" w:space="0" w:color="auto"/>
            </w:tcBorders>
          </w:tcPr>
          <w:p w14:paraId="5A5216EC" w14:textId="77777777" w:rsidR="001000D5" w:rsidRPr="00E64E18" w:rsidRDefault="00B76DD8">
            <w:pPr>
              <w:rPr>
                <w:rFonts w:eastAsia="DengXian"/>
                <w:lang w:val="en-US"/>
              </w:rPr>
            </w:pPr>
            <w:r w:rsidRPr="00E64E18">
              <w:rPr>
                <w:rFonts w:eastAsia="DengXian" w:hint="eastAsia"/>
                <w:lang w:val="en-US"/>
              </w:rPr>
              <w:t>T</w:t>
            </w:r>
            <w:r w:rsidRPr="00E64E18">
              <w:rPr>
                <w:rFonts w:eastAsia="DengXian"/>
                <w:lang w:val="en-US"/>
              </w:rPr>
              <w:t>o our understanding, it avoids the complication of reporting detailed beam information to the LMF. Meanwhile, other details such as how does the serving TRP obtain the DL-AoD of neighboring TRP (maybe from neighboring gNB) should also be further considered.</w:t>
            </w:r>
          </w:p>
        </w:tc>
      </w:tr>
      <w:tr w:rsidR="001000D5" w14:paraId="5A5216F0" w14:textId="77777777">
        <w:tc>
          <w:tcPr>
            <w:tcW w:w="2039" w:type="dxa"/>
            <w:tcBorders>
              <w:top w:val="single" w:sz="4" w:space="0" w:color="auto"/>
              <w:left w:val="single" w:sz="4" w:space="0" w:color="auto"/>
              <w:bottom w:val="single" w:sz="4" w:space="0" w:color="auto"/>
              <w:right w:val="single" w:sz="4" w:space="0" w:color="auto"/>
            </w:tcBorders>
          </w:tcPr>
          <w:p w14:paraId="5A5216EE" w14:textId="77777777" w:rsidR="001000D5" w:rsidRDefault="00B76DD8">
            <w:pPr>
              <w:rPr>
                <w:rFonts w:eastAsia="DengXian"/>
              </w:rPr>
            </w:pPr>
            <w:r>
              <w:rPr>
                <w:rFonts w:hint="eastAsia"/>
              </w:rPr>
              <w:t>ZTE</w:t>
            </w:r>
          </w:p>
        </w:tc>
        <w:tc>
          <w:tcPr>
            <w:tcW w:w="7816" w:type="dxa"/>
            <w:tcBorders>
              <w:top w:val="single" w:sz="4" w:space="0" w:color="auto"/>
              <w:left w:val="single" w:sz="4" w:space="0" w:color="auto"/>
              <w:bottom w:val="single" w:sz="4" w:space="0" w:color="auto"/>
              <w:right w:val="single" w:sz="4" w:space="0" w:color="auto"/>
            </w:tcBorders>
          </w:tcPr>
          <w:p w14:paraId="5A5216EF" w14:textId="77777777" w:rsidR="001000D5" w:rsidRPr="00E64E18" w:rsidRDefault="00B76DD8">
            <w:pPr>
              <w:rPr>
                <w:rFonts w:eastAsia="DengXian"/>
                <w:lang w:val="en-US"/>
              </w:rPr>
            </w:pPr>
            <w:r w:rsidRPr="00E64E18">
              <w:rPr>
                <w:rFonts w:hint="eastAsia"/>
                <w:lang w:val="en-US"/>
              </w:rPr>
              <w:t>Not support. DL-AOD measurement report is from UE to LMF in Rel-16, this would lead to large spec impact. If the intention is to provide beam-shape information, it can be discussed in proposal 9.</w:t>
            </w:r>
          </w:p>
        </w:tc>
      </w:tr>
      <w:tr w:rsidR="001000D5" w14:paraId="5A5216F3" w14:textId="77777777">
        <w:tc>
          <w:tcPr>
            <w:tcW w:w="2039" w:type="dxa"/>
            <w:tcBorders>
              <w:top w:val="single" w:sz="4" w:space="0" w:color="auto"/>
              <w:left w:val="single" w:sz="4" w:space="0" w:color="auto"/>
              <w:bottom w:val="single" w:sz="4" w:space="0" w:color="auto"/>
              <w:right w:val="single" w:sz="4" w:space="0" w:color="auto"/>
            </w:tcBorders>
          </w:tcPr>
          <w:p w14:paraId="5A5216F1" w14:textId="77777777" w:rsidR="001000D5" w:rsidRDefault="00B76DD8">
            <w:r>
              <w:t>Nokia/NSB</w:t>
            </w:r>
          </w:p>
        </w:tc>
        <w:tc>
          <w:tcPr>
            <w:tcW w:w="7816" w:type="dxa"/>
            <w:tcBorders>
              <w:top w:val="single" w:sz="4" w:space="0" w:color="auto"/>
              <w:left w:val="single" w:sz="4" w:space="0" w:color="auto"/>
              <w:bottom w:val="single" w:sz="4" w:space="0" w:color="auto"/>
              <w:right w:val="single" w:sz="4" w:space="0" w:color="auto"/>
            </w:tcBorders>
          </w:tcPr>
          <w:p w14:paraId="5A5216F2" w14:textId="77777777" w:rsidR="001000D5" w:rsidRPr="00E64E18" w:rsidRDefault="00B76DD8">
            <w:pPr>
              <w:rPr>
                <w:lang w:val="en-US"/>
              </w:rPr>
            </w:pPr>
            <w:r w:rsidRPr="00E64E18">
              <w:rPr>
                <w:lang w:val="en-US"/>
              </w:rPr>
              <w:t xml:space="preserve">We prefer not to reopen what was a long discussion during Rel-16 and in addition the decision (which this would overturn) was not made in RAN1. </w:t>
            </w:r>
          </w:p>
        </w:tc>
      </w:tr>
      <w:tr w:rsidR="001000D5" w14:paraId="5A5216F6" w14:textId="77777777">
        <w:tc>
          <w:tcPr>
            <w:tcW w:w="2039" w:type="dxa"/>
            <w:tcBorders>
              <w:top w:val="single" w:sz="4" w:space="0" w:color="auto"/>
              <w:left w:val="single" w:sz="4" w:space="0" w:color="auto"/>
              <w:bottom w:val="single" w:sz="4" w:space="0" w:color="auto"/>
              <w:right w:val="single" w:sz="4" w:space="0" w:color="auto"/>
            </w:tcBorders>
          </w:tcPr>
          <w:p w14:paraId="5A5216F4" w14:textId="77777777" w:rsidR="001000D5" w:rsidRDefault="00B76DD8">
            <w:pPr>
              <w:rPr>
                <w:rFonts w:eastAsia="DengXian"/>
              </w:rPr>
            </w:pPr>
            <w:r>
              <w:rPr>
                <w:rFonts w:eastAsia="DengXian" w:hint="eastAsia"/>
              </w:rPr>
              <w:t>CATT</w:t>
            </w:r>
          </w:p>
        </w:tc>
        <w:tc>
          <w:tcPr>
            <w:tcW w:w="7816" w:type="dxa"/>
            <w:tcBorders>
              <w:top w:val="single" w:sz="4" w:space="0" w:color="auto"/>
              <w:left w:val="single" w:sz="4" w:space="0" w:color="auto"/>
              <w:bottom w:val="single" w:sz="4" w:space="0" w:color="auto"/>
              <w:right w:val="single" w:sz="4" w:space="0" w:color="auto"/>
            </w:tcBorders>
          </w:tcPr>
          <w:p w14:paraId="5A5216F5" w14:textId="77777777" w:rsidR="001000D5" w:rsidRDefault="00B76DD8">
            <w:pPr>
              <w:rPr>
                <w:rFonts w:eastAsia="DengXian"/>
              </w:rPr>
            </w:pPr>
            <w:r>
              <w:rPr>
                <w:rFonts w:eastAsia="DengXian" w:hint="eastAsia"/>
              </w:rPr>
              <w:t>Support.</w:t>
            </w:r>
          </w:p>
        </w:tc>
      </w:tr>
      <w:tr w:rsidR="001000D5" w14:paraId="5A5216F9" w14:textId="77777777">
        <w:tc>
          <w:tcPr>
            <w:tcW w:w="2039" w:type="dxa"/>
            <w:tcBorders>
              <w:top w:val="single" w:sz="4" w:space="0" w:color="auto"/>
              <w:left w:val="single" w:sz="4" w:space="0" w:color="auto"/>
              <w:bottom w:val="single" w:sz="4" w:space="0" w:color="auto"/>
              <w:right w:val="single" w:sz="4" w:space="0" w:color="auto"/>
            </w:tcBorders>
          </w:tcPr>
          <w:p w14:paraId="5A5216F7" w14:textId="77777777" w:rsidR="001000D5" w:rsidRDefault="00B76DD8">
            <w:r>
              <w:t xml:space="preserve">Intel </w:t>
            </w:r>
          </w:p>
        </w:tc>
        <w:tc>
          <w:tcPr>
            <w:tcW w:w="7816" w:type="dxa"/>
            <w:tcBorders>
              <w:top w:val="single" w:sz="4" w:space="0" w:color="auto"/>
              <w:left w:val="single" w:sz="4" w:space="0" w:color="auto"/>
              <w:bottom w:val="single" w:sz="4" w:space="0" w:color="auto"/>
              <w:right w:val="single" w:sz="4" w:space="0" w:color="auto"/>
            </w:tcBorders>
          </w:tcPr>
          <w:p w14:paraId="5A5216F8" w14:textId="77777777" w:rsidR="001000D5" w:rsidRDefault="00B76DD8">
            <w:r>
              <w:t xml:space="preserve">Support. </w:t>
            </w:r>
          </w:p>
        </w:tc>
      </w:tr>
      <w:tr w:rsidR="001000D5" w14:paraId="5A5216FC" w14:textId="77777777">
        <w:tc>
          <w:tcPr>
            <w:tcW w:w="2039" w:type="dxa"/>
            <w:tcBorders>
              <w:top w:val="single" w:sz="4" w:space="0" w:color="auto"/>
              <w:left w:val="single" w:sz="4" w:space="0" w:color="auto"/>
              <w:bottom w:val="single" w:sz="4" w:space="0" w:color="auto"/>
              <w:right w:val="single" w:sz="4" w:space="0" w:color="auto"/>
            </w:tcBorders>
          </w:tcPr>
          <w:p w14:paraId="5A5216FA" w14:textId="77777777" w:rsidR="001000D5" w:rsidRDefault="00B76DD8">
            <w:r>
              <w:t>Qualcomm</w:t>
            </w:r>
          </w:p>
        </w:tc>
        <w:tc>
          <w:tcPr>
            <w:tcW w:w="7816" w:type="dxa"/>
            <w:tcBorders>
              <w:top w:val="single" w:sz="4" w:space="0" w:color="auto"/>
              <w:left w:val="single" w:sz="4" w:space="0" w:color="auto"/>
              <w:bottom w:val="single" w:sz="4" w:space="0" w:color="auto"/>
              <w:right w:val="single" w:sz="4" w:space="0" w:color="auto"/>
            </w:tcBorders>
          </w:tcPr>
          <w:p w14:paraId="5A5216FB" w14:textId="77777777" w:rsidR="001000D5" w:rsidRPr="00E64E18" w:rsidRDefault="00B76DD8">
            <w:pPr>
              <w:rPr>
                <w:lang w:val="en-US"/>
              </w:rPr>
            </w:pPr>
            <w:r w:rsidRPr="00E64E18">
              <w:rPr>
                <w:lang w:val="en-US"/>
              </w:rPr>
              <w:t>Unclear why we need to enhance DL-AOD in this direction: We already send the measurements to the LMF (NR rel-16). We either way, need additional assistance data (</w:t>
            </w:r>
            <w:proofErr w:type="gramStart"/>
            <w:r w:rsidRPr="00E64E18">
              <w:rPr>
                <w:lang w:val="en-US"/>
              </w:rPr>
              <w:t>e.g.</w:t>
            </w:r>
            <w:proofErr w:type="gramEnd"/>
            <w:r w:rsidRPr="00E64E18">
              <w:rPr>
                <w:lang w:val="en-US"/>
              </w:rPr>
              <w:t xml:space="preserve"> beam information) to be sent to the LMF to enhance this legacy method </w:t>
            </w:r>
            <w:r w:rsidRPr="00E64E18">
              <w:rPr>
                <w:u w:val="single"/>
                <w:lang w:val="en-US"/>
              </w:rPr>
              <w:t>and</w:t>
            </w:r>
            <w:r w:rsidRPr="00E64E18">
              <w:rPr>
                <w:lang w:val="en-US"/>
              </w:rPr>
              <w:t xml:space="preserve"> to support UE-B DL-AoD. Why send the measurements to the LMF, and then the LMF send them to the gNB? Why not having the </w:t>
            </w:r>
            <w:proofErr w:type="spellStart"/>
            <w:r w:rsidRPr="00E64E18">
              <w:rPr>
                <w:lang w:val="en-US"/>
              </w:rPr>
              <w:t>gNBs</w:t>
            </w:r>
            <w:proofErr w:type="spellEnd"/>
            <w:r w:rsidRPr="00E64E18">
              <w:rPr>
                <w:lang w:val="en-US"/>
              </w:rPr>
              <w:t xml:space="preserve"> sending the beam information to the LMF (rather static information), so not really a big overhead. </w:t>
            </w:r>
          </w:p>
        </w:tc>
      </w:tr>
      <w:tr w:rsidR="001000D5" w14:paraId="5A5216FF" w14:textId="77777777">
        <w:tc>
          <w:tcPr>
            <w:tcW w:w="2039" w:type="dxa"/>
            <w:tcBorders>
              <w:top w:val="single" w:sz="4" w:space="0" w:color="auto"/>
              <w:left w:val="single" w:sz="4" w:space="0" w:color="auto"/>
              <w:bottom w:val="single" w:sz="4" w:space="0" w:color="auto"/>
              <w:right w:val="single" w:sz="4" w:space="0" w:color="auto"/>
            </w:tcBorders>
          </w:tcPr>
          <w:p w14:paraId="5A5216FD" w14:textId="77777777" w:rsidR="001000D5" w:rsidRDefault="00B76DD8">
            <w:r>
              <w:t>Apple</w:t>
            </w:r>
          </w:p>
        </w:tc>
        <w:tc>
          <w:tcPr>
            <w:tcW w:w="7816" w:type="dxa"/>
            <w:tcBorders>
              <w:top w:val="single" w:sz="4" w:space="0" w:color="auto"/>
              <w:left w:val="single" w:sz="4" w:space="0" w:color="auto"/>
              <w:bottom w:val="single" w:sz="4" w:space="0" w:color="auto"/>
              <w:right w:val="single" w:sz="4" w:space="0" w:color="auto"/>
            </w:tcBorders>
          </w:tcPr>
          <w:p w14:paraId="5A5216FE" w14:textId="77777777" w:rsidR="001000D5" w:rsidRPr="00E64E18" w:rsidRDefault="00B76DD8">
            <w:pPr>
              <w:rPr>
                <w:lang w:val="en-US"/>
              </w:rPr>
            </w:pPr>
            <w:r w:rsidRPr="00E64E18">
              <w:rPr>
                <w:lang w:val="en-US"/>
              </w:rPr>
              <w:t>Do NOT support. We share similar view as ZTE</w:t>
            </w:r>
          </w:p>
        </w:tc>
      </w:tr>
      <w:tr w:rsidR="001000D5" w14:paraId="5A521702" w14:textId="77777777">
        <w:tc>
          <w:tcPr>
            <w:tcW w:w="2039" w:type="dxa"/>
          </w:tcPr>
          <w:p w14:paraId="5A521700" w14:textId="77777777" w:rsidR="001000D5" w:rsidRDefault="00B76DD8">
            <w:pPr>
              <w:rPr>
                <w:lang w:val="sv-SE"/>
              </w:rPr>
            </w:pPr>
            <w:r>
              <w:rPr>
                <w:lang w:val="sv-SE"/>
              </w:rPr>
              <w:t>Ericsson</w:t>
            </w:r>
          </w:p>
        </w:tc>
        <w:tc>
          <w:tcPr>
            <w:tcW w:w="7816" w:type="dxa"/>
          </w:tcPr>
          <w:p w14:paraId="5A521701" w14:textId="77777777" w:rsidR="001000D5" w:rsidRPr="00E64E18" w:rsidRDefault="00B76DD8">
            <w:pPr>
              <w:rPr>
                <w:lang w:val="en-US"/>
              </w:rPr>
            </w:pPr>
            <w:r w:rsidRPr="00E64E18">
              <w:rPr>
                <w:lang w:val="en-US"/>
              </w:rPr>
              <w:t xml:space="preserve">Do not support. The specification impact of such a decision is not reasonable, and as other companies mentioned the architecture of AOD was discussed at length by ran2 and ran3 to conclude that the LMF was the suitable node (R3-197794) </w:t>
            </w:r>
          </w:p>
        </w:tc>
      </w:tr>
      <w:tr w:rsidR="001000D5" w14:paraId="5A521710" w14:textId="77777777">
        <w:tc>
          <w:tcPr>
            <w:tcW w:w="2039" w:type="dxa"/>
          </w:tcPr>
          <w:p w14:paraId="5A521703" w14:textId="77777777" w:rsidR="001000D5" w:rsidRDefault="00B76DD8">
            <w:pPr>
              <w:rPr>
                <w:lang w:val="sv-SE"/>
              </w:rPr>
            </w:pPr>
            <w:r>
              <w:rPr>
                <w:rFonts w:hint="eastAsia"/>
                <w:lang w:val="sv-SE"/>
              </w:rPr>
              <w:lastRenderedPageBreak/>
              <w:t>H</w:t>
            </w:r>
            <w:r>
              <w:rPr>
                <w:lang w:val="sv-SE"/>
              </w:rPr>
              <w:t>uawei/HiSilicon</w:t>
            </w:r>
          </w:p>
        </w:tc>
        <w:tc>
          <w:tcPr>
            <w:tcW w:w="7816" w:type="dxa"/>
          </w:tcPr>
          <w:p w14:paraId="5A521704" w14:textId="77777777" w:rsidR="001000D5" w:rsidRPr="00E64E18" w:rsidRDefault="00B76DD8">
            <w:pPr>
              <w:rPr>
                <w:lang w:val="en-US"/>
              </w:rPr>
            </w:pPr>
            <w:r w:rsidRPr="00E64E18">
              <w:rPr>
                <w:rFonts w:hint="eastAsia"/>
                <w:lang w:val="en-US"/>
              </w:rPr>
              <w:t>I</w:t>
            </w:r>
            <w:r w:rsidRPr="00E64E18">
              <w:rPr>
                <w:lang w:val="en-US"/>
              </w:rPr>
              <w:t>t seems like opponents have different understandings for the proposal. We would like to clarify as below.</w:t>
            </w:r>
          </w:p>
          <w:p w14:paraId="5A521705" w14:textId="77777777" w:rsidR="001000D5" w:rsidRPr="00E64E18" w:rsidRDefault="001000D5">
            <w:pPr>
              <w:rPr>
                <w:lang w:val="en-US"/>
              </w:rPr>
            </w:pPr>
          </w:p>
          <w:p w14:paraId="5A521706" w14:textId="77777777" w:rsidR="001000D5" w:rsidRPr="00E64E18" w:rsidRDefault="00B76DD8">
            <w:pPr>
              <w:rPr>
                <w:lang w:val="en-US"/>
              </w:rPr>
            </w:pPr>
            <w:r w:rsidRPr="00E64E18">
              <w:rPr>
                <w:lang w:val="en-US"/>
              </w:rPr>
              <w:t>To vivo/Qualcomm/Nokia/Ericsson:</w:t>
            </w:r>
          </w:p>
          <w:p w14:paraId="5A521707" w14:textId="77777777" w:rsidR="001000D5" w:rsidRPr="00E64E18" w:rsidRDefault="00B76DD8">
            <w:pPr>
              <w:rPr>
                <w:lang w:val="en-US"/>
              </w:rPr>
            </w:pPr>
            <w:r w:rsidRPr="00E64E18">
              <w:rPr>
                <w:lang w:val="en-US"/>
              </w:rPr>
              <w:t>In our view, we do not think there has been extensive discussion. RAN3 discussed it without consulting RAN1 (No LS to RAN1</w:t>
            </w:r>
            <w:r w:rsidRPr="00E64E18">
              <w:rPr>
                <w:rFonts w:hint="eastAsia"/>
                <w:lang w:val="en-US"/>
              </w:rPr>
              <w:t>)</w:t>
            </w:r>
            <w:r w:rsidRPr="00E64E18">
              <w:rPr>
                <w:lang w:val="en-US"/>
              </w:rPr>
              <w:t xml:space="preserve"> at all, while RAN2 simply followed RAN3 recommendation. We did not see any technical discussion to resolve the DL-AoD angle calculation issue in RAN2 or RAN3 and we also believe RAN1 should be more involved. </w:t>
            </w:r>
            <w:proofErr w:type="gramStart"/>
            <w:r w:rsidRPr="00E64E18">
              <w:rPr>
                <w:lang w:val="en-US"/>
              </w:rPr>
              <w:t>Thus</w:t>
            </w:r>
            <w:proofErr w:type="gramEnd"/>
            <w:r w:rsidRPr="00E64E18">
              <w:rPr>
                <w:lang w:val="en-US"/>
              </w:rPr>
              <w:t xml:space="preserve"> we do not think using the argument that other WGs has discussed it is the best approach that RAN1 can come up with.</w:t>
            </w:r>
          </w:p>
          <w:p w14:paraId="5A521708" w14:textId="77777777" w:rsidR="001000D5" w:rsidRPr="00E64E18" w:rsidRDefault="00B76DD8">
            <w:pPr>
              <w:rPr>
                <w:lang w:val="en-US"/>
              </w:rPr>
            </w:pPr>
            <w:r w:rsidRPr="00E64E18">
              <w:rPr>
                <w:lang w:val="en-US"/>
              </w:rPr>
              <w:t xml:space="preserve">To our understanding, specifying the beam pattern not only requires extensive specification work, but also consume large overhead, over NG-interface/F1-interface and </w:t>
            </w:r>
            <w:proofErr w:type="spellStart"/>
            <w:r w:rsidRPr="00E64E18">
              <w:rPr>
                <w:lang w:val="en-US"/>
              </w:rPr>
              <w:t>Uu</w:t>
            </w:r>
            <w:proofErr w:type="spellEnd"/>
            <w:r w:rsidRPr="00E64E18">
              <w:rPr>
                <w:lang w:val="en-US"/>
              </w:rPr>
              <w:t>-interface (for UE-based). The static beam pattern does not allow TRP-implementation based beam shape optimization. This will also increase the calculating burden at the LMF.</w:t>
            </w:r>
          </w:p>
          <w:p w14:paraId="5A521709" w14:textId="77777777" w:rsidR="001000D5" w:rsidRPr="00E64E18" w:rsidRDefault="00B76DD8">
            <w:pPr>
              <w:rPr>
                <w:lang w:val="en-US"/>
              </w:rPr>
            </w:pPr>
            <w:r w:rsidRPr="00E64E18">
              <w:rPr>
                <w:lang w:val="en-US"/>
              </w:rPr>
              <w:t xml:space="preserve">For the measurement request effort mentioned by vivo, we think the existing UL-AoA procedure can be reused, which is also per UE per gNB. In particular, instead of sending SRS configuration to each TRP, the power can be sent over </w:t>
            </w:r>
            <w:proofErr w:type="spellStart"/>
            <w:r w:rsidRPr="00E64E18">
              <w:rPr>
                <w:lang w:val="en-US"/>
              </w:rPr>
              <w:t>NRPPa</w:t>
            </w:r>
            <w:proofErr w:type="spellEnd"/>
            <w:r w:rsidRPr="00E64E18">
              <w:rPr>
                <w:lang w:val="en-US"/>
              </w:rPr>
              <w:t xml:space="preserve"> MEASUREMENT REQUEST for requesting the AoA measurement. The specification change is minimal even from RAN3 perspective.</w:t>
            </w:r>
          </w:p>
          <w:p w14:paraId="5A52170A" w14:textId="77777777" w:rsidR="001000D5" w:rsidRPr="00E64E18" w:rsidRDefault="001000D5">
            <w:pPr>
              <w:rPr>
                <w:lang w:val="en-US"/>
              </w:rPr>
            </w:pPr>
          </w:p>
          <w:p w14:paraId="5A52170B" w14:textId="77777777" w:rsidR="001000D5" w:rsidRPr="00E64E18" w:rsidRDefault="00B76DD8">
            <w:pPr>
              <w:rPr>
                <w:lang w:val="en-US"/>
              </w:rPr>
            </w:pPr>
            <w:r w:rsidRPr="00E64E18">
              <w:rPr>
                <w:lang w:val="en-US"/>
              </w:rPr>
              <w:t>To ZTE/Apple:</w:t>
            </w:r>
          </w:p>
          <w:p w14:paraId="5A52170C" w14:textId="77777777" w:rsidR="001000D5" w:rsidRPr="00E64E18" w:rsidRDefault="00B76DD8">
            <w:pPr>
              <w:rPr>
                <w:lang w:val="en-US"/>
              </w:rPr>
            </w:pPr>
            <w:r w:rsidRPr="00E64E18">
              <w:rPr>
                <w:lang w:val="en-US"/>
              </w:rPr>
              <w:t>We are trying to avoid specifying/reporting beam pattern, as in our mind, specifying/reporting the beam pattern will on one hand have large spec impact and on the other hand have large overhead. The beam pattern can be kept within each TRP without disclosure to the LMF, and TRP is only tasked to provide the angle based on the RSRP from the LMF, which is collected from the UE.</w:t>
            </w:r>
          </w:p>
          <w:p w14:paraId="5A52170D" w14:textId="77777777" w:rsidR="001000D5" w:rsidRPr="00E64E18" w:rsidRDefault="001000D5">
            <w:pPr>
              <w:rPr>
                <w:lang w:val="en-US"/>
              </w:rPr>
            </w:pPr>
          </w:p>
          <w:p w14:paraId="5A52170E" w14:textId="77777777" w:rsidR="001000D5" w:rsidRPr="00E64E18" w:rsidRDefault="00B76DD8">
            <w:pPr>
              <w:rPr>
                <w:lang w:val="en-US"/>
              </w:rPr>
            </w:pPr>
            <w:r w:rsidRPr="00E64E18">
              <w:rPr>
                <w:lang w:val="en-US"/>
              </w:rPr>
              <w:t>To CMCC:</w:t>
            </w:r>
          </w:p>
          <w:p w14:paraId="5A52170F" w14:textId="77777777" w:rsidR="001000D5" w:rsidRPr="00E64E18" w:rsidRDefault="00B76DD8">
            <w:pPr>
              <w:rPr>
                <w:lang w:val="en-US"/>
              </w:rPr>
            </w:pPr>
            <w:r w:rsidRPr="00E64E18">
              <w:rPr>
                <w:lang w:val="en-US"/>
              </w:rPr>
              <w:t xml:space="preserve">In our mind, we do not think the RSRP should be sent to the serving gNB only. It should be more like the non-UE associated </w:t>
            </w:r>
            <w:proofErr w:type="spellStart"/>
            <w:r w:rsidRPr="00E64E18">
              <w:rPr>
                <w:lang w:val="en-US"/>
              </w:rPr>
              <w:t>NRPPa</w:t>
            </w:r>
            <w:proofErr w:type="spellEnd"/>
            <w:r w:rsidRPr="00E64E18">
              <w:rPr>
                <w:lang w:val="en-US"/>
              </w:rPr>
              <w:t xml:space="preserve"> measurement procedure, via the existing MEASUREMENT REQUEST/RESPONSE to convey RSRP instead of SRS configuration for requesting AoA (which is equivalent to AoD)</w:t>
            </w:r>
          </w:p>
        </w:tc>
      </w:tr>
      <w:tr w:rsidR="001000D5" w14:paraId="5A521713" w14:textId="77777777">
        <w:tc>
          <w:tcPr>
            <w:tcW w:w="2039" w:type="dxa"/>
          </w:tcPr>
          <w:p w14:paraId="5A521711" w14:textId="77777777" w:rsidR="001000D5" w:rsidRDefault="00B76DD8">
            <w:pPr>
              <w:rPr>
                <w:lang w:val="sv-SE"/>
              </w:rPr>
            </w:pPr>
            <w:r>
              <w:rPr>
                <w:rFonts w:eastAsia="Malgun Gothic" w:hint="eastAsia"/>
              </w:rPr>
              <w:t>LG</w:t>
            </w:r>
          </w:p>
        </w:tc>
        <w:tc>
          <w:tcPr>
            <w:tcW w:w="7816" w:type="dxa"/>
          </w:tcPr>
          <w:p w14:paraId="5A521712" w14:textId="77777777" w:rsidR="001000D5" w:rsidRPr="00E64E18" w:rsidRDefault="00B76DD8">
            <w:pPr>
              <w:rPr>
                <w:lang w:val="en-US"/>
              </w:rPr>
            </w:pPr>
            <w:r w:rsidRPr="00E64E18">
              <w:rPr>
                <w:rFonts w:eastAsia="Malgun Gothic"/>
                <w:lang w:val="en-US"/>
              </w:rPr>
              <w:t>W</w:t>
            </w:r>
            <w:r w:rsidRPr="00E64E18">
              <w:rPr>
                <w:rFonts w:eastAsia="Malgun Gothic" w:hint="eastAsia"/>
                <w:lang w:val="en-US"/>
              </w:rPr>
              <w:t xml:space="preserve">e </w:t>
            </w:r>
            <w:r w:rsidRPr="00E64E18">
              <w:rPr>
                <w:rFonts w:eastAsia="Malgun Gothic"/>
                <w:lang w:val="en-US"/>
              </w:rPr>
              <w:t xml:space="preserve">are on the same page with </w:t>
            </w:r>
            <w:r w:rsidRPr="00E64E18">
              <w:rPr>
                <w:lang w:val="en-US"/>
              </w:rPr>
              <w:t>Nokia/NSB.</w:t>
            </w:r>
          </w:p>
        </w:tc>
      </w:tr>
      <w:tr w:rsidR="001000D5" w14:paraId="5A521716" w14:textId="77777777">
        <w:tc>
          <w:tcPr>
            <w:tcW w:w="2039" w:type="dxa"/>
          </w:tcPr>
          <w:p w14:paraId="5A521714" w14:textId="77777777" w:rsidR="001000D5" w:rsidRDefault="00B76DD8">
            <w:pPr>
              <w:rPr>
                <w:rFonts w:eastAsia="Malgun Gothic"/>
                <w:lang w:val="sv-SE"/>
              </w:rPr>
            </w:pPr>
            <w:r>
              <w:rPr>
                <w:rFonts w:eastAsia="Malgun Gothic"/>
                <w:lang w:val="sv-SE"/>
              </w:rPr>
              <w:t>Sony</w:t>
            </w:r>
          </w:p>
        </w:tc>
        <w:tc>
          <w:tcPr>
            <w:tcW w:w="7816" w:type="dxa"/>
          </w:tcPr>
          <w:p w14:paraId="5A521715" w14:textId="77777777" w:rsidR="001000D5" w:rsidRDefault="00B76DD8">
            <w:pPr>
              <w:rPr>
                <w:rFonts w:eastAsia="Malgun Gothic"/>
                <w:lang w:val="sv-SE"/>
              </w:rPr>
            </w:pPr>
            <w:r>
              <w:rPr>
                <w:rFonts w:eastAsia="Malgun Gothic"/>
                <w:lang w:val="sv-SE"/>
              </w:rPr>
              <w:t xml:space="preserve">Do </w:t>
            </w:r>
            <w:proofErr w:type="gramStart"/>
            <w:r>
              <w:rPr>
                <w:rFonts w:eastAsia="Malgun Gothic"/>
                <w:lang w:val="sv-SE"/>
              </w:rPr>
              <w:t>not support</w:t>
            </w:r>
            <w:proofErr w:type="gramEnd"/>
          </w:p>
        </w:tc>
      </w:tr>
      <w:tr w:rsidR="001000D5" w14:paraId="5A52171D" w14:textId="77777777">
        <w:tc>
          <w:tcPr>
            <w:tcW w:w="2039" w:type="dxa"/>
          </w:tcPr>
          <w:p w14:paraId="5A521717" w14:textId="77777777" w:rsidR="001000D5" w:rsidRDefault="00B76DD8">
            <w:pPr>
              <w:rPr>
                <w:rFonts w:eastAsia="Malgun Gothic"/>
                <w:lang w:val="sv-SE"/>
              </w:rPr>
            </w:pPr>
            <w:r>
              <w:rPr>
                <w:lang w:val="sv-SE"/>
              </w:rPr>
              <w:t>vivo2</w:t>
            </w:r>
          </w:p>
        </w:tc>
        <w:tc>
          <w:tcPr>
            <w:tcW w:w="7816" w:type="dxa"/>
          </w:tcPr>
          <w:p w14:paraId="5A521718" w14:textId="77777777" w:rsidR="001000D5" w:rsidRPr="00E64E18" w:rsidRDefault="00B76DD8">
            <w:pPr>
              <w:rPr>
                <w:lang w:val="en-US"/>
              </w:rPr>
            </w:pPr>
            <w:r w:rsidRPr="00E64E18">
              <w:rPr>
                <w:rFonts w:hint="eastAsia"/>
                <w:lang w:val="en-US"/>
              </w:rPr>
              <w:t>R</w:t>
            </w:r>
            <w:r w:rsidRPr="00E64E18">
              <w:rPr>
                <w:lang w:val="en-US"/>
              </w:rPr>
              <w:t>eply to Huawei:</w:t>
            </w:r>
          </w:p>
          <w:p w14:paraId="5A521719" w14:textId="77777777" w:rsidR="001000D5" w:rsidRPr="00E64E18" w:rsidRDefault="00B76DD8">
            <w:pPr>
              <w:rPr>
                <w:lang w:val="en-US"/>
              </w:rPr>
            </w:pPr>
            <w:r w:rsidRPr="00E64E18">
              <w:rPr>
                <w:rFonts w:hint="eastAsia"/>
                <w:lang w:val="en-US"/>
              </w:rPr>
              <w:t>F</w:t>
            </w:r>
            <w:r w:rsidRPr="00E64E18">
              <w:rPr>
                <w:lang w:val="en-US"/>
              </w:rPr>
              <w:t xml:space="preserve">irst, SRS configuration is needed for UL </w:t>
            </w:r>
            <w:r w:rsidRPr="00E64E18">
              <w:rPr>
                <w:rFonts w:hint="eastAsia"/>
                <w:lang w:val="en-US"/>
              </w:rPr>
              <w:t>rather</w:t>
            </w:r>
            <w:r w:rsidRPr="00E64E18">
              <w:rPr>
                <w:lang w:val="en-US"/>
              </w:rPr>
              <w:t xml:space="preserve"> </w:t>
            </w:r>
            <w:r w:rsidRPr="00E64E18">
              <w:rPr>
                <w:rFonts w:hint="eastAsia"/>
                <w:lang w:val="en-US"/>
              </w:rPr>
              <w:t>than</w:t>
            </w:r>
            <w:r w:rsidRPr="00E64E18">
              <w:rPr>
                <w:lang w:val="en-US"/>
              </w:rPr>
              <w:t xml:space="preserve"> DL.</w:t>
            </w:r>
          </w:p>
          <w:p w14:paraId="5A52171A" w14:textId="77777777" w:rsidR="001000D5" w:rsidRPr="00E64E18" w:rsidRDefault="00B76DD8">
            <w:pPr>
              <w:rPr>
                <w:lang w:val="en-US"/>
              </w:rPr>
            </w:pPr>
            <w:r w:rsidRPr="00E64E18">
              <w:rPr>
                <w:lang w:val="en-US"/>
              </w:rPr>
              <w:t xml:space="preserve">Besides, </w:t>
            </w:r>
            <w:r w:rsidRPr="00E64E18">
              <w:rPr>
                <w:rFonts w:hint="eastAsia"/>
                <w:lang w:val="en-US"/>
              </w:rPr>
              <w:t>i</w:t>
            </w:r>
            <w:r w:rsidRPr="00E64E18">
              <w:rPr>
                <w:lang w:val="en-US"/>
              </w:rPr>
              <w:t>n R16 DL-AoD positioning, as my understanding, LMF doesn’t need to request gNB to measure and report measurement result</w:t>
            </w:r>
            <w:r w:rsidRPr="00E64E18">
              <w:rPr>
                <w:rFonts w:hint="eastAsia"/>
                <w:lang w:val="en-US"/>
              </w:rPr>
              <w:t>.</w:t>
            </w:r>
            <w:r w:rsidRPr="00E64E18">
              <w:rPr>
                <w:lang w:val="en-US"/>
              </w:rPr>
              <w:t xml:space="preserve"> But for P10 enhancement, as shown in the figure below, multiple </w:t>
            </w:r>
            <w:proofErr w:type="spellStart"/>
            <w:r w:rsidRPr="00E64E18">
              <w:rPr>
                <w:lang w:val="en-US"/>
              </w:rPr>
              <w:t>gNBs</w:t>
            </w:r>
            <w:proofErr w:type="spellEnd"/>
            <w:r w:rsidRPr="00E64E18">
              <w:rPr>
                <w:lang w:val="en-US"/>
              </w:rPr>
              <w:t xml:space="preserve"> need to be requested for the measurement report of each UE and report these results after receiving the requests. This is our concern about the additional signaling and procedure.</w:t>
            </w:r>
          </w:p>
          <w:p w14:paraId="5A52171B" w14:textId="77777777" w:rsidR="001000D5" w:rsidRPr="00E64E18" w:rsidRDefault="001000D5">
            <w:pPr>
              <w:rPr>
                <w:lang w:val="en-US"/>
              </w:rPr>
            </w:pPr>
          </w:p>
          <w:p w14:paraId="5A52171C" w14:textId="77777777" w:rsidR="001000D5" w:rsidRDefault="00B76DD8">
            <w:pPr>
              <w:rPr>
                <w:rFonts w:eastAsia="Malgun Gothic"/>
                <w:lang w:val="sv-SE"/>
              </w:rPr>
            </w:pPr>
            <w:r>
              <w:rPr>
                <w:noProof/>
                <w:sz w:val="20"/>
              </w:rPr>
              <w:lastRenderedPageBreak/>
              <w:drawing>
                <wp:inline distT="0" distB="0" distL="0" distR="0" wp14:anchorId="5A52186C" wp14:editId="5A52186D">
                  <wp:extent cx="4830445" cy="1709420"/>
                  <wp:effectExtent l="0" t="0" r="8255"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830445" cy="1709420"/>
                          </a:xfrm>
                          <a:prstGeom prst="rect">
                            <a:avLst/>
                          </a:prstGeom>
                          <a:noFill/>
                          <a:ln>
                            <a:noFill/>
                          </a:ln>
                        </pic:spPr>
                      </pic:pic>
                    </a:graphicData>
                  </a:graphic>
                </wp:inline>
              </w:drawing>
            </w:r>
          </w:p>
        </w:tc>
      </w:tr>
      <w:tr w:rsidR="001000D5" w14:paraId="5A52172D" w14:textId="77777777">
        <w:tc>
          <w:tcPr>
            <w:tcW w:w="2039" w:type="dxa"/>
          </w:tcPr>
          <w:p w14:paraId="5A52171E" w14:textId="77777777" w:rsidR="001000D5" w:rsidRDefault="00B76DD8">
            <w:pPr>
              <w:rPr>
                <w:lang w:val="sv-SE"/>
              </w:rPr>
            </w:pPr>
            <w:r>
              <w:rPr>
                <w:lang w:val="sv-SE"/>
              </w:rPr>
              <w:lastRenderedPageBreak/>
              <w:t>Huawei/HiSilicon</w:t>
            </w:r>
          </w:p>
        </w:tc>
        <w:tc>
          <w:tcPr>
            <w:tcW w:w="7816" w:type="dxa"/>
          </w:tcPr>
          <w:p w14:paraId="5A52171F" w14:textId="77777777" w:rsidR="001000D5" w:rsidRPr="00E64E18" w:rsidRDefault="00B76DD8">
            <w:pPr>
              <w:rPr>
                <w:lang w:val="en-US"/>
              </w:rPr>
            </w:pPr>
            <w:r w:rsidRPr="00E64E18">
              <w:rPr>
                <w:lang w:val="en-US"/>
              </w:rPr>
              <w:t>To vivo:</w:t>
            </w:r>
          </w:p>
          <w:p w14:paraId="5A521720" w14:textId="77777777" w:rsidR="001000D5" w:rsidRPr="00E64E18" w:rsidRDefault="001000D5">
            <w:pPr>
              <w:rPr>
                <w:lang w:val="en-US"/>
              </w:rPr>
            </w:pPr>
          </w:p>
          <w:p w14:paraId="5A521721" w14:textId="77777777" w:rsidR="001000D5" w:rsidRPr="00E64E18" w:rsidRDefault="00B76DD8">
            <w:pPr>
              <w:rPr>
                <w:lang w:val="en-US"/>
              </w:rPr>
            </w:pPr>
            <w:r w:rsidRPr="00E64E18">
              <w:rPr>
                <w:lang w:val="en-US"/>
              </w:rPr>
              <w:t xml:space="preserve">I think the illustration from vivo is aligned with our intention. I used SRS as the analogy because those LMF-gNB </w:t>
            </w:r>
            <w:proofErr w:type="spellStart"/>
            <w:r w:rsidRPr="00E64E18">
              <w:rPr>
                <w:lang w:val="en-US"/>
              </w:rPr>
              <w:t>signalings</w:t>
            </w:r>
            <w:proofErr w:type="spellEnd"/>
            <w:r w:rsidRPr="00E64E18">
              <w:rPr>
                <w:lang w:val="en-US"/>
              </w:rPr>
              <w:t xml:space="preserve"> are the same as those </w:t>
            </w:r>
            <w:proofErr w:type="spellStart"/>
            <w:r w:rsidRPr="00E64E18">
              <w:rPr>
                <w:lang w:val="en-US"/>
              </w:rPr>
              <w:t>signalings</w:t>
            </w:r>
            <w:proofErr w:type="spellEnd"/>
            <w:r w:rsidRPr="00E64E18">
              <w:rPr>
                <w:lang w:val="en-US"/>
              </w:rPr>
              <w:t xml:space="preserve"> sending SRS configuration to gNB. How many </w:t>
            </w:r>
            <w:proofErr w:type="spellStart"/>
            <w:r w:rsidRPr="00E64E18">
              <w:rPr>
                <w:lang w:val="en-US"/>
              </w:rPr>
              <w:t>gNBs</w:t>
            </w:r>
            <w:proofErr w:type="spellEnd"/>
            <w:r w:rsidRPr="00E64E18">
              <w:rPr>
                <w:lang w:val="en-US"/>
              </w:rPr>
              <w:t xml:space="preserve"> are involved depends on the concerned TRPs associated with PRS measurement. For one case in particular, only single gNB can be selected if all the TRP are hosted by the same gNB.</w:t>
            </w:r>
          </w:p>
          <w:p w14:paraId="5A521722" w14:textId="77777777" w:rsidR="001000D5" w:rsidRPr="00E64E18" w:rsidRDefault="001000D5">
            <w:pPr>
              <w:rPr>
                <w:lang w:val="en-US"/>
              </w:rPr>
            </w:pPr>
          </w:p>
          <w:p w14:paraId="5A521723" w14:textId="77777777" w:rsidR="001000D5" w:rsidRPr="00E64E18" w:rsidRDefault="00B76DD8">
            <w:pPr>
              <w:rPr>
                <w:lang w:val="en-US"/>
              </w:rPr>
            </w:pPr>
            <w:r w:rsidRPr="00E64E18">
              <w:rPr>
                <w:rFonts w:hint="eastAsia"/>
                <w:lang w:val="en-US"/>
              </w:rPr>
              <w:t>W</w:t>
            </w:r>
            <w:r w:rsidRPr="00E64E18">
              <w:rPr>
                <w:lang w:val="en-US"/>
              </w:rPr>
              <w:t>e have concern on the completion of proposal 9, but the goal of proposal 10 should be the same, which is filling in the gap on angle calculation assistance for DL-AoD. In this regard,</w:t>
            </w:r>
            <w:bookmarkStart w:id="9" w:name="OLE_LINK1"/>
            <w:r w:rsidRPr="00E64E18">
              <w:rPr>
                <w:lang w:val="en-US"/>
              </w:rPr>
              <w:t xml:space="preserve"> we suggest </w:t>
            </w:r>
            <w:proofErr w:type="gramStart"/>
            <w:r w:rsidRPr="00E64E18">
              <w:rPr>
                <w:lang w:val="en-US"/>
              </w:rPr>
              <w:t>to combine</w:t>
            </w:r>
            <w:bookmarkEnd w:id="9"/>
            <w:proofErr w:type="gramEnd"/>
            <w:r w:rsidRPr="00E64E18">
              <w:rPr>
                <w:lang w:val="en-US"/>
              </w:rPr>
              <w:t xml:space="preserve"> aspect #9 and #10 together. For example,</w:t>
            </w:r>
          </w:p>
          <w:p w14:paraId="5A521724" w14:textId="77777777" w:rsidR="001000D5" w:rsidRPr="00E64E18" w:rsidRDefault="001000D5">
            <w:pPr>
              <w:rPr>
                <w:lang w:val="en-US"/>
              </w:rPr>
            </w:pPr>
          </w:p>
          <w:p w14:paraId="5A521725" w14:textId="77777777" w:rsidR="001000D5" w:rsidRPr="00E64E18" w:rsidRDefault="00B76DD8">
            <w:pPr>
              <w:rPr>
                <w:b/>
                <w:lang w:val="en-US"/>
              </w:rPr>
            </w:pPr>
            <w:r w:rsidRPr="00E64E18">
              <w:rPr>
                <w:rFonts w:hint="eastAsia"/>
                <w:b/>
                <w:lang w:val="en-US"/>
              </w:rPr>
              <w:t>P</w:t>
            </w:r>
            <w:r w:rsidRPr="00E64E18">
              <w:rPr>
                <w:b/>
                <w:lang w:val="en-US"/>
              </w:rPr>
              <w:t>roposal (9&amp;10 revision)</w:t>
            </w:r>
          </w:p>
          <w:p w14:paraId="5A521726" w14:textId="77777777" w:rsidR="001000D5" w:rsidRPr="00E64E18" w:rsidRDefault="00B76DD8">
            <w:pPr>
              <w:rPr>
                <w:lang w:val="en-US"/>
              </w:rPr>
            </w:pPr>
            <w:r w:rsidRPr="00E64E18">
              <w:rPr>
                <w:lang w:val="en-US"/>
              </w:rPr>
              <w:t>Support angle calculation enhancement for DL-AoD</w:t>
            </w:r>
          </w:p>
          <w:p w14:paraId="5A521727" w14:textId="77777777" w:rsidR="001000D5" w:rsidRPr="00E64E18" w:rsidRDefault="00B76DD8">
            <w:pPr>
              <w:pStyle w:val="ListParagraph"/>
              <w:numPr>
                <w:ilvl w:val="0"/>
                <w:numId w:val="38"/>
              </w:numPr>
              <w:rPr>
                <w:rFonts w:eastAsiaTheme="minorEastAsia"/>
                <w:lang w:val="en-US"/>
              </w:rPr>
            </w:pPr>
            <w:r w:rsidRPr="00E64E18">
              <w:rPr>
                <w:rFonts w:eastAsiaTheme="minorEastAsia" w:hint="eastAsia"/>
                <w:lang w:val="en-US"/>
              </w:rPr>
              <w:t>A</w:t>
            </w:r>
            <w:r w:rsidRPr="00E64E18">
              <w:rPr>
                <w:rFonts w:eastAsiaTheme="minorEastAsia"/>
                <w:lang w:val="en-US"/>
              </w:rPr>
              <w:t>lt.1 Reporting the gNB beam information to the LMF.</w:t>
            </w:r>
          </w:p>
          <w:p w14:paraId="5A521728" w14:textId="77777777" w:rsidR="001000D5" w:rsidRPr="00E64E18" w:rsidRDefault="00B76DD8">
            <w:pPr>
              <w:pStyle w:val="ListParagraph"/>
              <w:numPr>
                <w:ilvl w:val="1"/>
                <w:numId w:val="38"/>
              </w:numPr>
              <w:rPr>
                <w:rFonts w:eastAsiaTheme="minorEastAsia"/>
                <w:lang w:val="en-US"/>
              </w:rPr>
            </w:pPr>
            <w:r w:rsidRPr="00E64E18">
              <w:rPr>
                <w:rFonts w:eastAsiaTheme="minorEastAsia"/>
                <w:lang w:val="en-US"/>
              </w:rPr>
              <w:t xml:space="preserve">FFS the details of what/how to report the beam information. </w:t>
            </w:r>
          </w:p>
          <w:p w14:paraId="5A521729" w14:textId="77777777" w:rsidR="001000D5" w:rsidRPr="00E64E18" w:rsidRDefault="00B76DD8">
            <w:pPr>
              <w:pStyle w:val="ListParagraph"/>
              <w:numPr>
                <w:ilvl w:val="0"/>
                <w:numId w:val="38"/>
              </w:numPr>
              <w:rPr>
                <w:lang w:val="en-US"/>
              </w:rPr>
            </w:pPr>
            <w:r w:rsidRPr="00E64E18">
              <w:rPr>
                <w:rFonts w:eastAsiaTheme="minorEastAsia" w:hint="eastAsia"/>
                <w:lang w:val="en-US"/>
              </w:rPr>
              <w:t>A</w:t>
            </w:r>
            <w:r w:rsidRPr="00E64E18">
              <w:rPr>
                <w:rFonts w:eastAsiaTheme="minorEastAsia"/>
                <w:lang w:val="en-US"/>
              </w:rPr>
              <w:t>lt.2 Angle report from gNB to LMF via e.g.</w:t>
            </w:r>
          </w:p>
          <w:p w14:paraId="5A52172A" w14:textId="77777777" w:rsidR="001000D5" w:rsidRPr="00E64E18" w:rsidRDefault="00B76DD8">
            <w:pPr>
              <w:pStyle w:val="ListParagraph"/>
              <w:numPr>
                <w:ilvl w:val="1"/>
                <w:numId w:val="38"/>
              </w:numPr>
              <w:rPr>
                <w:lang w:val="en-US"/>
              </w:rPr>
            </w:pPr>
            <w:r w:rsidRPr="00E64E18">
              <w:rPr>
                <w:rFonts w:eastAsiaTheme="minorEastAsia"/>
                <w:lang w:val="en-US"/>
              </w:rPr>
              <w:t xml:space="preserve">Reusing existing </w:t>
            </w:r>
            <w:proofErr w:type="spellStart"/>
            <w:r w:rsidRPr="00E64E18">
              <w:rPr>
                <w:rFonts w:eastAsiaTheme="minorEastAsia"/>
                <w:lang w:val="en-US"/>
              </w:rPr>
              <w:t>NRPPa</w:t>
            </w:r>
            <w:proofErr w:type="spellEnd"/>
            <w:r w:rsidRPr="00E64E18">
              <w:rPr>
                <w:rFonts w:eastAsiaTheme="minorEastAsia"/>
                <w:lang w:val="en-US"/>
              </w:rPr>
              <w:t xml:space="preserve"> MEASUREMENT REQUEST/RESPONSE, or</w:t>
            </w:r>
          </w:p>
          <w:p w14:paraId="5A52172B" w14:textId="77777777" w:rsidR="001000D5" w:rsidRPr="00E64E18" w:rsidRDefault="00B76DD8">
            <w:pPr>
              <w:pStyle w:val="ListParagraph"/>
              <w:numPr>
                <w:ilvl w:val="1"/>
                <w:numId w:val="38"/>
              </w:numPr>
              <w:rPr>
                <w:lang w:val="en-US"/>
              </w:rPr>
            </w:pPr>
            <w:r w:rsidRPr="00E64E18">
              <w:rPr>
                <w:rFonts w:eastAsiaTheme="minorEastAsia" w:hint="eastAsia"/>
                <w:lang w:val="en-US"/>
              </w:rPr>
              <w:t>U</w:t>
            </w:r>
            <w:r w:rsidRPr="00E64E18">
              <w:rPr>
                <w:rFonts w:eastAsiaTheme="minorEastAsia"/>
                <w:lang w:val="en-US"/>
              </w:rPr>
              <w:t xml:space="preserve">E reporting measurement to its serving gNB (based on limiting the PRS measurement to only the TRPs hosted by the serving gNB or PRS config exchange over </w:t>
            </w:r>
            <w:proofErr w:type="spellStart"/>
            <w:r w:rsidRPr="00E64E18">
              <w:rPr>
                <w:rFonts w:eastAsiaTheme="minorEastAsia"/>
                <w:lang w:val="en-US"/>
              </w:rPr>
              <w:t>Xn</w:t>
            </w:r>
            <w:proofErr w:type="spellEnd"/>
            <w:r w:rsidRPr="00E64E18">
              <w:rPr>
                <w:rFonts w:eastAsiaTheme="minorEastAsia"/>
                <w:lang w:val="en-US"/>
              </w:rPr>
              <w:t>)</w:t>
            </w:r>
          </w:p>
          <w:p w14:paraId="5A52172C" w14:textId="77777777" w:rsidR="001000D5" w:rsidRPr="00E64E18" w:rsidRDefault="00B76DD8">
            <w:pPr>
              <w:pStyle w:val="ListParagraph"/>
              <w:numPr>
                <w:ilvl w:val="0"/>
                <w:numId w:val="38"/>
              </w:numPr>
              <w:rPr>
                <w:lang w:val="en-US"/>
              </w:rPr>
            </w:pPr>
            <w:r w:rsidRPr="00E64E18">
              <w:rPr>
                <w:rFonts w:eastAsiaTheme="minorEastAsia"/>
                <w:lang w:val="en-US"/>
              </w:rPr>
              <w:t>Note: Alt.2 could be down prioritized to Alt.1 during the WI discussion</w:t>
            </w:r>
          </w:p>
        </w:tc>
      </w:tr>
      <w:tr w:rsidR="001000D5" w14:paraId="5A521730" w14:textId="77777777">
        <w:tc>
          <w:tcPr>
            <w:tcW w:w="2039" w:type="dxa"/>
          </w:tcPr>
          <w:p w14:paraId="5A52172E" w14:textId="77777777" w:rsidR="001000D5" w:rsidRDefault="00B76DD8">
            <w:pPr>
              <w:rPr>
                <w:lang w:val="sv-SE"/>
              </w:rPr>
            </w:pPr>
            <w:r>
              <w:rPr>
                <w:lang w:val="sv-SE"/>
              </w:rPr>
              <w:t>Fraunhofer</w:t>
            </w:r>
          </w:p>
        </w:tc>
        <w:tc>
          <w:tcPr>
            <w:tcW w:w="7816" w:type="dxa"/>
          </w:tcPr>
          <w:p w14:paraId="5A52172F" w14:textId="77777777" w:rsidR="001000D5" w:rsidRDefault="00B76DD8">
            <w:r>
              <w:t>Do not support</w:t>
            </w:r>
          </w:p>
        </w:tc>
      </w:tr>
      <w:tr w:rsidR="001000D5" w14:paraId="5A521733" w14:textId="77777777">
        <w:tc>
          <w:tcPr>
            <w:tcW w:w="2039" w:type="dxa"/>
          </w:tcPr>
          <w:p w14:paraId="5A521731" w14:textId="77777777" w:rsidR="001000D5" w:rsidRDefault="00B76DD8">
            <w:pPr>
              <w:rPr>
                <w:lang w:val="sv-SE"/>
              </w:rPr>
            </w:pPr>
            <w:r>
              <w:rPr>
                <w:lang w:val="sv-SE"/>
              </w:rPr>
              <w:t>Qualcomm</w:t>
            </w:r>
          </w:p>
        </w:tc>
        <w:tc>
          <w:tcPr>
            <w:tcW w:w="7816" w:type="dxa"/>
          </w:tcPr>
          <w:p w14:paraId="5A521732" w14:textId="77777777" w:rsidR="001000D5" w:rsidRPr="00E64E18" w:rsidRDefault="00B76DD8">
            <w:pPr>
              <w:rPr>
                <w:lang w:val="en-US"/>
              </w:rPr>
            </w:pPr>
            <w:r w:rsidRPr="00E64E18">
              <w:rPr>
                <w:lang w:val="en-US"/>
              </w:rPr>
              <w:t xml:space="preserve">Replied above. Suggest </w:t>
            </w:r>
            <w:proofErr w:type="gramStart"/>
            <w:r w:rsidRPr="00E64E18">
              <w:rPr>
                <w:lang w:val="en-US"/>
              </w:rPr>
              <w:t>to merge</w:t>
            </w:r>
            <w:proofErr w:type="gramEnd"/>
            <w:r w:rsidRPr="00E64E18">
              <w:rPr>
                <w:lang w:val="en-US"/>
              </w:rPr>
              <w:t xml:space="preserve"> this to #9</w:t>
            </w:r>
          </w:p>
        </w:tc>
      </w:tr>
    </w:tbl>
    <w:p w14:paraId="0D723F34" w14:textId="77777777" w:rsidR="000C19BB" w:rsidRDefault="000C19BB" w:rsidP="008E2592"/>
    <w:p w14:paraId="5A521735" w14:textId="0C394E01" w:rsidR="001000D5" w:rsidRDefault="00B76DD8">
      <w:pPr>
        <w:pStyle w:val="Heading4"/>
      </w:pPr>
      <w:r>
        <w:t>Summary of 1</w:t>
      </w:r>
      <w:r>
        <w:rPr>
          <w:vertAlign w:val="superscript"/>
        </w:rPr>
        <w:t>st</w:t>
      </w:r>
      <w:r>
        <w:t xml:space="preserve"> round of comments and updated proposal</w:t>
      </w:r>
    </w:p>
    <w:p w14:paraId="5A521736" w14:textId="77777777" w:rsidR="001000D5" w:rsidRDefault="00B76DD8">
      <w:r>
        <w:t>the support for this aspect is as follow:</w:t>
      </w:r>
    </w:p>
    <w:p w14:paraId="5A521737" w14:textId="77777777" w:rsidR="001000D5" w:rsidRDefault="00B76DD8">
      <w:pPr>
        <w:pStyle w:val="ListParagraph"/>
        <w:numPr>
          <w:ilvl w:val="0"/>
          <w:numId w:val="29"/>
        </w:numPr>
      </w:pPr>
      <w:r>
        <w:t xml:space="preserve">Support:  </w:t>
      </w:r>
      <w:r>
        <w:rPr>
          <w:rFonts w:eastAsia="DengXian"/>
        </w:rPr>
        <w:t xml:space="preserve"> Huawei, CMCC, CATT, Intel</w:t>
      </w:r>
    </w:p>
    <w:p w14:paraId="5A521738" w14:textId="77777777" w:rsidR="001000D5" w:rsidRDefault="00B76DD8">
      <w:pPr>
        <w:pStyle w:val="ListParagraph"/>
        <w:numPr>
          <w:ilvl w:val="0"/>
          <w:numId w:val="29"/>
        </w:numPr>
      </w:pPr>
      <w:r>
        <w:t xml:space="preserve">do not support: ZTE, Nokia, Qualcomm, apple, Ericsson, vivo, LG, Sony, Fraunhofer. </w:t>
      </w:r>
    </w:p>
    <w:p w14:paraId="5A521739" w14:textId="77777777" w:rsidR="001000D5" w:rsidRDefault="001000D5"/>
    <w:p w14:paraId="5A52173A" w14:textId="77777777" w:rsidR="001000D5" w:rsidRDefault="00B76DD8">
      <w:pPr>
        <w:rPr>
          <w:strike/>
        </w:rPr>
      </w:pPr>
      <w:r>
        <w:rPr>
          <w:strike/>
        </w:rPr>
        <w:t xml:space="preserve">Most companies do not support the proposal. As there is quite a strong opposition, it is proposed not to revisit the issue and conclude not to support it.  </w:t>
      </w:r>
    </w:p>
    <w:p w14:paraId="5A52173B" w14:textId="77777777" w:rsidR="001000D5" w:rsidRDefault="00B76DD8">
      <w:pPr>
        <w:pStyle w:val="Proposal"/>
        <w:numPr>
          <w:ilvl w:val="0"/>
          <w:numId w:val="0"/>
        </w:numPr>
        <w:ind w:left="1730" w:hanging="1730"/>
        <w:rPr>
          <w:strike/>
        </w:rPr>
      </w:pPr>
      <w:r>
        <w:t xml:space="preserve">.  </w:t>
      </w:r>
    </w:p>
    <w:p w14:paraId="5A52173C" w14:textId="77777777" w:rsidR="001000D5" w:rsidRDefault="00B76DD8">
      <w:pPr>
        <w:pStyle w:val="Proposal"/>
        <w:numPr>
          <w:ilvl w:val="0"/>
          <w:numId w:val="0"/>
        </w:numPr>
        <w:ind w:left="1730" w:hanging="1304"/>
        <w:rPr>
          <w:strike/>
        </w:rPr>
      </w:pPr>
      <w:r>
        <w:rPr>
          <w:strike/>
        </w:rPr>
        <w:t>Proposal 10a (conclusion) DL-AOD reporting from gNB to LMF (or from gNB to UE) is not supported in release 17</w:t>
      </w:r>
    </w:p>
    <w:p w14:paraId="5A52173D" w14:textId="77777777" w:rsidR="001000D5" w:rsidRDefault="00B76DD8">
      <w:r>
        <w:lastRenderedPageBreak/>
        <w:t>Update after the second GTW call:</w:t>
      </w:r>
    </w:p>
    <w:p w14:paraId="5A52173E" w14:textId="77777777" w:rsidR="001000D5" w:rsidRDefault="00B76DD8">
      <w:r>
        <w:t>The proposals 9 and 10 can be merged as options of a common proposal, based on the merge proposed by Huawei. I have added the third option of not supporting either alt1 or alt2:</w:t>
      </w:r>
    </w:p>
    <w:p w14:paraId="5A52173F" w14:textId="77777777" w:rsidR="001000D5" w:rsidRDefault="001000D5"/>
    <w:p w14:paraId="5A521740" w14:textId="77777777" w:rsidR="001000D5" w:rsidRDefault="00B76DD8">
      <w:pPr>
        <w:pStyle w:val="Proposal"/>
        <w:numPr>
          <w:ilvl w:val="0"/>
          <w:numId w:val="0"/>
        </w:numPr>
        <w:ind w:left="1730" w:hanging="1304"/>
      </w:pPr>
      <w:r>
        <w:t>Proposal 10b regarding support of angle calculation enhancement for DL-AoD, select from the following option:</w:t>
      </w:r>
    </w:p>
    <w:p w14:paraId="5A521741" w14:textId="77777777" w:rsidR="001000D5" w:rsidRDefault="00B76DD8">
      <w:pPr>
        <w:pStyle w:val="Proposal"/>
        <w:numPr>
          <w:ilvl w:val="0"/>
          <w:numId w:val="40"/>
        </w:numPr>
      </w:pPr>
      <w:r>
        <w:rPr>
          <w:rFonts w:hint="eastAsia"/>
        </w:rPr>
        <w:t>A</w:t>
      </w:r>
      <w:r>
        <w:t>lt.1 Reporting the gNB beam information to the LMF.</w:t>
      </w:r>
    </w:p>
    <w:p w14:paraId="5A521742" w14:textId="77777777" w:rsidR="001000D5" w:rsidRDefault="00B76DD8">
      <w:pPr>
        <w:pStyle w:val="Proposal"/>
        <w:numPr>
          <w:ilvl w:val="1"/>
          <w:numId w:val="40"/>
        </w:numPr>
      </w:pPr>
      <w:r>
        <w:t xml:space="preserve">FFS the details of what/how to report the beam information. </w:t>
      </w:r>
    </w:p>
    <w:p w14:paraId="5A521743" w14:textId="77777777" w:rsidR="001000D5" w:rsidRDefault="00B76DD8">
      <w:pPr>
        <w:pStyle w:val="Proposal"/>
        <w:numPr>
          <w:ilvl w:val="0"/>
          <w:numId w:val="40"/>
        </w:numPr>
      </w:pPr>
      <w:r>
        <w:rPr>
          <w:rFonts w:hint="eastAsia"/>
        </w:rPr>
        <w:t>A</w:t>
      </w:r>
      <w:r>
        <w:t>lt.2 Angle report from gNB to LMF via e.g.</w:t>
      </w:r>
    </w:p>
    <w:p w14:paraId="5A521744" w14:textId="77777777" w:rsidR="001000D5" w:rsidRDefault="00B76DD8">
      <w:pPr>
        <w:pStyle w:val="Proposal"/>
        <w:numPr>
          <w:ilvl w:val="1"/>
          <w:numId w:val="40"/>
        </w:numPr>
      </w:pPr>
      <w:r>
        <w:t>Reusing existing NRPPa MEASUREMENT REQUEST/RESPONSE, or</w:t>
      </w:r>
    </w:p>
    <w:p w14:paraId="5A521745" w14:textId="77777777" w:rsidR="001000D5" w:rsidRDefault="00B76DD8">
      <w:pPr>
        <w:pStyle w:val="Proposal"/>
        <w:numPr>
          <w:ilvl w:val="1"/>
          <w:numId w:val="40"/>
        </w:numPr>
      </w:pPr>
      <w:r>
        <w:rPr>
          <w:rFonts w:hint="eastAsia"/>
        </w:rPr>
        <w:t>U</w:t>
      </w:r>
      <w:r>
        <w:t>E reporting measurement to its serving gNB (based on limiting the PRS measurement to only the TRPs hosted by the serving gNB or PRS config exchange over Xn)</w:t>
      </w:r>
    </w:p>
    <w:p w14:paraId="5A521746" w14:textId="77777777" w:rsidR="001000D5" w:rsidRDefault="00B76DD8">
      <w:pPr>
        <w:pStyle w:val="Proposal"/>
        <w:numPr>
          <w:ilvl w:val="1"/>
          <w:numId w:val="40"/>
        </w:numPr>
      </w:pPr>
      <w:r>
        <w:t>Note: Alt.2 could be down prioritized to Alt.1 during the WI discussion</w:t>
      </w:r>
    </w:p>
    <w:p w14:paraId="5A521747" w14:textId="77777777" w:rsidR="001000D5" w:rsidRDefault="00B76DD8">
      <w:pPr>
        <w:pStyle w:val="Proposal"/>
        <w:numPr>
          <w:ilvl w:val="0"/>
          <w:numId w:val="40"/>
        </w:numPr>
      </w:pPr>
      <w:r>
        <w:t>Alt.3 do not support further enhancements</w:t>
      </w:r>
    </w:p>
    <w:p w14:paraId="5A521748" w14:textId="77777777" w:rsidR="001000D5" w:rsidRDefault="001000D5"/>
    <w:p w14:paraId="5A521749" w14:textId="77777777" w:rsidR="001000D5" w:rsidRDefault="00B76DD8">
      <w:pPr>
        <w:pStyle w:val="Heading4"/>
      </w:pPr>
      <w:r>
        <w:t>second round of comments</w:t>
      </w:r>
    </w:p>
    <w:p w14:paraId="5A52174A" w14:textId="77777777" w:rsidR="001000D5" w:rsidRDefault="00B76DD8">
      <w:r>
        <w:t>Companies are encouraged to provide comments in the table below.</w:t>
      </w:r>
    </w:p>
    <w:p w14:paraId="5A52174B" w14:textId="77777777" w:rsidR="001000D5" w:rsidRDefault="001000D5"/>
    <w:tbl>
      <w:tblPr>
        <w:tblStyle w:val="TableGrid"/>
        <w:tblW w:w="0" w:type="auto"/>
        <w:tblLook w:val="04A0" w:firstRow="1" w:lastRow="0" w:firstColumn="1" w:lastColumn="0" w:noHBand="0" w:noVBand="1"/>
      </w:tblPr>
      <w:tblGrid>
        <w:gridCol w:w="2075"/>
        <w:gridCol w:w="7554"/>
      </w:tblGrid>
      <w:tr w:rsidR="001000D5" w14:paraId="5A52174E" w14:textId="77777777">
        <w:tc>
          <w:tcPr>
            <w:tcW w:w="2075" w:type="dxa"/>
            <w:tcBorders>
              <w:top w:val="single" w:sz="4" w:space="0" w:color="auto"/>
              <w:left w:val="single" w:sz="4" w:space="0" w:color="auto"/>
              <w:bottom w:val="single" w:sz="4" w:space="0" w:color="auto"/>
              <w:right w:val="single" w:sz="4" w:space="0" w:color="auto"/>
            </w:tcBorders>
          </w:tcPr>
          <w:p w14:paraId="5A52174C"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5A52174D" w14:textId="77777777" w:rsidR="001000D5" w:rsidRDefault="00B76DD8">
            <w:pPr>
              <w:jc w:val="center"/>
              <w:rPr>
                <w:b/>
              </w:rPr>
            </w:pPr>
            <w:r>
              <w:rPr>
                <w:b/>
              </w:rPr>
              <w:t>Comment</w:t>
            </w:r>
          </w:p>
        </w:tc>
      </w:tr>
      <w:tr w:rsidR="001000D5" w14:paraId="5A52175E" w14:textId="77777777">
        <w:tc>
          <w:tcPr>
            <w:tcW w:w="2075" w:type="dxa"/>
            <w:tcBorders>
              <w:top w:val="single" w:sz="4" w:space="0" w:color="auto"/>
              <w:left w:val="single" w:sz="4" w:space="0" w:color="auto"/>
              <w:bottom w:val="single" w:sz="4" w:space="0" w:color="auto"/>
              <w:right w:val="single" w:sz="4" w:space="0" w:color="auto"/>
            </w:tcBorders>
          </w:tcPr>
          <w:p w14:paraId="5A52174F" w14:textId="77777777" w:rsidR="001000D5" w:rsidRDefault="00B76DD8">
            <w:pPr>
              <w:rPr>
                <w:rFonts w:eastAsia="DengXian"/>
              </w:rPr>
            </w:pPr>
            <w:r>
              <w:rPr>
                <w:rFonts w:eastAsia="DengXian" w:hint="eastAsia"/>
              </w:rPr>
              <w:t>H</w:t>
            </w:r>
            <w:r>
              <w:rPr>
                <w:rFonts w:eastAsia="DengXian"/>
              </w:rPr>
              <w:t>uawei/HiSilicon</w:t>
            </w:r>
          </w:p>
        </w:tc>
        <w:tc>
          <w:tcPr>
            <w:tcW w:w="7554" w:type="dxa"/>
            <w:tcBorders>
              <w:top w:val="single" w:sz="4" w:space="0" w:color="auto"/>
              <w:left w:val="single" w:sz="4" w:space="0" w:color="auto"/>
              <w:bottom w:val="single" w:sz="4" w:space="0" w:color="auto"/>
              <w:right w:val="single" w:sz="4" w:space="0" w:color="auto"/>
            </w:tcBorders>
          </w:tcPr>
          <w:p w14:paraId="5A521750" w14:textId="77777777" w:rsidR="001000D5" w:rsidRPr="00E64E18" w:rsidRDefault="00B76DD8">
            <w:pPr>
              <w:rPr>
                <w:rFonts w:eastAsia="DengXian"/>
                <w:sz w:val="18"/>
                <w:szCs w:val="18"/>
                <w:lang w:val="en-US"/>
              </w:rPr>
            </w:pPr>
            <w:r w:rsidRPr="00E64E18">
              <w:rPr>
                <w:rFonts w:eastAsia="DengXian" w:hint="eastAsia"/>
                <w:sz w:val="18"/>
                <w:szCs w:val="18"/>
                <w:lang w:val="en-US"/>
              </w:rPr>
              <w:t>W</w:t>
            </w:r>
            <w:r w:rsidRPr="00E64E18">
              <w:rPr>
                <w:rFonts w:eastAsia="DengXian"/>
                <w:sz w:val="18"/>
                <w:szCs w:val="18"/>
                <w:lang w:val="en-US"/>
              </w:rPr>
              <w:t>e disagree with splitting Aspect #9 and Aspect #10 as they are addressing the same issue. This approach is forcing a hard down-selection without technical discussion.</w:t>
            </w:r>
          </w:p>
          <w:p w14:paraId="5A521751" w14:textId="77777777" w:rsidR="001000D5" w:rsidRPr="00E64E18" w:rsidRDefault="00B76DD8">
            <w:pPr>
              <w:rPr>
                <w:rFonts w:eastAsia="DengXian"/>
                <w:sz w:val="18"/>
                <w:szCs w:val="18"/>
                <w:lang w:val="en-US"/>
              </w:rPr>
            </w:pPr>
            <w:r w:rsidRPr="00E64E18">
              <w:rPr>
                <w:rFonts w:eastAsia="DengXian"/>
                <w:sz w:val="18"/>
                <w:szCs w:val="18"/>
                <w:lang w:val="en-US"/>
              </w:rPr>
              <w:t xml:space="preserve">We also disagree with the comments that other WGs had extensive </w:t>
            </w:r>
            <w:proofErr w:type="spellStart"/>
            <w:r w:rsidRPr="00E64E18">
              <w:rPr>
                <w:rFonts w:eastAsia="DengXian"/>
                <w:sz w:val="18"/>
                <w:szCs w:val="18"/>
                <w:lang w:val="en-US"/>
              </w:rPr>
              <w:t>disucssion</w:t>
            </w:r>
            <w:proofErr w:type="spellEnd"/>
            <w:r w:rsidRPr="00E64E18">
              <w:rPr>
                <w:rFonts w:eastAsia="DengXian"/>
                <w:sz w:val="18"/>
                <w:szCs w:val="18"/>
                <w:lang w:val="en-US"/>
              </w:rPr>
              <w:t xml:space="preserve"> in Rel-16, which is not correct to our understanding. There is no technical reason why it cannot be supported, while we explain the technical benefit on Proposal 10 without being challenged.</w:t>
            </w:r>
          </w:p>
          <w:p w14:paraId="5A521752" w14:textId="77777777" w:rsidR="001000D5" w:rsidRPr="00E64E18" w:rsidRDefault="001000D5">
            <w:pPr>
              <w:rPr>
                <w:rFonts w:eastAsia="DengXian"/>
                <w:sz w:val="18"/>
                <w:szCs w:val="18"/>
                <w:lang w:val="en-US"/>
              </w:rPr>
            </w:pPr>
          </w:p>
          <w:p w14:paraId="5A521753" w14:textId="77777777" w:rsidR="001000D5" w:rsidRPr="00E64E18" w:rsidRDefault="00B76DD8">
            <w:pPr>
              <w:rPr>
                <w:rFonts w:eastAsia="DengXian"/>
                <w:sz w:val="18"/>
                <w:szCs w:val="18"/>
                <w:lang w:val="en-US"/>
              </w:rPr>
            </w:pPr>
            <w:r w:rsidRPr="00E64E18">
              <w:rPr>
                <w:rFonts w:eastAsia="DengXian"/>
                <w:sz w:val="18"/>
                <w:szCs w:val="18"/>
                <w:lang w:val="en-US"/>
              </w:rPr>
              <w:t>As the compromise, we offer the following proposal combining aspects #9 and #10.</w:t>
            </w:r>
          </w:p>
          <w:p w14:paraId="5A521754" w14:textId="77777777" w:rsidR="001000D5" w:rsidRPr="00E64E18" w:rsidRDefault="001000D5">
            <w:pPr>
              <w:rPr>
                <w:rFonts w:eastAsia="DengXian"/>
                <w:sz w:val="18"/>
                <w:szCs w:val="18"/>
                <w:lang w:val="en-US"/>
              </w:rPr>
            </w:pPr>
          </w:p>
          <w:p w14:paraId="5A521755" w14:textId="77777777" w:rsidR="001000D5" w:rsidRPr="00E64E18" w:rsidRDefault="00B76DD8">
            <w:pPr>
              <w:rPr>
                <w:b/>
                <w:lang w:val="en-US"/>
              </w:rPr>
            </w:pPr>
            <w:r w:rsidRPr="00E64E18">
              <w:rPr>
                <w:rFonts w:hint="eastAsia"/>
                <w:b/>
                <w:lang w:val="en-US"/>
              </w:rPr>
              <w:t>P</w:t>
            </w:r>
            <w:r w:rsidRPr="00E64E18">
              <w:rPr>
                <w:b/>
                <w:lang w:val="en-US"/>
              </w:rPr>
              <w:t>roposal (9&amp;10 revision)</w:t>
            </w:r>
          </w:p>
          <w:p w14:paraId="5A521756" w14:textId="77777777" w:rsidR="001000D5" w:rsidRPr="00E64E18" w:rsidRDefault="00B76DD8">
            <w:pPr>
              <w:rPr>
                <w:lang w:val="en-US"/>
              </w:rPr>
            </w:pPr>
            <w:r w:rsidRPr="00E64E18">
              <w:rPr>
                <w:lang w:val="en-US"/>
              </w:rPr>
              <w:t>Support angle calculation enhancement for DL-AoD</w:t>
            </w:r>
          </w:p>
          <w:p w14:paraId="5A521757" w14:textId="77777777" w:rsidR="001000D5" w:rsidRPr="00E64E18" w:rsidRDefault="00B76DD8">
            <w:pPr>
              <w:pStyle w:val="ListParagraph"/>
              <w:numPr>
                <w:ilvl w:val="0"/>
                <w:numId w:val="38"/>
              </w:numPr>
              <w:rPr>
                <w:rFonts w:eastAsiaTheme="minorEastAsia"/>
                <w:lang w:val="en-US"/>
              </w:rPr>
            </w:pPr>
            <w:r w:rsidRPr="00E64E18">
              <w:rPr>
                <w:rFonts w:eastAsiaTheme="minorEastAsia" w:hint="eastAsia"/>
                <w:lang w:val="en-US"/>
              </w:rPr>
              <w:t>A</w:t>
            </w:r>
            <w:r w:rsidRPr="00E64E18">
              <w:rPr>
                <w:rFonts w:eastAsiaTheme="minorEastAsia"/>
                <w:lang w:val="en-US"/>
              </w:rPr>
              <w:t>lt.1 Reporting the gNB beam information to the LMF.</w:t>
            </w:r>
          </w:p>
          <w:p w14:paraId="5A521758" w14:textId="77777777" w:rsidR="001000D5" w:rsidRPr="00E64E18" w:rsidRDefault="00B76DD8">
            <w:pPr>
              <w:pStyle w:val="ListParagraph"/>
              <w:numPr>
                <w:ilvl w:val="1"/>
                <w:numId w:val="38"/>
              </w:numPr>
              <w:rPr>
                <w:rFonts w:eastAsiaTheme="minorEastAsia"/>
                <w:lang w:val="en-US"/>
              </w:rPr>
            </w:pPr>
            <w:r w:rsidRPr="00E64E18">
              <w:rPr>
                <w:rFonts w:eastAsiaTheme="minorEastAsia"/>
                <w:lang w:val="en-US"/>
              </w:rPr>
              <w:t xml:space="preserve">FFS the details of what/how to report the beam information. </w:t>
            </w:r>
          </w:p>
          <w:p w14:paraId="5A521759" w14:textId="77777777" w:rsidR="001000D5" w:rsidRPr="00E64E18" w:rsidRDefault="00B76DD8">
            <w:pPr>
              <w:pStyle w:val="ListParagraph"/>
              <w:numPr>
                <w:ilvl w:val="0"/>
                <w:numId w:val="38"/>
              </w:numPr>
              <w:rPr>
                <w:lang w:val="en-US"/>
              </w:rPr>
            </w:pPr>
            <w:r w:rsidRPr="00E64E18">
              <w:rPr>
                <w:rFonts w:eastAsiaTheme="minorEastAsia" w:hint="eastAsia"/>
                <w:lang w:val="en-US"/>
              </w:rPr>
              <w:t>A</w:t>
            </w:r>
            <w:r w:rsidRPr="00E64E18">
              <w:rPr>
                <w:rFonts w:eastAsiaTheme="minorEastAsia"/>
                <w:lang w:val="en-US"/>
              </w:rPr>
              <w:t>lt.2 Angle report from gNB to LMF via e.g.</w:t>
            </w:r>
          </w:p>
          <w:p w14:paraId="5A52175A" w14:textId="77777777" w:rsidR="001000D5" w:rsidRPr="00E64E18" w:rsidRDefault="00B76DD8">
            <w:pPr>
              <w:pStyle w:val="ListParagraph"/>
              <w:numPr>
                <w:ilvl w:val="1"/>
                <w:numId w:val="38"/>
              </w:numPr>
              <w:rPr>
                <w:lang w:val="en-US"/>
              </w:rPr>
            </w:pPr>
            <w:r w:rsidRPr="00E64E18">
              <w:rPr>
                <w:rFonts w:eastAsiaTheme="minorEastAsia"/>
                <w:lang w:val="en-US"/>
              </w:rPr>
              <w:t xml:space="preserve">Reusing existing </w:t>
            </w:r>
            <w:proofErr w:type="spellStart"/>
            <w:r w:rsidRPr="00E64E18">
              <w:rPr>
                <w:rFonts w:eastAsiaTheme="minorEastAsia"/>
                <w:lang w:val="en-US"/>
              </w:rPr>
              <w:t>NRPPa</w:t>
            </w:r>
            <w:proofErr w:type="spellEnd"/>
            <w:r w:rsidRPr="00E64E18">
              <w:rPr>
                <w:rFonts w:eastAsiaTheme="minorEastAsia"/>
                <w:lang w:val="en-US"/>
              </w:rPr>
              <w:t xml:space="preserve"> MEASUREMENT REQUEST/RESPONSE, or</w:t>
            </w:r>
          </w:p>
          <w:p w14:paraId="5A52175B" w14:textId="77777777" w:rsidR="001000D5" w:rsidRPr="00E64E18" w:rsidRDefault="00B76DD8">
            <w:pPr>
              <w:pStyle w:val="ListParagraph"/>
              <w:numPr>
                <w:ilvl w:val="1"/>
                <w:numId w:val="38"/>
              </w:numPr>
              <w:rPr>
                <w:lang w:val="en-US"/>
              </w:rPr>
            </w:pPr>
            <w:r w:rsidRPr="00E64E18">
              <w:rPr>
                <w:rFonts w:eastAsiaTheme="minorEastAsia" w:hint="eastAsia"/>
                <w:lang w:val="en-US"/>
              </w:rPr>
              <w:t>U</w:t>
            </w:r>
            <w:r w:rsidRPr="00E64E18">
              <w:rPr>
                <w:rFonts w:eastAsiaTheme="minorEastAsia"/>
                <w:lang w:val="en-US"/>
              </w:rPr>
              <w:t xml:space="preserve">E reporting measurement to its serving gNB (based on limiting the PRS measurement to only the TRPs hosted by the serving gNB or PRS config exchange over </w:t>
            </w:r>
            <w:proofErr w:type="spellStart"/>
            <w:r w:rsidRPr="00E64E18">
              <w:rPr>
                <w:rFonts w:eastAsiaTheme="minorEastAsia"/>
                <w:lang w:val="en-US"/>
              </w:rPr>
              <w:t>Xn</w:t>
            </w:r>
            <w:proofErr w:type="spellEnd"/>
            <w:r w:rsidRPr="00E64E18">
              <w:rPr>
                <w:rFonts w:eastAsiaTheme="minorEastAsia"/>
                <w:lang w:val="en-US"/>
              </w:rPr>
              <w:t>)</w:t>
            </w:r>
          </w:p>
          <w:p w14:paraId="5A52175C" w14:textId="77777777" w:rsidR="001000D5" w:rsidRPr="00E64E18" w:rsidRDefault="00B76DD8">
            <w:pPr>
              <w:pStyle w:val="ListParagraph"/>
              <w:numPr>
                <w:ilvl w:val="0"/>
                <w:numId w:val="38"/>
              </w:numPr>
              <w:rPr>
                <w:lang w:val="en-US"/>
              </w:rPr>
            </w:pPr>
            <w:r w:rsidRPr="00E64E18">
              <w:rPr>
                <w:rFonts w:eastAsiaTheme="minorEastAsia"/>
                <w:lang w:val="en-US"/>
              </w:rPr>
              <w:t>Note: Alt.2 could be down prioritized to Alt.1 during the WI discussion</w:t>
            </w:r>
          </w:p>
          <w:p w14:paraId="5A52175D" w14:textId="77777777" w:rsidR="001000D5" w:rsidRPr="00E64E18" w:rsidRDefault="001000D5">
            <w:pPr>
              <w:rPr>
                <w:rFonts w:eastAsia="DengXian"/>
                <w:sz w:val="18"/>
                <w:szCs w:val="18"/>
                <w:lang w:val="en-US"/>
              </w:rPr>
            </w:pPr>
          </w:p>
        </w:tc>
      </w:tr>
      <w:tr w:rsidR="001000D5" w14:paraId="5A521761" w14:textId="77777777">
        <w:tc>
          <w:tcPr>
            <w:tcW w:w="2075" w:type="dxa"/>
            <w:tcBorders>
              <w:top w:val="single" w:sz="4" w:space="0" w:color="auto"/>
              <w:left w:val="single" w:sz="4" w:space="0" w:color="auto"/>
              <w:bottom w:val="single" w:sz="4" w:space="0" w:color="auto"/>
              <w:right w:val="single" w:sz="4" w:space="0" w:color="auto"/>
            </w:tcBorders>
          </w:tcPr>
          <w:p w14:paraId="5A52175F" w14:textId="77777777" w:rsidR="001000D5" w:rsidRDefault="00B76DD8">
            <w:pPr>
              <w:rPr>
                <w:rFonts w:eastAsia="DengXian"/>
              </w:rPr>
            </w:pPr>
            <w:r>
              <w:rPr>
                <w:rFonts w:eastAsia="DengXian" w:hint="eastAsia"/>
                <w:lang w:val="en-US"/>
              </w:rPr>
              <w:t>ZTE</w:t>
            </w:r>
          </w:p>
        </w:tc>
        <w:tc>
          <w:tcPr>
            <w:tcW w:w="7554" w:type="dxa"/>
            <w:tcBorders>
              <w:top w:val="single" w:sz="4" w:space="0" w:color="auto"/>
              <w:left w:val="single" w:sz="4" w:space="0" w:color="auto"/>
              <w:bottom w:val="single" w:sz="4" w:space="0" w:color="auto"/>
              <w:right w:val="single" w:sz="4" w:space="0" w:color="auto"/>
            </w:tcBorders>
          </w:tcPr>
          <w:p w14:paraId="5A521760" w14:textId="77777777" w:rsidR="001000D5" w:rsidRDefault="00B76DD8">
            <w:pPr>
              <w:rPr>
                <w:rFonts w:eastAsia="DengXian"/>
                <w:sz w:val="18"/>
                <w:szCs w:val="18"/>
              </w:rPr>
            </w:pPr>
            <w:r>
              <w:rPr>
                <w:rFonts w:eastAsia="DengXian" w:hint="eastAsia"/>
                <w:sz w:val="18"/>
                <w:szCs w:val="18"/>
                <w:lang w:val="en-US"/>
              </w:rPr>
              <w:t>OK with the conclusion.</w:t>
            </w:r>
          </w:p>
        </w:tc>
      </w:tr>
      <w:tr w:rsidR="001000D5" w14:paraId="5A521764" w14:textId="77777777">
        <w:tc>
          <w:tcPr>
            <w:tcW w:w="2075" w:type="dxa"/>
            <w:tcBorders>
              <w:top w:val="single" w:sz="4" w:space="0" w:color="auto"/>
              <w:left w:val="single" w:sz="4" w:space="0" w:color="auto"/>
              <w:bottom w:val="single" w:sz="4" w:space="0" w:color="auto"/>
              <w:right w:val="single" w:sz="4" w:space="0" w:color="auto"/>
            </w:tcBorders>
          </w:tcPr>
          <w:p w14:paraId="5A521762" w14:textId="77777777" w:rsidR="001000D5" w:rsidRDefault="00B76DD8">
            <w:pPr>
              <w:rPr>
                <w:rFonts w:eastAsia="Malgun Gothic"/>
              </w:rPr>
            </w:pPr>
            <w:r>
              <w:rPr>
                <w:rFonts w:eastAsia="Malgun Gothic" w:hint="eastAsia"/>
              </w:rPr>
              <w:t>LG</w:t>
            </w:r>
          </w:p>
        </w:tc>
        <w:tc>
          <w:tcPr>
            <w:tcW w:w="7554" w:type="dxa"/>
            <w:tcBorders>
              <w:top w:val="single" w:sz="4" w:space="0" w:color="auto"/>
              <w:left w:val="single" w:sz="4" w:space="0" w:color="auto"/>
              <w:bottom w:val="single" w:sz="4" w:space="0" w:color="auto"/>
              <w:right w:val="single" w:sz="4" w:space="0" w:color="auto"/>
            </w:tcBorders>
          </w:tcPr>
          <w:p w14:paraId="5A521763" w14:textId="77777777" w:rsidR="001000D5" w:rsidRDefault="00B76DD8">
            <w:pPr>
              <w:rPr>
                <w:rFonts w:eastAsia="Malgun Gothic"/>
                <w:sz w:val="18"/>
                <w:szCs w:val="18"/>
              </w:rPr>
            </w:pPr>
            <w:r>
              <w:rPr>
                <w:rFonts w:eastAsia="Malgun Gothic" w:hint="eastAsia"/>
                <w:sz w:val="18"/>
                <w:szCs w:val="18"/>
              </w:rPr>
              <w:t>Agree with FL</w:t>
            </w:r>
            <w:r>
              <w:rPr>
                <w:rFonts w:eastAsia="Malgun Gothic"/>
                <w:sz w:val="18"/>
                <w:szCs w:val="18"/>
              </w:rPr>
              <w:t>’s proposal.</w:t>
            </w:r>
          </w:p>
        </w:tc>
      </w:tr>
      <w:tr w:rsidR="001000D5" w14:paraId="5A521772" w14:textId="77777777">
        <w:tc>
          <w:tcPr>
            <w:tcW w:w="2075" w:type="dxa"/>
            <w:tcBorders>
              <w:top w:val="single" w:sz="4" w:space="0" w:color="auto"/>
              <w:left w:val="single" w:sz="4" w:space="0" w:color="auto"/>
              <w:bottom w:val="single" w:sz="4" w:space="0" w:color="auto"/>
              <w:right w:val="single" w:sz="4" w:space="0" w:color="auto"/>
            </w:tcBorders>
          </w:tcPr>
          <w:p w14:paraId="5A521765" w14:textId="77777777" w:rsidR="001000D5" w:rsidRDefault="00B76DD8">
            <w:r>
              <w:rPr>
                <w:rFonts w:hint="eastAsia"/>
              </w:rPr>
              <w:t>H</w:t>
            </w:r>
            <w:r>
              <w:t>uawei/HiSilicon</w:t>
            </w:r>
          </w:p>
        </w:tc>
        <w:tc>
          <w:tcPr>
            <w:tcW w:w="7554" w:type="dxa"/>
            <w:tcBorders>
              <w:top w:val="single" w:sz="4" w:space="0" w:color="auto"/>
              <w:left w:val="single" w:sz="4" w:space="0" w:color="auto"/>
              <w:bottom w:val="single" w:sz="4" w:space="0" w:color="auto"/>
              <w:right w:val="single" w:sz="4" w:space="0" w:color="auto"/>
            </w:tcBorders>
          </w:tcPr>
          <w:p w14:paraId="5A521766" w14:textId="77777777" w:rsidR="001000D5" w:rsidRPr="00E64E18" w:rsidRDefault="00B76DD8">
            <w:pPr>
              <w:rPr>
                <w:sz w:val="18"/>
                <w:szCs w:val="18"/>
                <w:lang w:val="en-US"/>
              </w:rPr>
            </w:pPr>
            <w:r w:rsidRPr="00E64E18">
              <w:rPr>
                <w:sz w:val="18"/>
                <w:szCs w:val="18"/>
                <w:lang w:val="en-US"/>
              </w:rPr>
              <w:t xml:space="preserve">If alt.3 is added, we suggest </w:t>
            </w:r>
            <w:proofErr w:type="gramStart"/>
            <w:r w:rsidRPr="00E64E18">
              <w:rPr>
                <w:sz w:val="18"/>
                <w:szCs w:val="18"/>
                <w:lang w:val="en-US"/>
              </w:rPr>
              <w:t>to have</w:t>
            </w:r>
            <w:proofErr w:type="gramEnd"/>
            <w:r w:rsidRPr="00E64E18">
              <w:rPr>
                <w:sz w:val="18"/>
                <w:szCs w:val="18"/>
                <w:lang w:val="en-US"/>
              </w:rPr>
              <w:t xml:space="preserve"> alt.1 and alt.2 combined as one alternative that says angle calculation enhancement </w:t>
            </w:r>
            <w:proofErr w:type="spellStart"/>
            <w:r w:rsidRPr="00E64E18">
              <w:rPr>
                <w:sz w:val="18"/>
                <w:szCs w:val="18"/>
                <w:lang w:val="en-US"/>
              </w:rPr>
              <w:t>fro</w:t>
            </w:r>
            <w:proofErr w:type="spellEnd"/>
            <w:r w:rsidRPr="00E64E18">
              <w:rPr>
                <w:sz w:val="18"/>
                <w:szCs w:val="18"/>
                <w:lang w:val="en-US"/>
              </w:rPr>
              <w:t xml:space="preserve"> DL-</w:t>
            </w:r>
            <w:proofErr w:type="spellStart"/>
            <w:r w:rsidRPr="00E64E18">
              <w:rPr>
                <w:sz w:val="18"/>
                <w:szCs w:val="18"/>
                <w:lang w:val="en-US"/>
              </w:rPr>
              <w:t>AoD</w:t>
            </w:r>
            <w:proofErr w:type="spellEnd"/>
            <w:r w:rsidRPr="00E64E18">
              <w:rPr>
                <w:sz w:val="18"/>
                <w:szCs w:val="18"/>
                <w:lang w:val="en-US"/>
              </w:rPr>
              <w:t xml:space="preserve"> is supported, and to be selected if we decide to have this enhancement.</w:t>
            </w:r>
          </w:p>
          <w:p w14:paraId="5A521767" w14:textId="77777777" w:rsidR="001000D5" w:rsidRPr="00E64E18" w:rsidRDefault="001000D5">
            <w:pPr>
              <w:rPr>
                <w:sz w:val="18"/>
                <w:szCs w:val="18"/>
                <w:lang w:val="en-US"/>
              </w:rPr>
            </w:pPr>
          </w:p>
          <w:p w14:paraId="5A521768" w14:textId="77777777" w:rsidR="001000D5" w:rsidRPr="00E64E18" w:rsidRDefault="00B76DD8">
            <w:pPr>
              <w:pStyle w:val="Proposal"/>
              <w:numPr>
                <w:ilvl w:val="0"/>
                <w:numId w:val="0"/>
              </w:numPr>
              <w:ind w:left="1730" w:hanging="1304"/>
              <w:rPr>
                <w:lang w:val="en-US"/>
              </w:rPr>
            </w:pPr>
            <w:r w:rsidRPr="00E64E18">
              <w:rPr>
                <w:lang w:val="en-US"/>
              </w:rPr>
              <w:lastRenderedPageBreak/>
              <w:t>Proposal 10b regarding support of angle calculation enhancement for DL-AoD, select from the following option:</w:t>
            </w:r>
          </w:p>
          <w:p w14:paraId="5A521769" w14:textId="77777777" w:rsidR="001000D5" w:rsidRPr="00E64E18" w:rsidRDefault="00B76DD8">
            <w:pPr>
              <w:pStyle w:val="Proposal"/>
              <w:numPr>
                <w:ilvl w:val="0"/>
                <w:numId w:val="40"/>
              </w:numPr>
              <w:rPr>
                <w:ins w:id="10" w:author="Huawei" w:date="2021-01-30T01:04:00Z"/>
                <w:lang w:val="en-US"/>
              </w:rPr>
            </w:pPr>
            <w:r w:rsidRPr="00E64E18">
              <w:rPr>
                <w:rFonts w:hint="eastAsia"/>
                <w:lang w:val="en-US"/>
              </w:rPr>
              <w:t>A</w:t>
            </w:r>
            <w:r w:rsidRPr="00E64E18">
              <w:rPr>
                <w:lang w:val="en-US"/>
              </w:rPr>
              <w:t xml:space="preserve">lt.1 </w:t>
            </w:r>
            <w:ins w:id="11" w:author="Huawei" w:date="2021-01-30T01:04:00Z">
              <w:r w:rsidRPr="00E64E18">
                <w:rPr>
                  <w:lang w:val="en-US"/>
                </w:rPr>
                <w:t>Angle calculation enhancement for DL-AoD is supported</w:t>
              </w:r>
            </w:ins>
            <w:ins w:id="12" w:author="Huawei" w:date="2021-01-30T01:06:00Z">
              <w:r w:rsidRPr="00E64E18">
                <w:rPr>
                  <w:lang w:val="en-US"/>
                </w:rPr>
                <w:t xml:space="preserve"> in Rel-17</w:t>
              </w:r>
            </w:ins>
          </w:p>
          <w:p w14:paraId="5A52176A" w14:textId="77777777" w:rsidR="001000D5" w:rsidRPr="00E64E18" w:rsidRDefault="00B76DD8">
            <w:pPr>
              <w:pStyle w:val="Proposal"/>
              <w:numPr>
                <w:ilvl w:val="1"/>
                <w:numId w:val="40"/>
              </w:numPr>
              <w:rPr>
                <w:lang w:val="en-US"/>
              </w:rPr>
            </w:pPr>
            <w:ins w:id="13" w:author="Huawei" w:date="2021-01-30T01:04:00Z">
              <w:r w:rsidRPr="00E64E18">
                <w:rPr>
                  <w:lang w:val="en-US"/>
                </w:rPr>
                <w:t xml:space="preserve">Alt.1-1 </w:t>
              </w:r>
            </w:ins>
            <w:r w:rsidRPr="00E64E18">
              <w:rPr>
                <w:lang w:val="en-US"/>
              </w:rPr>
              <w:t>Reporting the gNB beam information to the LMF.</w:t>
            </w:r>
          </w:p>
          <w:p w14:paraId="5A52176B" w14:textId="77777777" w:rsidR="001000D5" w:rsidRPr="00E64E18" w:rsidRDefault="00B76DD8">
            <w:pPr>
              <w:pStyle w:val="Proposal"/>
              <w:numPr>
                <w:ilvl w:val="2"/>
                <w:numId w:val="40"/>
              </w:numPr>
              <w:rPr>
                <w:lang w:val="en-US"/>
              </w:rPr>
            </w:pPr>
            <w:r w:rsidRPr="00E64E18">
              <w:rPr>
                <w:lang w:val="en-US"/>
              </w:rPr>
              <w:t xml:space="preserve">FFS the details of what/how to report the beam information. </w:t>
            </w:r>
          </w:p>
          <w:p w14:paraId="5A52176C" w14:textId="77777777" w:rsidR="001000D5" w:rsidRPr="00E64E18" w:rsidRDefault="00B76DD8">
            <w:pPr>
              <w:pStyle w:val="Proposal"/>
              <w:numPr>
                <w:ilvl w:val="1"/>
                <w:numId w:val="40"/>
              </w:numPr>
              <w:rPr>
                <w:lang w:val="en-US"/>
              </w:rPr>
            </w:pPr>
            <w:r w:rsidRPr="00E64E18">
              <w:rPr>
                <w:rFonts w:hint="eastAsia"/>
                <w:lang w:val="en-US"/>
              </w:rPr>
              <w:t>A</w:t>
            </w:r>
            <w:r w:rsidRPr="00E64E18">
              <w:rPr>
                <w:lang w:val="en-US"/>
              </w:rPr>
              <w:t>lt.</w:t>
            </w:r>
            <w:ins w:id="14" w:author="Huawei" w:date="2021-01-30T01:04:00Z">
              <w:r w:rsidRPr="00E64E18">
                <w:rPr>
                  <w:lang w:val="en-US"/>
                </w:rPr>
                <w:t>1-</w:t>
              </w:r>
            </w:ins>
            <w:r w:rsidRPr="00E64E18">
              <w:rPr>
                <w:lang w:val="en-US"/>
              </w:rPr>
              <w:t>2 Angle report from gNB to LMF via e.g.</w:t>
            </w:r>
          </w:p>
          <w:p w14:paraId="5A52176D" w14:textId="77777777" w:rsidR="001000D5" w:rsidRPr="00E64E18" w:rsidRDefault="00B76DD8">
            <w:pPr>
              <w:pStyle w:val="Proposal"/>
              <w:numPr>
                <w:ilvl w:val="2"/>
                <w:numId w:val="40"/>
              </w:numPr>
              <w:rPr>
                <w:lang w:val="en-US"/>
              </w:rPr>
            </w:pPr>
            <w:r w:rsidRPr="00E64E18">
              <w:rPr>
                <w:lang w:val="en-US"/>
              </w:rPr>
              <w:t xml:space="preserve">Reusing existing </w:t>
            </w:r>
            <w:proofErr w:type="spellStart"/>
            <w:r w:rsidRPr="00E64E18">
              <w:rPr>
                <w:lang w:val="en-US"/>
              </w:rPr>
              <w:t>NRPPa</w:t>
            </w:r>
            <w:proofErr w:type="spellEnd"/>
            <w:r w:rsidRPr="00E64E18">
              <w:rPr>
                <w:lang w:val="en-US"/>
              </w:rPr>
              <w:t xml:space="preserve"> MEASUREMENT REQUEST/RESPONSE, or</w:t>
            </w:r>
          </w:p>
          <w:p w14:paraId="5A52176E" w14:textId="77777777" w:rsidR="001000D5" w:rsidRPr="00E64E18" w:rsidRDefault="00B76DD8">
            <w:pPr>
              <w:pStyle w:val="Proposal"/>
              <w:numPr>
                <w:ilvl w:val="2"/>
                <w:numId w:val="40"/>
              </w:numPr>
              <w:rPr>
                <w:lang w:val="en-US"/>
              </w:rPr>
            </w:pPr>
            <w:r w:rsidRPr="00E64E18">
              <w:rPr>
                <w:rFonts w:hint="eastAsia"/>
                <w:lang w:val="en-US"/>
              </w:rPr>
              <w:t>U</w:t>
            </w:r>
            <w:r w:rsidRPr="00E64E18">
              <w:rPr>
                <w:lang w:val="en-US"/>
              </w:rPr>
              <w:t xml:space="preserve">E reporting measurement to its serving gNB (based on limiting the PRS measurement to only the TRPs hosted by the serving gNB or PRS config exchange over </w:t>
            </w:r>
            <w:proofErr w:type="spellStart"/>
            <w:r w:rsidRPr="00E64E18">
              <w:rPr>
                <w:lang w:val="en-US"/>
              </w:rPr>
              <w:t>Xn</w:t>
            </w:r>
            <w:proofErr w:type="spellEnd"/>
            <w:r w:rsidRPr="00E64E18">
              <w:rPr>
                <w:lang w:val="en-US"/>
              </w:rPr>
              <w:t>)</w:t>
            </w:r>
          </w:p>
          <w:p w14:paraId="5A52176F" w14:textId="77777777" w:rsidR="001000D5" w:rsidRPr="00E64E18" w:rsidRDefault="00B76DD8">
            <w:pPr>
              <w:pStyle w:val="Proposal"/>
              <w:numPr>
                <w:ilvl w:val="1"/>
                <w:numId w:val="40"/>
              </w:numPr>
              <w:rPr>
                <w:lang w:val="en-US"/>
              </w:rPr>
            </w:pPr>
            <w:r w:rsidRPr="00E64E18">
              <w:rPr>
                <w:lang w:val="en-US"/>
              </w:rPr>
              <w:t>Note: Alt.</w:t>
            </w:r>
            <w:ins w:id="15" w:author="Huawei" w:date="2021-01-30T01:05:00Z">
              <w:r w:rsidRPr="00E64E18">
                <w:rPr>
                  <w:lang w:val="en-US"/>
                </w:rPr>
                <w:t>1-</w:t>
              </w:r>
            </w:ins>
            <w:r w:rsidRPr="00E64E18">
              <w:rPr>
                <w:lang w:val="en-US"/>
              </w:rPr>
              <w:t>2 could be down prioritized to Alt.</w:t>
            </w:r>
            <w:ins w:id="16" w:author="Huawei" w:date="2021-01-30T01:05:00Z">
              <w:r w:rsidRPr="00E64E18">
                <w:rPr>
                  <w:lang w:val="en-US"/>
                </w:rPr>
                <w:t>1-</w:t>
              </w:r>
            </w:ins>
            <w:r w:rsidRPr="00E64E18">
              <w:rPr>
                <w:lang w:val="en-US"/>
              </w:rPr>
              <w:t xml:space="preserve">1 </w:t>
            </w:r>
            <w:del w:id="17" w:author="Huawei" w:date="2021-01-30T01:05:00Z">
              <w:r w:rsidRPr="00E64E18">
                <w:rPr>
                  <w:lang w:val="en-US"/>
                </w:rPr>
                <w:delText>during the WI discussion</w:delText>
              </w:r>
            </w:del>
            <w:ins w:id="18" w:author="Huawei" w:date="2021-01-30T01:05:00Z">
              <w:r w:rsidRPr="00E64E18">
                <w:rPr>
                  <w:lang w:val="en-US"/>
                </w:rPr>
                <w:t>if Alt.1 is supported</w:t>
              </w:r>
            </w:ins>
          </w:p>
          <w:p w14:paraId="5A521770" w14:textId="77777777" w:rsidR="001000D5" w:rsidRPr="00E64E18" w:rsidRDefault="00B76DD8">
            <w:pPr>
              <w:pStyle w:val="Proposal"/>
              <w:numPr>
                <w:ilvl w:val="0"/>
                <w:numId w:val="40"/>
              </w:numPr>
              <w:rPr>
                <w:lang w:val="en-US"/>
              </w:rPr>
            </w:pPr>
            <w:r w:rsidRPr="00E64E18">
              <w:rPr>
                <w:lang w:val="en-US"/>
              </w:rPr>
              <w:t>Alt.</w:t>
            </w:r>
            <w:del w:id="19" w:author="Huawei" w:date="2021-01-30T01:05:00Z">
              <w:r w:rsidRPr="00E64E18">
                <w:rPr>
                  <w:lang w:val="en-US"/>
                </w:rPr>
                <w:delText xml:space="preserve">3 </w:delText>
              </w:r>
            </w:del>
            <w:ins w:id="20" w:author="Huawei" w:date="2021-01-30T01:05:00Z">
              <w:r w:rsidRPr="00E64E18">
                <w:rPr>
                  <w:lang w:val="en-US"/>
                </w:rPr>
                <w:t>2 Angle calculation enhancement for DL-Ao</w:t>
              </w:r>
            </w:ins>
            <w:ins w:id="21" w:author="Huawei" w:date="2021-01-30T01:06:00Z">
              <w:r w:rsidRPr="00E64E18">
                <w:rPr>
                  <w:lang w:val="en-US"/>
                </w:rPr>
                <w:t>D is</w:t>
              </w:r>
            </w:ins>
            <w:del w:id="22" w:author="Huawei" w:date="2021-01-30T01:06:00Z">
              <w:r w:rsidRPr="00E64E18">
                <w:rPr>
                  <w:lang w:val="en-US"/>
                </w:rPr>
                <w:delText>do</w:delText>
              </w:r>
            </w:del>
            <w:r w:rsidRPr="00E64E18">
              <w:rPr>
                <w:lang w:val="en-US"/>
              </w:rPr>
              <w:t xml:space="preserve"> not support</w:t>
            </w:r>
            <w:ins w:id="23" w:author="Huawei" w:date="2021-01-30T01:06:00Z">
              <w:r w:rsidRPr="00E64E18">
                <w:rPr>
                  <w:lang w:val="en-US"/>
                </w:rPr>
                <w:t>ed</w:t>
              </w:r>
            </w:ins>
            <w:r w:rsidRPr="00E64E18">
              <w:rPr>
                <w:lang w:val="en-US"/>
              </w:rPr>
              <w:t xml:space="preserve"> </w:t>
            </w:r>
            <w:ins w:id="24" w:author="Huawei" w:date="2021-01-30T01:06:00Z">
              <w:r w:rsidRPr="00E64E18">
                <w:rPr>
                  <w:lang w:val="en-US"/>
                </w:rPr>
                <w:t>in Rel-17</w:t>
              </w:r>
            </w:ins>
            <w:del w:id="25" w:author="Huawei" w:date="2021-01-30T01:06:00Z">
              <w:r w:rsidRPr="00E64E18">
                <w:rPr>
                  <w:lang w:val="en-US"/>
                </w:rPr>
                <w:delText>further enhancements</w:delText>
              </w:r>
            </w:del>
          </w:p>
          <w:p w14:paraId="5A521771" w14:textId="77777777" w:rsidR="001000D5" w:rsidRPr="00E64E18" w:rsidRDefault="001000D5">
            <w:pPr>
              <w:rPr>
                <w:sz w:val="18"/>
                <w:szCs w:val="18"/>
                <w:lang w:val="en-US"/>
              </w:rPr>
            </w:pPr>
          </w:p>
        </w:tc>
      </w:tr>
      <w:tr w:rsidR="001000D5" w14:paraId="5A521775" w14:textId="77777777">
        <w:tc>
          <w:tcPr>
            <w:tcW w:w="2075" w:type="dxa"/>
            <w:tcBorders>
              <w:top w:val="single" w:sz="4" w:space="0" w:color="auto"/>
              <w:left w:val="single" w:sz="4" w:space="0" w:color="auto"/>
              <w:bottom w:val="single" w:sz="4" w:space="0" w:color="auto"/>
              <w:right w:val="single" w:sz="4" w:space="0" w:color="auto"/>
            </w:tcBorders>
          </w:tcPr>
          <w:p w14:paraId="5A521773" w14:textId="77777777" w:rsidR="001000D5" w:rsidRDefault="00B76DD8">
            <w:r>
              <w:rPr>
                <w:rFonts w:hint="eastAsia"/>
              </w:rPr>
              <w:lastRenderedPageBreak/>
              <w:t>CATT</w:t>
            </w:r>
          </w:p>
        </w:tc>
        <w:tc>
          <w:tcPr>
            <w:tcW w:w="7554" w:type="dxa"/>
            <w:tcBorders>
              <w:top w:val="single" w:sz="4" w:space="0" w:color="auto"/>
              <w:left w:val="single" w:sz="4" w:space="0" w:color="auto"/>
              <w:bottom w:val="single" w:sz="4" w:space="0" w:color="auto"/>
              <w:right w:val="single" w:sz="4" w:space="0" w:color="auto"/>
            </w:tcBorders>
          </w:tcPr>
          <w:p w14:paraId="5A521774" w14:textId="77777777" w:rsidR="001000D5" w:rsidRPr="00E64E18" w:rsidRDefault="00B76DD8">
            <w:pPr>
              <w:rPr>
                <w:sz w:val="18"/>
                <w:szCs w:val="18"/>
                <w:lang w:val="en-US"/>
              </w:rPr>
            </w:pPr>
            <w:r w:rsidRPr="00E64E18">
              <w:rPr>
                <w:rFonts w:hint="eastAsia"/>
                <w:szCs w:val="18"/>
                <w:lang w:val="en-US"/>
              </w:rPr>
              <w:t>We prefer Atl.1 in Proposal 10b, or Alt.1-1 in Huawei</w:t>
            </w:r>
            <w:r w:rsidRPr="00E64E18">
              <w:rPr>
                <w:szCs w:val="18"/>
                <w:lang w:val="en-US"/>
              </w:rPr>
              <w:t>’</w:t>
            </w:r>
            <w:r w:rsidRPr="00E64E18">
              <w:rPr>
                <w:rFonts w:hint="eastAsia"/>
                <w:szCs w:val="18"/>
                <w:lang w:val="en-US"/>
              </w:rPr>
              <w:t>s revised proposal 10b, i.e</w:t>
            </w:r>
            <w:r w:rsidRPr="00E64E18">
              <w:rPr>
                <w:rFonts w:eastAsia="Malgun Gothic" w:hint="eastAsia"/>
                <w:szCs w:val="18"/>
                <w:lang w:val="en-US"/>
              </w:rPr>
              <w:t xml:space="preserve">., </w:t>
            </w:r>
            <w:r w:rsidRPr="00E64E18">
              <w:rPr>
                <w:rFonts w:hint="eastAsia"/>
                <w:szCs w:val="18"/>
                <w:lang w:val="en-US"/>
              </w:rPr>
              <w:t>gNB r</w:t>
            </w:r>
            <w:r w:rsidRPr="00E64E18">
              <w:rPr>
                <w:rFonts w:eastAsia="Malgun Gothic"/>
                <w:szCs w:val="18"/>
                <w:lang w:val="en-US"/>
              </w:rPr>
              <w:t xml:space="preserve">eport </w:t>
            </w:r>
            <w:r w:rsidRPr="00E64E18">
              <w:rPr>
                <w:rFonts w:hint="eastAsia"/>
                <w:szCs w:val="18"/>
                <w:lang w:val="en-US"/>
              </w:rPr>
              <w:t>its</w:t>
            </w:r>
            <w:r w:rsidRPr="00E64E18">
              <w:rPr>
                <w:rFonts w:eastAsia="Malgun Gothic"/>
                <w:szCs w:val="18"/>
                <w:lang w:val="en-US"/>
              </w:rPr>
              <w:t xml:space="preserve"> beam information to the LMF</w:t>
            </w:r>
            <w:r w:rsidRPr="00E64E18">
              <w:rPr>
                <w:rFonts w:hint="eastAsia"/>
                <w:szCs w:val="18"/>
                <w:lang w:val="en-US"/>
              </w:rPr>
              <w:t xml:space="preserve">, then LMF finish the </w:t>
            </w:r>
            <w:proofErr w:type="spellStart"/>
            <w:r w:rsidRPr="00E64E18">
              <w:rPr>
                <w:rFonts w:hint="eastAsia"/>
                <w:szCs w:val="18"/>
                <w:lang w:val="en-US"/>
              </w:rPr>
              <w:t>AoD</w:t>
            </w:r>
            <w:proofErr w:type="spellEnd"/>
            <w:r w:rsidRPr="00E64E18">
              <w:rPr>
                <w:rFonts w:hint="eastAsia"/>
                <w:szCs w:val="18"/>
                <w:lang w:val="en-US"/>
              </w:rPr>
              <w:t xml:space="preserve"> </w:t>
            </w:r>
            <w:proofErr w:type="spellStart"/>
            <w:r w:rsidRPr="00E64E18">
              <w:rPr>
                <w:rFonts w:hint="eastAsia"/>
                <w:szCs w:val="18"/>
                <w:lang w:val="en-US"/>
              </w:rPr>
              <w:t>calculatioin</w:t>
            </w:r>
            <w:proofErr w:type="spellEnd"/>
            <w:r w:rsidRPr="00E64E18">
              <w:rPr>
                <w:rFonts w:hint="eastAsia"/>
                <w:szCs w:val="18"/>
                <w:lang w:val="en-US"/>
              </w:rPr>
              <w:t xml:space="preserve">. </w:t>
            </w:r>
          </w:p>
        </w:tc>
      </w:tr>
      <w:tr w:rsidR="00022B97" w:rsidRPr="003C12A4" w14:paraId="1246C92F" w14:textId="77777777" w:rsidTr="00022B97">
        <w:tc>
          <w:tcPr>
            <w:tcW w:w="2075" w:type="dxa"/>
          </w:tcPr>
          <w:p w14:paraId="14ABC8C7" w14:textId="77777777" w:rsidR="00022B97" w:rsidRPr="003C12A4" w:rsidRDefault="00022B97" w:rsidP="00A36609">
            <w:r w:rsidRPr="003C12A4">
              <w:t>Intel</w:t>
            </w:r>
          </w:p>
        </w:tc>
        <w:tc>
          <w:tcPr>
            <w:tcW w:w="7554" w:type="dxa"/>
          </w:tcPr>
          <w:p w14:paraId="1D424466" w14:textId="77777777" w:rsidR="00022B97" w:rsidRPr="003C12A4" w:rsidRDefault="00022B97" w:rsidP="00A36609">
            <w:pPr>
              <w:rPr>
                <w:sz w:val="18"/>
                <w:szCs w:val="18"/>
              </w:rPr>
            </w:pPr>
            <w:r w:rsidRPr="003C12A4">
              <w:rPr>
                <w:sz w:val="18"/>
                <w:szCs w:val="18"/>
              </w:rPr>
              <w:t xml:space="preserve">Support FL’s proposal. </w:t>
            </w:r>
          </w:p>
        </w:tc>
      </w:tr>
    </w:tbl>
    <w:p w14:paraId="5A521779" w14:textId="77777777" w:rsidR="001000D5" w:rsidRDefault="001000D5"/>
    <w:p w14:paraId="6ACA9453" w14:textId="77777777" w:rsidR="002F66AE" w:rsidRDefault="002F66AE" w:rsidP="002F66AE">
      <w:pPr>
        <w:pStyle w:val="Heading4"/>
      </w:pPr>
      <w:r>
        <w:t>Summary of 2</w:t>
      </w:r>
      <w:r w:rsidRPr="00661C1A">
        <w:rPr>
          <w:vertAlign w:val="superscript"/>
        </w:rPr>
        <w:t>nd</w:t>
      </w:r>
      <w:r>
        <w:t xml:space="preserve"> round of comments and updated proposal</w:t>
      </w:r>
    </w:p>
    <w:p w14:paraId="1FC81A6F" w14:textId="55D7E977" w:rsidR="00CF6287" w:rsidRPr="00EE3AA4" w:rsidRDefault="002F66AE" w:rsidP="00973E76">
      <w:pPr>
        <w:rPr>
          <w:lang w:val="en-US"/>
        </w:rPr>
      </w:pPr>
      <w:r w:rsidRPr="002F66AE">
        <w:t xml:space="preserve">Based on the comments, it is proposed to keep </w:t>
      </w:r>
      <w:r>
        <w:t>all alternatives in the latest version of the proposal in the comments</w:t>
      </w:r>
      <w:r w:rsidR="00702B03">
        <w:t xml:space="preserve">. Additionally, it was commented in aspect 8 that </w:t>
      </w:r>
      <w:r w:rsidR="00973E76">
        <w:t xml:space="preserve">beam orientation impairments </w:t>
      </w:r>
      <w:r w:rsidR="00702B03" w:rsidRPr="00702B03">
        <w:t xml:space="preserve">issues could be </w:t>
      </w:r>
      <w:r w:rsidR="00702B03">
        <w:t>included in the proposal</w:t>
      </w:r>
      <w:r w:rsidR="00B33E9A" w:rsidRPr="00B33E9A">
        <w:t>, and a rew</w:t>
      </w:r>
      <w:r w:rsidR="00B33E9A">
        <w:t>ording was proposed in aspect 9 by qualcomm</w:t>
      </w:r>
      <w:r w:rsidR="00702B03">
        <w:t xml:space="preserve">. </w:t>
      </w:r>
      <w:r w:rsidR="00B33E9A" w:rsidRPr="00EE3AA4">
        <w:rPr>
          <w:lang w:val="en-US"/>
        </w:rPr>
        <w:t>Both are included in the proposal.</w:t>
      </w:r>
    </w:p>
    <w:p w14:paraId="64529A0F" w14:textId="77777777" w:rsidR="00CF6287" w:rsidRDefault="00CF6287" w:rsidP="00973E76"/>
    <w:p w14:paraId="0F5AE7F5" w14:textId="5AAAC4F4" w:rsidR="00973E76" w:rsidRDefault="00702B03" w:rsidP="00973E76">
      <w:r>
        <w:t>the following rewording is proposed:</w:t>
      </w:r>
    </w:p>
    <w:p w14:paraId="50200928" w14:textId="780C2AB4" w:rsidR="00702B03" w:rsidRDefault="00702B03" w:rsidP="00973E76"/>
    <w:p w14:paraId="33A65220" w14:textId="454A1F82" w:rsidR="00702B03" w:rsidRDefault="00702B03" w:rsidP="00AD371E">
      <w:pPr>
        <w:pStyle w:val="Proposal"/>
        <w:numPr>
          <w:ilvl w:val="0"/>
          <w:numId w:val="0"/>
        </w:numPr>
        <w:ind w:left="1304" w:hanging="1304"/>
      </w:pPr>
      <w:r>
        <w:t>Proposal 10</w:t>
      </w:r>
      <w:r w:rsidR="00210536" w:rsidRPr="00210536">
        <w:t>c</w:t>
      </w:r>
      <w:r>
        <w:t xml:space="preserve"> regarding support of angle calculation enhancement </w:t>
      </w:r>
      <w:r w:rsidR="00210536" w:rsidRPr="00210536">
        <w:t>and beam</w:t>
      </w:r>
      <w:r w:rsidR="00210536">
        <w:t xml:space="preserve"> orientation i</w:t>
      </w:r>
      <w:r w:rsidR="008366DF">
        <w:t xml:space="preserve">mpairement mitigation </w:t>
      </w:r>
      <w:r>
        <w:t>for DL-AoD, select from the following option:</w:t>
      </w:r>
    </w:p>
    <w:p w14:paraId="0EA964C1" w14:textId="0C3144A9" w:rsidR="00702B03" w:rsidRPr="004A0D72" w:rsidRDefault="00702B03" w:rsidP="00702B03">
      <w:pPr>
        <w:pStyle w:val="Proposal"/>
        <w:numPr>
          <w:ilvl w:val="0"/>
          <w:numId w:val="40"/>
        </w:numPr>
        <w:rPr>
          <w:rFonts w:cs="Arial"/>
        </w:rPr>
      </w:pPr>
      <w:r>
        <w:rPr>
          <w:rFonts w:hint="eastAsia"/>
        </w:rPr>
        <w:t>A</w:t>
      </w:r>
      <w:r>
        <w:t>lt.1 Angle calculation enhancement for DL-A</w:t>
      </w:r>
      <w:r w:rsidRPr="004A0D72">
        <w:t xml:space="preserve">oD </w:t>
      </w:r>
      <w:r w:rsidR="00900254" w:rsidRPr="004A0D72">
        <w:t xml:space="preserve">/ </w:t>
      </w:r>
      <w:r w:rsidR="001A5853" w:rsidRPr="004A0D72">
        <w:t xml:space="preserve">beam orientation </w:t>
      </w:r>
      <w:r w:rsidR="001A5853" w:rsidRPr="004A0D72">
        <w:rPr>
          <w:rFonts w:cs="Arial"/>
        </w:rPr>
        <w:t xml:space="preserve">impairement mitigation </w:t>
      </w:r>
      <w:r w:rsidRPr="004A0D72">
        <w:rPr>
          <w:rFonts w:cs="Arial"/>
        </w:rPr>
        <w:t>is supported in Rel-17</w:t>
      </w:r>
      <w:r w:rsidR="006C2EEF" w:rsidRPr="004A0D72">
        <w:rPr>
          <w:rFonts w:cs="Arial"/>
        </w:rPr>
        <w:t xml:space="preserve"> for both UE-A and UE-B</w:t>
      </w:r>
    </w:p>
    <w:p w14:paraId="138AEC66" w14:textId="13BDB405" w:rsidR="00702B03" w:rsidRPr="004A0D72" w:rsidRDefault="00702B03" w:rsidP="00702B03">
      <w:pPr>
        <w:pStyle w:val="ListParagraph"/>
        <w:numPr>
          <w:ilvl w:val="1"/>
          <w:numId w:val="40"/>
        </w:numPr>
        <w:rPr>
          <w:rFonts w:ascii="Arial" w:hAnsi="Arial" w:cs="Arial"/>
          <w:b/>
          <w:bCs/>
        </w:rPr>
      </w:pPr>
      <w:r w:rsidRPr="004A0D72">
        <w:rPr>
          <w:rFonts w:ascii="Arial" w:hAnsi="Arial" w:cs="Arial"/>
          <w:b/>
          <w:bCs/>
        </w:rPr>
        <w:t>Alt.1-1 Reporting the gNB beam</w:t>
      </w:r>
      <w:r w:rsidR="00CA68C5" w:rsidRPr="004A0D72">
        <w:rPr>
          <w:rFonts w:ascii="Arial" w:eastAsiaTheme="minorEastAsia" w:hAnsi="Arial" w:cs="Arial"/>
          <w:b/>
          <w:bCs/>
        </w:rPr>
        <w:t>/antenna</w:t>
      </w:r>
      <w:r w:rsidRPr="004A0D72">
        <w:rPr>
          <w:rFonts w:ascii="Arial" w:hAnsi="Arial" w:cs="Arial"/>
          <w:b/>
          <w:bCs/>
        </w:rPr>
        <w:t xml:space="preserve"> information to the LMF</w:t>
      </w:r>
      <w:r w:rsidR="00CA68C5" w:rsidRPr="004A0D72">
        <w:rPr>
          <w:rFonts w:ascii="Arial" w:hAnsi="Arial" w:cs="Arial"/>
          <w:b/>
          <w:bCs/>
        </w:rPr>
        <w:t xml:space="preserve"> </w:t>
      </w:r>
      <w:r w:rsidR="00CA68C5" w:rsidRPr="004A0D72">
        <w:rPr>
          <w:rFonts w:ascii="Arial" w:eastAsiaTheme="minorEastAsia" w:hAnsi="Arial" w:cs="Arial"/>
          <w:b/>
          <w:bCs/>
        </w:rPr>
        <w:t>(for UE-A) or to the UE (for UE-B).</w:t>
      </w:r>
    </w:p>
    <w:p w14:paraId="539BC5F1" w14:textId="6774B17A" w:rsidR="00702B03" w:rsidRPr="004A0D72" w:rsidRDefault="00702B03" w:rsidP="00702B03">
      <w:pPr>
        <w:pStyle w:val="Proposal"/>
        <w:numPr>
          <w:ilvl w:val="2"/>
          <w:numId w:val="40"/>
        </w:numPr>
        <w:rPr>
          <w:rFonts w:cs="Arial"/>
        </w:rPr>
      </w:pPr>
      <w:r w:rsidRPr="004A0D72">
        <w:rPr>
          <w:rFonts w:cs="Arial"/>
        </w:rPr>
        <w:lastRenderedPageBreak/>
        <w:t>FFS the details of what/how to report the beam</w:t>
      </w:r>
      <w:r w:rsidR="006C2EEF" w:rsidRPr="004A0D72">
        <w:rPr>
          <w:rFonts w:cs="Arial"/>
        </w:rPr>
        <w:t>/antenna</w:t>
      </w:r>
      <w:r w:rsidRPr="004A0D72">
        <w:rPr>
          <w:rFonts w:cs="Arial"/>
        </w:rPr>
        <w:t xml:space="preserve"> information. </w:t>
      </w:r>
    </w:p>
    <w:p w14:paraId="66D62A8D" w14:textId="63556A34" w:rsidR="00702B03" w:rsidRPr="004A0D72" w:rsidRDefault="00702B03" w:rsidP="004A0D72">
      <w:pPr>
        <w:pStyle w:val="Proposal"/>
        <w:numPr>
          <w:ilvl w:val="1"/>
          <w:numId w:val="40"/>
        </w:numPr>
        <w:rPr>
          <w:strike/>
        </w:rPr>
      </w:pPr>
      <w:r w:rsidRPr="004A0D72">
        <w:rPr>
          <w:rFonts w:hint="eastAsia"/>
        </w:rPr>
        <w:t>A</w:t>
      </w:r>
      <w:r w:rsidRPr="004A0D72">
        <w:t>lt.1-2 Angle report from gNB to LMF.</w:t>
      </w:r>
    </w:p>
    <w:p w14:paraId="412B44C8" w14:textId="2868DB94" w:rsidR="00702B03" w:rsidRDefault="00702B03" w:rsidP="00702B03">
      <w:pPr>
        <w:pStyle w:val="Proposal"/>
        <w:numPr>
          <w:ilvl w:val="1"/>
          <w:numId w:val="40"/>
        </w:numPr>
      </w:pPr>
      <w:r>
        <w:t>Note: Alt.1-2 could be down prioritized to Alt.1-1 if Alt.1 is supported</w:t>
      </w:r>
    </w:p>
    <w:p w14:paraId="33FA732A" w14:textId="3F330191" w:rsidR="00702B03" w:rsidRDefault="00702B03" w:rsidP="00702B03">
      <w:pPr>
        <w:pStyle w:val="Proposal"/>
        <w:numPr>
          <w:ilvl w:val="0"/>
          <w:numId w:val="40"/>
        </w:numPr>
      </w:pPr>
      <w:r>
        <w:t xml:space="preserve">Alt.2 </w:t>
      </w:r>
      <w:r w:rsidR="002314F7">
        <w:t xml:space="preserve">beam orientation impairments </w:t>
      </w:r>
      <w:r w:rsidR="00A82A72" w:rsidRPr="00A82A72">
        <w:t xml:space="preserve">mitigation </w:t>
      </w:r>
      <w:r w:rsidR="002314F7" w:rsidRPr="002314F7">
        <w:t xml:space="preserve">and </w:t>
      </w:r>
      <w:r>
        <w:t>Angle calculation enhancement for DL-AoD is not supported in Rel-17</w:t>
      </w:r>
      <w:r w:rsidR="001A5853" w:rsidRPr="001A5853">
        <w:t xml:space="preserve"> </w:t>
      </w:r>
    </w:p>
    <w:p w14:paraId="05CF402B" w14:textId="77777777" w:rsidR="00702B03" w:rsidRPr="00702B03" w:rsidRDefault="00702B03" w:rsidP="00973E76"/>
    <w:p w14:paraId="6F6235E2" w14:textId="77777777" w:rsidR="00EE3AA4" w:rsidRDefault="006C2EEF" w:rsidP="00EE3AA4">
      <w:pPr>
        <w:pStyle w:val="Heading4"/>
      </w:pPr>
      <w:r w:rsidRPr="00EE3AA4">
        <w:rPr>
          <w:lang w:val="en-US"/>
        </w:rPr>
        <w:t xml:space="preserve"> </w:t>
      </w:r>
      <w:proofErr w:type="spellStart"/>
      <w:r w:rsidR="00EE3AA4">
        <w:rPr>
          <w:lang w:val="sv-SE"/>
        </w:rPr>
        <w:t>third</w:t>
      </w:r>
      <w:proofErr w:type="spellEnd"/>
      <w:r w:rsidR="00EE3AA4">
        <w:t xml:space="preserve"> round of comments</w:t>
      </w:r>
    </w:p>
    <w:p w14:paraId="25BA0CB9" w14:textId="77777777" w:rsidR="00EE3AA4" w:rsidRDefault="00EE3AA4" w:rsidP="00EE3AA4">
      <w:r>
        <w:t>Companies are encouraged to provide comments in the table below.</w:t>
      </w:r>
    </w:p>
    <w:p w14:paraId="6D86E527" w14:textId="77777777" w:rsidR="00EE3AA4" w:rsidRDefault="00EE3AA4" w:rsidP="00EE3AA4"/>
    <w:tbl>
      <w:tblPr>
        <w:tblStyle w:val="TableGrid"/>
        <w:tblW w:w="0" w:type="auto"/>
        <w:tblLook w:val="04A0" w:firstRow="1" w:lastRow="0" w:firstColumn="1" w:lastColumn="0" w:noHBand="0" w:noVBand="1"/>
      </w:tblPr>
      <w:tblGrid>
        <w:gridCol w:w="2075"/>
        <w:gridCol w:w="7554"/>
      </w:tblGrid>
      <w:tr w:rsidR="00EE3AA4" w14:paraId="4821ABE3" w14:textId="77777777" w:rsidTr="001849DE">
        <w:tc>
          <w:tcPr>
            <w:tcW w:w="2075" w:type="dxa"/>
            <w:tcBorders>
              <w:top w:val="single" w:sz="4" w:space="0" w:color="auto"/>
              <w:left w:val="single" w:sz="4" w:space="0" w:color="auto"/>
              <w:bottom w:val="single" w:sz="4" w:space="0" w:color="auto"/>
              <w:right w:val="single" w:sz="4" w:space="0" w:color="auto"/>
            </w:tcBorders>
          </w:tcPr>
          <w:p w14:paraId="6B12021A" w14:textId="77777777" w:rsidR="00EE3AA4" w:rsidRDefault="00EE3AA4" w:rsidP="001849DE">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2CE77FE1" w14:textId="77777777" w:rsidR="00EE3AA4" w:rsidRDefault="00EE3AA4" w:rsidP="001849DE">
            <w:pPr>
              <w:jc w:val="center"/>
              <w:rPr>
                <w:b/>
              </w:rPr>
            </w:pPr>
            <w:r>
              <w:rPr>
                <w:b/>
              </w:rPr>
              <w:t>Comment</w:t>
            </w:r>
          </w:p>
        </w:tc>
      </w:tr>
      <w:tr w:rsidR="00EE3AA4" w:rsidRPr="003C12A4" w14:paraId="10B35830" w14:textId="77777777" w:rsidTr="001849DE">
        <w:tc>
          <w:tcPr>
            <w:tcW w:w="2075" w:type="dxa"/>
          </w:tcPr>
          <w:p w14:paraId="174E4735" w14:textId="77777777" w:rsidR="00EE3AA4" w:rsidRPr="003C12A4" w:rsidRDefault="00EE3AA4" w:rsidP="001849DE">
            <w:r>
              <w:t>Lenovo, Motorola Mobility</w:t>
            </w:r>
          </w:p>
        </w:tc>
        <w:tc>
          <w:tcPr>
            <w:tcW w:w="7554" w:type="dxa"/>
          </w:tcPr>
          <w:p w14:paraId="310E67DD" w14:textId="77777777" w:rsidR="00EE3AA4" w:rsidRPr="003C12A4" w:rsidRDefault="00EE3AA4" w:rsidP="001849DE">
            <w:pPr>
              <w:rPr>
                <w:sz w:val="18"/>
                <w:szCs w:val="18"/>
              </w:rPr>
            </w:pPr>
            <w:r>
              <w:rPr>
                <w:sz w:val="18"/>
                <w:szCs w:val="18"/>
              </w:rPr>
              <w:t>Support FL’s revised proposal 10c.</w:t>
            </w:r>
          </w:p>
        </w:tc>
      </w:tr>
      <w:tr w:rsidR="00EE3AA4" w14:paraId="5B510AF8" w14:textId="77777777" w:rsidTr="001849DE">
        <w:tc>
          <w:tcPr>
            <w:tcW w:w="2075" w:type="dxa"/>
            <w:tcBorders>
              <w:top w:val="single" w:sz="4" w:space="0" w:color="auto"/>
              <w:left w:val="single" w:sz="4" w:space="0" w:color="auto"/>
              <w:bottom w:val="single" w:sz="4" w:space="0" w:color="auto"/>
              <w:right w:val="single" w:sz="4" w:space="0" w:color="auto"/>
            </w:tcBorders>
          </w:tcPr>
          <w:p w14:paraId="4ECBF270" w14:textId="77777777" w:rsidR="00EE3AA4" w:rsidRDefault="00EE3AA4" w:rsidP="001849DE">
            <w:pPr>
              <w:rPr>
                <w:rFonts w:eastAsia="DengXian"/>
              </w:rPr>
            </w:pPr>
          </w:p>
        </w:tc>
        <w:tc>
          <w:tcPr>
            <w:tcW w:w="7554" w:type="dxa"/>
            <w:tcBorders>
              <w:top w:val="single" w:sz="4" w:space="0" w:color="auto"/>
              <w:left w:val="single" w:sz="4" w:space="0" w:color="auto"/>
              <w:bottom w:val="single" w:sz="4" w:space="0" w:color="auto"/>
              <w:right w:val="single" w:sz="4" w:space="0" w:color="auto"/>
            </w:tcBorders>
          </w:tcPr>
          <w:p w14:paraId="01209DC4" w14:textId="77777777" w:rsidR="00EE3AA4" w:rsidRPr="00E64E18" w:rsidRDefault="00EE3AA4" w:rsidP="001849DE">
            <w:pPr>
              <w:pStyle w:val="Proposal"/>
              <w:numPr>
                <w:ilvl w:val="0"/>
                <w:numId w:val="0"/>
              </w:numPr>
              <w:ind w:left="1730" w:hanging="1304"/>
              <w:rPr>
                <w:lang w:val="en-US"/>
              </w:rPr>
            </w:pPr>
          </w:p>
        </w:tc>
      </w:tr>
    </w:tbl>
    <w:p w14:paraId="4F1EB0B9" w14:textId="77777777" w:rsidR="00EE3AA4" w:rsidRDefault="00EE3AA4" w:rsidP="00EE3AA4">
      <w:pPr>
        <w:pStyle w:val="Heading4"/>
      </w:pPr>
      <w:r>
        <w:t xml:space="preserve">Summary of </w:t>
      </w:r>
      <w:r w:rsidRPr="00EE3AA4">
        <w:rPr>
          <w:lang w:val="en-US"/>
        </w:rPr>
        <w:t xml:space="preserve">3rd </w:t>
      </w:r>
      <w:r>
        <w:t>round of comments and updated proposal</w:t>
      </w:r>
    </w:p>
    <w:p w14:paraId="676E8C56" w14:textId="77777777" w:rsidR="00EE3AA4" w:rsidRDefault="00EE3AA4" w:rsidP="00EE3AA4">
      <w:pPr>
        <w:pStyle w:val="Proposal"/>
        <w:numPr>
          <w:ilvl w:val="0"/>
          <w:numId w:val="0"/>
        </w:numPr>
        <w:ind w:left="1701" w:hanging="1701"/>
      </w:pPr>
    </w:p>
    <w:p w14:paraId="68F2BB5C" w14:textId="170AA4FF" w:rsidR="00615582" w:rsidRPr="00EE3AA4" w:rsidRDefault="00615582" w:rsidP="00615582"/>
    <w:p w14:paraId="5415D006" w14:textId="3CE817EA" w:rsidR="00615582" w:rsidRDefault="00615582" w:rsidP="00C55F04">
      <w:pPr>
        <w:pStyle w:val="ListParagraph"/>
        <w:ind w:left="420"/>
      </w:pPr>
    </w:p>
    <w:p w14:paraId="5A52177A" w14:textId="77777777" w:rsidR="001000D5" w:rsidRDefault="001000D5"/>
    <w:p w14:paraId="5A52177B" w14:textId="77777777" w:rsidR="001000D5" w:rsidRDefault="00B76DD8">
      <w:pPr>
        <w:pStyle w:val="Heading3"/>
        <w:tabs>
          <w:tab w:val="clear" w:pos="851"/>
          <w:tab w:val="left" w:pos="0"/>
        </w:tabs>
        <w:ind w:hanging="851"/>
      </w:pPr>
      <w:r>
        <w:t xml:space="preserve">Aspects #11 TRP antenna Array configuration signalling </w:t>
      </w:r>
    </w:p>
    <w:p w14:paraId="5A52177C" w14:textId="77777777" w:rsidR="001000D5" w:rsidRDefault="00B76DD8">
      <w:pPr>
        <w:pStyle w:val="Heading4"/>
      </w:pPr>
      <w:r>
        <w:t>Summary and FL proposal</w:t>
      </w:r>
    </w:p>
    <w:p w14:paraId="5A52177D" w14:textId="77777777" w:rsidR="001000D5" w:rsidRDefault="00B76DD8">
      <w:r>
        <w:t>In [21] and [17], it is proposed to provide additional information on the TRP antenna array configuration.</w:t>
      </w:r>
    </w:p>
    <w:p w14:paraId="5A52177E" w14:textId="77777777" w:rsidR="001000D5" w:rsidRDefault="001000D5"/>
    <w:tbl>
      <w:tblPr>
        <w:tblStyle w:val="TableGrid"/>
        <w:tblW w:w="0" w:type="auto"/>
        <w:tblLook w:val="04A0" w:firstRow="1" w:lastRow="0" w:firstColumn="1" w:lastColumn="0" w:noHBand="0" w:noVBand="1"/>
      </w:tblPr>
      <w:tblGrid>
        <w:gridCol w:w="988"/>
        <w:gridCol w:w="8641"/>
      </w:tblGrid>
      <w:tr w:rsidR="001000D5" w14:paraId="5A521781" w14:textId="77777777">
        <w:tc>
          <w:tcPr>
            <w:tcW w:w="988" w:type="dxa"/>
          </w:tcPr>
          <w:p w14:paraId="5A52177F" w14:textId="77777777" w:rsidR="001000D5" w:rsidRDefault="00B76DD8">
            <w:pPr>
              <w:rPr>
                <w:lang w:val="en-GB"/>
              </w:rPr>
            </w:pPr>
            <w:r>
              <w:rPr>
                <w:lang w:val="en-GB"/>
              </w:rPr>
              <w:t>Source</w:t>
            </w:r>
          </w:p>
        </w:tc>
        <w:tc>
          <w:tcPr>
            <w:tcW w:w="8641" w:type="dxa"/>
          </w:tcPr>
          <w:p w14:paraId="5A521780" w14:textId="77777777" w:rsidR="001000D5" w:rsidRDefault="00B76DD8">
            <w:pPr>
              <w:rPr>
                <w:lang w:val="en-GB"/>
              </w:rPr>
            </w:pPr>
            <w:r>
              <w:rPr>
                <w:lang w:val="en-GB"/>
              </w:rPr>
              <w:t>Proposal</w:t>
            </w:r>
          </w:p>
        </w:tc>
      </w:tr>
      <w:tr w:rsidR="001000D5" w14:paraId="5A52178C" w14:textId="77777777">
        <w:tc>
          <w:tcPr>
            <w:tcW w:w="988" w:type="dxa"/>
          </w:tcPr>
          <w:p w14:paraId="5A521782" w14:textId="77777777" w:rsidR="001000D5" w:rsidRDefault="00B76DD8">
            <w:pPr>
              <w:rPr>
                <w:lang w:val="en-GB"/>
              </w:rPr>
            </w:pPr>
            <w:r>
              <w:rPr>
                <w:lang w:val="en-GB"/>
              </w:rPr>
              <w:t>[21]</w:t>
            </w:r>
          </w:p>
        </w:tc>
        <w:tc>
          <w:tcPr>
            <w:tcW w:w="8641" w:type="dxa"/>
          </w:tcPr>
          <w:p w14:paraId="5A521783" w14:textId="77777777" w:rsidR="001000D5" w:rsidRDefault="00B76DD8">
            <w:pPr>
              <w:pStyle w:val="3GPPText"/>
              <w:overflowPunct w:val="0"/>
              <w:adjustRightInd w:val="0"/>
              <w:spacing w:after="120" w:line="240" w:lineRule="auto"/>
              <w:textAlignment w:val="baseline"/>
              <w:rPr>
                <w:lang w:val="sv-SE"/>
              </w:rPr>
            </w:pPr>
            <w:r>
              <w:rPr>
                <w:lang w:val="sv-SE"/>
              </w:rPr>
              <w:t>Proposal 4</w:t>
            </w:r>
          </w:p>
          <w:p w14:paraId="5A521784" w14:textId="77777777" w:rsidR="001000D5" w:rsidRPr="00E64E18" w:rsidRDefault="00B76DD8">
            <w:pPr>
              <w:pStyle w:val="3GPPText"/>
              <w:numPr>
                <w:ilvl w:val="1"/>
                <w:numId w:val="31"/>
              </w:numPr>
              <w:overflowPunct w:val="0"/>
              <w:adjustRightInd w:val="0"/>
              <w:spacing w:after="120" w:line="240" w:lineRule="auto"/>
              <w:rPr>
                <w:b/>
                <w:bCs/>
                <w:lang w:val="en-US"/>
              </w:rPr>
            </w:pPr>
            <w:r w:rsidRPr="00E64E18">
              <w:rPr>
                <w:b/>
                <w:bCs/>
                <w:lang w:val="en-US"/>
              </w:rPr>
              <w:t xml:space="preserve">Support reporting of two DL-AOD azimuth angles </w:t>
            </w:r>
            <w:r>
              <w:rPr>
                <w:b/>
                <w:bCs/>
                <w:i/>
                <w:iCs/>
              </w:rPr>
              <w:t>φ</w:t>
            </w:r>
            <w:r w:rsidRPr="00E64E18">
              <w:rPr>
                <w:b/>
                <w:bCs/>
                <w:lang w:val="en-US"/>
              </w:rPr>
              <w:t xml:space="preserve"> and (</w:t>
            </w:r>
            <w:r>
              <w:rPr>
                <w:b/>
                <w:bCs/>
              </w:rPr>
              <w:t>π</w:t>
            </w:r>
            <w:r w:rsidRPr="00E64E18">
              <w:rPr>
                <w:b/>
                <w:bCs/>
                <w:lang w:val="en-US"/>
              </w:rPr>
              <w:t xml:space="preserve"> – </w:t>
            </w:r>
            <w:r>
              <w:rPr>
                <w:b/>
                <w:bCs/>
                <w:i/>
                <w:iCs/>
              </w:rPr>
              <w:t>φ</w:t>
            </w:r>
            <w:r w:rsidRPr="00E64E18">
              <w:rPr>
                <w:b/>
                <w:bCs/>
                <w:lang w:val="en-US"/>
              </w:rPr>
              <w:t xml:space="preserve">) in addition to the zenith angle </w:t>
            </w:r>
            <w:r>
              <w:rPr>
                <w:b/>
                <w:bCs/>
                <w:i/>
                <w:iCs/>
              </w:rPr>
              <w:t>θ</w:t>
            </w:r>
            <w:r w:rsidRPr="00E64E18">
              <w:rPr>
                <w:b/>
                <w:bCs/>
                <w:lang w:val="en-US"/>
              </w:rPr>
              <w:t xml:space="preserve"> from gNB to LMF (or from gNB to UE)</w:t>
            </w:r>
          </w:p>
          <w:p w14:paraId="5A521785" w14:textId="77777777" w:rsidR="001000D5" w:rsidRDefault="001000D5">
            <w:pPr>
              <w:pStyle w:val="3GPPText"/>
              <w:rPr>
                <w:lang w:val="en-GB"/>
              </w:rPr>
            </w:pPr>
          </w:p>
          <w:p w14:paraId="5A521786" w14:textId="77777777" w:rsidR="001000D5" w:rsidRDefault="00B76DD8">
            <w:pPr>
              <w:pStyle w:val="3GPPText"/>
              <w:overflowPunct w:val="0"/>
              <w:adjustRightInd w:val="0"/>
              <w:spacing w:after="120" w:line="240" w:lineRule="auto"/>
              <w:textAlignment w:val="baseline"/>
              <w:rPr>
                <w:b/>
                <w:bCs/>
              </w:rPr>
            </w:pPr>
            <w:r>
              <w:rPr>
                <w:lang w:val="sv-SE"/>
              </w:rPr>
              <w:t xml:space="preserve">Proposal 5 </w:t>
            </w:r>
            <w:r>
              <w:rPr>
                <w:b/>
                <w:bCs/>
              </w:rPr>
              <w:t>(Alternative to Proposal #4)</w:t>
            </w:r>
          </w:p>
          <w:p w14:paraId="5A521787" w14:textId="77777777" w:rsidR="001000D5" w:rsidRPr="00E64E18" w:rsidRDefault="00B76DD8">
            <w:pPr>
              <w:pStyle w:val="3GPPText"/>
              <w:numPr>
                <w:ilvl w:val="1"/>
                <w:numId w:val="31"/>
              </w:numPr>
              <w:overflowPunct w:val="0"/>
              <w:adjustRightInd w:val="0"/>
              <w:spacing w:after="120" w:line="240" w:lineRule="auto"/>
              <w:rPr>
                <w:b/>
                <w:bCs/>
                <w:lang w:val="en-US"/>
              </w:rPr>
            </w:pPr>
            <w:r w:rsidRPr="00E64E18">
              <w:rPr>
                <w:b/>
                <w:bCs/>
                <w:lang w:val="en-US"/>
              </w:rPr>
              <w:t>Specify the TRP antenna array orientation in the local coordinate system</w:t>
            </w:r>
          </w:p>
          <w:p w14:paraId="5A521788" w14:textId="77777777" w:rsidR="001000D5" w:rsidRDefault="00B76DD8">
            <w:pPr>
              <w:pStyle w:val="3GPPText"/>
              <w:overflowPunct w:val="0"/>
              <w:adjustRightInd w:val="0"/>
              <w:spacing w:after="120" w:line="240" w:lineRule="auto"/>
              <w:textAlignment w:val="baseline"/>
            </w:pPr>
            <w:r>
              <w:t>Proposal 6</w:t>
            </w:r>
          </w:p>
          <w:p w14:paraId="5A521789" w14:textId="77777777" w:rsidR="001000D5" w:rsidRPr="00E64E18" w:rsidRDefault="00B76DD8">
            <w:pPr>
              <w:pStyle w:val="3GPPText"/>
              <w:numPr>
                <w:ilvl w:val="1"/>
                <w:numId w:val="31"/>
              </w:numPr>
              <w:overflowPunct w:val="0"/>
              <w:adjustRightInd w:val="0"/>
              <w:spacing w:after="120" w:line="240" w:lineRule="auto"/>
              <w:rPr>
                <w:b/>
                <w:bCs/>
                <w:lang w:val="en-US"/>
              </w:rPr>
            </w:pPr>
            <w:r w:rsidRPr="00E64E18">
              <w:rPr>
                <w:b/>
                <w:bCs/>
                <w:lang w:val="en-US"/>
              </w:rPr>
              <w:t xml:space="preserve">Support DL-AOD </w:t>
            </w:r>
            <w:r>
              <w:rPr>
                <w:b/>
                <w:bCs/>
                <w:i/>
                <w:iCs/>
              </w:rPr>
              <w:t>φ</w:t>
            </w:r>
            <w:r w:rsidRPr="00E64E18">
              <w:rPr>
                <w:b/>
                <w:bCs/>
                <w:i/>
                <w:iCs/>
                <w:lang w:val="en-US"/>
              </w:rPr>
              <w:t>’</w:t>
            </w:r>
            <w:r w:rsidRPr="00E64E18">
              <w:rPr>
                <w:b/>
                <w:bCs/>
                <w:lang w:val="en-US"/>
              </w:rPr>
              <w:t xml:space="preserve"> = </w:t>
            </w:r>
            <w:proofErr w:type="spellStart"/>
            <w:r w:rsidRPr="00E64E18">
              <w:rPr>
                <w:b/>
                <w:bCs/>
                <w:lang w:val="en-US"/>
              </w:rPr>
              <w:t>arcsin</w:t>
            </w:r>
            <w:proofErr w:type="spellEnd"/>
            <w:r w:rsidRPr="00E64E18">
              <w:rPr>
                <w:b/>
                <w:bCs/>
                <w:lang w:val="en-US"/>
              </w:rPr>
              <w:t>(sin(</w:t>
            </w:r>
            <w:r>
              <w:rPr>
                <w:b/>
                <w:bCs/>
                <w:i/>
                <w:iCs/>
              </w:rPr>
              <w:t>φ</w:t>
            </w:r>
            <w:r w:rsidRPr="00E64E18">
              <w:rPr>
                <w:b/>
                <w:bCs/>
                <w:lang w:val="en-US"/>
              </w:rPr>
              <w:t>)×sin(</w:t>
            </w:r>
            <w:r>
              <w:rPr>
                <w:b/>
                <w:bCs/>
                <w:i/>
                <w:iCs/>
              </w:rPr>
              <w:t>θ</w:t>
            </w:r>
            <w:r w:rsidRPr="00E64E18">
              <w:rPr>
                <w:b/>
                <w:bCs/>
                <w:lang w:val="en-US"/>
              </w:rPr>
              <w:t xml:space="preserve">)) angle reporting for the linear horizontal array, where </w:t>
            </w:r>
            <w:r>
              <w:rPr>
                <w:b/>
                <w:bCs/>
                <w:i/>
                <w:iCs/>
              </w:rPr>
              <w:t>φ</w:t>
            </w:r>
            <w:r w:rsidRPr="00E64E18">
              <w:rPr>
                <w:b/>
                <w:bCs/>
                <w:lang w:val="en-US"/>
              </w:rPr>
              <w:t xml:space="preserve"> is the azimuth angle of departure and </w:t>
            </w:r>
            <w:r>
              <w:rPr>
                <w:b/>
                <w:bCs/>
                <w:i/>
                <w:iCs/>
              </w:rPr>
              <w:t>θ</w:t>
            </w:r>
            <w:r w:rsidRPr="00E64E18">
              <w:rPr>
                <w:b/>
                <w:bCs/>
                <w:lang w:val="en-US"/>
              </w:rPr>
              <w:t xml:space="preserve"> is the zenith angle of departure</w:t>
            </w:r>
          </w:p>
          <w:p w14:paraId="5A52178A" w14:textId="77777777" w:rsidR="001000D5" w:rsidRPr="00E64E18" w:rsidRDefault="00B76DD8">
            <w:pPr>
              <w:pStyle w:val="3GPPText"/>
              <w:numPr>
                <w:ilvl w:val="1"/>
                <w:numId w:val="31"/>
              </w:numPr>
              <w:overflowPunct w:val="0"/>
              <w:adjustRightInd w:val="0"/>
              <w:spacing w:after="120" w:line="240" w:lineRule="auto"/>
              <w:rPr>
                <w:b/>
                <w:bCs/>
                <w:lang w:val="en-US"/>
              </w:rPr>
            </w:pPr>
            <w:r w:rsidRPr="00E64E18">
              <w:rPr>
                <w:b/>
                <w:bCs/>
                <w:lang w:val="en-US"/>
              </w:rPr>
              <w:lastRenderedPageBreak/>
              <w:t>Further discuss if it is necessary to indicate information on antenna array structure/type</w:t>
            </w:r>
          </w:p>
          <w:p w14:paraId="5A52178B" w14:textId="77777777" w:rsidR="001000D5" w:rsidRPr="00E64E18" w:rsidRDefault="001000D5">
            <w:pPr>
              <w:pStyle w:val="3GPPText"/>
              <w:overflowPunct w:val="0"/>
              <w:adjustRightInd w:val="0"/>
              <w:spacing w:after="120" w:line="240" w:lineRule="auto"/>
              <w:ind w:left="567"/>
              <w:rPr>
                <w:lang w:val="en-US"/>
              </w:rPr>
            </w:pPr>
          </w:p>
        </w:tc>
      </w:tr>
      <w:tr w:rsidR="001000D5" w14:paraId="5A521792" w14:textId="77777777">
        <w:tc>
          <w:tcPr>
            <w:tcW w:w="988" w:type="dxa"/>
          </w:tcPr>
          <w:p w14:paraId="5A52178D" w14:textId="77777777" w:rsidR="001000D5" w:rsidRDefault="00B76DD8">
            <w:pPr>
              <w:rPr>
                <w:lang w:val="en-GB"/>
              </w:rPr>
            </w:pPr>
            <w:r>
              <w:rPr>
                <w:lang w:val="en-GB"/>
              </w:rPr>
              <w:lastRenderedPageBreak/>
              <w:t>[17]</w:t>
            </w:r>
          </w:p>
        </w:tc>
        <w:tc>
          <w:tcPr>
            <w:tcW w:w="8641" w:type="dxa"/>
          </w:tcPr>
          <w:p w14:paraId="5A52178E" w14:textId="77777777" w:rsidR="001000D5" w:rsidRPr="00E64E18" w:rsidRDefault="00B76DD8">
            <w:pPr>
              <w:rPr>
                <w:b/>
                <w:bCs/>
                <w:i/>
                <w:iCs/>
                <w:lang w:val="en-US"/>
              </w:rPr>
            </w:pPr>
            <w:r w:rsidRPr="00E64E18">
              <w:rPr>
                <w:b/>
                <w:bCs/>
                <w:i/>
                <w:iCs/>
                <w:lang w:val="en-US"/>
              </w:rPr>
              <w:t>Proposal 2: For the purpose of enabling a phase-difference-based DL-AoD method, support the following signaling enhancements:</w:t>
            </w:r>
          </w:p>
          <w:p w14:paraId="5A52178F" w14:textId="77777777" w:rsidR="001000D5" w:rsidRPr="00E64E18" w:rsidRDefault="00B76DD8">
            <w:pPr>
              <w:numPr>
                <w:ilvl w:val="0"/>
                <w:numId w:val="41"/>
              </w:numPr>
              <w:rPr>
                <w:b/>
                <w:bCs/>
                <w:i/>
                <w:iCs/>
                <w:lang w:val="en-US"/>
              </w:rPr>
            </w:pPr>
            <w:proofErr w:type="spellStart"/>
            <w:r w:rsidRPr="00E64E18">
              <w:rPr>
                <w:b/>
                <w:bCs/>
                <w:i/>
                <w:iCs/>
                <w:lang w:val="en-US"/>
              </w:rPr>
              <w:t>gNBs</w:t>
            </w:r>
            <w:proofErr w:type="spellEnd"/>
            <w:r w:rsidRPr="00E64E18">
              <w:rPr>
                <w:b/>
                <w:bCs/>
                <w:i/>
                <w:iCs/>
                <w:lang w:val="en-US"/>
              </w:rPr>
              <w:t>’ UPA antenna Configuration, PMI Codebook configuration &amp; their association to the transmitted PRS resources</w:t>
            </w:r>
          </w:p>
          <w:p w14:paraId="5A521790" w14:textId="77777777" w:rsidR="001000D5" w:rsidRPr="00E64E18" w:rsidRDefault="00B76DD8">
            <w:pPr>
              <w:numPr>
                <w:ilvl w:val="0"/>
                <w:numId w:val="41"/>
              </w:numPr>
              <w:rPr>
                <w:b/>
                <w:bCs/>
                <w:i/>
                <w:iCs/>
                <w:lang w:val="en-US"/>
              </w:rPr>
            </w:pPr>
            <w:r w:rsidRPr="00E64E18">
              <w:rPr>
                <w:b/>
                <w:bCs/>
                <w:i/>
                <w:iCs/>
                <w:lang w:val="en-US"/>
              </w:rPr>
              <w:t>Note: Enhancement should be applicable to both UE-based and UE-assisted DL-AoD</w:t>
            </w:r>
          </w:p>
          <w:p w14:paraId="5A521791" w14:textId="77777777" w:rsidR="001000D5" w:rsidRPr="00E64E18" w:rsidRDefault="001000D5">
            <w:pPr>
              <w:pStyle w:val="3GPPText"/>
              <w:overflowPunct w:val="0"/>
              <w:adjustRightInd w:val="0"/>
              <w:spacing w:after="120" w:line="240" w:lineRule="auto"/>
              <w:textAlignment w:val="baseline"/>
              <w:rPr>
                <w:lang w:val="en-US"/>
              </w:rPr>
            </w:pPr>
          </w:p>
        </w:tc>
      </w:tr>
    </w:tbl>
    <w:p w14:paraId="5A521793" w14:textId="77777777" w:rsidR="001000D5" w:rsidRDefault="001000D5"/>
    <w:p w14:paraId="5A521794" w14:textId="77777777" w:rsidR="001000D5" w:rsidRDefault="00B76DD8">
      <w:pPr>
        <w:pStyle w:val="Proposal"/>
        <w:ind w:hanging="1730"/>
      </w:pPr>
      <w:r>
        <w:t>For both UE-based and UE-assisted DL-AoD, and for the purpose of supporting linear horizontal array types of gnodeB antenna configuration, consider the following options:</w:t>
      </w:r>
    </w:p>
    <w:p w14:paraId="5A521795" w14:textId="77777777" w:rsidR="001000D5" w:rsidRDefault="00B76DD8">
      <w:pPr>
        <w:pStyle w:val="Proposal"/>
        <w:numPr>
          <w:ilvl w:val="1"/>
          <w:numId w:val="42"/>
        </w:numPr>
      </w:pPr>
      <w:r>
        <w:t xml:space="preserve">Support reporting of two DL-AOD azimuth angles </w:t>
      </w:r>
      <w:r>
        <w:rPr>
          <w:i/>
          <w:iCs/>
        </w:rPr>
        <w:t>φ</w:t>
      </w:r>
      <w:r>
        <w:t xml:space="preserve"> and (π – </w:t>
      </w:r>
      <w:r>
        <w:rPr>
          <w:i/>
          <w:iCs/>
        </w:rPr>
        <w:t>φ</w:t>
      </w:r>
      <w:r>
        <w:t xml:space="preserve">) in addition to the zenith angle </w:t>
      </w:r>
      <w:r>
        <w:rPr>
          <w:i/>
          <w:iCs/>
        </w:rPr>
        <w:t>θ</w:t>
      </w:r>
      <w:r>
        <w:t xml:space="preserve"> from gNB to LMF (or from gNB to UE)</w:t>
      </w:r>
    </w:p>
    <w:p w14:paraId="5A521796" w14:textId="77777777" w:rsidR="001000D5" w:rsidRDefault="00B76DD8">
      <w:pPr>
        <w:pStyle w:val="Proposal"/>
        <w:numPr>
          <w:ilvl w:val="1"/>
          <w:numId w:val="42"/>
        </w:numPr>
      </w:pPr>
      <w:r>
        <w:t>Specify the TRP antenna array orientation in the local coordinate system</w:t>
      </w:r>
    </w:p>
    <w:p w14:paraId="5A521797" w14:textId="77777777" w:rsidR="001000D5" w:rsidRDefault="00B76DD8">
      <w:pPr>
        <w:pStyle w:val="Proposal"/>
        <w:numPr>
          <w:ilvl w:val="1"/>
          <w:numId w:val="42"/>
        </w:numPr>
      </w:pPr>
      <w:r>
        <w:t xml:space="preserve">Support DL-AOD </w:t>
      </w:r>
      <w:r>
        <w:rPr>
          <w:i/>
          <w:iCs/>
        </w:rPr>
        <w:t>φ’</w:t>
      </w:r>
      <w:r>
        <w:t xml:space="preserve"> = arcsin(sin(</w:t>
      </w:r>
      <w:r>
        <w:rPr>
          <w:i/>
          <w:iCs/>
        </w:rPr>
        <w:t>φ</w:t>
      </w:r>
      <w:r>
        <w:t>)×sin(</w:t>
      </w:r>
      <w:r>
        <w:rPr>
          <w:i/>
          <w:iCs/>
        </w:rPr>
        <w:t>θ</w:t>
      </w:r>
      <w:r>
        <w:t xml:space="preserve">)) angle reporting for the linear horizontal array, where </w:t>
      </w:r>
      <w:r>
        <w:rPr>
          <w:i/>
          <w:iCs/>
        </w:rPr>
        <w:t>φ</w:t>
      </w:r>
      <w:r>
        <w:t xml:space="preserve"> is the azimuth angle of departure and </w:t>
      </w:r>
      <w:r>
        <w:rPr>
          <w:i/>
          <w:iCs/>
        </w:rPr>
        <w:t>θ</w:t>
      </w:r>
      <w:r>
        <w:t xml:space="preserve"> is the zenith angle of departure</w:t>
      </w:r>
    </w:p>
    <w:p w14:paraId="5A521798" w14:textId="77777777" w:rsidR="001000D5" w:rsidRDefault="00B76DD8">
      <w:pPr>
        <w:pStyle w:val="Proposal"/>
        <w:numPr>
          <w:ilvl w:val="1"/>
          <w:numId w:val="42"/>
        </w:numPr>
      </w:pPr>
      <w:r>
        <w:t xml:space="preserve"> Support of signalling </w:t>
      </w:r>
      <w:r>
        <w:rPr>
          <w:rFonts w:asciiTheme="minorHAnsi" w:hAnsiTheme="minorHAnsi"/>
          <w:lang w:eastAsia="en-GB"/>
        </w:rPr>
        <w:t>gNBs’ UPA antenna Configuration, PMI Codebook configuration &amp; their association to the transmitted PRS resources</w:t>
      </w:r>
    </w:p>
    <w:p w14:paraId="5A521799" w14:textId="77777777" w:rsidR="001000D5" w:rsidRDefault="001000D5"/>
    <w:p w14:paraId="5A52179A" w14:textId="77777777" w:rsidR="001000D5" w:rsidRDefault="00B76DD8">
      <w:pPr>
        <w:pStyle w:val="Heading4"/>
      </w:pPr>
      <w:r>
        <w:t>First round of comments</w:t>
      </w:r>
    </w:p>
    <w:p w14:paraId="5A52179B" w14:textId="77777777" w:rsidR="001000D5" w:rsidRDefault="00B76DD8">
      <w:r>
        <w:t>Companies are encouraged to provide comments in the table below.</w:t>
      </w:r>
    </w:p>
    <w:p w14:paraId="5A52179C" w14:textId="77777777" w:rsidR="001000D5" w:rsidRDefault="001000D5"/>
    <w:tbl>
      <w:tblPr>
        <w:tblStyle w:val="TableGrid"/>
        <w:tblW w:w="0" w:type="auto"/>
        <w:tblLook w:val="04A0" w:firstRow="1" w:lastRow="0" w:firstColumn="1" w:lastColumn="0" w:noHBand="0" w:noVBand="1"/>
      </w:tblPr>
      <w:tblGrid>
        <w:gridCol w:w="2076"/>
        <w:gridCol w:w="7553"/>
      </w:tblGrid>
      <w:tr w:rsidR="001000D5" w14:paraId="5A52179F" w14:textId="77777777">
        <w:tc>
          <w:tcPr>
            <w:tcW w:w="2076" w:type="dxa"/>
            <w:tcBorders>
              <w:top w:val="single" w:sz="4" w:space="0" w:color="auto"/>
              <w:left w:val="single" w:sz="4" w:space="0" w:color="auto"/>
              <w:bottom w:val="single" w:sz="4" w:space="0" w:color="auto"/>
              <w:right w:val="single" w:sz="4" w:space="0" w:color="auto"/>
            </w:tcBorders>
          </w:tcPr>
          <w:p w14:paraId="5A52179D" w14:textId="77777777" w:rsidR="001000D5" w:rsidRDefault="00B76DD8">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5A52179E" w14:textId="77777777" w:rsidR="001000D5" w:rsidRDefault="00B76DD8">
            <w:pPr>
              <w:jc w:val="center"/>
              <w:rPr>
                <w:b/>
              </w:rPr>
            </w:pPr>
            <w:r>
              <w:rPr>
                <w:b/>
              </w:rPr>
              <w:t>Comment</w:t>
            </w:r>
          </w:p>
        </w:tc>
      </w:tr>
      <w:tr w:rsidR="001000D5" w14:paraId="5A5217A3" w14:textId="77777777">
        <w:tc>
          <w:tcPr>
            <w:tcW w:w="2076" w:type="dxa"/>
            <w:tcBorders>
              <w:top w:val="single" w:sz="4" w:space="0" w:color="auto"/>
              <w:left w:val="single" w:sz="4" w:space="0" w:color="auto"/>
              <w:bottom w:val="single" w:sz="4" w:space="0" w:color="auto"/>
              <w:right w:val="single" w:sz="4" w:space="0" w:color="auto"/>
            </w:tcBorders>
          </w:tcPr>
          <w:p w14:paraId="5A5217A0" w14:textId="77777777" w:rsidR="001000D5" w:rsidRDefault="00B76DD8">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14:paraId="5A5217A1" w14:textId="77777777" w:rsidR="001000D5" w:rsidRPr="00E64E18" w:rsidRDefault="00B76DD8">
            <w:pPr>
              <w:rPr>
                <w:rFonts w:eastAsia="DengXian"/>
                <w:lang w:val="en-US"/>
              </w:rPr>
            </w:pPr>
            <w:r w:rsidRPr="00E64E18">
              <w:rPr>
                <w:rFonts w:eastAsia="DengXian" w:hint="eastAsia"/>
                <w:lang w:val="en-US"/>
              </w:rPr>
              <w:t>T</w:t>
            </w:r>
            <w:r w:rsidRPr="00E64E18">
              <w:rPr>
                <w:rFonts w:eastAsia="DengXian"/>
                <w:lang w:val="en-US"/>
              </w:rPr>
              <w:t xml:space="preserve">his proposal is not clear. Are all the sub-bullets supported for the purpose of ‘supporting linear horizontal array types of gNB antenna configuration’ in the main </w:t>
            </w:r>
            <w:proofErr w:type="gramStart"/>
            <w:r w:rsidRPr="00E64E18">
              <w:rPr>
                <w:rFonts w:eastAsia="DengXian"/>
                <w:lang w:val="en-US"/>
              </w:rPr>
              <w:t>bullet ?</w:t>
            </w:r>
            <w:proofErr w:type="gramEnd"/>
            <w:r w:rsidRPr="00E64E18">
              <w:rPr>
                <w:rFonts w:eastAsia="DengXian"/>
                <w:lang w:val="en-US"/>
              </w:rPr>
              <w:t xml:space="preserve"> Further clarification may be needed.  </w:t>
            </w:r>
          </w:p>
          <w:p w14:paraId="5A5217A2" w14:textId="77777777" w:rsidR="001000D5" w:rsidRPr="00E64E18" w:rsidRDefault="00B76DD8">
            <w:pPr>
              <w:rPr>
                <w:lang w:val="en-US"/>
              </w:rPr>
            </w:pPr>
            <w:r w:rsidRPr="00E64E18">
              <w:rPr>
                <w:rFonts w:eastAsia="DengXian"/>
                <w:lang w:val="en-US"/>
              </w:rPr>
              <w:t>For the first sub bullet, could proponents explain which type of panel can receive the signal from both the front side and backside?</w:t>
            </w:r>
          </w:p>
        </w:tc>
      </w:tr>
      <w:tr w:rsidR="001000D5" w14:paraId="5A5217AA" w14:textId="77777777">
        <w:tc>
          <w:tcPr>
            <w:tcW w:w="2076" w:type="dxa"/>
            <w:tcBorders>
              <w:top w:val="single" w:sz="4" w:space="0" w:color="auto"/>
              <w:left w:val="single" w:sz="4" w:space="0" w:color="auto"/>
              <w:bottom w:val="single" w:sz="4" w:space="0" w:color="auto"/>
              <w:right w:val="single" w:sz="4" w:space="0" w:color="auto"/>
            </w:tcBorders>
          </w:tcPr>
          <w:p w14:paraId="5A5217A4" w14:textId="77777777" w:rsidR="001000D5" w:rsidRDefault="00B76DD8">
            <w:r>
              <w:rPr>
                <w:rFonts w:eastAsia="DengXian" w:hint="eastAsia"/>
              </w:rPr>
              <w:t>H</w:t>
            </w:r>
            <w:r>
              <w:rPr>
                <w:rFonts w:eastAsia="DengXian"/>
              </w:rPr>
              <w:t>uawei/HiSilicon</w:t>
            </w:r>
          </w:p>
        </w:tc>
        <w:tc>
          <w:tcPr>
            <w:tcW w:w="7553" w:type="dxa"/>
            <w:tcBorders>
              <w:top w:val="single" w:sz="4" w:space="0" w:color="auto"/>
              <w:left w:val="single" w:sz="4" w:space="0" w:color="auto"/>
              <w:bottom w:val="single" w:sz="4" w:space="0" w:color="auto"/>
              <w:right w:val="single" w:sz="4" w:space="0" w:color="auto"/>
            </w:tcBorders>
          </w:tcPr>
          <w:p w14:paraId="5A5217A5" w14:textId="77777777" w:rsidR="001000D5" w:rsidRPr="00E64E18" w:rsidRDefault="00B76DD8">
            <w:pPr>
              <w:rPr>
                <w:rFonts w:eastAsia="DengXian"/>
                <w:lang w:val="en-US"/>
              </w:rPr>
            </w:pPr>
            <w:r w:rsidRPr="00E64E18">
              <w:rPr>
                <w:rFonts w:eastAsia="DengXian"/>
                <w:lang w:val="en-US"/>
              </w:rPr>
              <w:t xml:space="preserve">The first bullet has some overlap with angle ambiguity in ePos-02. We suggest </w:t>
            </w:r>
            <w:proofErr w:type="gramStart"/>
            <w:r w:rsidRPr="00E64E18">
              <w:rPr>
                <w:rFonts w:eastAsia="DengXian"/>
                <w:lang w:val="en-US"/>
              </w:rPr>
              <w:t>to make</w:t>
            </w:r>
            <w:proofErr w:type="gramEnd"/>
            <w:r w:rsidRPr="00E64E18">
              <w:rPr>
                <w:rFonts w:eastAsia="DengXian"/>
                <w:lang w:val="en-US"/>
              </w:rPr>
              <w:t xml:space="preserve"> it general.</w:t>
            </w:r>
          </w:p>
          <w:p w14:paraId="5A5217A6" w14:textId="77777777" w:rsidR="001000D5" w:rsidRPr="00E64E18" w:rsidRDefault="00B76DD8">
            <w:pPr>
              <w:rPr>
                <w:rFonts w:eastAsia="DengXian"/>
                <w:lang w:val="en-US"/>
              </w:rPr>
            </w:pPr>
            <w:r w:rsidRPr="00E64E18">
              <w:rPr>
                <w:rFonts w:eastAsia="DengXian"/>
                <w:lang w:val="en-US"/>
              </w:rPr>
              <w:t>The second bullet, we wonder why would the LCS setup based on TRP array orientation.</w:t>
            </w:r>
          </w:p>
          <w:p w14:paraId="5A5217A7" w14:textId="77777777" w:rsidR="001000D5" w:rsidRPr="00E64E18" w:rsidRDefault="00B76DD8">
            <w:pPr>
              <w:rPr>
                <w:rFonts w:eastAsia="DengXian"/>
                <w:lang w:val="en-US"/>
              </w:rPr>
            </w:pPr>
            <w:r w:rsidRPr="00E64E18">
              <w:rPr>
                <w:rFonts w:eastAsia="DengXian"/>
                <w:lang w:val="en-US"/>
              </w:rPr>
              <w:t xml:space="preserve">The third bullet, we think, depends on whether gNB can report the angle calculation back to LMF, </w:t>
            </w:r>
            <w:proofErr w:type="gramStart"/>
            <w:r w:rsidRPr="00E64E18">
              <w:rPr>
                <w:rFonts w:eastAsia="DengXian"/>
                <w:lang w:val="en-US"/>
              </w:rPr>
              <w:t>i.e.</w:t>
            </w:r>
            <w:proofErr w:type="gramEnd"/>
            <w:r w:rsidRPr="00E64E18">
              <w:rPr>
                <w:rFonts w:eastAsia="DengXian"/>
                <w:lang w:val="en-US"/>
              </w:rPr>
              <w:t xml:space="preserve"> Aspect #9 (Second one, should be Aspect #10) is the premise.</w:t>
            </w:r>
          </w:p>
          <w:p w14:paraId="5A5217A8" w14:textId="77777777" w:rsidR="001000D5" w:rsidRPr="00E64E18" w:rsidRDefault="00B76DD8">
            <w:pPr>
              <w:rPr>
                <w:rFonts w:eastAsia="DengXian"/>
                <w:lang w:val="en-US"/>
              </w:rPr>
            </w:pPr>
            <w:r w:rsidRPr="00E64E18">
              <w:rPr>
                <w:rFonts w:eastAsia="DengXian"/>
                <w:lang w:val="en-US"/>
              </w:rPr>
              <w:t xml:space="preserve">The four </w:t>
            </w:r>
            <w:proofErr w:type="gramStart"/>
            <w:r w:rsidRPr="00E64E18">
              <w:rPr>
                <w:rFonts w:eastAsia="DengXian"/>
                <w:lang w:val="en-US"/>
              </w:rPr>
              <w:t>bullet</w:t>
            </w:r>
            <w:proofErr w:type="gramEnd"/>
            <w:r w:rsidRPr="00E64E18">
              <w:rPr>
                <w:rFonts w:eastAsia="DengXian"/>
                <w:lang w:val="en-US"/>
              </w:rPr>
              <w:t>, to our understanding, has some overlap with Aspect #9 (First one). If the beam shape overhead can be reduced using parameterized configuration.</w:t>
            </w:r>
          </w:p>
          <w:p w14:paraId="5A5217A9" w14:textId="77777777" w:rsidR="001000D5" w:rsidRPr="00E64E18" w:rsidRDefault="001000D5">
            <w:pPr>
              <w:rPr>
                <w:lang w:val="en-US"/>
              </w:rPr>
            </w:pPr>
          </w:p>
        </w:tc>
      </w:tr>
      <w:tr w:rsidR="001000D5" w14:paraId="5A5217AD" w14:textId="77777777">
        <w:tc>
          <w:tcPr>
            <w:tcW w:w="2076" w:type="dxa"/>
            <w:tcBorders>
              <w:top w:val="single" w:sz="4" w:space="0" w:color="auto"/>
              <w:left w:val="single" w:sz="4" w:space="0" w:color="auto"/>
              <w:bottom w:val="single" w:sz="4" w:space="0" w:color="auto"/>
              <w:right w:val="single" w:sz="4" w:space="0" w:color="auto"/>
            </w:tcBorders>
          </w:tcPr>
          <w:p w14:paraId="5A5217AB" w14:textId="77777777" w:rsidR="001000D5" w:rsidRDefault="00B76DD8">
            <w:pPr>
              <w:rPr>
                <w:rFonts w:eastAsia="DengXian"/>
              </w:rPr>
            </w:pPr>
            <w:r>
              <w:rPr>
                <w:rFonts w:hint="eastAsia"/>
              </w:rPr>
              <w:lastRenderedPageBreak/>
              <w:t>ZTE</w:t>
            </w:r>
          </w:p>
        </w:tc>
        <w:tc>
          <w:tcPr>
            <w:tcW w:w="7553" w:type="dxa"/>
            <w:tcBorders>
              <w:top w:val="single" w:sz="4" w:space="0" w:color="auto"/>
              <w:left w:val="single" w:sz="4" w:space="0" w:color="auto"/>
              <w:bottom w:val="single" w:sz="4" w:space="0" w:color="auto"/>
              <w:right w:val="single" w:sz="4" w:space="0" w:color="auto"/>
            </w:tcBorders>
          </w:tcPr>
          <w:p w14:paraId="5A5217AC" w14:textId="77777777" w:rsidR="001000D5" w:rsidRPr="00E64E18" w:rsidRDefault="00B76DD8">
            <w:pPr>
              <w:rPr>
                <w:rFonts w:eastAsia="DengXian"/>
                <w:lang w:val="en-US"/>
              </w:rPr>
            </w:pPr>
            <w:r w:rsidRPr="00E64E18">
              <w:rPr>
                <w:rFonts w:hint="eastAsia"/>
                <w:lang w:val="en-US"/>
              </w:rPr>
              <w:t>Our understanding is that the beam-shape information is highly related antenna configuration. So, we should decide first whether beam-shape related enhancement is supported or not.</w:t>
            </w:r>
          </w:p>
        </w:tc>
      </w:tr>
      <w:tr w:rsidR="001000D5" w14:paraId="5A5217B0" w14:textId="77777777">
        <w:tc>
          <w:tcPr>
            <w:tcW w:w="2076" w:type="dxa"/>
            <w:tcBorders>
              <w:top w:val="single" w:sz="4" w:space="0" w:color="auto"/>
              <w:left w:val="single" w:sz="4" w:space="0" w:color="auto"/>
              <w:bottom w:val="single" w:sz="4" w:space="0" w:color="auto"/>
              <w:right w:val="single" w:sz="4" w:space="0" w:color="auto"/>
            </w:tcBorders>
          </w:tcPr>
          <w:p w14:paraId="5A5217AE" w14:textId="77777777" w:rsidR="001000D5" w:rsidRDefault="00B76DD8">
            <w:r>
              <w:t>Nokia/NSB</w:t>
            </w:r>
          </w:p>
        </w:tc>
        <w:tc>
          <w:tcPr>
            <w:tcW w:w="7553" w:type="dxa"/>
            <w:tcBorders>
              <w:top w:val="single" w:sz="4" w:space="0" w:color="auto"/>
              <w:left w:val="single" w:sz="4" w:space="0" w:color="auto"/>
              <w:bottom w:val="single" w:sz="4" w:space="0" w:color="auto"/>
              <w:right w:val="single" w:sz="4" w:space="0" w:color="auto"/>
            </w:tcBorders>
          </w:tcPr>
          <w:p w14:paraId="5A5217AF" w14:textId="77777777" w:rsidR="001000D5" w:rsidRPr="00E64E18" w:rsidRDefault="00B76DD8">
            <w:pPr>
              <w:rPr>
                <w:lang w:val="en-US"/>
              </w:rPr>
            </w:pPr>
            <w:r w:rsidRPr="00E64E18">
              <w:rPr>
                <w:lang w:val="en-US"/>
              </w:rPr>
              <w:t xml:space="preserve">We think it is hard to group/discuss these different proposals into one big proposal. </w:t>
            </w:r>
          </w:p>
        </w:tc>
      </w:tr>
      <w:tr w:rsidR="001000D5" w14:paraId="5A5217B3" w14:textId="77777777">
        <w:tc>
          <w:tcPr>
            <w:tcW w:w="2076" w:type="dxa"/>
          </w:tcPr>
          <w:p w14:paraId="5A5217B1" w14:textId="77777777" w:rsidR="001000D5" w:rsidRDefault="00B76DD8">
            <w:pPr>
              <w:rPr>
                <w:rFonts w:eastAsia="DengXian"/>
              </w:rPr>
            </w:pPr>
            <w:r>
              <w:rPr>
                <w:rFonts w:eastAsia="DengXian" w:hint="eastAsia"/>
              </w:rPr>
              <w:t>CATT</w:t>
            </w:r>
          </w:p>
        </w:tc>
        <w:tc>
          <w:tcPr>
            <w:tcW w:w="7553" w:type="dxa"/>
          </w:tcPr>
          <w:p w14:paraId="5A5217B2" w14:textId="77777777" w:rsidR="001000D5" w:rsidRDefault="00B76DD8">
            <w:pPr>
              <w:rPr>
                <w:rFonts w:eastAsia="DengXian"/>
              </w:rPr>
            </w:pPr>
            <w:r w:rsidRPr="00E64E18">
              <w:rPr>
                <w:rFonts w:eastAsia="DengXian" w:hint="eastAsia"/>
                <w:lang w:val="en-US"/>
              </w:rPr>
              <w:t xml:space="preserve">It looks like there are some overlaps between this proposal with </w:t>
            </w:r>
            <w:r w:rsidRPr="00E64E18">
              <w:rPr>
                <w:rFonts w:eastAsia="DengXian"/>
                <w:lang w:val="en-US"/>
              </w:rPr>
              <w:t>previous</w:t>
            </w:r>
            <w:r w:rsidRPr="00E64E18">
              <w:rPr>
                <w:rFonts w:eastAsia="DengXian" w:hint="eastAsia"/>
                <w:lang w:val="en-US"/>
              </w:rPr>
              <w:t xml:space="preserve"> proposals. </w:t>
            </w:r>
            <w:r>
              <w:rPr>
                <w:rFonts w:eastAsia="DengXian" w:hint="eastAsia"/>
              </w:rPr>
              <w:t>We prefer to narrow down the proposal.</w:t>
            </w:r>
          </w:p>
        </w:tc>
      </w:tr>
      <w:tr w:rsidR="001000D5" w14:paraId="5A5217B9" w14:textId="77777777">
        <w:tc>
          <w:tcPr>
            <w:tcW w:w="2076" w:type="dxa"/>
          </w:tcPr>
          <w:p w14:paraId="5A5217B4" w14:textId="77777777" w:rsidR="001000D5" w:rsidRDefault="00B76DD8">
            <w:pPr>
              <w:rPr>
                <w:rFonts w:eastAsia="DengXian"/>
              </w:rPr>
            </w:pPr>
            <w:r>
              <w:t>Qualcomm</w:t>
            </w:r>
          </w:p>
        </w:tc>
        <w:tc>
          <w:tcPr>
            <w:tcW w:w="7553" w:type="dxa"/>
          </w:tcPr>
          <w:p w14:paraId="5A5217B5" w14:textId="77777777" w:rsidR="001000D5" w:rsidRPr="00E64E18" w:rsidRDefault="00B76DD8">
            <w:pPr>
              <w:pStyle w:val="ListParagraph"/>
              <w:numPr>
                <w:ilvl w:val="0"/>
                <w:numId w:val="43"/>
              </w:numPr>
              <w:rPr>
                <w:lang w:val="en-US"/>
              </w:rPr>
            </w:pPr>
            <w:r w:rsidRPr="00E64E18">
              <w:rPr>
                <w:lang w:val="en-US"/>
              </w:rPr>
              <w:t xml:space="preserve">The support of signaling of the antenna config, &amp; codebook confirmation is not for the purpose of ULA. It is assistance data enhancement for DL-AoD for the purpose of enabling phase-difference-based AoD. </w:t>
            </w:r>
          </w:p>
          <w:p w14:paraId="5A5217B6" w14:textId="77777777" w:rsidR="001000D5" w:rsidRPr="00E64E18" w:rsidRDefault="00B76DD8">
            <w:pPr>
              <w:pStyle w:val="ListParagraph"/>
              <w:numPr>
                <w:ilvl w:val="0"/>
                <w:numId w:val="43"/>
              </w:numPr>
              <w:rPr>
                <w:lang w:val="en-US"/>
              </w:rPr>
            </w:pPr>
            <w:r w:rsidRPr="00E64E18">
              <w:rPr>
                <w:lang w:val="en-US"/>
              </w:rPr>
              <w:t xml:space="preserve">For UE-A DL-AoD, the gNB does not report an AoD to the LMF, so I am confused about the first </w:t>
            </w:r>
            <w:proofErr w:type="spellStart"/>
            <w:r w:rsidRPr="00E64E18">
              <w:rPr>
                <w:lang w:val="en-US"/>
              </w:rPr>
              <w:t>subbelt</w:t>
            </w:r>
            <w:proofErr w:type="spellEnd"/>
            <w:r w:rsidRPr="00E64E18">
              <w:rPr>
                <w:lang w:val="en-US"/>
              </w:rPr>
              <w:t>.</w:t>
            </w:r>
          </w:p>
          <w:p w14:paraId="5A5217B7" w14:textId="77777777" w:rsidR="001000D5" w:rsidRPr="00E64E18" w:rsidRDefault="00B76DD8">
            <w:pPr>
              <w:pStyle w:val="ListParagraph"/>
              <w:numPr>
                <w:ilvl w:val="0"/>
                <w:numId w:val="43"/>
              </w:numPr>
              <w:rPr>
                <w:lang w:val="en-US"/>
              </w:rPr>
            </w:pPr>
            <w:r w:rsidRPr="00E64E18">
              <w:rPr>
                <w:lang w:val="en-US"/>
              </w:rPr>
              <w:t xml:space="preserve">I thought the discussion here can be more generic. Do we see reasons of having better knowledge of the TRP antenna configuration/orientation at the LMF or the UE? </w:t>
            </w:r>
          </w:p>
          <w:p w14:paraId="5A5217B8" w14:textId="77777777" w:rsidR="001000D5" w:rsidRPr="00E64E18" w:rsidRDefault="00B76DD8">
            <w:pPr>
              <w:pStyle w:val="ListParagraph"/>
              <w:numPr>
                <w:ilvl w:val="1"/>
                <w:numId w:val="43"/>
              </w:numPr>
              <w:rPr>
                <w:rFonts w:eastAsia="DengXian"/>
                <w:lang w:val="en-US"/>
              </w:rPr>
            </w:pPr>
            <w:r w:rsidRPr="00E64E18">
              <w:rPr>
                <w:lang w:val="en-US"/>
              </w:rPr>
              <w:t xml:space="preserve">At least from our side, such a knowledge, together with a mapping of PRS resources into the antenna configuration (similar as it is happening for CSIRS) would enable a phase-difference-based DL-AoD and determining the DL-AoD directly at the UE.  </w:t>
            </w:r>
          </w:p>
        </w:tc>
      </w:tr>
      <w:tr w:rsidR="001000D5" w14:paraId="5A5217BC" w14:textId="77777777">
        <w:tc>
          <w:tcPr>
            <w:tcW w:w="2076" w:type="dxa"/>
          </w:tcPr>
          <w:p w14:paraId="5A5217BA" w14:textId="77777777" w:rsidR="001000D5" w:rsidRDefault="00B76DD8">
            <w:r>
              <w:t>Apple</w:t>
            </w:r>
          </w:p>
        </w:tc>
        <w:tc>
          <w:tcPr>
            <w:tcW w:w="7553" w:type="dxa"/>
          </w:tcPr>
          <w:p w14:paraId="5A5217BB" w14:textId="77777777" w:rsidR="001000D5" w:rsidRPr="00E64E18" w:rsidRDefault="00B76DD8">
            <w:pPr>
              <w:pStyle w:val="ListParagraph"/>
              <w:rPr>
                <w:lang w:val="en-US"/>
              </w:rPr>
            </w:pPr>
            <w:r w:rsidRPr="00E64E18">
              <w:rPr>
                <w:lang w:val="en-US"/>
              </w:rPr>
              <w:t>Open to further discuss, maybe with lower priority.</w:t>
            </w:r>
          </w:p>
        </w:tc>
      </w:tr>
      <w:tr w:rsidR="001000D5" w14:paraId="5A5217BF" w14:textId="77777777">
        <w:tc>
          <w:tcPr>
            <w:tcW w:w="2076" w:type="dxa"/>
          </w:tcPr>
          <w:p w14:paraId="5A5217BD" w14:textId="77777777" w:rsidR="001000D5" w:rsidRDefault="00B76DD8">
            <w:r>
              <w:rPr>
                <w:rFonts w:eastAsia="Malgun Gothic" w:hint="eastAsia"/>
              </w:rPr>
              <w:t>LG</w:t>
            </w:r>
          </w:p>
        </w:tc>
        <w:tc>
          <w:tcPr>
            <w:tcW w:w="7553" w:type="dxa"/>
          </w:tcPr>
          <w:p w14:paraId="5A5217BE" w14:textId="77777777" w:rsidR="001000D5" w:rsidRPr="00E64E18" w:rsidRDefault="00B76DD8">
            <w:pPr>
              <w:rPr>
                <w:lang w:val="en-US"/>
              </w:rPr>
            </w:pPr>
            <w:r w:rsidRPr="00E64E18">
              <w:rPr>
                <w:rFonts w:eastAsia="DengXian"/>
                <w:lang w:val="en-US"/>
              </w:rPr>
              <w:t xml:space="preserve">We think the proposal is intended to contain too much. For example, first and third bullet are related with reporting perspective. Fourth bullet is intended to support of antenna configuration itself. As </w:t>
            </w:r>
            <w:proofErr w:type="spellStart"/>
            <w:r w:rsidRPr="00E64E18">
              <w:rPr>
                <w:rFonts w:eastAsia="DengXian"/>
                <w:lang w:val="en-US"/>
              </w:rPr>
              <w:t>vivo’s</w:t>
            </w:r>
            <w:proofErr w:type="spellEnd"/>
            <w:r w:rsidRPr="00E64E18">
              <w:rPr>
                <w:rFonts w:eastAsia="DengXian"/>
                <w:lang w:val="en-US"/>
              </w:rPr>
              <w:t xml:space="preserve"> comment, it seems that further clarification may be needed and each </w:t>
            </w:r>
            <w:proofErr w:type="gramStart"/>
            <w:r w:rsidRPr="00E64E18">
              <w:rPr>
                <w:rFonts w:eastAsia="DengXian"/>
                <w:lang w:val="en-US"/>
              </w:rPr>
              <w:t>bullets</w:t>
            </w:r>
            <w:proofErr w:type="gramEnd"/>
            <w:r w:rsidRPr="00E64E18">
              <w:rPr>
                <w:rFonts w:eastAsia="DengXian"/>
                <w:lang w:val="en-US"/>
              </w:rPr>
              <w:t xml:space="preserve"> need to be grouped and discussed separately. </w:t>
            </w:r>
          </w:p>
        </w:tc>
      </w:tr>
      <w:tr w:rsidR="001000D5" w14:paraId="5A5217C2" w14:textId="77777777">
        <w:tc>
          <w:tcPr>
            <w:tcW w:w="2076" w:type="dxa"/>
          </w:tcPr>
          <w:p w14:paraId="5A5217C0" w14:textId="77777777" w:rsidR="001000D5" w:rsidRPr="00E64E18" w:rsidRDefault="001000D5">
            <w:pPr>
              <w:rPr>
                <w:rFonts w:eastAsia="Malgun Gothic"/>
                <w:lang w:val="en-US"/>
              </w:rPr>
            </w:pPr>
          </w:p>
        </w:tc>
        <w:tc>
          <w:tcPr>
            <w:tcW w:w="7553" w:type="dxa"/>
          </w:tcPr>
          <w:p w14:paraId="5A5217C1" w14:textId="77777777" w:rsidR="001000D5" w:rsidRPr="00E64E18" w:rsidRDefault="001000D5">
            <w:pPr>
              <w:rPr>
                <w:rFonts w:eastAsia="DengXian"/>
                <w:lang w:val="en-US"/>
              </w:rPr>
            </w:pPr>
          </w:p>
        </w:tc>
      </w:tr>
    </w:tbl>
    <w:p w14:paraId="5A5217C3" w14:textId="77777777" w:rsidR="001000D5" w:rsidRDefault="00B76DD8">
      <w:pPr>
        <w:pStyle w:val="Heading4"/>
      </w:pPr>
      <w:r>
        <w:t>Summary of 1st round of comments and updated proposal</w:t>
      </w:r>
    </w:p>
    <w:p w14:paraId="5A5217C4" w14:textId="77777777" w:rsidR="001000D5" w:rsidRDefault="00B76DD8">
      <w:r>
        <w:t>The proposal is seen as too large, so it is proposed to break it in the following proposals:</w:t>
      </w:r>
    </w:p>
    <w:p w14:paraId="5A5217C5" w14:textId="77777777" w:rsidR="001000D5" w:rsidRDefault="001000D5"/>
    <w:p w14:paraId="5A5217C6" w14:textId="77777777" w:rsidR="001000D5" w:rsidRDefault="00B76DD8">
      <w:pPr>
        <w:pStyle w:val="Proposal"/>
        <w:numPr>
          <w:ilvl w:val="0"/>
          <w:numId w:val="0"/>
        </w:numPr>
        <w:ind w:left="1730" w:hanging="1304"/>
      </w:pPr>
      <w:r>
        <w:t>Proposal 11a to support measurement ambiguity resolution</w:t>
      </w:r>
    </w:p>
    <w:p w14:paraId="5A5217C7" w14:textId="77777777" w:rsidR="001000D5" w:rsidRDefault="00B76DD8">
      <w:pPr>
        <w:pStyle w:val="Proposal"/>
        <w:numPr>
          <w:ilvl w:val="1"/>
          <w:numId w:val="42"/>
        </w:numPr>
      </w:pPr>
      <w:r>
        <w:t xml:space="preserve">Option 1: Support reporting of two DL-AOD azimuth angles </w:t>
      </w:r>
      <w:r>
        <w:rPr>
          <w:i/>
          <w:iCs/>
        </w:rPr>
        <w:t>φ</w:t>
      </w:r>
      <w:r>
        <w:t xml:space="preserve"> and (π – </w:t>
      </w:r>
      <w:r>
        <w:rPr>
          <w:i/>
          <w:iCs/>
        </w:rPr>
        <w:t>φ</w:t>
      </w:r>
      <w:r>
        <w:t xml:space="preserve">) in addition to the zenith angle </w:t>
      </w:r>
      <w:r>
        <w:rPr>
          <w:i/>
          <w:iCs/>
        </w:rPr>
        <w:t>θ</w:t>
      </w:r>
      <w:r>
        <w:t xml:space="preserve"> from gNB to LMF (or from gNB to UE)</w:t>
      </w:r>
    </w:p>
    <w:p w14:paraId="5A5217C8" w14:textId="77777777" w:rsidR="001000D5" w:rsidRDefault="00B76DD8">
      <w:pPr>
        <w:pStyle w:val="Proposal"/>
        <w:numPr>
          <w:ilvl w:val="1"/>
          <w:numId w:val="42"/>
        </w:numPr>
      </w:pPr>
      <w:r>
        <w:t>Option 2: Specify the TRP antenna array orientation in the local coordinate system</w:t>
      </w:r>
    </w:p>
    <w:p w14:paraId="5A5217C9" w14:textId="77777777" w:rsidR="001000D5" w:rsidRDefault="00B76DD8">
      <w:pPr>
        <w:pStyle w:val="Proposal"/>
        <w:numPr>
          <w:ilvl w:val="0"/>
          <w:numId w:val="0"/>
        </w:numPr>
        <w:ind w:left="1730" w:hanging="1304"/>
      </w:pPr>
      <w:r>
        <w:t xml:space="preserve">Proposal 11b: Support DL-AOD </w:t>
      </w:r>
      <w:r>
        <w:rPr>
          <w:i/>
          <w:iCs/>
        </w:rPr>
        <w:t>φ’</w:t>
      </w:r>
      <w:r>
        <w:t xml:space="preserve"> = arcsin(sin(</w:t>
      </w:r>
      <w:r>
        <w:rPr>
          <w:i/>
          <w:iCs/>
        </w:rPr>
        <w:t>φ</w:t>
      </w:r>
      <w:r>
        <w:t>)×sin(</w:t>
      </w:r>
      <w:r>
        <w:rPr>
          <w:i/>
          <w:iCs/>
        </w:rPr>
        <w:t>θ</w:t>
      </w:r>
      <w:r>
        <w:t xml:space="preserve">)) angle reporting for the linear horizontal array, where </w:t>
      </w:r>
      <w:r>
        <w:rPr>
          <w:i/>
          <w:iCs/>
        </w:rPr>
        <w:t>φ</w:t>
      </w:r>
      <w:r>
        <w:t xml:space="preserve"> is the azimuth angle of departure and </w:t>
      </w:r>
      <w:r>
        <w:rPr>
          <w:i/>
          <w:iCs/>
        </w:rPr>
        <w:t>θ</w:t>
      </w:r>
      <w:r>
        <w:t xml:space="preserve"> is the zenith angle of departure</w:t>
      </w:r>
    </w:p>
    <w:p w14:paraId="5A5217CA" w14:textId="77777777" w:rsidR="001000D5" w:rsidRDefault="001000D5">
      <w:pPr>
        <w:pStyle w:val="Proposal"/>
        <w:numPr>
          <w:ilvl w:val="0"/>
          <w:numId w:val="0"/>
        </w:numPr>
        <w:ind w:left="426"/>
      </w:pPr>
    </w:p>
    <w:p w14:paraId="5A5217CB" w14:textId="77777777" w:rsidR="001000D5" w:rsidRDefault="00B76DD8">
      <w:pPr>
        <w:pStyle w:val="Proposal"/>
        <w:numPr>
          <w:ilvl w:val="0"/>
          <w:numId w:val="0"/>
        </w:numPr>
        <w:ind w:left="1730" w:hanging="1304"/>
      </w:pPr>
      <w:r>
        <w:t>Proposal 11c Support of signalling gNBs’ UPA antenna Configuration, PMI Codebook configuration &amp; their association to the transmitted PRS resources</w:t>
      </w:r>
    </w:p>
    <w:p w14:paraId="5A5217CC" w14:textId="77777777" w:rsidR="001000D5" w:rsidRDefault="001000D5">
      <w:pPr>
        <w:pStyle w:val="Proposal"/>
        <w:numPr>
          <w:ilvl w:val="0"/>
          <w:numId w:val="0"/>
        </w:numPr>
        <w:ind w:left="1730" w:hanging="1730"/>
      </w:pPr>
    </w:p>
    <w:p w14:paraId="5A5217CD" w14:textId="77777777" w:rsidR="001000D5" w:rsidRDefault="001000D5"/>
    <w:p w14:paraId="5A5217CE" w14:textId="77777777" w:rsidR="001000D5" w:rsidRDefault="00B76DD8">
      <w:pPr>
        <w:pStyle w:val="Heading4"/>
      </w:pPr>
      <w:r>
        <w:t>second round of comments</w:t>
      </w:r>
    </w:p>
    <w:p w14:paraId="5A5217CF" w14:textId="77777777" w:rsidR="001000D5" w:rsidRDefault="00B76DD8">
      <w:r>
        <w:t>Companies are encouraged to provide comments in the table below.</w:t>
      </w:r>
    </w:p>
    <w:p w14:paraId="5A5217D0" w14:textId="77777777" w:rsidR="001000D5" w:rsidRDefault="001000D5"/>
    <w:p w14:paraId="5A5217D1" w14:textId="77777777" w:rsidR="001000D5" w:rsidRDefault="00B76DD8">
      <w:pPr>
        <w:rPr>
          <w:b/>
          <w:bCs/>
          <w:lang w:val="sv-SE"/>
        </w:rPr>
      </w:pPr>
      <w:r>
        <w:rPr>
          <w:b/>
          <w:bCs/>
          <w:lang w:val="sv-SE"/>
        </w:rPr>
        <w:t>Proposal 11a</w:t>
      </w:r>
    </w:p>
    <w:tbl>
      <w:tblPr>
        <w:tblStyle w:val="TableGrid"/>
        <w:tblW w:w="0" w:type="auto"/>
        <w:tblLook w:val="04A0" w:firstRow="1" w:lastRow="0" w:firstColumn="1" w:lastColumn="0" w:noHBand="0" w:noVBand="1"/>
      </w:tblPr>
      <w:tblGrid>
        <w:gridCol w:w="2075"/>
        <w:gridCol w:w="7554"/>
      </w:tblGrid>
      <w:tr w:rsidR="001000D5" w14:paraId="5A5217D4" w14:textId="77777777">
        <w:tc>
          <w:tcPr>
            <w:tcW w:w="2075" w:type="dxa"/>
            <w:tcBorders>
              <w:top w:val="single" w:sz="4" w:space="0" w:color="auto"/>
              <w:left w:val="single" w:sz="4" w:space="0" w:color="auto"/>
              <w:bottom w:val="single" w:sz="4" w:space="0" w:color="auto"/>
              <w:right w:val="single" w:sz="4" w:space="0" w:color="auto"/>
            </w:tcBorders>
          </w:tcPr>
          <w:p w14:paraId="5A5217D2"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5A5217D3" w14:textId="77777777" w:rsidR="001000D5" w:rsidRDefault="00B76DD8">
            <w:pPr>
              <w:jc w:val="center"/>
              <w:rPr>
                <w:b/>
              </w:rPr>
            </w:pPr>
            <w:r>
              <w:rPr>
                <w:b/>
              </w:rPr>
              <w:t>Comment</w:t>
            </w:r>
          </w:p>
        </w:tc>
      </w:tr>
      <w:tr w:rsidR="001000D5" w14:paraId="5A5217D7" w14:textId="77777777">
        <w:tc>
          <w:tcPr>
            <w:tcW w:w="2075" w:type="dxa"/>
            <w:tcBorders>
              <w:top w:val="single" w:sz="4" w:space="0" w:color="auto"/>
              <w:left w:val="single" w:sz="4" w:space="0" w:color="auto"/>
              <w:bottom w:val="single" w:sz="4" w:space="0" w:color="auto"/>
              <w:right w:val="single" w:sz="4" w:space="0" w:color="auto"/>
            </w:tcBorders>
          </w:tcPr>
          <w:p w14:paraId="5A5217D5" w14:textId="77777777" w:rsidR="001000D5" w:rsidRDefault="00B76DD8">
            <w:pPr>
              <w:rPr>
                <w:rFonts w:eastAsia="DengXian"/>
              </w:rPr>
            </w:pPr>
            <w:r>
              <w:rPr>
                <w:rFonts w:eastAsia="DengXian" w:hint="eastAsia"/>
                <w:lang w:val="en-US"/>
              </w:rPr>
              <w:t>vivo</w:t>
            </w:r>
          </w:p>
        </w:tc>
        <w:tc>
          <w:tcPr>
            <w:tcW w:w="7554" w:type="dxa"/>
            <w:tcBorders>
              <w:top w:val="single" w:sz="4" w:space="0" w:color="auto"/>
              <w:left w:val="single" w:sz="4" w:space="0" w:color="auto"/>
              <w:bottom w:val="single" w:sz="4" w:space="0" w:color="auto"/>
              <w:right w:val="single" w:sz="4" w:space="0" w:color="auto"/>
            </w:tcBorders>
          </w:tcPr>
          <w:p w14:paraId="5A5217D6" w14:textId="77777777" w:rsidR="001000D5" w:rsidRPr="00E64E18" w:rsidRDefault="00B76DD8">
            <w:pPr>
              <w:rPr>
                <w:rFonts w:eastAsia="DengXian"/>
                <w:sz w:val="18"/>
                <w:szCs w:val="18"/>
                <w:lang w:val="en-US"/>
              </w:rPr>
            </w:pPr>
            <w:r>
              <w:rPr>
                <w:rFonts w:eastAsia="DengXian" w:hint="eastAsia"/>
                <w:lang w:val="en-US"/>
              </w:rPr>
              <w:t>C</w:t>
            </w:r>
            <w:r w:rsidRPr="00E64E18">
              <w:rPr>
                <w:rFonts w:eastAsia="DengXian"/>
                <w:lang w:val="en-US"/>
              </w:rPr>
              <w:t>ould proponents explain which type of panel can receive the signal from both the front side and backside?</w:t>
            </w:r>
          </w:p>
        </w:tc>
      </w:tr>
      <w:tr w:rsidR="001000D5" w14:paraId="5A5217DA" w14:textId="77777777">
        <w:tc>
          <w:tcPr>
            <w:tcW w:w="2075" w:type="dxa"/>
          </w:tcPr>
          <w:p w14:paraId="5A5217D8" w14:textId="77777777" w:rsidR="001000D5" w:rsidRDefault="00B76DD8">
            <w:pPr>
              <w:rPr>
                <w:rFonts w:eastAsia="DengXian"/>
              </w:rPr>
            </w:pPr>
            <w:r>
              <w:rPr>
                <w:rFonts w:eastAsia="DengXian" w:hint="eastAsia"/>
                <w:lang w:val="en-US"/>
              </w:rPr>
              <w:t>ZTE</w:t>
            </w:r>
          </w:p>
        </w:tc>
        <w:tc>
          <w:tcPr>
            <w:tcW w:w="7554" w:type="dxa"/>
          </w:tcPr>
          <w:p w14:paraId="5A5217D9" w14:textId="77777777" w:rsidR="001000D5" w:rsidRPr="00E64E18" w:rsidRDefault="00B76DD8">
            <w:pPr>
              <w:rPr>
                <w:rFonts w:eastAsia="DengXian"/>
                <w:lang w:val="en-US"/>
              </w:rPr>
            </w:pPr>
            <w:proofErr w:type="gramStart"/>
            <w:r>
              <w:rPr>
                <w:rFonts w:eastAsia="DengXian" w:hint="eastAsia"/>
                <w:sz w:val="18"/>
                <w:szCs w:val="18"/>
                <w:lang w:val="en-US"/>
              </w:rPr>
              <w:t>Generally</w:t>
            </w:r>
            <w:proofErr w:type="gramEnd"/>
            <w:r>
              <w:rPr>
                <w:rFonts w:eastAsia="DengXian" w:hint="eastAsia"/>
                <w:sz w:val="18"/>
                <w:szCs w:val="18"/>
                <w:lang w:val="en-US"/>
              </w:rPr>
              <w:t xml:space="preserve"> TRP will not receive signal from backside since it only covers one sector (e.g. 120</w:t>
            </w:r>
            <w:r>
              <w:rPr>
                <w:rFonts w:eastAsia="DengXian" w:hint="eastAsia"/>
                <w:sz w:val="18"/>
                <w:szCs w:val="18"/>
                <w:vertAlign w:val="superscript"/>
                <w:lang w:val="en-US"/>
              </w:rPr>
              <w:t>0</w:t>
            </w:r>
            <w:r>
              <w:rPr>
                <w:rFonts w:eastAsia="DengXian" w:hint="eastAsia"/>
                <w:sz w:val="18"/>
                <w:szCs w:val="18"/>
                <w:lang w:val="en-US"/>
              </w:rPr>
              <w:t>).</w:t>
            </w:r>
          </w:p>
        </w:tc>
      </w:tr>
      <w:tr w:rsidR="001000D5" w14:paraId="5A5217DD" w14:textId="77777777">
        <w:tc>
          <w:tcPr>
            <w:tcW w:w="2075" w:type="dxa"/>
          </w:tcPr>
          <w:p w14:paraId="5A5217DB" w14:textId="77777777" w:rsidR="001000D5" w:rsidRDefault="00B76DD8">
            <w:pPr>
              <w:rPr>
                <w:rFonts w:eastAsia="DengXian"/>
              </w:rPr>
            </w:pPr>
            <w:r>
              <w:rPr>
                <w:rFonts w:eastAsia="DengXian"/>
              </w:rPr>
              <w:t>Nokia/NSB</w:t>
            </w:r>
          </w:p>
        </w:tc>
        <w:tc>
          <w:tcPr>
            <w:tcW w:w="7554" w:type="dxa"/>
          </w:tcPr>
          <w:p w14:paraId="5A5217DC" w14:textId="77777777" w:rsidR="001000D5" w:rsidRPr="00E64E18" w:rsidRDefault="00B76DD8">
            <w:pPr>
              <w:rPr>
                <w:rFonts w:eastAsia="DengXian"/>
                <w:sz w:val="18"/>
                <w:szCs w:val="18"/>
                <w:lang w:val="en-US"/>
              </w:rPr>
            </w:pPr>
            <w:r w:rsidRPr="00E64E18">
              <w:rPr>
                <w:rFonts w:eastAsia="DengXian"/>
                <w:sz w:val="18"/>
                <w:szCs w:val="18"/>
                <w:lang w:val="en-US"/>
              </w:rPr>
              <w:t xml:space="preserve">Option 2 is already supported in the current spec, no? Not sure this proposal is needed. </w:t>
            </w:r>
          </w:p>
        </w:tc>
      </w:tr>
      <w:tr w:rsidR="001000D5" w14:paraId="5A5217E0" w14:textId="77777777">
        <w:tc>
          <w:tcPr>
            <w:tcW w:w="2075" w:type="dxa"/>
          </w:tcPr>
          <w:p w14:paraId="5A5217DE" w14:textId="77777777" w:rsidR="001000D5" w:rsidRDefault="00B76DD8">
            <w:pPr>
              <w:rPr>
                <w:rFonts w:eastAsia="DengXian"/>
              </w:rPr>
            </w:pPr>
            <w:r>
              <w:rPr>
                <w:rFonts w:eastAsia="DengXian" w:hint="eastAsia"/>
              </w:rPr>
              <w:t>CATT</w:t>
            </w:r>
          </w:p>
        </w:tc>
        <w:tc>
          <w:tcPr>
            <w:tcW w:w="7554" w:type="dxa"/>
          </w:tcPr>
          <w:p w14:paraId="5A5217DF" w14:textId="77777777" w:rsidR="001000D5" w:rsidRPr="00E64E18" w:rsidRDefault="00B76DD8">
            <w:pPr>
              <w:rPr>
                <w:rFonts w:eastAsia="DengXian"/>
                <w:szCs w:val="18"/>
                <w:lang w:val="en-US"/>
              </w:rPr>
            </w:pPr>
            <w:r w:rsidRPr="00E64E18">
              <w:rPr>
                <w:rFonts w:eastAsia="DengXian" w:hint="eastAsia"/>
                <w:szCs w:val="18"/>
                <w:lang w:val="en-US"/>
              </w:rPr>
              <w:t>We prefer this proposal as low priority.</w:t>
            </w:r>
          </w:p>
        </w:tc>
      </w:tr>
      <w:tr w:rsidR="001000D5" w14:paraId="5A5217E3" w14:textId="77777777">
        <w:tc>
          <w:tcPr>
            <w:tcW w:w="2075" w:type="dxa"/>
          </w:tcPr>
          <w:p w14:paraId="5A5217E1" w14:textId="77777777" w:rsidR="001000D5" w:rsidRPr="00E64E18" w:rsidRDefault="001000D5">
            <w:pPr>
              <w:rPr>
                <w:rFonts w:eastAsia="DengXian"/>
                <w:lang w:val="en-US"/>
              </w:rPr>
            </w:pPr>
          </w:p>
        </w:tc>
        <w:tc>
          <w:tcPr>
            <w:tcW w:w="7554" w:type="dxa"/>
          </w:tcPr>
          <w:p w14:paraId="5A5217E2" w14:textId="77777777" w:rsidR="001000D5" w:rsidRPr="00E64E18" w:rsidRDefault="001000D5">
            <w:pPr>
              <w:rPr>
                <w:rFonts w:eastAsia="DengXian"/>
                <w:sz w:val="18"/>
                <w:szCs w:val="18"/>
                <w:lang w:val="en-US"/>
              </w:rPr>
            </w:pPr>
          </w:p>
        </w:tc>
      </w:tr>
    </w:tbl>
    <w:p w14:paraId="5A5217E4" w14:textId="77777777" w:rsidR="001000D5" w:rsidRDefault="001000D5"/>
    <w:p w14:paraId="5A5217E5" w14:textId="77777777" w:rsidR="001000D5" w:rsidRDefault="001000D5"/>
    <w:p w14:paraId="5A5217E6" w14:textId="77777777" w:rsidR="001000D5" w:rsidRDefault="00B76DD8">
      <w:pPr>
        <w:rPr>
          <w:b/>
          <w:bCs/>
          <w:lang w:val="sv-SE"/>
        </w:rPr>
      </w:pPr>
      <w:r>
        <w:rPr>
          <w:b/>
          <w:bCs/>
          <w:lang w:val="sv-SE"/>
        </w:rPr>
        <w:t>Proposal 11b</w:t>
      </w:r>
    </w:p>
    <w:tbl>
      <w:tblPr>
        <w:tblStyle w:val="TableGrid"/>
        <w:tblW w:w="0" w:type="auto"/>
        <w:tblLook w:val="04A0" w:firstRow="1" w:lastRow="0" w:firstColumn="1" w:lastColumn="0" w:noHBand="0" w:noVBand="1"/>
      </w:tblPr>
      <w:tblGrid>
        <w:gridCol w:w="2075"/>
        <w:gridCol w:w="7554"/>
      </w:tblGrid>
      <w:tr w:rsidR="001000D5" w14:paraId="5A5217E9" w14:textId="77777777">
        <w:tc>
          <w:tcPr>
            <w:tcW w:w="2075" w:type="dxa"/>
            <w:tcBorders>
              <w:top w:val="single" w:sz="4" w:space="0" w:color="auto"/>
              <w:left w:val="single" w:sz="4" w:space="0" w:color="auto"/>
              <w:bottom w:val="single" w:sz="4" w:space="0" w:color="auto"/>
              <w:right w:val="single" w:sz="4" w:space="0" w:color="auto"/>
            </w:tcBorders>
          </w:tcPr>
          <w:p w14:paraId="5A5217E7"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5A5217E8" w14:textId="77777777" w:rsidR="001000D5" w:rsidRDefault="00B76DD8">
            <w:pPr>
              <w:jc w:val="center"/>
              <w:rPr>
                <w:b/>
              </w:rPr>
            </w:pPr>
            <w:r>
              <w:rPr>
                <w:b/>
              </w:rPr>
              <w:t>Comment</w:t>
            </w:r>
          </w:p>
        </w:tc>
      </w:tr>
      <w:tr w:rsidR="001000D5" w14:paraId="5A5217EC" w14:textId="77777777">
        <w:tc>
          <w:tcPr>
            <w:tcW w:w="2075" w:type="dxa"/>
            <w:tcBorders>
              <w:top w:val="single" w:sz="4" w:space="0" w:color="auto"/>
              <w:left w:val="single" w:sz="4" w:space="0" w:color="auto"/>
              <w:bottom w:val="single" w:sz="4" w:space="0" w:color="auto"/>
              <w:right w:val="single" w:sz="4" w:space="0" w:color="auto"/>
            </w:tcBorders>
          </w:tcPr>
          <w:p w14:paraId="5A5217EA" w14:textId="77777777" w:rsidR="001000D5" w:rsidRDefault="00B76DD8">
            <w:pPr>
              <w:rPr>
                <w:rFonts w:eastAsia="DengXian"/>
              </w:rPr>
            </w:pPr>
            <w:r>
              <w:rPr>
                <w:rFonts w:eastAsia="DengXian" w:hint="eastAsia"/>
                <w:lang w:val="en-US"/>
              </w:rPr>
              <w:t>vivo</w:t>
            </w:r>
          </w:p>
        </w:tc>
        <w:tc>
          <w:tcPr>
            <w:tcW w:w="7554" w:type="dxa"/>
            <w:tcBorders>
              <w:top w:val="single" w:sz="4" w:space="0" w:color="auto"/>
              <w:left w:val="single" w:sz="4" w:space="0" w:color="auto"/>
              <w:bottom w:val="single" w:sz="4" w:space="0" w:color="auto"/>
              <w:right w:val="single" w:sz="4" w:space="0" w:color="auto"/>
            </w:tcBorders>
          </w:tcPr>
          <w:p w14:paraId="5A5217EB" w14:textId="77777777" w:rsidR="001000D5" w:rsidRPr="00E64E18" w:rsidRDefault="00B76DD8">
            <w:pPr>
              <w:rPr>
                <w:rFonts w:eastAsia="DengXian"/>
                <w:sz w:val="18"/>
                <w:szCs w:val="18"/>
                <w:lang w:val="en-US"/>
              </w:rPr>
            </w:pPr>
            <w:r>
              <w:rPr>
                <w:rFonts w:eastAsia="DengXian" w:hint="eastAsia"/>
                <w:lang w:val="en-US"/>
              </w:rPr>
              <w:t>In general, angle reporting isn</w:t>
            </w:r>
            <w:r>
              <w:rPr>
                <w:rFonts w:eastAsia="DengXian"/>
                <w:lang w:val="en-US"/>
              </w:rPr>
              <w:t>’</w:t>
            </w:r>
            <w:r>
              <w:rPr>
                <w:rFonts w:eastAsia="DengXian" w:hint="eastAsia"/>
                <w:lang w:val="en-US"/>
              </w:rPr>
              <w:t xml:space="preserve">t supported for AoD methods. </w:t>
            </w:r>
            <w:proofErr w:type="gramStart"/>
            <w:r>
              <w:rPr>
                <w:rFonts w:eastAsia="DengXian" w:hint="eastAsia"/>
                <w:lang w:val="en-US"/>
              </w:rPr>
              <w:t>So</w:t>
            </w:r>
            <w:proofErr w:type="gramEnd"/>
            <w:r>
              <w:rPr>
                <w:rFonts w:eastAsia="DengXian" w:hint="eastAsia"/>
                <w:lang w:val="en-US"/>
              </w:rPr>
              <w:t xml:space="preserve"> it is too early to enhance reporting which angle.</w:t>
            </w:r>
          </w:p>
        </w:tc>
      </w:tr>
      <w:tr w:rsidR="001000D5" w14:paraId="5A5217EF" w14:textId="77777777">
        <w:tc>
          <w:tcPr>
            <w:tcW w:w="2075" w:type="dxa"/>
          </w:tcPr>
          <w:p w14:paraId="5A5217ED" w14:textId="77777777" w:rsidR="001000D5" w:rsidRDefault="00B76DD8">
            <w:pPr>
              <w:rPr>
                <w:rFonts w:eastAsia="DengXian"/>
              </w:rPr>
            </w:pPr>
            <w:r>
              <w:rPr>
                <w:rFonts w:eastAsia="DengXian" w:hint="eastAsia"/>
                <w:lang w:val="en-US"/>
              </w:rPr>
              <w:t>ZTE</w:t>
            </w:r>
          </w:p>
        </w:tc>
        <w:tc>
          <w:tcPr>
            <w:tcW w:w="7554" w:type="dxa"/>
          </w:tcPr>
          <w:p w14:paraId="5A5217EE" w14:textId="77777777" w:rsidR="001000D5" w:rsidRPr="00E64E18" w:rsidRDefault="00B76DD8">
            <w:pPr>
              <w:rPr>
                <w:rFonts w:eastAsia="DengXian"/>
                <w:lang w:val="en-US"/>
              </w:rPr>
            </w:pPr>
            <w:r>
              <w:rPr>
                <w:rFonts w:eastAsia="DengXian" w:hint="eastAsia"/>
                <w:sz w:val="18"/>
                <w:szCs w:val="18"/>
                <w:lang w:val="en-US"/>
              </w:rPr>
              <w:t>Similar topic is under discussion in AI 8.5.2 for ULA deployment. In our view, DL-AOD is generally for high frequency scenario, we doubt that whether TRP will have such antenna configuration.</w:t>
            </w:r>
          </w:p>
        </w:tc>
      </w:tr>
      <w:tr w:rsidR="001000D5" w14:paraId="5A5217F2" w14:textId="77777777">
        <w:tc>
          <w:tcPr>
            <w:tcW w:w="2075" w:type="dxa"/>
          </w:tcPr>
          <w:p w14:paraId="5A5217F0" w14:textId="77777777" w:rsidR="001000D5" w:rsidRDefault="00B76DD8">
            <w:pPr>
              <w:rPr>
                <w:rFonts w:eastAsia="DengXian"/>
              </w:rPr>
            </w:pPr>
            <w:r>
              <w:rPr>
                <w:rFonts w:eastAsia="DengXian"/>
              </w:rPr>
              <w:t>Qualcomm</w:t>
            </w:r>
          </w:p>
        </w:tc>
        <w:tc>
          <w:tcPr>
            <w:tcW w:w="7554" w:type="dxa"/>
          </w:tcPr>
          <w:p w14:paraId="5A5217F1" w14:textId="77777777" w:rsidR="001000D5" w:rsidRPr="00E64E18" w:rsidRDefault="00B76DD8">
            <w:pPr>
              <w:rPr>
                <w:rFonts w:eastAsia="DengXian"/>
                <w:sz w:val="18"/>
                <w:szCs w:val="18"/>
                <w:lang w:val="en-US"/>
              </w:rPr>
            </w:pPr>
            <w:r w:rsidRPr="00E64E18">
              <w:rPr>
                <w:rFonts w:eastAsia="DengXian"/>
                <w:sz w:val="18"/>
                <w:szCs w:val="18"/>
                <w:lang w:val="en-US"/>
              </w:rPr>
              <w:t xml:space="preserve">We are OK with angle reporting from UE to the gNB, but what is mainly needed is assistance data to be able to do so. This discussion seems to be related to other elements, </w:t>
            </w:r>
            <w:proofErr w:type="gramStart"/>
            <w:r w:rsidRPr="00E64E18">
              <w:rPr>
                <w:rFonts w:eastAsia="DengXian"/>
                <w:sz w:val="18"/>
                <w:szCs w:val="18"/>
                <w:lang w:val="en-US"/>
              </w:rPr>
              <w:t>e.g.</w:t>
            </w:r>
            <w:proofErr w:type="gramEnd"/>
            <w:r w:rsidRPr="00E64E18">
              <w:rPr>
                <w:rFonts w:eastAsia="DengXian"/>
                <w:sz w:val="18"/>
                <w:szCs w:val="18"/>
                <w:lang w:val="en-US"/>
              </w:rPr>
              <w:t xml:space="preserve"> #1 has angle reporting as an option that can be discussed further. Whether the exact formulation shown above is really needed, is a second detail from our side. </w:t>
            </w:r>
          </w:p>
        </w:tc>
      </w:tr>
      <w:tr w:rsidR="001000D5" w14:paraId="5A5217F5" w14:textId="77777777">
        <w:tc>
          <w:tcPr>
            <w:tcW w:w="2075" w:type="dxa"/>
          </w:tcPr>
          <w:p w14:paraId="5A5217F3" w14:textId="77777777" w:rsidR="001000D5" w:rsidRDefault="00B76DD8">
            <w:pPr>
              <w:rPr>
                <w:rFonts w:eastAsia="DengXian"/>
              </w:rPr>
            </w:pPr>
            <w:r>
              <w:rPr>
                <w:rFonts w:eastAsia="DengXian"/>
              </w:rPr>
              <w:t>Nokia/NSB</w:t>
            </w:r>
          </w:p>
        </w:tc>
        <w:tc>
          <w:tcPr>
            <w:tcW w:w="7554" w:type="dxa"/>
          </w:tcPr>
          <w:p w14:paraId="5A5217F4" w14:textId="77777777" w:rsidR="001000D5" w:rsidRPr="00E64E18" w:rsidRDefault="00B76DD8">
            <w:pPr>
              <w:rPr>
                <w:rFonts w:eastAsia="DengXian"/>
                <w:sz w:val="18"/>
                <w:szCs w:val="18"/>
                <w:lang w:val="en-US"/>
              </w:rPr>
            </w:pPr>
            <w:r w:rsidRPr="00E64E18">
              <w:rPr>
                <w:rFonts w:eastAsia="DengXian"/>
                <w:sz w:val="18"/>
                <w:szCs w:val="18"/>
                <w:lang w:val="en-US"/>
              </w:rPr>
              <w:t xml:space="preserve">We agree with </w:t>
            </w:r>
            <w:proofErr w:type="spellStart"/>
            <w:r w:rsidRPr="00E64E18">
              <w:rPr>
                <w:rFonts w:eastAsia="DengXian"/>
                <w:sz w:val="18"/>
                <w:szCs w:val="18"/>
                <w:lang w:val="en-US"/>
              </w:rPr>
              <w:t>vivo’s</w:t>
            </w:r>
            <w:proofErr w:type="spellEnd"/>
            <w:r w:rsidRPr="00E64E18">
              <w:rPr>
                <w:rFonts w:eastAsia="DengXian"/>
                <w:sz w:val="18"/>
                <w:szCs w:val="18"/>
                <w:lang w:val="en-US"/>
              </w:rPr>
              <w:t xml:space="preserve"> comments. </w:t>
            </w:r>
          </w:p>
        </w:tc>
      </w:tr>
      <w:tr w:rsidR="001000D5" w14:paraId="5A5217F8" w14:textId="77777777">
        <w:tc>
          <w:tcPr>
            <w:tcW w:w="2075" w:type="dxa"/>
          </w:tcPr>
          <w:p w14:paraId="5A5217F6" w14:textId="77777777" w:rsidR="001000D5" w:rsidRDefault="00B76DD8">
            <w:pPr>
              <w:rPr>
                <w:rFonts w:eastAsia="DengXian"/>
              </w:rPr>
            </w:pPr>
            <w:r>
              <w:rPr>
                <w:rFonts w:eastAsia="DengXian" w:hint="eastAsia"/>
              </w:rPr>
              <w:t>CATT</w:t>
            </w:r>
          </w:p>
        </w:tc>
        <w:tc>
          <w:tcPr>
            <w:tcW w:w="7554" w:type="dxa"/>
          </w:tcPr>
          <w:p w14:paraId="5A5217F7" w14:textId="77777777" w:rsidR="001000D5" w:rsidRPr="00E64E18" w:rsidRDefault="00B76DD8">
            <w:pPr>
              <w:rPr>
                <w:rFonts w:eastAsia="DengXian"/>
                <w:sz w:val="18"/>
                <w:szCs w:val="18"/>
                <w:lang w:val="en-US"/>
              </w:rPr>
            </w:pPr>
            <w:r w:rsidRPr="00E64E18">
              <w:rPr>
                <w:rFonts w:eastAsia="DengXian" w:hint="eastAsia"/>
                <w:szCs w:val="18"/>
                <w:lang w:val="en-US"/>
              </w:rPr>
              <w:t>We prefer this proposal as low priority.</w:t>
            </w:r>
          </w:p>
        </w:tc>
      </w:tr>
    </w:tbl>
    <w:p w14:paraId="5A5217F9" w14:textId="77777777" w:rsidR="001000D5" w:rsidRDefault="001000D5"/>
    <w:p w14:paraId="5A5217FA" w14:textId="77777777" w:rsidR="001000D5" w:rsidRDefault="001000D5"/>
    <w:p w14:paraId="5A5217FB" w14:textId="77777777" w:rsidR="001000D5" w:rsidRDefault="001000D5"/>
    <w:p w14:paraId="5A5217FC" w14:textId="77777777" w:rsidR="001000D5" w:rsidRDefault="00B76DD8">
      <w:pPr>
        <w:rPr>
          <w:b/>
          <w:bCs/>
          <w:lang w:val="sv-SE"/>
        </w:rPr>
      </w:pPr>
      <w:r>
        <w:rPr>
          <w:b/>
          <w:bCs/>
          <w:lang w:val="sv-SE"/>
        </w:rPr>
        <w:t>Proposal 11c</w:t>
      </w:r>
    </w:p>
    <w:tbl>
      <w:tblPr>
        <w:tblStyle w:val="TableGrid"/>
        <w:tblW w:w="0" w:type="auto"/>
        <w:tblLook w:val="04A0" w:firstRow="1" w:lastRow="0" w:firstColumn="1" w:lastColumn="0" w:noHBand="0" w:noVBand="1"/>
      </w:tblPr>
      <w:tblGrid>
        <w:gridCol w:w="2075"/>
        <w:gridCol w:w="7554"/>
      </w:tblGrid>
      <w:tr w:rsidR="001000D5" w14:paraId="5A5217FF" w14:textId="77777777">
        <w:tc>
          <w:tcPr>
            <w:tcW w:w="2075" w:type="dxa"/>
            <w:tcBorders>
              <w:top w:val="single" w:sz="4" w:space="0" w:color="auto"/>
              <w:left w:val="single" w:sz="4" w:space="0" w:color="auto"/>
              <w:bottom w:val="single" w:sz="4" w:space="0" w:color="auto"/>
              <w:right w:val="single" w:sz="4" w:space="0" w:color="auto"/>
            </w:tcBorders>
          </w:tcPr>
          <w:p w14:paraId="5A5217FD"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5A5217FE" w14:textId="77777777" w:rsidR="001000D5" w:rsidRDefault="00B76DD8">
            <w:pPr>
              <w:jc w:val="center"/>
              <w:rPr>
                <w:b/>
              </w:rPr>
            </w:pPr>
            <w:r>
              <w:rPr>
                <w:b/>
              </w:rPr>
              <w:t>Comment</w:t>
            </w:r>
          </w:p>
        </w:tc>
      </w:tr>
      <w:tr w:rsidR="001000D5" w14:paraId="5A521802" w14:textId="77777777">
        <w:tc>
          <w:tcPr>
            <w:tcW w:w="2075" w:type="dxa"/>
            <w:tcBorders>
              <w:top w:val="single" w:sz="4" w:space="0" w:color="auto"/>
              <w:left w:val="single" w:sz="4" w:space="0" w:color="auto"/>
              <w:bottom w:val="single" w:sz="4" w:space="0" w:color="auto"/>
              <w:right w:val="single" w:sz="4" w:space="0" w:color="auto"/>
            </w:tcBorders>
          </w:tcPr>
          <w:p w14:paraId="5A521800" w14:textId="77777777" w:rsidR="001000D5" w:rsidRDefault="00B76DD8">
            <w:pPr>
              <w:rPr>
                <w:rFonts w:eastAsia="DengXian"/>
              </w:rPr>
            </w:pPr>
            <w:r>
              <w:rPr>
                <w:rFonts w:eastAsia="DengXian" w:hint="eastAsia"/>
                <w:lang w:val="en-US"/>
              </w:rPr>
              <w:t>ZTE</w:t>
            </w:r>
          </w:p>
        </w:tc>
        <w:tc>
          <w:tcPr>
            <w:tcW w:w="7554" w:type="dxa"/>
            <w:tcBorders>
              <w:top w:val="single" w:sz="4" w:space="0" w:color="auto"/>
              <w:left w:val="single" w:sz="4" w:space="0" w:color="auto"/>
              <w:bottom w:val="single" w:sz="4" w:space="0" w:color="auto"/>
              <w:right w:val="single" w:sz="4" w:space="0" w:color="auto"/>
            </w:tcBorders>
          </w:tcPr>
          <w:p w14:paraId="5A521801" w14:textId="77777777" w:rsidR="001000D5" w:rsidRPr="00E64E18" w:rsidRDefault="00B76DD8">
            <w:pPr>
              <w:rPr>
                <w:rFonts w:eastAsia="DengXian"/>
                <w:sz w:val="18"/>
                <w:szCs w:val="18"/>
                <w:lang w:val="en-US"/>
              </w:rPr>
            </w:pPr>
            <w:r>
              <w:rPr>
                <w:rFonts w:eastAsia="DengXian" w:hint="eastAsia"/>
                <w:sz w:val="18"/>
                <w:szCs w:val="18"/>
                <w:lang w:val="en-US"/>
              </w:rPr>
              <w:t>The proposal is unclear. The signaling is for LMF or UE?</w:t>
            </w:r>
          </w:p>
        </w:tc>
      </w:tr>
      <w:tr w:rsidR="001000D5" w14:paraId="5A521805" w14:textId="77777777">
        <w:tc>
          <w:tcPr>
            <w:tcW w:w="2075" w:type="dxa"/>
            <w:tcBorders>
              <w:top w:val="single" w:sz="4" w:space="0" w:color="auto"/>
              <w:left w:val="single" w:sz="4" w:space="0" w:color="auto"/>
              <w:bottom w:val="single" w:sz="4" w:space="0" w:color="auto"/>
              <w:right w:val="single" w:sz="4" w:space="0" w:color="auto"/>
            </w:tcBorders>
          </w:tcPr>
          <w:p w14:paraId="5A521803" w14:textId="77777777" w:rsidR="001000D5" w:rsidRDefault="00B76DD8">
            <w:pPr>
              <w:rPr>
                <w:rFonts w:eastAsia="DengXian"/>
              </w:rPr>
            </w:pPr>
            <w:r>
              <w:rPr>
                <w:lang w:val="sv-SE"/>
              </w:rPr>
              <w:t>Qualcomm</w:t>
            </w:r>
          </w:p>
        </w:tc>
        <w:tc>
          <w:tcPr>
            <w:tcW w:w="7554" w:type="dxa"/>
            <w:tcBorders>
              <w:top w:val="single" w:sz="4" w:space="0" w:color="auto"/>
              <w:left w:val="single" w:sz="4" w:space="0" w:color="auto"/>
              <w:bottom w:val="single" w:sz="4" w:space="0" w:color="auto"/>
              <w:right w:val="single" w:sz="4" w:space="0" w:color="auto"/>
            </w:tcBorders>
          </w:tcPr>
          <w:p w14:paraId="5A521804" w14:textId="77777777" w:rsidR="001000D5" w:rsidRPr="00E64E18" w:rsidRDefault="00B76DD8">
            <w:pPr>
              <w:rPr>
                <w:rFonts w:eastAsia="DengXian"/>
                <w:sz w:val="18"/>
                <w:szCs w:val="18"/>
                <w:lang w:val="en-US"/>
              </w:rPr>
            </w:pPr>
            <w:r w:rsidRPr="00E64E18">
              <w:rPr>
                <w:lang w:val="en-US"/>
              </w:rPr>
              <w:t xml:space="preserve">Signaling from gNB to LMF (UE-A) and LMF-&gt; (UE-B). Suggest </w:t>
            </w:r>
            <w:proofErr w:type="gramStart"/>
            <w:r w:rsidRPr="00E64E18">
              <w:rPr>
                <w:lang w:val="en-US"/>
              </w:rPr>
              <w:t>to merge</w:t>
            </w:r>
            <w:proofErr w:type="gramEnd"/>
            <w:r w:rsidRPr="00E64E18">
              <w:rPr>
                <w:lang w:val="en-US"/>
              </w:rPr>
              <w:t xml:space="preserve"> the </w:t>
            </w:r>
            <w:proofErr w:type="spellStart"/>
            <w:r w:rsidRPr="00E64E18">
              <w:rPr>
                <w:lang w:val="en-US"/>
              </w:rPr>
              <w:t>tne</w:t>
            </w:r>
            <w:proofErr w:type="spellEnd"/>
            <w:r w:rsidRPr="00E64E18">
              <w:rPr>
                <w:lang w:val="en-US"/>
              </w:rPr>
              <w:t xml:space="preserve"> TRP antenna </w:t>
            </w:r>
            <w:proofErr w:type="spellStart"/>
            <w:r w:rsidRPr="00E64E18">
              <w:rPr>
                <w:lang w:val="en-US"/>
              </w:rPr>
              <w:t>configuraiton</w:t>
            </w:r>
            <w:proofErr w:type="spellEnd"/>
            <w:r w:rsidRPr="00E64E18">
              <w:rPr>
                <w:lang w:val="en-US"/>
              </w:rPr>
              <w:t xml:space="preserve"> signaling to #9 (as already done in a suggested </w:t>
            </w:r>
            <w:proofErr w:type="spellStart"/>
            <w:r w:rsidRPr="00E64E18">
              <w:rPr>
                <w:lang w:val="en-US"/>
              </w:rPr>
              <w:t>propsoal</w:t>
            </w:r>
            <w:proofErr w:type="spellEnd"/>
            <w:r w:rsidRPr="00E64E18">
              <w:rPr>
                <w:lang w:val="en-US"/>
              </w:rPr>
              <w:t xml:space="preserve"> there), since it is related to ways to parametrize the antenna config/beams so that the UE can derive better measurements and help with AoD.</w:t>
            </w:r>
          </w:p>
        </w:tc>
      </w:tr>
      <w:tr w:rsidR="001000D5" w14:paraId="5A521808" w14:textId="77777777">
        <w:tc>
          <w:tcPr>
            <w:tcW w:w="2075" w:type="dxa"/>
          </w:tcPr>
          <w:p w14:paraId="5A521806" w14:textId="77777777" w:rsidR="001000D5" w:rsidRDefault="00B76DD8">
            <w:pPr>
              <w:rPr>
                <w:rFonts w:eastAsia="DengXian"/>
              </w:rPr>
            </w:pPr>
            <w:r>
              <w:rPr>
                <w:rFonts w:eastAsia="DengXian" w:hint="eastAsia"/>
              </w:rPr>
              <w:t>CATT</w:t>
            </w:r>
          </w:p>
        </w:tc>
        <w:tc>
          <w:tcPr>
            <w:tcW w:w="7554" w:type="dxa"/>
          </w:tcPr>
          <w:p w14:paraId="5A521807" w14:textId="77777777" w:rsidR="001000D5" w:rsidRPr="00E64E18" w:rsidRDefault="00B76DD8">
            <w:pPr>
              <w:rPr>
                <w:rFonts w:eastAsia="DengXian"/>
                <w:szCs w:val="18"/>
                <w:lang w:val="en-US"/>
              </w:rPr>
            </w:pPr>
            <w:r w:rsidRPr="00E64E18">
              <w:rPr>
                <w:rFonts w:eastAsia="DengXian" w:hint="eastAsia"/>
                <w:szCs w:val="18"/>
                <w:lang w:val="en-US"/>
              </w:rPr>
              <w:t xml:space="preserve">It looks like this proposal is related to Proposal 10b, suggest </w:t>
            </w:r>
            <w:proofErr w:type="gramStart"/>
            <w:r w:rsidRPr="00E64E18">
              <w:rPr>
                <w:rFonts w:eastAsia="DengXian" w:hint="eastAsia"/>
                <w:szCs w:val="18"/>
                <w:lang w:val="en-US"/>
              </w:rPr>
              <w:t>to merge</w:t>
            </w:r>
            <w:proofErr w:type="gramEnd"/>
            <w:r w:rsidRPr="00E64E18">
              <w:rPr>
                <w:rFonts w:eastAsia="DengXian" w:hint="eastAsia"/>
                <w:szCs w:val="18"/>
                <w:lang w:val="en-US"/>
              </w:rPr>
              <w:t xml:space="preserve"> Proposal 11c to Proposal 10b(Alt-1).</w:t>
            </w:r>
          </w:p>
        </w:tc>
      </w:tr>
      <w:tr w:rsidR="00F83FFC" w14:paraId="1CD54FC3" w14:textId="77777777">
        <w:tc>
          <w:tcPr>
            <w:tcW w:w="2075" w:type="dxa"/>
          </w:tcPr>
          <w:p w14:paraId="3205D687" w14:textId="4399A78B" w:rsidR="00F83FFC" w:rsidRPr="00F83FFC" w:rsidRDefault="00F83FFC">
            <w:pPr>
              <w:rPr>
                <w:rFonts w:eastAsia="DengXian"/>
                <w:lang w:val="sv-SE"/>
              </w:rPr>
            </w:pPr>
            <w:r>
              <w:rPr>
                <w:rFonts w:eastAsia="DengXian"/>
                <w:lang w:val="sv-SE"/>
              </w:rPr>
              <w:t>FL</w:t>
            </w:r>
          </w:p>
        </w:tc>
        <w:tc>
          <w:tcPr>
            <w:tcW w:w="7554" w:type="dxa"/>
          </w:tcPr>
          <w:p w14:paraId="2503C625" w14:textId="7C7ABA9C" w:rsidR="00F83FFC" w:rsidRPr="00F83FFC" w:rsidRDefault="00F83FFC">
            <w:pPr>
              <w:rPr>
                <w:rFonts w:eastAsia="DengXian"/>
                <w:szCs w:val="18"/>
                <w:lang w:val="en-US"/>
              </w:rPr>
            </w:pPr>
            <w:r w:rsidRPr="00F83FFC">
              <w:rPr>
                <w:rFonts w:eastAsia="DengXian"/>
                <w:szCs w:val="18"/>
                <w:lang w:val="en-US"/>
              </w:rPr>
              <w:t xml:space="preserve">The latest proposal for aspect #10, 10c, </w:t>
            </w:r>
            <w:r w:rsidR="00835CB9">
              <w:rPr>
                <w:rFonts w:eastAsia="DengXian"/>
                <w:szCs w:val="18"/>
                <w:lang w:val="en-US"/>
              </w:rPr>
              <w:t xml:space="preserve">has the signalling details FFS. Would it be ok to leave it as it is or should be </w:t>
            </w:r>
            <w:proofErr w:type="spellStart"/>
            <w:r w:rsidR="00835CB9">
              <w:rPr>
                <w:rFonts w:eastAsia="DengXian"/>
                <w:szCs w:val="18"/>
                <w:lang w:val="en-US"/>
              </w:rPr>
              <w:t>explicitely</w:t>
            </w:r>
            <w:proofErr w:type="spellEnd"/>
            <w:r w:rsidR="00835CB9">
              <w:rPr>
                <w:rFonts w:eastAsia="DengXian"/>
                <w:szCs w:val="18"/>
                <w:lang w:val="en-US"/>
              </w:rPr>
              <w:t xml:space="preserve"> add </w:t>
            </w:r>
            <w:r w:rsidR="006C486D">
              <w:rPr>
                <w:rFonts w:eastAsia="DengXian"/>
                <w:szCs w:val="18"/>
                <w:lang w:val="en-US"/>
              </w:rPr>
              <w:t>the wording of 11c?</w:t>
            </w:r>
          </w:p>
        </w:tc>
      </w:tr>
    </w:tbl>
    <w:p w14:paraId="5A521809" w14:textId="668A0757" w:rsidR="001000D5" w:rsidRDefault="001000D5"/>
    <w:p w14:paraId="7148747A" w14:textId="77777777" w:rsidR="006C486D" w:rsidRDefault="006C486D" w:rsidP="006C486D">
      <w:pPr>
        <w:pStyle w:val="Heading4"/>
      </w:pPr>
      <w:r>
        <w:lastRenderedPageBreak/>
        <w:t>Summary of 2</w:t>
      </w:r>
      <w:r w:rsidRPr="00661C1A">
        <w:rPr>
          <w:vertAlign w:val="superscript"/>
        </w:rPr>
        <w:t>nd</w:t>
      </w:r>
      <w:r>
        <w:t xml:space="preserve"> round of comments and updated proposal</w:t>
      </w:r>
    </w:p>
    <w:p w14:paraId="6210B720" w14:textId="3248C195" w:rsidR="00C22F48" w:rsidRDefault="00C22F48">
      <w:r>
        <w:t xml:space="preserve">Regarding proposal 11a and 11b: </w:t>
      </w:r>
      <w:r w:rsidR="00D46D64">
        <w:t>the feedback is that the proposals are either low priority, already supported</w:t>
      </w:r>
      <w:r w:rsidR="00F349B6">
        <w:t xml:space="preserve"> (11</w:t>
      </w:r>
      <w:r w:rsidR="002E6C20">
        <w:t>a</w:t>
      </w:r>
      <w:r w:rsidR="00F349B6">
        <w:t>)</w:t>
      </w:r>
      <w:r w:rsidR="00D46D64">
        <w:t xml:space="preserve">, </w:t>
      </w:r>
      <w:r w:rsidR="00BB75C7">
        <w:t xml:space="preserve">or too early in the discussion. Therefore, it is proposed to </w:t>
      </w:r>
      <w:r w:rsidR="000C19BB">
        <w:t xml:space="preserve">postpone  discussing these proposal to future meetings, when the issues ahave matured further. </w:t>
      </w:r>
    </w:p>
    <w:p w14:paraId="2C374F3E" w14:textId="77777777" w:rsidR="000C19BB" w:rsidRDefault="000C19BB"/>
    <w:p w14:paraId="584885F9" w14:textId="3D9040BF" w:rsidR="006C486D" w:rsidRPr="007F41A5" w:rsidRDefault="004C4AEE">
      <w:r w:rsidRPr="007F41A5">
        <w:t xml:space="preserve">Regarding proposal 11c: </w:t>
      </w:r>
      <w:r w:rsidR="007F41A5" w:rsidRPr="007F41A5">
        <w:t xml:space="preserve">we could </w:t>
      </w:r>
      <w:r w:rsidR="007F41A5">
        <w:t xml:space="preserve">close the proposal, if there is consensus that proposal 10c covers it. </w:t>
      </w:r>
    </w:p>
    <w:p w14:paraId="5A52180A" w14:textId="77777777" w:rsidR="001000D5" w:rsidRDefault="00B76DD8">
      <w:pPr>
        <w:pStyle w:val="Heading2"/>
        <w:numPr>
          <w:ilvl w:val="1"/>
          <w:numId w:val="1"/>
        </w:numPr>
      </w:pPr>
      <w:r>
        <w:t>Other  Aspects for discussion</w:t>
      </w:r>
    </w:p>
    <w:p w14:paraId="5A52180B" w14:textId="77777777" w:rsidR="001000D5" w:rsidRDefault="00B76DD8">
      <w:r>
        <w:t xml:space="preserve">The following aspects have been proposed by one company. It is proposed to delay discussion on these issues to give a chance to other companies to consider these issues in future contributions. </w:t>
      </w:r>
    </w:p>
    <w:p w14:paraId="5A52180C" w14:textId="77777777" w:rsidR="001000D5" w:rsidRDefault="00B76DD8">
      <w:pPr>
        <w:pStyle w:val="Heading3"/>
        <w:tabs>
          <w:tab w:val="clear" w:pos="851"/>
          <w:tab w:val="left" w:pos="0"/>
        </w:tabs>
        <w:ind w:hanging="851"/>
      </w:pPr>
      <w:r>
        <w:t>Aspect #8 Differential angle reporting</w:t>
      </w:r>
    </w:p>
    <w:p w14:paraId="5A52180D" w14:textId="77777777" w:rsidR="001000D5" w:rsidRDefault="00B76DD8">
      <w:r>
        <w:t xml:space="preserve">In </w:t>
      </w:r>
      <w:r>
        <w:fldChar w:fldCharType="begin"/>
      </w:r>
      <w:r>
        <w:instrText xml:space="preserve"> REF _Ref62201055 \r \h </w:instrText>
      </w:r>
      <w:r>
        <w:fldChar w:fldCharType="separate"/>
      </w:r>
      <w:r>
        <w:t>[15]</w:t>
      </w:r>
      <w:r>
        <w:fldChar w:fldCharType="end"/>
      </w:r>
      <w:r>
        <w:t xml:space="preserve"> it was proposed to study angle difference measurement for the AOA of DL PRS.   </w:t>
      </w:r>
    </w:p>
    <w:tbl>
      <w:tblPr>
        <w:tblStyle w:val="TableGrid"/>
        <w:tblW w:w="0" w:type="auto"/>
        <w:tblLook w:val="04A0" w:firstRow="1" w:lastRow="0" w:firstColumn="1" w:lastColumn="0" w:noHBand="0" w:noVBand="1"/>
      </w:tblPr>
      <w:tblGrid>
        <w:gridCol w:w="988"/>
        <w:gridCol w:w="8641"/>
      </w:tblGrid>
      <w:tr w:rsidR="001000D5" w14:paraId="5A521810" w14:textId="77777777">
        <w:tc>
          <w:tcPr>
            <w:tcW w:w="988" w:type="dxa"/>
          </w:tcPr>
          <w:p w14:paraId="5A52180E" w14:textId="77777777" w:rsidR="001000D5" w:rsidRDefault="00B76DD8">
            <w:pPr>
              <w:rPr>
                <w:lang w:val="en-GB"/>
              </w:rPr>
            </w:pPr>
            <w:r>
              <w:rPr>
                <w:lang w:val="en-GB"/>
              </w:rPr>
              <w:t>Source</w:t>
            </w:r>
          </w:p>
        </w:tc>
        <w:tc>
          <w:tcPr>
            <w:tcW w:w="8641" w:type="dxa"/>
          </w:tcPr>
          <w:p w14:paraId="5A52180F" w14:textId="77777777" w:rsidR="001000D5" w:rsidRDefault="00B76DD8">
            <w:pPr>
              <w:rPr>
                <w:lang w:val="en-GB"/>
              </w:rPr>
            </w:pPr>
            <w:r>
              <w:rPr>
                <w:lang w:val="en-GB"/>
              </w:rPr>
              <w:t>Proposal</w:t>
            </w:r>
          </w:p>
        </w:tc>
      </w:tr>
      <w:tr w:rsidR="001000D5" w14:paraId="5A521815" w14:textId="77777777">
        <w:tc>
          <w:tcPr>
            <w:tcW w:w="988" w:type="dxa"/>
          </w:tcPr>
          <w:p w14:paraId="5A521811" w14:textId="77777777" w:rsidR="001000D5" w:rsidRDefault="00B76DD8">
            <w:pPr>
              <w:rPr>
                <w:lang w:val="en-GB"/>
              </w:rPr>
            </w:pPr>
            <w:r>
              <w:fldChar w:fldCharType="begin"/>
            </w:r>
            <w:r>
              <w:rPr>
                <w:lang w:val="en-GB"/>
              </w:rPr>
              <w:instrText xml:space="preserve"> REF _Ref62201055 \r \h </w:instrText>
            </w:r>
            <w:r>
              <w:fldChar w:fldCharType="separate"/>
            </w:r>
            <w:r>
              <w:rPr>
                <w:lang w:val="en-GB"/>
              </w:rPr>
              <w:t>[15]</w:t>
            </w:r>
            <w:r>
              <w:fldChar w:fldCharType="end"/>
            </w:r>
          </w:p>
        </w:tc>
        <w:tc>
          <w:tcPr>
            <w:tcW w:w="8641" w:type="dxa"/>
          </w:tcPr>
          <w:p w14:paraId="5A521812" w14:textId="77777777" w:rsidR="001000D5" w:rsidRDefault="00B76DD8">
            <w:pPr>
              <w:rPr>
                <w:rFonts w:eastAsia="DengXian"/>
                <w:b/>
                <w:i/>
                <w:lang w:val="en-GB"/>
              </w:rPr>
            </w:pPr>
            <w:r>
              <w:rPr>
                <w:rFonts w:eastAsia="DengXian"/>
                <w:b/>
                <w:i/>
                <w:lang w:val="en-GB"/>
              </w:rPr>
              <w:t>P</w:t>
            </w:r>
            <w:r>
              <w:rPr>
                <w:rFonts w:eastAsia="DengXian" w:hint="eastAsia"/>
                <w:b/>
                <w:i/>
                <w:lang w:val="en-GB"/>
              </w:rPr>
              <w:t xml:space="preserve">roposal </w:t>
            </w:r>
            <w:r>
              <w:rPr>
                <w:rFonts w:eastAsia="DengXian"/>
                <w:b/>
                <w:i/>
                <w:lang w:val="en-GB"/>
              </w:rPr>
              <w:t>2</w:t>
            </w:r>
            <w:r>
              <w:rPr>
                <w:rFonts w:eastAsia="DengXian" w:hint="eastAsia"/>
                <w:b/>
                <w:i/>
                <w:lang w:val="en-GB"/>
              </w:rPr>
              <w:t>: Support</w:t>
            </w:r>
            <w:r>
              <w:rPr>
                <w:rFonts w:eastAsia="DengXian"/>
                <w:b/>
                <w:i/>
                <w:lang w:val="en-GB"/>
              </w:rPr>
              <w:t xml:space="preserve"> differential beamforming technique</w:t>
            </w:r>
            <w:r>
              <w:rPr>
                <w:rFonts w:eastAsia="DengXian" w:hint="eastAsia"/>
                <w:b/>
                <w:i/>
                <w:lang w:val="en-GB"/>
              </w:rPr>
              <w:t xml:space="preserve"> for DL-AOD positioning methods. </w:t>
            </w:r>
          </w:p>
          <w:p w14:paraId="5A521813" w14:textId="77777777" w:rsidR="001000D5" w:rsidRPr="00E64E18" w:rsidRDefault="00B76DD8">
            <w:pPr>
              <w:spacing w:before="120" w:after="120" w:line="360" w:lineRule="auto"/>
              <w:rPr>
                <w:rFonts w:eastAsia="DengXian"/>
                <w:b/>
                <w:i/>
                <w:lang w:val="en-US"/>
              </w:rPr>
            </w:pPr>
            <w:r w:rsidRPr="00E64E18">
              <w:rPr>
                <w:rFonts w:eastAsia="DengXian" w:hint="eastAsia"/>
                <w:b/>
                <w:i/>
                <w:lang w:val="en-US"/>
              </w:rPr>
              <w:t xml:space="preserve">Proposal </w:t>
            </w:r>
            <w:r w:rsidRPr="00E64E18">
              <w:rPr>
                <w:rFonts w:eastAsia="DengXian"/>
                <w:b/>
                <w:i/>
                <w:lang w:val="en-US"/>
              </w:rPr>
              <w:t>3</w:t>
            </w:r>
            <w:r w:rsidRPr="00E64E18">
              <w:rPr>
                <w:rFonts w:eastAsia="DengXian" w:hint="eastAsia"/>
                <w:b/>
                <w:i/>
                <w:lang w:val="en-US"/>
              </w:rPr>
              <w:t xml:space="preserve">: aspects of </w:t>
            </w:r>
            <w:r w:rsidRPr="00E64E18">
              <w:rPr>
                <w:rFonts w:eastAsia="DengXian"/>
                <w:b/>
                <w:i/>
                <w:lang w:val="en-US"/>
              </w:rPr>
              <w:t>PRS resource configuration</w:t>
            </w:r>
            <w:r w:rsidRPr="00E64E18">
              <w:rPr>
                <w:rFonts w:eastAsia="DengXian" w:hint="eastAsia"/>
                <w:b/>
                <w:i/>
                <w:lang w:val="en-US"/>
              </w:rPr>
              <w:t xml:space="preserve">, </w:t>
            </w:r>
            <w:r w:rsidRPr="00E64E18">
              <w:rPr>
                <w:rFonts w:eastAsia="DengXian"/>
                <w:b/>
                <w:i/>
                <w:lang w:val="en-US"/>
              </w:rPr>
              <w:t>DL transmission beam indication</w:t>
            </w:r>
            <w:r w:rsidRPr="00E64E18">
              <w:rPr>
                <w:rFonts w:eastAsia="DengXian" w:hint="eastAsia"/>
                <w:b/>
                <w:i/>
                <w:lang w:val="en-US"/>
              </w:rPr>
              <w:t xml:space="preserve"> and </w:t>
            </w:r>
            <w:r w:rsidRPr="00E64E18">
              <w:rPr>
                <w:rFonts w:eastAsia="DengXian"/>
                <w:b/>
                <w:i/>
                <w:lang w:val="en-US"/>
              </w:rPr>
              <w:t>UE measurement and report</w:t>
            </w:r>
            <w:r w:rsidRPr="00E64E18">
              <w:rPr>
                <w:rFonts w:eastAsia="DengXian" w:hint="eastAsia"/>
                <w:b/>
                <w:i/>
                <w:lang w:val="en-US"/>
              </w:rPr>
              <w:t xml:space="preserve"> needs to be considered in order to </w:t>
            </w:r>
            <w:r>
              <w:rPr>
                <w:rFonts w:eastAsia="DengXian"/>
                <w:b/>
                <w:i/>
                <w:lang w:val="en-GB"/>
              </w:rPr>
              <w:t>support differential beamforming technique</w:t>
            </w:r>
            <w:r>
              <w:rPr>
                <w:rFonts w:eastAsia="DengXian" w:hint="eastAsia"/>
                <w:b/>
                <w:i/>
                <w:lang w:val="en-GB"/>
              </w:rPr>
              <w:t xml:space="preserve"> for DL-AOD positioning methods. </w:t>
            </w:r>
          </w:p>
          <w:p w14:paraId="5A521814" w14:textId="77777777" w:rsidR="001000D5" w:rsidRPr="00E64E18" w:rsidRDefault="001000D5">
            <w:pPr>
              <w:rPr>
                <w:lang w:val="en-US"/>
              </w:rPr>
            </w:pPr>
          </w:p>
        </w:tc>
      </w:tr>
    </w:tbl>
    <w:p w14:paraId="5A521816" w14:textId="77777777" w:rsidR="001000D5" w:rsidRDefault="001000D5"/>
    <w:p w14:paraId="5A521817" w14:textId="77777777" w:rsidR="001000D5" w:rsidRDefault="00B76DD8">
      <w:pPr>
        <w:pStyle w:val="Heading3"/>
        <w:tabs>
          <w:tab w:val="clear" w:pos="851"/>
          <w:tab w:val="left" w:pos="0"/>
        </w:tabs>
        <w:ind w:hanging="851"/>
      </w:pPr>
      <w:r>
        <w:t>Signalling of preferred SSB</w:t>
      </w:r>
    </w:p>
    <w:p w14:paraId="5A521818" w14:textId="77777777" w:rsidR="001000D5" w:rsidRDefault="00B76DD8">
      <w:r>
        <w:t xml:space="preserve">In  [8], it is proposed that the you may signal the preferred SSB to obtain timing mesasurements. </w:t>
      </w:r>
    </w:p>
    <w:tbl>
      <w:tblPr>
        <w:tblStyle w:val="TableGrid"/>
        <w:tblW w:w="0" w:type="auto"/>
        <w:tblLook w:val="04A0" w:firstRow="1" w:lastRow="0" w:firstColumn="1" w:lastColumn="0" w:noHBand="0" w:noVBand="1"/>
      </w:tblPr>
      <w:tblGrid>
        <w:gridCol w:w="988"/>
        <w:gridCol w:w="8641"/>
      </w:tblGrid>
      <w:tr w:rsidR="001000D5" w14:paraId="5A52181B" w14:textId="77777777">
        <w:tc>
          <w:tcPr>
            <w:tcW w:w="988" w:type="dxa"/>
          </w:tcPr>
          <w:p w14:paraId="5A521819" w14:textId="77777777" w:rsidR="001000D5" w:rsidRDefault="00B76DD8">
            <w:pPr>
              <w:rPr>
                <w:lang w:val="en-GB"/>
              </w:rPr>
            </w:pPr>
            <w:r>
              <w:rPr>
                <w:lang w:val="en-GB"/>
              </w:rPr>
              <w:t>Source</w:t>
            </w:r>
          </w:p>
        </w:tc>
        <w:tc>
          <w:tcPr>
            <w:tcW w:w="8641" w:type="dxa"/>
          </w:tcPr>
          <w:p w14:paraId="5A52181A" w14:textId="77777777" w:rsidR="001000D5" w:rsidRDefault="00B76DD8">
            <w:pPr>
              <w:rPr>
                <w:lang w:val="en-GB"/>
              </w:rPr>
            </w:pPr>
            <w:r>
              <w:rPr>
                <w:lang w:val="en-GB"/>
              </w:rPr>
              <w:t>Proposal</w:t>
            </w:r>
          </w:p>
        </w:tc>
      </w:tr>
      <w:tr w:rsidR="001000D5" w14:paraId="5A521821" w14:textId="77777777">
        <w:tc>
          <w:tcPr>
            <w:tcW w:w="988" w:type="dxa"/>
          </w:tcPr>
          <w:p w14:paraId="5A52181C" w14:textId="77777777" w:rsidR="001000D5" w:rsidRDefault="00B76DD8">
            <w:pPr>
              <w:rPr>
                <w:lang w:val="en-GB"/>
              </w:rPr>
            </w:pPr>
            <w:r>
              <w:rPr>
                <w:lang w:val="en-GB"/>
              </w:rPr>
              <w:t>[8]</w:t>
            </w:r>
          </w:p>
        </w:tc>
        <w:tc>
          <w:tcPr>
            <w:tcW w:w="8641" w:type="dxa"/>
          </w:tcPr>
          <w:p w14:paraId="5A52181D" w14:textId="77777777" w:rsidR="001000D5" w:rsidRDefault="00B76DD8">
            <w:pPr>
              <w:overflowPunct w:val="0"/>
              <w:adjustRightInd w:val="0"/>
              <w:spacing w:before="120" w:line="280" w:lineRule="atLeast"/>
              <w:ind w:leftChars="-5" w:left="-12"/>
              <w:rPr>
                <w:i/>
                <w:szCs w:val="20"/>
              </w:rPr>
            </w:pPr>
            <w:r>
              <w:rPr>
                <w:b/>
                <w:i/>
                <w:szCs w:val="20"/>
              </w:rPr>
              <w:t>Proposal #4:</w:t>
            </w:r>
          </w:p>
          <w:p w14:paraId="5A52181E" w14:textId="77777777" w:rsidR="001000D5" w:rsidRPr="00E64E18" w:rsidRDefault="00B76DD8">
            <w:pPr>
              <w:pStyle w:val="ListParagraph"/>
              <w:numPr>
                <w:ilvl w:val="0"/>
                <w:numId w:val="26"/>
              </w:numPr>
              <w:overflowPunct w:val="0"/>
              <w:adjustRightInd w:val="0"/>
              <w:spacing w:before="120"/>
              <w:rPr>
                <w:rFonts w:ascii="Times New Roman" w:hAnsi="Times New Roman"/>
                <w:szCs w:val="20"/>
                <w:lang w:val="en-US"/>
              </w:rPr>
            </w:pPr>
            <w:r w:rsidRPr="00E64E18">
              <w:rPr>
                <w:rFonts w:ascii="Times New Roman" w:hAnsi="Times New Roman"/>
                <w:szCs w:val="20"/>
                <w:lang w:val="en-US"/>
              </w:rPr>
              <w:t>Support enhancements to enable the UE can use the reception beam in a direction corresponding to the minimum propagation time.</w:t>
            </w:r>
          </w:p>
          <w:p w14:paraId="5A52181F" w14:textId="77777777" w:rsidR="001000D5" w:rsidRPr="00E64E18" w:rsidRDefault="00B76DD8">
            <w:pPr>
              <w:pStyle w:val="ListParagraph"/>
              <w:numPr>
                <w:ilvl w:val="1"/>
                <w:numId w:val="26"/>
              </w:numPr>
              <w:overflowPunct w:val="0"/>
              <w:adjustRightInd w:val="0"/>
              <w:spacing w:before="120"/>
              <w:rPr>
                <w:rFonts w:ascii="Times New Roman" w:hAnsi="Times New Roman"/>
                <w:szCs w:val="20"/>
                <w:lang w:val="en-US"/>
              </w:rPr>
            </w:pPr>
            <w:r w:rsidRPr="00E64E18">
              <w:rPr>
                <w:rFonts w:ascii="Times New Roman" w:hAnsi="Times New Roman"/>
                <w:szCs w:val="20"/>
                <w:lang w:val="en-US"/>
              </w:rPr>
              <w:t xml:space="preserve">E.g., the reporting of the </w:t>
            </w:r>
            <w:r w:rsidRPr="00E64E18">
              <w:rPr>
                <w:rFonts w:ascii="Times New Roman" w:hAnsi="Times New Roman" w:hint="eastAsia"/>
                <w:szCs w:val="20"/>
                <w:lang w:val="en-US"/>
              </w:rPr>
              <w:t xml:space="preserve">preferred </w:t>
            </w:r>
            <w:r w:rsidRPr="00E64E18">
              <w:rPr>
                <w:rFonts w:ascii="Times New Roman" w:hAnsi="Times New Roman"/>
                <w:szCs w:val="20"/>
                <w:lang w:val="en-US"/>
              </w:rPr>
              <w:t>SSB to obtain timing measurements.</w:t>
            </w:r>
          </w:p>
          <w:p w14:paraId="5A521820" w14:textId="77777777" w:rsidR="001000D5" w:rsidRPr="00E64E18" w:rsidRDefault="001000D5">
            <w:pPr>
              <w:overflowPunct w:val="0"/>
              <w:adjustRightInd w:val="0"/>
              <w:spacing w:after="180"/>
              <w:textAlignment w:val="baseline"/>
              <w:rPr>
                <w:b/>
                <w:bCs/>
                <w:sz w:val="20"/>
                <w:szCs w:val="20"/>
                <w:lang w:val="en-US"/>
              </w:rPr>
            </w:pPr>
          </w:p>
        </w:tc>
      </w:tr>
    </w:tbl>
    <w:p w14:paraId="5A521822" w14:textId="77777777" w:rsidR="001000D5" w:rsidRDefault="001000D5"/>
    <w:p w14:paraId="5A521823" w14:textId="77777777" w:rsidR="001000D5" w:rsidRDefault="001000D5"/>
    <w:p w14:paraId="5A521824" w14:textId="77777777" w:rsidR="001000D5" w:rsidRDefault="00B76DD8">
      <w:pPr>
        <w:pStyle w:val="Heading3"/>
        <w:tabs>
          <w:tab w:val="clear" w:pos="851"/>
          <w:tab w:val="left" w:pos="0"/>
        </w:tabs>
        <w:ind w:hanging="851"/>
      </w:pPr>
      <w:r>
        <w:t>UE specific beam refinement</w:t>
      </w:r>
    </w:p>
    <w:p w14:paraId="5A521825" w14:textId="77777777" w:rsidR="001000D5" w:rsidRDefault="00B76DD8">
      <w:r>
        <w:t xml:space="preserve">  </w:t>
      </w:r>
    </w:p>
    <w:p w14:paraId="5A521826" w14:textId="77777777" w:rsidR="001000D5" w:rsidRDefault="00B76DD8">
      <w:r>
        <w:lastRenderedPageBreak/>
        <w:t xml:space="preserve">In </w:t>
      </w:r>
      <w:r>
        <w:fldChar w:fldCharType="begin"/>
      </w:r>
      <w:r>
        <w:instrText xml:space="preserve"> REF _Ref62201055 \r \h </w:instrText>
      </w:r>
      <w:r>
        <w:fldChar w:fldCharType="separate"/>
      </w:r>
      <w:r>
        <w:t>[1]</w:t>
      </w:r>
      <w:r>
        <w:fldChar w:fldCharType="end"/>
      </w:r>
      <w:r>
        <w:t xml:space="preserve"> and [6] it was proposed to support configuring UE specific beam refinement on DL PRS resouces:</w:t>
      </w:r>
    </w:p>
    <w:p w14:paraId="5A521827" w14:textId="77777777" w:rsidR="001000D5" w:rsidRDefault="001000D5"/>
    <w:tbl>
      <w:tblPr>
        <w:tblStyle w:val="TableGrid"/>
        <w:tblW w:w="0" w:type="auto"/>
        <w:tblLook w:val="04A0" w:firstRow="1" w:lastRow="0" w:firstColumn="1" w:lastColumn="0" w:noHBand="0" w:noVBand="1"/>
      </w:tblPr>
      <w:tblGrid>
        <w:gridCol w:w="988"/>
        <w:gridCol w:w="8641"/>
      </w:tblGrid>
      <w:tr w:rsidR="001000D5" w14:paraId="5A52182A" w14:textId="77777777">
        <w:tc>
          <w:tcPr>
            <w:tcW w:w="988" w:type="dxa"/>
          </w:tcPr>
          <w:p w14:paraId="5A521828" w14:textId="77777777" w:rsidR="001000D5" w:rsidRDefault="00B76DD8">
            <w:pPr>
              <w:rPr>
                <w:lang w:val="en-GB"/>
              </w:rPr>
            </w:pPr>
            <w:r>
              <w:rPr>
                <w:lang w:val="en-GB"/>
              </w:rPr>
              <w:t>Source</w:t>
            </w:r>
          </w:p>
        </w:tc>
        <w:tc>
          <w:tcPr>
            <w:tcW w:w="8641" w:type="dxa"/>
          </w:tcPr>
          <w:p w14:paraId="5A521829" w14:textId="77777777" w:rsidR="001000D5" w:rsidRDefault="00B76DD8">
            <w:pPr>
              <w:rPr>
                <w:lang w:val="en-GB"/>
              </w:rPr>
            </w:pPr>
            <w:r>
              <w:rPr>
                <w:lang w:val="en-GB"/>
              </w:rPr>
              <w:t>Proposal</w:t>
            </w:r>
          </w:p>
        </w:tc>
      </w:tr>
      <w:tr w:rsidR="001000D5" w14:paraId="5A52182E" w14:textId="77777777">
        <w:tc>
          <w:tcPr>
            <w:tcW w:w="988" w:type="dxa"/>
          </w:tcPr>
          <w:p w14:paraId="5A52182B" w14:textId="77777777" w:rsidR="001000D5" w:rsidRDefault="00B76DD8">
            <w:pPr>
              <w:rPr>
                <w:lang w:val="en-GB"/>
              </w:rPr>
            </w:pPr>
            <w:r>
              <w:fldChar w:fldCharType="begin"/>
            </w:r>
            <w:r>
              <w:rPr>
                <w:lang w:val="en-GB"/>
              </w:rPr>
              <w:instrText xml:space="preserve"> REF _Ref62200880 \r \h </w:instrText>
            </w:r>
            <w:r>
              <w:fldChar w:fldCharType="separate"/>
            </w:r>
            <w:r>
              <w:rPr>
                <w:lang w:val="en-GB"/>
              </w:rPr>
              <w:t>[1]</w:t>
            </w:r>
            <w:r>
              <w:fldChar w:fldCharType="end"/>
            </w:r>
          </w:p>
        </w:tc>
        <w:tc>
          <w:tcPr>
            <w:tcW w:w="8641" w:type="dxa"/>
          </w:tcPr>
          <w:p w14:paraId="5A52182C" w14:textId="77777777" w:rsidR="001000D5" w:rsidRPr="00E64E18" w:rsidRDefault="00B76DD8">
            <w:pPr>
              <w:pStyle w:val="000proposal"/>
              <w:rPr>
                <w:lang w:val="en-US"/>
              </w:rPr>
            </w:pPr>
            <w:r w:rsidRPr="00E64E18">
              <w:rPr>
                <w:lang w:val="en-US"/>
              </w:rPr>
              <w:t>Proposal 1: To enhance the performance of DL AoD, support UE-specific beam refinement on DL PRS resource for DL-AoD measurement.</w:t>
            </w:r>
          </w:p>
          <w:p w14:paraId="5A52182D" w14:textId="77777777" w:rsidR="001000D5" w:rsidRPr="00E64E18" w:rsidRDefault="001000D5">
            <w:pPr>
              <w:rPr>
                <w:lang w:val="en-US"/>
              </w:rPr>
            </w:pPr>
          </w:p>
        </w:tc>
      </w:tr>
      <w:tr w:rsidR="001000D5" w14:paraId="5A521832" w14:textId="77777777">
        <w:tc>
          <w:tcPr>
            <w:tcW w:w="988" w:type="dxa"/>
          </w:tcPr>
          <w:p w14:paraId="5A52182F" w14:textId="77777777" w:rsidR="001000D5" w:rsidRDefault="00B76DD8">
            <w:pPr>
              <w:rPr>
                <w:lang w:val="en-GB"/>
              </w:rPr>
            </w:pPr>
            <w:r>
              <w:rPr>
                <w:lang w:val="en-GB"/>
              </w:rPr>
              <w:t>[6]</w:t>
            </w:r>
          </w:p>
        </w:tc>
        <w:tc>
          <w:tcPr>
            <w:tcW w:w="8641" w:type="dxa"/>
          </w:tcPr>
          <w:p w14:paraId="5A521830" w14:textId="77777777" w:rsidR="001000D5" w:rsidRPr="00E64E18" w:rsidRDefault="00B76DD8">
            <w:pPr>
              <w:pStyle w:val="3GPPText"/>
              <w:rPr>
                <w:lang w:val="en-US"/>
              </w:rPr>
            </w:pPr>
            <w:r w:rsidRPr="00E64E18">
              <w:rPr>
                <w:b/>
                <w:bCs/>
                <w:i/>
                <w:iCs/>
                <w:lang w:val="en-US"/>
              </w:rPr>
              <w:t>Proposal 5</w:t>
            </w:r>
            <w:r w:rsidRPr="00E64E18">
              <w:rPr>
                <w:lang w:val="en-US"/>
              </w:rPr>
              <w:t>: Consider two stage beam-sweeping for DL-AoD to improve angular resolution in a time and power efficient manner.</w:t>
            </w:r>
          </w:p>
          <w:p w14:paraId="5A521831" w14:textId="77777777" w:rsidR="001000D5" w:rsidRPr="00E64E18" w:rsidRDefault="001000D5">
            <w:pPr>
              <w:pStyle w:val="000proposal"/>
              <w:rPr>
                <w:lang w:val="en-US"/>
              </w:rPr>
            </w:pPr>
          </w:p>
        </w:tc>
      </w:tr>
    </w:tbl>
    <w:p w14:paraId="5A521833" w14:textId="77777777" w:rsidR="001000D5" w:rsidRDefault="001000D5"/>
    <w:p w14:paraId="5A521834" w14:textId="77777777" w:rsidR="001000D5" w:rsidRDefault="00B76DD8">
      <w:pPr>
        <w:pStyle w:val="Heading3"/>
        <w:tabs>
          <w:tab w:val="clear" w:pos="851"/>
          <w:tab w:val="left" w:pos="0"/>
        </w:tabs>
        <w:ind w:hanging="851"/>
      </w:pPr>
      <w:r>
        <w:t>UE orientation reporting</w:t>
      </w:r>
    </w:p>
    <w:p w14:paraId="5A521835" w14:textId="77777777" w:rsidR="001000D5" w:rsidRDefault="001000D5"/>
    <w:p w14:paraId="5A521836" w14:textId="77777777" w:rsidR="001000D5" w:rsidRDefault="00B76DD8">
      <w:r>
        <w:t xml:space="preserve">In [9], it was proposed to include the UE orientation in the information reported to the LMF from the UE. </w:t>
      </w:r>
    </w:p>
    <w:p w14:paraId="5A521837" w14:textId="77777777" w:rsidR="001000D5" w:rsidRDefault="001000D5"/>
    <w:tbl>
      <w:tblPr>
        <w:tblStyle w:val="TableGrid"/>
        <w:tblW w:w="0" w:type="auto"/>
        <w:tblLook w:val="04A0" w:firstRow="1" w:lastRow="0" w:firstColumn="1" w:lastColumn="0" w:noHBand="0" w:noVBand="1"/>
      </w:tblPr>
      <w:tblGrid>
        <w:gridCol w:w="988"/>
        <w:gridCol w:w="8641"/>
      </w:tblGrid>
      <w:tr w:rsidR="001000D5" w14:paraId="5A52183A" w14:textId="77777777">
        <w:tc>
          <w:tcPr>
            <w:tcW w:w="988" w:type="dxa"/>
          </w:tcPr>
          <w:p w14:paraId="5A521838" w14:textId="77777777" w:rsidR="001000D5" w:rsidRDefault="00B76DD8">
            <w:pPr>
              <w:rPr>
                <w:lang w:val="en-GB"/>
              </w:rPr>
            </w:pPr>
            <w:r>
              <w:rPr>
                <w:lang w:val="en-GB"/>
              </w:rPr>
              <w:t>Source</w:t>
            </w:r>
          </w:p>
        </w:tc>
        <w:tc>
          <w:tcPr>
            <w:tcW w:w="8641" w:type="dxa"/>
          </w:tcPr>
          <w:p w14:paraId="5A521839" w14:textId="77777777" w:rsidR="001000D5" w:rsidRDefault="00B76DD8">
            <w:pPr>
              <w:rPr>
                <w:lang w:val="en-GB"/>
              </w:rPr>
            </w:pPr>
            <w:r>
              <w:rPr>
                <w:lang w:val="en-GB"/>
              </w:rPr>
              <w:t>Proposal</w:t>
            </w:r>
          </w:p>
        </w:tc>
      </w:tr>
      <w:tr w:rsidR="001000D5" w14:paraId="5A52183F" w14:textId="77777777">
        <w:tc>
          <w:tcPr>
            <w:tcW w:w="988" w:type="dxa"/>
          </w:tcPr>
          <w:p w14:paraId="5A52183B" w14:textId="77777777" w:rsidR="001000D5" w:rsidRDefault="00B76DD8">
            <w:pPr>
              <w:rPr>
                <w:lang w:val="en-GB"/>
              </w:rPr>
            </w:pPr>
            <w:r>
              <w:rPr>
                <w:lang w:val="en-GB"/>
              </w:rPr>
              <w:t>[9]</w:t>
            </w:r>
          </w:p>
        </w:tc>
        <w:tc>
          <w:tcPr>
            <w:tcW w:w="8641" w:type="dxa"/>
          </w:tcPr>
          <w:p w14:paraId="5A52183C" w14:textId="77777777" w:rsidR="001000D5" w:rsidRPr="00E64E18" w:rsidRDefault="00B76DD8">
            <w:pPr>
              <w:rPr>
                <w:b/>
                <w:bCs/>
                <w:lang w:val="en-US"/>
              </w:rPr>
            </w:pPr>
            <w:r w:rsidRPr="00E64E18">
              <w:rPr>
                <w:b/>
                <w:bCs/>
                <w:lang w:val="en-US"/>
              </w:rPr>
              <w:t>Proposal 2: The UE should report its orientation information to the LMF.</w:t>
            </w:r>
          </w:p>
          <w:p w14:paraId="5A52183D" w14:textId="77777777" w:rsidR="001000D5" w:rsidRPr="00E64E18" w:rsidRDefault="00B76DD8">
            <w:pPr>
              <w:rPr>
                <w:b/>
                <w:bCs/>
                <w:lang w:val="en-US"/>
              </w:rPr>
            </w:pPr>
            <w:r w:rsidRPr="00E64E18">
              <w:rPr>
                <w:b/>
                <w:bCs/>
                <w:lang w:val="en-US"/>
              </w:rPr>
              <w:t>Proposal 3: Define conditions for the UE to report the orientation.</w:t>
            </w:r>
          </w:p>
          <w:p w14:paraId="5A52183E" w14:textId="77777777" w:rsidR="001000D5" w:rsidRDefault="001000D5">
            <w:pPr>
              <w:rPr>
                <w:lang w:val="en-GB"/>
              </w:rPr>
            </w:pPr>
          </w:p>
        </w:tc>
      </w:tr>
    </w:tbl>
    <w:p w14:paraId="5A521840" w14:textId="77777777" w:rsidR="001000D5" w:rsidRDefault="001000D5"/>
    <w:p w14:paraId="5A521841" w14:textId="77777777" w:rsidR="001000D5" w:rsidRDefault="001000D5"/>
    <w:p w14:paraId="5A521842" w14:textId="77777777" w:rsidR="001000D5" w:rsidRDefault="00B76DD8">
      <w:pPr>
        <w:pStyle w:val="Heading3"/>
        <w:tabs>
          <w:tab w:val="clear" w:pos="851"/>
          <w:tab w:val="left" w:pos="0"/>
        </w:tabs>
        <w:ind w:hanging="851"/>
      </w:pPr>
      <w:r>
        <w:t>UE panel ID reporting</w:t>
      </w:r>
    </w:p>
    <w:p w14:paraId="5A521843" w14:textId="77777777" w:rsidR="001000D5" w:rsidRDefault="001000D5"/>
    <w:p w14:paraId="5A521844" w14:textId="77777777" w:rsidR="001000D5" w:rsidRDefault="00B76DD8">
      <w:r>
        <w:t xml:space="preserve">In [9], it was proposed to include the UE panel ID in the information reported to the LMF from the UE. </w:t>
      </w:r>
    </w:p>
    <w:p w14:paraId="5A521845" w14:textId="77777777" w:rsidR="001000D5" w:rsidRDefault="001000D5"/>
    <w:tbl>
      <w:tblPr>
        <w:tblStyle w:val="TableGrid"/>
        <w:tblW w:w="0" w:type="auto"/>
        <w:tblLook w:val="04A0" w:firstRow="1" w:lastRow="0" w:firstColumn="1" w:lastColumn="0" w:noHBand="0" w:noVBand="1"/>
      </w:tblPr>
      <w:tblGrid>
        <w:gridCol w:w="988"/>
        <w:gridCol w:w="8641"/>
      </w:tblGrid>
      <w:tr w:rsidR="001000D5" w14:paraId="5A521848" w14:textId="77777777">
        <w:tc>
          <w:tcPr>
            <w:tcW w:w="988" w:type="dxa"/>
          </w:tcPr>
          <w:p w14:paraId="5A521846" w14:textId="77777777" w:rsidR="001000D5" w:rsidRDefault="00B76DD8">
            <w:pPr>
              <w:rPr>
                <w:lang w:val="en-GB"/>
              </w:rPr>
            </w:pPr>
            <w:r>
              <w:rPr>
                <w:lang w:val="en-GB"/>
              </w:rPr>
              <w:t>Source</w:t>
            </w:r>
          </w:p>
        </w:tc>
        <w:tc>
          <w:tcPr>
            <w:tcW w:w="8641" w:type="dxa"/>
          </w:tcPr>
          <w:p w14:paraId="5A521847" w14:textId="77777777" w:rsidR="001000D5" w:rsidRDefault="00B76DD8">
            <w:pPr>
              <w:rPr>
                <w:lang w:val="en-GB"/>
              </w:rPr>
            </w:pPr>
            <w:r>
              <w:rPr>
                <w:lang w:val="en-GB"/>
              </w:rPr>
              <w:t>Proposal</w:t>
            </w:r>
          </w:p>
        </w:tc>
      </w:tr>
      <w:tr w:rsidR="001000D5" w14:paraId="5A52184C" w14:textId="77777777">
        <w:tc>
          <w:tcPr>
            <w:tcW w:w="988" w:type="dxa"/>
          </w:tcPr>
          <w:p w14:paraId="5A521849" w14:textId="77777777" w:rsidR="001000D5" w:rsidRDefault="00B76DD8">
            <w:pPr>
              <w:rPr>
                <w:lang w:val="en-GB"/>
              </w:rPr>
            </w:pPr>
            <w:r>
              <w:rPr>
                <w:lang w:val="en-GB"/>
              </w:rPr>
              <w:t>[9]</w:t>
            </w:r>
          </w:p>
        </w:tc>
        <w:tc>
          <w:tcPr>
            <w:tcW w:w="8641" w:type="dxa"/>
          </w:tcPr>
          <w:p w14:paraId="5A52184A" w14:textId="77777777" w:rsidR="001000D5" w:rsidRDefault="00B76DD8">
            <w:pPr>
              <w:rPr>
                <w:b/>
                <w:bCs/>
                <w:lang w:val="en-GB"/>
              </w:rPr>
            </w:pPr>
            <w:r>
              <w:rPr>
                <w:b/>
                <w:bCs/>
                <w:lang w:val="en-GB"/>
              </w:rPr>
              <w:t>Proposal 1: Include Rx panel ID in the measurement report.</w:t>
            </w:r>
          </w:p>
          <w:p w14:paraId="5A52184B" w14:textId="77777777" w:rsidR="001000D5" w:rsidRDefault="001000D5">
            <w:pPr>
              <w:rPr>
                <w:lang w:val="en-GB"/>
              </w:rPr>
            </w:pPr>
          </w:p>
        </w:tc>
      </w:tr>
    </w:tbl>
    <w:p w14:paraId="5A52184D" w14:textId="77777777" w:rsidR="001000D5" w:rsidRDefault="00B76DD8">
      <w:pPr>
        <w:pStyle w:val="Proposal"/>
        <w:numPr>
          <w:ilvl w:val="0"/>
          <w:numId w:val="0"/>
        </w:numPr>
        <w:ind w:left="1440"/>
      </w:pPr>
      <w:r>
        <w:t xml:space="preserve"> </w:t>
      </w:r>
      <w:bookmarkEnd w:id="1"/>
      <w:bookmarkEnd w:id="2"/>
      <w:bookmarkEnd w:id="3"/>
      <w:r>
        <w:t xml:space="preserve"> </w:t>
      </w:r>
    </w:p>
    <w:p w14:paraId="5A52184E" w14:textId="77777777" w:rsidR="001000D5" w:rsidRDefault="00B76DD8">
      <w:pPr>
        <w:pStyle w:val="Heading1"/>
      </w:pPr>
      <w:r>
        <w:t>Conclusion</w:t>
      </w:r>
    </w:p>
    <w:p w14:paraId="5A52184F" w14:textId="77777777" w:rsidR="001000D5" w:rsidRDefault="00B76DD8">
      <w:pPr>
        <w:rPr>
          <w:lang w:val="sv-SE"/>
        </w:rPr>
      </w:pPr>
      <w:r>
        <w:rPr>
          <w:lang w:val="sv-SE"/>
        </w:rPr>
        <w:t>TBA</w:t>
      </w:r>
    </w:p>
    <w:p w14:paraId="5A521850" w14:textId="77777777" w:rsidR="001000D5" w:rsidRDefault="00B76DD8">
      <w:pPr>
        <w:pStyle w:val="Heading1"/>
      </w:pPr>
      <w:bookmarkStart w:id="26" w:name="_In-sequence_SDU_delivery"/>
      <w:bookmarkEnd w:id="26"/>
      <w:r>
        <w:t>References</w:t>
      </w:r>
    </w:p>
    <w:p w14:paraId="5A521851" w14:textId="77777777" w:rsidR="001000D5" w:rsidRDefault="00B76DD8">
      <w:pPr>
        <w:pStyle w:val="Reference"/>
      </w:pPr>
      <w:bookmarkStart w:id="27" w:name="_Ref62200880"/>
      <w:r>
        <w:t>R1-2100130 Enhancements for DL-AoD positioning OPPO</w:t>
      </w:r>
      <w:bookmarkEnd w:id="27"/>
    </w:p>
    <w:p w14:paraId="5A521852" w14:textId="77777777" w:rsidR="001000D5" w:rsidRDefault="00B76DD8">
      <w:pPr>
        <w:pStyle w:val="Reference"/>
      </w:pPr>
      <w:bookmarkStart w:id="28" w:name="_Ref62200889"/>
      <w:r>
        <w:t>R1-2100238 Enhancement for DL AoD positioning Huawei, HiSilicon</w:t>
      </w:r>
      <w:bookmarkEnd w:id="28"/>
    </w:p>
    <w:p w14:paraId="5A521853" w14:textId="77777777" w:rsidR="001000D5" w:rsidRDefault="00B76DD8">
      <w:pPr>
        <w:pStyle w:val="Reference"/>
      </w:pPr>
      <w:bookmarkStart w:id="29" w:name="_Ref62200896"/>
      <w:r>
        <w:lastRenderedPageBreak/>
        <w:t>R1-2100295 Accuracy improvements for DL-AoD positioning solutions ZTE</w:t>
      </w:r>
      <w:bookmarkEnd w:id="29"/>
    </w:p>
    <w:p w14:paraId="5A521854" w14:textId="77777777" w:rsidR="001000D5" w:rsidRDefault="00B76DD8">
      <w:pPr>
        <w:pStyle w:val="Reference"/>
      </w:pPr>
      <w:bookmarkStart w:id="30" w:name="_Ref62200909"/>
      <w:r>
        <w:t>R1-2100387 Discussion on accuracy improvements for DL-AoD positioning solutions CATT</w:t>
      </w:r>
      <w:bookmarkEnd w:id="30"/>
    </w:p>
    <w:p w14:paraId="5A521855" w14:textId="77777777" w:rsidR="001000D5" w:rsidRDefault="00B76DD8">
      <w:pPr>
        <w:pStyle w:val="Reference"/>
      </w:pPr>
      <w:bookmarkStart w:id="31" w:name="_Ref62212496"/>
      <w:r>
        <w:t>R1-2100447 Discussion on potential enhancements for DL-AoD method vivo</w:t>
      </w:r>
      <w:bookmarkEnd w:id="31"/>
    </w:p>
    <w:p w14:paraId="5A521856" w14:textId="77777777" w:rsidR="001000D5" w:rsidRDefault="00B76DD8">
      <w:pPr>
        <w:pStyle w:val="Reference"/>
      </w:pPr>
      <w:bookmarkStart w:id="32" w:name="_Ref62200944"/>
      <w:r>
        <w:t>R1-2100489 Discussion on improving the accuracy of DL AoD positioning solutions FUTUREWEI</w:t>
      </w:r>
      <w:bookmarkEnd w:id="32"/>
    </w:p>
    <w:p w14:paraId="5A521857" w14:textId="77777777" w:rsidR="001000D5" w:rsidRDefault="00B76DD8">
      <w:pPr>
        <w:pStyle w:val="Reference"/>
      </w:pPr>
      <w:bookmarkStart w:id="33" w:name="_Ref62200950"/>
      <w:r>
        <w:t>R1-2100550 Initial views on enhancing DL AoD</w:t>
      </w:r>
      <w:r>
        <w:tab/>
        <w:t>Nokia, Nokia Shanghai Bell</w:t>
      </w:r>
      <w:bookmarkEnd w:id="33"/>
    </w:p>
    <w:p w14:paraId="5A521858" w14:textId="77777777" w:rsidR="001000D5" w:rsidRDefault="00B76DD8">
      <w:pPr>
        <w:pStyle w:val="Reference"/>
      </w:pPr>
      <w:bookmarkStart w:id="34" w:name="_Ref62201003"/>
      <w:r>
        <w:t>R1-2100710 Discussion on accuracy improvement for DL-AoD positioning</w:t>
      </w:r>
      <w:r>
        <w:tab/>
        <w:t>LG Electronics</w:t>
      </w:r>
      <w:bookmarkEnd w:id="34"/>
    </w:p>
    <w:p w14:paraId="5A521859" w14:textId="77777777" w:rsidR="001000D5" w:rsidRDefault="00B76DD8">
      <w:pPr>
        <w:pStyle w:val="Reference"/>
      </w:pPr>
      <w:bookmarkStart w:id="35" w:name="_Ref62472369"/>
      <w:r>
        <w:t>R1-2100750 Accuracy improvements for DL-AoD positioning solutions InterDigital, Inc.</w:t>
      </w:r>
      <w:bookmarkEnd w:id="35"/>
    </w:p>
    <w:p w14:paraId="5A52185A" w14:textId="77777777" w:rsidR="001000D5" w:rsidRDefault="00B76DD8">
      <w:pPr>
        <w:pStyle w:val="Reference"/>
      </w:pPr>
      <w:bookmarkStart w:id="36" w:name="_Ref62201022"/>
      <w:r>
        <w:t>R1-2100864 Discussion on accuracy improvements for DL-AoD positioning method Sony</w:t>
      </w:r>
      <w:bookmarkEnd w:id="36"/>
    </w:p>
    <w:p w14:paraId="5A52185B" w14:textId="77777777" w:rsidR="001000D5" w:rsidRDefault="00B76DD8">
      <w:pPr>
        <w:pStyle w:val="Reference"/>
      </w:pPr>
      <w:bookmarkStart w:id="37" w:name="_Ref62201025"/>
      <w:r>
        <w:t>R1-2101048 Discussion on DL-AoD enhancement CMCC</w:t>
      </w:r>
      <w:bookmarkEnd w:id="37"/>
    </w:p>
    <w:p w14:paraId="5A52185C" w14:textId="77777777" w:rsidR="001000D5" w:rsidRDefault="00B76DD8">
      <w:pPr>
        <w:pStyle w:val="Reference"/>
      </w:pPr>
      <w:bookmarkStart w:id="38" w:name="_Ref62201033"/>
      <w:r>
        <w:t>R1-2101121 Accuracy improvements for DL-AoD positioning solutions Xiaomi</w:t>
      </w:r>
      <w:bookmarkEnd w:id="38"/>
    </w:p>
    <w:p w14:paraId="5A52185D" w14:textId="77777777" w:rsidR="001000D5" w:rsidRDefault="00B76DD8">
      <w:pPr>
        <w:pStyle w:val="Reference"/>
      </w:pPr>
      <w:bookmarkStart w:id="39" w:name="_Ref62201040"/>
      <w:r>
        <w:t>R1-2101133</w:t>
      </w:r>
      <w:r>
        <w:rPr>
          <w:lang w:val="sv-SE"/>
        </w:rPr>
        <w:t xml:space="preserve"> </w:t>
      </w:r>
      <w:r>
        <w:t>DL-AoD positioning enhancements</w:t>
      </w:r>
      <w:r>
        <w:tab/>
        <w:t>Fraunhofer IIS, Fraunhofer HHI</w:t>
      </w:r>
      <w:bookmarkEnd w:id="39"/>
    </w:p>
    <w:p w14:paraId="5A52185E" w14:textId="77777777" w:rsidR="001000D5" w:rsidRDefault="00B76DD8">
      <w:pPr>
        <w:pStyle w:val="Reference"/>
      </w:pPr>
      <w:bookmarkStart w:id="40" w:name="_Ref62201048"/>
      <w:r>
        <w:t>R1-2101141 Accuracy enhancement for DL-AOD technique MediaTek Inc.</w:t>
      </w:r>
      <w:bookmarkEnd w:id="40"/>
    </w:p>
    <w:p w14:paraId="5A52185F" w14:textId="77777777" w:rsidR="001000D5" w:rsidRDefault="00B76DD8">
      <w:pPr>
        <w:pStyle w:val="Reference"/>
      </w:pPr>
      <w:bookmarkStart w:id="41" w:name="_Ref62201055"/>
      <w:r>
        <w:t>R1-2101212 Accuracy improvements for DL-AoD positioning solutions Samsung</w:t>
      </w:r>
      <w:bookmarkEnd w:id="41"/>
    </w:p>
    <w:p w14:paraId="5A521860" w14:textId="77777777" w:rsidR="001000D5" w:rsidRDefault="00B76DD8">
      <w:pPr>
        <w:pStyle w:val="Reference"/>
      </w:pPr>
      <w:bookmarkStart w:id="42" w:name="_Ref62201115"/>
      <w:r>
        <w:t>R1-2101388 Accuracy enhancements for UL-AoD positioning technique Apple</w:t>
      </w:r>
      <w:bookmarkEnd w:id="42"/>
    </w:p>
    <w:p w14:paraId="5A521861" w14:textId="77777777" w:rsidR="001000D5" w:rsidRDefault="00B76DD8">
      <w:pPr>
        <w:pStyle w:val="Reference"/>
      </w:pPr>
      <w:r>
        <w:t>R1-2101470 Potential Enhancements on DL-AoD positioning Qualcomm Incorporated</w:t>
      </w:r>
    </w:p>
    <w:p w14:paraId="5A521862" w14:textId="77777777" w:rsidR="001000D5" w:rsidRDefault="00B76DD8">
      <w:pPr>
        <w:pStyle w:val="Reference"/>
      </w:pPr>
      <w:bookmarkStart w:id="43" w:name="_Ref62201138"/>
      <w:r>
        <w:t>R1-2101501 Potential DL-AoD Positioning Enhancements Lenovo, Motorola Mobility</w:t>
      </w:r>
      <w:bookmarkEnd w:id="43"/>
    </w:p>
    <w:p w14:paraId="5A521863" w14:textId="77777777" w:rsidR="001000D5" w:rsidRDefault="00B76DD8">
      <w:pPr>
        <w:pStyle w:val="Reference"/>
      </w:pPr>
      <w:bookmarkStart w:id="44" w:name="_Ref62201150"/>
      <w:r>
        <w:t>R1-2101618 Discussion on DL-AoD positioning enhancements NTT DOCOMO, INC.</w:t>
      </w:r>
      <w:bookmarkEnd w:id="44"/>
    </w:p>
    <w:p w14:paraId="5A521864" w14:textId="77777777" w:rsidR="001000D5" w:rsidRDefault="00B76DD8">
      <w:pPr>
        <w:pStyle w:val="Reference"/>
      </w:pPr>
      <w:bookmarkStart w:id="45" w:name="_Ref62201153"/>
      <w:r>
        <w:t>R1-2101756 Enhancements of DL-AoD positioning solutions Ericsson</w:t>
      </w:r>
      <w:bookmarkEnd w:id="45"/>
    </w:p>
    <w:p w14:paraId="5A521865" w14:textId="77777777" w:rsidR="001000D5" w:rsidRDefault="00B76DD8">
      <w:pPr>
        <w:pStyle w:val="Reference"/>
      </w:pPr>
      <w:bookmarkStart w:id="46" w:name="_Ref62210565"/>
      <w:r>
        <w:t>R1-2100659 NR positioning enhancements for DL-AoD method</w:t>
      </w:r>
      <w:r>
        <w:tab/>
        <w:t>Intel Corporation</w:t>
      </w:r>
      <w:bookmarkEnd w:id="46"/>
    </w:p>
    <w:p w14:paraId="5A521866" w14:textId="77777777" w:rsidR="001000D5" w:rsidRDefault="001000D5">
      <w:pPr>
        <w:pStyle w:val="Reference"/>
        <w:numPr>
          <w:ilvl w:val="0"/>
          <w:numId w:val="0"/>
        </w:numPr>
        <w:ind w:left="567"/>
      </w:pPr>
    </w:p>
    <w:p w14:paraId="5A521867" w14:textId="77777777" w:rsidR="001000D5" w:rsidRDefault="001000D5">
      <w:pPr>
        <w:pStyle w:val="Reference"/>
        <w:numPr>
          <w:ilvl w:val="0"/>
          <w:numId w:val="0"/>
        </w:numPr>
      </w:pPr>
    </w:p>
    <w:p w14:paraId="5A521868" w14:textId="77777777" w:rsidR="001000D5" w:rsidRDefault="001000D5">
      <w:pPr>
        <w:pStyle w:val="Reference"/>
        <w:numPr>
          <w:ilvl w:val="0"/>
          <w:numId w:val="0"/>
        </w:numPr>
      </w:pPr>
    </w:p>
    <w:sectPr w:rsidR="001000D5">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50A5F" w14:textId="77777777" w:rsidR="00815E00" w:rsidRDefault="00815E00">
      <w:r>
        <w:separator/>
      </w:r>
    </w:p>
  </w:endnote>
  <w:endnote w:type="continuationSeparator" w:id="0">
    <w:p w14:paraId="087D9D69" w14:textId="77777777" w:rsidR="00815E00" w:rsidRDefault="00815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7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ew York">
    <w:panose1 w:val="020B0604020202020204"/>
    <w:charset w:val="00"/>
    <w:family w:val="roman"/>
    <w:pitch w:val="default"/>
    <w:sig w:usb0="00000000"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NimbusRomNo9L-Regu">
    <w:altName w:val="Times New Roman"/>
    <w:panose1 w:val="020B0604020202020204"/>
    <w:charset w:val="00"/>
    <w:family w:val="auto"/>
    <w:pitch w:val="default"/>
    <w:sig w:usb0="00000000" w:usb1="00000000" w:usb2="00000000" w:usb3="00000000" w:csb0="00000001" w:csb1="00000000"/>
  </w:font>
  <w:font w:name="CMMI10">
    <w:altName w:val="Times New Roman"/>
    <w:panose1 w:val="020B0604020202020204"/>
    <w:charset w:val="00"/>
    <w:family w:val="roman"/>
    <w:pitch w:val="default"/>
  </w:font>
  <w:font w:name="CMSY10">
    <w:altName w:val="Times New Roman"/>
    <w:panose1 w:val="020B0604020202020204"/>
    <w:charset w:val="00"/>
    <w:family w:val="roman"/>
    <w:pitch w:val="default"/>
  </w:font>
  <w:font w:name="CMR10">
    <w:altName w:val="Times New Roman"/>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Yu Mincho">
    <w:altName w:val="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B9A6B" w14:textId="77777777" w:rsidR="00DF120A" w:rsidRDefault="00DF12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21873" w14:textId="77777777" w:rsidR="00DF120A" w:rsidRDefault="00DF120A">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42</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91CFB" w14:textId="77777777" w:rsidR="00DF120A" w:rsidRDefault="00DF1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22E89" w14:textId="77777777" w:rsidR="00815E00" w:rsidRDefault="00815E00">
      <w:r>
        <w:separator/>
      </w:r>
    </w:p>
  </w:footnote>
  <w:footnote w:type="continuationSeparator" w:id="0">
    <w:p w14:paraId="7F9227C7" w14:textId="77777777" w:rsidR="00815E00" w:rsidRDefault="00815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21872" w14:textId="77777777" w:rsidR="00DF120A" w:rsidRDefault="00DF120A">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33A61" w14:textId="77777777" w:rsidR="00DF120A" w:rsidRDefault="00DF12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D51A3" w14:textId="77777777" w:rsidR="00DF120A" w:rsidRDefault="00DF1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25522B7"/>
    <w:multiLevelType w:val="multilevel"/>
    <w:tmpl w:val="025522B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2" w15:restartNumberingAfterBreak="0">
    <w:nsid w:val="051D6589"/>
    <w:multiLevelType w:val="multilevel"/>
    <w:tmpl w:val="051D6589"/>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pStyle w:val="Heading3"/>
      <w:lvlText w:val="%1.%2.%3"/>
      <w:lvlJc w:val="left"/>
      <w:pPr>
        <w:tabs>
          <w:tab w:val="left" w:pos="851"/>
        </w:tabs>
        <w:ind w:left="851" w:firstLine="0"/>
      </w:pPr>
    </w:lvl>
    <w:lvl w:ilvl="3">
      <w:start w:val="1"/>
      <w:numFmt w:val="decimal"/>
      <w:pStyle w:val="Heading4"/>
      <w:lvlText w:val="%1.%2.%3.%4"/>
      <w:lvlJc w:val="left"/>
      <w:pPr>
        <w:tabs>
          <w:tab w:val="left" w:pos="1432"/>
        </w:tabs>
        <w:ind w:left="1432" w:hanging="864"/>
      </w:p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SimSun"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4" w15:restartNumberingAfterBreak="0">
    <w:nsid w:val="0E9B04EC"/>
    <w:multiLevelType w:val="hybridMultilevel"/>
    <w:tmpl w:val="14B8293E"/>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5"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6" w15:restartNumberingAfterBreak="0">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15EC3038"/>
    <w:multiLevelType w:val="multilevel"/>
    <w:tmpl w:val="15EC30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DB7DF9"/>
    <w:multiLevelType w:val="multilevel"/>
    <w:tmpl w:val="1ADB7DF9"/>
    <w:lvl w:ilvl="0">
      <w:numFmt w:val="bullet"/>
      <w:lvlText w:val="-"/>
      <w:lvlJc w:val="left"/>
      <w:pPr>
        <w:ind w:left="1778" w:hanging="360"/>
      </w:pPr>
      <w:rPr>
        <w:rFonts w:ascii="Times New Roman" w:eastAsia="SimSun" w:hAnsi="Times New Roman" w:cs="Times New Roman" w:hint="default"/>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hint="default"/>
      </w:rPr>
    </w:lvl>
    <w:lvl w:ilvl="3">
      <w:start w:val="1"/>
      <w:numFmt w:val="bullet"/>
      <w:lvlText w:val=""/>
      <w:lvlJc w:val="left"/>
      <w:pPr>
        <w:ind w:left="3938" w:hanging="360"/>
      </w:pPr>
      <w:rPr>
        <w:rFonts w:ascii="Symbol" w:hAnsi="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hint="default"/>
      </w:rPr>
    </w:lvl>
    <w:lvl w:ilvl="6">
      <w:start w:val="1"/>
      <w:numFmt w:val="bullet"/>
      <w:lvlText w:val=""/>
      <w:lvlJc w:val="left"/>
      <w:pPr>
        <w:ind w:left="6098" w:hanging="360"/>
      </w:pPr>
      <w:rPr>
        <w:rFonts w:ascii="Symbol" w:hAnsi="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hint="default"/>
      </w:rPr>
    </w:lvl>
  </w:abstractNum>
  <w:abstractNum w:abstractNumId="9" w15:restartNumberingAfterBreak="0">
    <w:nsid w:val="1BBA5D25"/>
    <w:multiLevelType w:val="multilevel"/>
    <w:tmpl w:val="1BBA5D25"/>
    <w:lvl w:ilvl="0">
      <w:start w:val="1"/>
      <w:numFmt w:val="bullet"/>
      <w:lvlText w:val="•"/>
      <w:lvlJc w:val="left"/>
      <w:pPr>
        <w:ind w:left="420" w:hanging="420"/>
      </w:pPr>
      <w:rPr>
        <w:rFonts w:ascii="Arial" w:hAnsi="Arial" w:hint="default"/>
      </w:rPr>
    </w:lvl>
    <w:lvl w:ilvl="1">
      <w:start w:val="7"/>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15:restartNumberingAfterBreak="0">
    <w:nsid w:val="263441FD"/>
    <w:multiLevelType w:val="multilevel"/>
    <w:tmpl w:val="263441F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3" w15:restartNumberingAfterBreak="0">
    <w:nsid w:val="2A03023B"/>
    <w:multiLevelType w:val="multilevel"/>
    <w:tmpl w:val="2A03023B"/>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4" w15:restartNumberingAfterBreak="0">
    <w:nsid w:val="2AF074ED"/>
    <w:multiLevelType w:val="multilevel"/>
    <w:tmpl w:val="2AF074ED"/>
    <w:lvl w:ilvl="0">
      <w:start w:val="5"/>
      <w:numFmt w:val="bullet"/>
      <w:lvlText w:val=""/>
      <w:lvlJc w:val="left"/>
      <w:pPr>
        <w:ind w:left="720" w:hanging="360"/>
      </w:pPr>
      <w:rPr>
        <w:rFonts w:ascii="Symbol" w:eastAsiaTheme="minorEastAsia"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6" w15:restartNumberingAfterBreak="0">
    <w:nsid w:val="2EA706B1"/>
    <w:multiLevelType w:val="multilevel"/>
    <w:tmpl w:val="2EA706B1"/>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7"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numFmt w:val="bullet"/>
      <w:lvlText w:val="-"/>
      <w:lvlJc w:val="left"/>
      <w:pPr>
        <w:ind w:left="1494" w:hanging="360"/>
      </w:pPr>
      <w:rPr>
        <w:rFonts w:ascii="Times New Roman" w:eastAsia="SimSun" w:hAnsi="Times New Roman" w:cs="Times New Roman" w:hint="default"/>
      </w:rPr>
    </w:lvl>
    <w:lvl w:ilvl="2">
      <w:start w:val="1"/>
      <w:numFmt w:val="lowerRoman"/>
      <w:lvlText w:val="%3."/>
      <w:lvlJc w:val="right"/>
      <w:pPr>
        <w:tabs>
          <w:tab w:val="left" w:pos="2160"/>
        </w:tabs>
        <w:ind w:left="2160" w:hanging="180"/>
      </w:pPr>
    </w:lvl>
    <w:lvl w:ilvl="3">
      <w:start w:val="2"/>
      <w:numFmt w:val="upperLetter"/>
      <w:lvlText w:val="%4)"/>
      <w:lvlJc w:val="left"/>
      <w:pPr>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DE12E8E"/>
    <w:multiLevelType w:val="multilevel"/>
    <w:tmpl w:val="3DE12E8E"/>
    <w:lvl w:ilvl="0">
      <w:start w:val="1"/>
      <w:numFmt w:val="bullet"/>
      <w:lvlText w:val="●"/>
      <w:lvlJc w:val="left"/>
      <w:pPr>
        <w:ind w:left="284" w:hanging="284"/>
      </w:pPr>
      <w:rPr>
        <w:rFonts w:ascii="Times New Roman" w:hAnsi="Times New Roman" w:cs="Times New Roman" w:hint="default"/>
        <w:b w:val="0"/>
        <w:bCs w:val="0"/>
        <w:i w:val="0"/>
        <w:iCs w:val="0"/>
        <w:caps w:val="0"/>
        <w:smallCaps w:val="0"/>
        <w:strike w:val="0"/>
        <w:dstrike w:val="0"/>
        <w:vanish w:val="0"/>
        <w:color w:val="auto"/>
        <w:spacing w:val="0"/>
        <w:kern w:val="0"/>
        <w:position w:val="0"/>
        <w:sz w:val="22"/>
        <w:u w:val="none"/>
        <w:vertAlign w:val="baseline"/>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3" w15:restartNumberingAfterBreak="0">
    <w:nsid w:val="450356B2"/>
    <w:multiLevelType w:val="multilevel"/>
    <w:tmpl w:val="450356B2"/>
    <w:lvl w:ilvl="0">
      <w:start w:val="1"/>
      <w:numFmt w:val="decimal"/>
      <w:lvlText w:val="Proposal %1"/>
      <w:lvlJc w:val="left"/>
      <w:pPr>
        <w:tabs>
          <w:tab w:val="left" w:pos="1730"/>
        </w:tabs>
        <w:ind w:left="1730" w:hanging="1304"/>
      </w:pPr>
      <w:rPr>
        <w:rFont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lowerRoman"/>
      <w:lvlText w:val="%3."/>
      <w:lvlJc w:val="right"/>
      <w:pPr>
        <w:tabs>
          <w:tab w:val="left" w:pos="2160"/>
        </w:tabs>
        <w:ind w:left="2160" w:hanging="180"/>
      </w:pPr>
    </w:lvl>
    <w:lvl w:ilvl="3">
      <w:start w:val="2"/>
      <w:numFmt w:val="upperLetter"/>
      <w:lvlText w:val="%4)"/>
      <w:lvlJc w:val="left"/>
      <w:pPr>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4E7A6DBE"/>
    <w:multiLevelType w:val="multilevel"/>
    <w:tmpl w:val="4E7A6DBE"/>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1446F3B"/>
    <w:multiLevelType w:val="multilevel"/>
    <w:tmpl w:val="51446F3B"/>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57313DC1"/>
    <w:multiLevelType w:val="multilevel"/>
    <w:tmpl w:val="57313DC1"/>
    <w:lvl w:ilvl="0">
      <w:start w:val="1"/>
      <w:numFmt w:val="decimal"/>
      <w:lvlText w:val="Proposal %1"/>
      <w:lvlJc w:val="left"/>
      <w:pPr>
        <w:tabs>
          <w:tab w:val="left" w:pos="1730"/>
        </w:tabs>
        <w:ind w:left="1730" w:hanging="1304"/>
      </w:pPr>
      <w:rPr>
        <w:rFonts w:hint="default"/>
      </w:rPr>
    </w:lvl>
    <w:lvl w:ilvl="1">
      <w:start w:val="7"/>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tabs>
          <w:tab w:val="left" w:pos="2160"/>
        </w:tabs>
        <w:ind w:left="2160" w:hanging="180"/>
      </w:pPr>
    </w:lvl>
    <w:lvl w:ilvl="3">
      <w:start w:val="2"/>
      <w:numFmt w:val="upperLetter"/>
      <w:lvlText w:val="%4)"/>
      <w:lvlJc w:val="left"/>
      <w:pPr>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578A1911"/>
    <w:multiLevelType w:val="multilevel"/>
    <w:tmpl w:val="578A1911"/>
    <w:lvl w:ilvl="0">
      <w:start w:val="1"/>
      <w:numFmt w:val="decimal"/>
      <w:lvlText w:val="Proposal %1"/>
      <w:lvlJc w:val="left"/>
      <w:pPr>
        <w:tabs>
          <w:tab w:val="left" w:pos="1730"/>
        </w:tabs>
        <w:ind w:left="1730" w:hanging="1304"/>
      </w:pPr>
      <w:rPr>
        <w:rFont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5B772421"/>
    <w:multiLevelType w:val="multilevel"/>
    <w:tmpl w:val="5B772421"/>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3" w15:restartNumberingAfterBreak="0">
    <w:nsid w:val="5C4464AF"/>
    <w:multiLevelType w:val="multilevel"/>
    <w:tmpl w:val="5C4464AF"/>
    <w:lvl w:ilvl="0">
      <w:start w:val="1"/>
      <w:numFmt w:val="decimal"/>
      <w:lvlText w:val="Proposal %1"/>
      <w:lvlJc w:val="left"/>
      <w:pPr>
        <w:tabs>
          <w:tab w:val="left" w:pos="1730"/>
        </w:tabs>
        <w:ind w:left="1730" w:hanging="1304"/>
      </w:pPr>
      <w:rPr>
        <w:rFont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5EAC3C3C"/>
    <w:multiLevelType w:val="multilevel"/>
    <w:tmpl w:val="5EAC3C3C"/>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35" w15:restartNumberingAfterBreak="0">
    <w:nsid w:val="5FAD3DE5"/>
    <w:multiLevelType w:val="multilevel"/>
    <w:tmpl w:val="5FAD3DE5"/>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36"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7" w15:restartNumberingAfterBreak="0">
    <w:nsid w:val="7020497F"/>
    <w:multiLevelType w:val="multilevel"/>
    <w:tmpl w:val="7020497F"/>
    <w:lvl w:ilvl="0">
      <w:start w:val="5"/>
      <w:numFmt w:val="bullet"/>
      <w:lvlText w:val="-"/>
      <w:lvlJc w:val="left"/>
      <w:pPr>
        <w:ind w:left="1140" w:hanging="420"/>
      </w:pPr>
      <w:rPr>
        <w:rFonts w:ascii="Times New Roman" w:eastAsia="SimSun" w:hAnsi="Times New Roman" w:cs="Times New Roman" w:hint="default"/>
      </w:rPr>
    </w:lvl>
    <w:lvl w:ilvl="1">
      <w:start w:val="5"/>
      <w:numFmt w:val="bullet"/>
      <w:lvlText w:val="-"/>
      <w:lvlJc w:val="left"/>
      <w:pPr>
        <w:ind w:left="1560" w:hanging="420"/>
      </w:pPr>
      <w:rPr>
        <w:rFonts w:ascii="Times New Roman" w:eastAsia="SimSun" w:hAnsi="Times New Roman" w:cs="Times New Roman"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8"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9" w15:restartNumberingAfterBreak="0">
    <w:nsid w:val="77EB5658"/>
    <w:multiLevelType w:val="multilevel"/>
    <w:tmpl w:val="77EB5658"/>
    <w:lvl w:ilvl="0">
      <w:numFmt w:val="bullet"/>
      <w:lvlText w:val="-"/>
      <w:lvlJc w:val="left"/>
      <w:pPr>
        <w:ind w:left="1494" w:hanging="360"/>
      </w:pPr>
      <w:rPr>
        <w:rFonts w:ascii="Times New Roman" w:eastAsia="SimSun" w:hAnsi="Times New Roman" w:cs="Times New Roman" w:hint="default"/>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hint="default"/>
      </w:rPr>
    </w:lvl>
    <w:lvl w:ilvl="3">
      <w:start w:val="1"/>
      <w:numFmt w:val="bullet"/>
      <w:lvlText w:val=""/>
      <w:lvlJc w:val="left"/>
      <w:pPr>
        <w:ind w:left="3654" w:hanging="360"/>
      </w:pPr>
      <w:rPr>
        <w:rFonts w:ascii="Symbol" w:hAnsi="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hint="default"/>
      </w:rPr>
    </w:lvl>
    <w:lvl w:ilvl="6">
      <w:start w:val="1"/>
      <w:numFmt w:val="bullet"/>
      <w:lvlText w:val=""/>
      <w:lvlJc w:val="left"/>
      <w:pPr>
        <w:ind w:left="5814" w:hanging="360"/>
      </w:pPr>
      <w:rPr>
        <w:rFonts w:ascii="Symbol" w:hAnsi="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hint="default"/>
      </w:rPr>
    </w:lvl>
  </w:abstractNum>
  <w:abstractNum w:abstractNumId="40" w15:restartNumberingAfterBreak="0">
    <w:nsid w:val="79226BD1"/>
    <w:multiLevelType w:val="multilevel"/>
    <w:tmpl w:val="79226B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B53642A"/>
    <w:multiLevelType w:val="multilevel"/>
    <w:tmpl w:val="7B5364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E7D48BF"/>
    <w:multiLevelType w:val="multilevel"/>
    <w:tmpl w:val="7E7D48BF"/>
    <w:lvl w:ilvl="0">
      <w:start w:val="1"/>
      <w:numFmt w:val="decimal"/>
      <w:lvlText w:val="Proposal %1:"/>
      <w:lvlJc w:val="left"/>
      <w:pPr>
        <w:ind w:left="0" w:firstLine="0"/>
      </w:pPr>
      <w:rPr>
        <w:rFonts w:ascii="Times New Roman" w:hAnsi="Times New Roman" w:cs="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num w:numId="1">
    <w:abstractNumId w:val="2"/>
  </w:num>
  <w:num w:numId="2">
    <w:abstractNumId w:val="36"/>
  </w:num>
  <w:num w:numId="3">
    <w:abstractNumId w:val="18"/>
  </w:num>
  <w:num w:numId="4">
    <w:abstractNumId w:val="5"/>
  </w:num>
  <w:num w:numId="5">
    <w:abstractNumId w:val="12"/>
  </w:num>
  <w:num w:numId="6">
    <w:abstractNumId w:val="10"/>
  </w:num>
  <w:num w:numId="7">
    <w:abstractNumId w:val="32"/>
  </w:num>
  <w:num w:numId="8">
    <w:abstractNumId w:val="0"/>
  </w:num>
  <w:num w:numId="9">
    <w:abstractNumId w:val="38"/>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9"/>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5"/>
  </w:num>
  <w:num w:numId="16">
    <w:abstractNumId w:val="6"/>
  </w:num>
  <w:num w:numId="17">
    <w:abstractNumId w:val="21"/>
  </w:num>
  <w:num w:numId="18">
    <w:abstractNumId w:val="14"/>
  </w:num>
  <w:num w:numId="19">
    <w:abstractNumId w:val="8"/>
  </w:num>
  <w:num w:numId="20">
    <w:abstractNumId w:val="9"/>
  </w:num>
  <w:num w:numId="21">
    <w:abstractNumId w:val="33"/>
  </w:num>
  <w:num w:numId="22">
    <w:abstractNumId w:val="19"/>
    <w:lvlOverride w:ilvl="0">
      <w:startOverride w:val="1"/>
    </w:lvlOverride>
  </w:num>
  <w:num w:numId="23">
    <w:abstractNumId w:val="34"/>
  </w:num>
  <w:num w:numId="24">
    <w:abstractNumId w:val="16"/>
  </w:num>
  <w:num w:numId="25">
    <w:abstractNumId w:val="41"/>
  </w:num>
  <w:num w:numId="26">
    <w:abstractNumId w:val="22"/>
  </w:num>
  <w:num w:numId="27">
    <w:abstractNumId w:val="30"/>
  </w:num>
  <w:num w:numId="28">
    <w:abstractNumId w:val="1"/>
  </w:num>
  <w:num w:numId="29">
    <w:abstractNumId w:val="3"/>
  </w:num>
  <w:num w:numId="30">
    <w:abstractNumId w:val="29"/>
  </w:num>
  <w:num w:numId="31">
    <w:abstractNumId w:val="42"/>
  </w:num>
  <w:num w:numId="32">
    <w:abstractNumId w:val="37"/>
  </w:num>
  <w:num w:numId="33">
    <w:abstractNumId w:val="39"/>
  </w:num>
  <w:num w:numId="34">
    <w:abstractNumId w:val="27"/>
  </w:num>
  <w:num w:numId="35">
    <w:abstractNumId w:val="7"/>
  </w:num>
  <w:num w:numId="36">
    <w:abstractNumId w:val="31"/>
  </w:num>
  <w:num w:numId="37">
    <w:abstractNumId w:val="35"/>
  </w:num>
  <w:num w:numId="38">
    <w:abstractNumId w:val="11"/>
  </w:num>
  <w:num w:numId="39">
    <w:abstractNumId w:val="20"/>
  </w:num>
  <w:num w:numId="40">
    <w:abstractNumId w:val="25"/>
  </w:num>
  <w:num w:numId="41">
    <w:abstractNumId w:val="13"/>
  </w:num>
  <w:num w:numId="42">
    <w:abstractNumId w:val="23"/>
  </w:num>
  <w:num w:numId="43">
    <w:abstractNumId w:val="40"/>
  </w:num>
  <w:num w:numId="4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bordersDoNotSurroundHeader/>
  <w:bordersDoNotSurroundFooter/>
  <w:hideSpellingErrors/>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A"/>
    <w:rsid w:val="000006E1"/>
    <w:rsid w:val="00001543"/>
    <w:rsid w:val="000017C0"/>
    <w:rsid w:val="000020FA"/>
    <w:rsid w:val="0000290C"/>
    <w:rsid w:val="00002A37"/>
    <w:rsid w:val="00003030"/>
    <w:rsid w:val="000030D9"/>
    <w:rsid w:val="00003D46"/>
    <w:rsid w:val="00003F43"/>
    <w:rsid w:val="00004211"/>
    <w:rsid w:val="00004BED"/>
    <w:rsid w:val="000052E0"/>
    <w:rsid w:val="0000564C"/>
    <w:rsid w:val="00005C62"/>
    <w:rsid w:val="00005FB9"/>
    <w:rsid w:val="000061D5"/>
    <w:rsid w:val="00006334"/>
    <w:rsid w:val="0000635D"/>
    <w:rsid w:val="00006446"/>
    <w:rsid w:val="00006896"/>
    <w:rsid w:val="000068D3"/>
    <w:rsid w:val="00007037"/>
    <w:rsid w:val="00007296"/>
    <w:rsid w:val="00007436"/>
    <w:rsid w:val="00007ABB"/>
    <w:rsid w:val="00007CDC"/>
    <w:rsid w:val="000110D2"/>
    <w:rsid w:val="00011114"/>
    <w:rsid w:val="00011933"/>
    <w:rsid w:val="00011993"/>
    <w:rsid w:val="00011B28"/>
    <w:rsid w:val="00011DB9"/>
    <w:rsid w:val="000125D2"/>
    <w:rsid w:val="00012C7B"/>
    <w:rsid w:val="00012D56"/>
    <w:rsid w:val="00012DE5"/>
    <w:rsid w:val="000133E4"/>
    <w:rsid w:val="0001347B"/>
    <w:rsid w:val="00013A3F"/>
    <w:rsid w:val="00013B0A"/>
    <w:rsid w:val="00014B26"/>
    <w:rsid w:val="0001529B"/>
    <w:rsid w:val="00015C9E"/>
    <w:rsid w:val="00015D15"/>
    <w:rsid w:val="00015E2C"/>
    <w:rsid w:val="000169A7"/>
    <w:rsid w:val="00017410"/>
    <w:rsid w:val="00020645"/>
    <w:rsid w:val="00020818"/>
    <w:rsid w:val="0002132B"/>
    <w:rsid w:val="000220A5"/>
    <w:rsid w:val="000224A5"/>
    <w:rsid w:val="00022B54"/>
    <w:rsid w:val="00022B97"/>
    <w:rsid w:val="00022C02"/>
    <w:rsid w:val="00023F19"/>
    <w:rsid w:val="000240E9"/>
    <w:rsid w:val="00024279"/>
    <w:rsid w:val="0002451F"/>
    <w:rsid w:val="00024BD8"/>
    <w:rsid w:val="00024EF4"/>
    <w:rsid w:val="0002564D"/>
    <w:rsid w:val="00025E71"/>
    <w:rsid w:val="00025ECA"/>
    <w:rsid w:val="0002617A"/>
    <w:rsid w:val="00026584"/>
    <w:rsid w:val="0002727F"/>
    <w:rsid w:val="0002754B"/>
    <w:rsid w:val="0003019D"/>
    <w:rsid w:val="00030B37"/>
    <w:rsid w:val="00030CE9"/>
    <w:rsid w:val="00030EDA"/>
    <w:rsid w:val="00031BFE"/>
    <w:rsid w:val="000325B8"/>
    <w:rsid w:val="00032899"/>
    <w:rsid w:val="0003396E"/>
    <w:rsid w:val="0003439C"/>
    <w:rsid w:val="00034ACF"/>
    <w:rsid w:val="00034C15"/>
    <w:rsid w:val="00034E34"/>
    <w:rsid w:val="000353B2"/>
    <w:rsid w:val="00035958"/>
    <w:rsid w:val="000359B1"/>
    <w:rsid w:val="0003663A"/>
    <w:rsid w:val="00036BA1"/>
    <w:rsid w:val="00036CF3"/>
    <w:rsid w:val="00037484"/>
    <w:rsid w:val="00037540"/>
    <w:rsid w:val="000379A5"/>
    <w:rsid w:val="000403DA"/>
    <w:rsid w:val="000408D5"/>
    <w:rsid w:val="00041B02"/>
    <w:rsid w:val="00041FDE"/>
    <w:rsid w:val="000422E2"/>
    <w:rsid w:val="00042464"/>
    <w:rsid w:val="00042A1C"/>
    <w:rsid w:val="00042B9E"/>
    <w:rsid w:val="00042F22"/>
    <w:rsid w:val="0004332F"/>
    <w:rsid w:val="00043F0B"/>
    <w:rsid w:val="00043F71"/>
    <w:rsid w:val="000444EF"/>
    <w:rsid w:val="00044646"/>
    <w:rsid w:val="00044CAA"/>
    <w:rsid w:val="000452DA"/>
    <w:rsid w:val="0004554B"/>
    <w:rsid w:val="000459E2"/>
    <w:rsid w:val="00045E2D"/>
    <w:rsid w:val="00046160"/>
    <w:rsid w:val="000469F6"/>
    <w:rsid w:val="00046A71"/>
    <w:rsid w:val="00047B4A"/>
    <w:rsid w:val="00047C62"/>
    <w:rsid w:val="000500A7"/>
    <w:rsid w:val="00050D5E"/>
    <w:rsid w:val="00050ED8"/>
    <w:rsid w:val="00051079"/>
    <w:rsid w:val="00051150"/>
    <w:rsid w:val="00051A33"/>
    <w:rsid w:val="000522F0"/>
    <w:rsid w:val="00052423"/>
    <w:rsid w:val="00052570"/>
    <w:rsid w:val="000528BF"/>
    <w:rsid w:val="00052A07"/>
    <w:rsid w:val="00052E99"/>
    <w:rsid w:val="000534E3"/>
    <w:rsid w:val="00054001"/>
    <w:rsid w:val="0005458E"/>
    <w:rsid w:val="00054EC4"/>
    <w:rsid w:val="000555E8"/>
    <w:rsid w:val="00055B83"/>
    <w:rsid w:val="00055CE5"/>
    <w:rsid w:val="0005606A"/>
    <w:rsid w:val="000564FF"/>
    <w:rsid w:val="00056C38"/>
    <w:rsid w:val="00057117"/>
    <w:rsid w:val="00060180"/>
    <w:rsid w:val="00060BC2"/>
    <w:rsid w:val="00061073"/>
    <w:rsid w:val="000616E7"/>
    <w:rsid w:val="00061A28"/>
    <w:rsid w:val="00061B7C"/>
    <w:rsid w:val="0006208F"/>
    <w:rsid w:val="000625AA"/>
    <w:rsid w:val="00062608"/>
    <w:rsid w:val="0006268A"/>
    <w:rsid w:val="0006269B"/>
    <w:rsid w:val="00062816"/>
    <w:rsid w:val="0006289D"/>
    <w:rsid w:val="00062C23"/>
    <w:rsid w:val="00062FD6"/>
    <w:rsid w:val="0006324F"/>
    <w:rsid w:val="0006347D"/>
    <w:rsid w:val="00063577"/>
    <w:rsid w:val="000645C4"/>
    <w:rsid w:val="0006487E"/>
    <w:rsid w:val="0006497D"/>
    <w:rsid w:val="00064AAC"/>
    <w:rsid w:val="000653CC"/>
    <w:rsid w:val="00065D54"/>
    <w:rsid w:val="00065E1A"/>
    <w:rsid w:val="00066C73"/>
    <w:rsid w:val="000678CB"/>
    <w:rsid w:val="00067CC1"/>
    <w:rsid w:val="00067F73"/>
    <w:rsid w:val="0007060B"/>
    <w:rsid w:val="00070897"/>
    <w:rsid w:val="00070A89"/>
    <w:rsid w:val="00070B42"/>
    <w:rsid w:val="00070F77"/>
    <w:rsid w:val="00071372"/>
    <w:rsid w:val="00071683"/>
    <w:rsid w:val="0007208C"/>
    <w:rsid w:val="00073487"/>
    <w:rsid w:val="0007351D"/>
    <w:rsid w:val="0007364A"/>
    <w:rsid w:val="00073767"/>
    <w:rsid w:val="000738B3"/>
    <w:rsid w:val="00073D15"/>
    <w:rsid w:val="00073EFD"/>
    <w:rsid w:val="000741B1"/>
    <w:rsid w:val="00074524"/>
    <w:rsid w:val="0007666A"/>
    <w:rsid w:val="00076B8D"/>
    <w:rsid w:val="00076C55"/>
    <w:rsid w:val="000774E5"/>
    <w:rsid w:val="0007763E"/>
    <w:rsid w:val="00077E5F"/>
    <w:rsid w:val="0008036A"/>
    <w:rsid w:val="00080820"/>
    <w:rsid w:val="0008094E"/>
    <w:rsid w:val="00080A8B"/>
    <w:rsid w:val="00081AE6"/>
    <w:rsid w:val="00081CC4"/>
    <w:rsid w:val="00081FAD"/>
    <w:rsid w:val="000823B0"/>
    <w:rsid w:val="00082648"/>
    <w:rsid w:val="00082976"/>
    <w:rsid w:val="00083296"/>
    <w:rsid w:val="000834D9"/>
    <w:rsid w:val="00083750"/>
    <w:rsid w:val="00083D12"/>
    <w:rsid w:val="0008439C"/>
    <w:rsid w:val="000843ED"/>
    <w:rsid w:val="000844C0"/>
    <w:rsid w:val="0008487D"/>
    <w:rsid w:val="00084D2D"/>
    <w:rsid w:val="00084D86"/>
    <w:rsid w:val="00084E7A"/>
    <w:rsid w:val="000851A4"/>
    <w:rsid w:val="0008525A"/>
    <w:rsid w:val="000855EB"/>
    <w:rsid w:val="000855FB"/>
    <w:rsid w:val="0008561E"/>
    <w:rsid w:val="00085733"/>
    <w:rsid w:val="000858A8"/>
    <w:rsid w:val="00085B52"/>
    <w:rsid w:val="00085C69"/>
    <w:rsid w:val="00085D11"/>
    <w:rsid w:val="00086008"/>
    <w:rsid w:val="000866F2"/>
    <w:rsid w:val="00086879"/>
    <w:rsid w:val="0008702A"/>
    <w:rsid w:val="00087422"/>
    <w:rsid w:val="00087C11"/>
    <w:rsid w:val="0009009F"/>
    <w:rsid w:val="00090206"/>
    <w:rsid w:val="00090935"/>
    <w:rsid w:val="000909FB"/>
    <w:rsid w:val="00090A99"/>
    <w:rsid w:val="00090F06"/>
    <w:rsid w:val="00091557"/>
    <w:rsid w:val="000919A7"/>
    <w:rsid w:val="00091A61"/>
    <w:rsid w:val="00091F32"/>
    <w:rsid w:val="00092242"/>
    <w:rsid w:val="000924C1"/>
    <w:rsid w:val="000924F0"/>
    <w:rsid w:val="00092539"/>
    <w:rsid w:val="00093474"/>
    <w:rsid w:val="000937A1"/>
    <w:rsid w:val="00093DF4"/>
    <w:rsid w:val="00093E50"/>
    <w:rsid w:val="000941FA"/>
    <w:rsid w:val="00094736"/>
    <w:rsid w:val="0009485C"/>
    <w:rsid w:val="00094862"/>
    <w:rsid w:val="00094AE9"/>
    <w:rsid w:val="00094B76"/>
    <w:rsid w:val="0009510F"/>
    <w:rsid w:val="0009563C"/>
    <w:rsid w:val="00095906"/>
    <w:rsid w:val="00095A0B"/>
    <w:rsid w:val="00095DAD"/>
    <w:rsid w:val="00095E92"/>
    <w:rsid w:val="00095F4F"/>
    <w:rsid w:val="00096080"/>
    <w:rsid w:val="0009657C"/>
    <w:rsid w:val="00097444"/>
    <w:rsid w:val="00097BAC"/>
    <w:rsid w:val="00097D1B"/>
    <w:rsid w:val="000A0623"/>
    <w:rsid w:val="000A0639"/>
    <w:rsid w:val="000A1158"/>
    <w:rsid w:val="000A13BA"/>
    <w:rsid w:val="000A1B7B"/>
    <w:rsid w:val="000A1C05"/>
    <w:rsid w:val="000A1E1E"/>
    <w:rsid w:val="000A22DF"/>
    <w:rsid w:val="000A38A5"/>
    <w:rsid w:val="000A3E56"/>
    <w:rsid w:val="000A49AD"/>
    <w:rsid w:val="000A4ECD"/>
    <w:rsid w:val="000A56F2"/>
    <w:rsid w:val="000A5965"/>
    <w:rsid w:val="000A5C80"/>
    <w:rsid w:val="000A7265"/>
    <w:rsid w:val="000A727A"/>
    <w:rsid w:val="000A757B"/>
    <w:rsid w:val="000A759C"/>
    <w:rsid w:val="000A7B5F"/>
    <w:rsid w:val="000B076E"/>
    <w:rsid w:val="000B1710"/>
    <w:rsid w:val="000B1AAD"/>
    <w:rsid w:val="000B1CCF"/>
    <w:rsid w:val="000B2040"/>
    <w:rsid w:val="000B2719"/>
    <w:rsid w:val="000B2A84"/>
    <w:rsid w:val="000B2E84"/>
    <w:rsid w:val="000B2E88"/>
    <w:rsid w:val="000B3690"/>
    <w:rsid w:val="000B38F9"/>
    <w:rsid w:val="000B3A8F"/>
    <w:rsid w:val="000B3D2F"/>
    <w:rsid w:val="000B40AB"/>
    <w:rsid w:val="000B4102"/>
    <w:rsid w:val="000B44F0"/>
    <w:rsid w:val="000B4AB9"/>
    <w:rsid w:val="000B4B22"/>
    <w:rsid w:val="000B4B2A"/>
    <w:rsid w:val="000B4ECF"/>
    <w:rsid w:val="000B5805"/>
    <w:rsid w:val="000B58C3"/>
    <w:rsid w:val="000B58E7"/>
    <w:rsid w:val="000B61E9"/>
    <w:rsid w:val="000B632C"/>
    <w:rsid w:val="000B6951"/>
    <w:rsid w:val="000B6D33"/>
    <w:rsid w:val="000B6FC1"/>
    <w:rsid w:val="000B74E7"/>
    <w:rsid w:val="000C028A"/>
    <w:rsid w:val="000C0685"/>
    <w:rsid w:val="000C0EFF"/>
    <w:rsid w:val="000C109F"/>
    <w:rsid w:val="000C11F2"/>
    <w:rsid w:val="000C165A"/>
    <w:rsid w:val="000C19BB"/>
    <w:rsid w:val="000C1B5A"/>
    <w:rsid w:val="000C1DA4"/>
    <w:rsid w:val="000C2099"/>
    <w:rsid w:val="000C2E19"/>
    <w:rsid w:val="000C360D"/>
    <w:rsid w:val="000C4051"/>
    <w:rsid w:val="000C46F2"/>
    <w:rsid w:val="000C49E1"/>
    <w:rsid w:val="000C5026"/>
    <w:rsid w:val="000C5CC8"/>
    <w:rsid w:val="000C77D4"/>
    <w:rsid w:val="000D0137"/>
    <w:rsid w:val="000D05B0"/>
    <w:rsid w:val="000D0D07"/>
    <w:rsid w:val="000D1F22"/>
    <w:rsid w:val="000D222D"/>
    <w:rsid w:val="000D2555"/>
    <w:rsid w:val="000D276E"/>
    <w:rsid w:val="000D278A"/>
    <w:rsid w:val="000D292F"/>
    <w:rsid w:val="000D2FA4"/>
    <w:rsid w:val="000D3301"/>
    <w:rsid w:val="000D33A4"/>
    <w:rsid w:val="000D3AA3"/>
    <w:rsid w:val="000D3CD4"/>
    <w:rsid w:val="000D44FD"/>
    <w:rsid w:val="000D462B"/>
    <w:rsid w:val="000D4797"/>
    <w:rsid w:val="000D5047"/>
    <w:rsid w:val="000D504C"/>
    <w:rsid w:val="000D570B"/>
    <w:rsid w:val="000D637F"/>
    <w:rsid w:val="000D68B4"/>
    <w:rsid w:val="000D6B5A"/>
    <w:rsid w:val="000D6CE1"/>
    <w:rsid w:val="000D6D09"/>
    <w:rsid w:val="000D6D31"/>
    <w:rsid w:val="000D7518"/>
    <w:rsid w:val="000D796B"/>
    <w:rsid w:val="000D7D92"/>
    <w:rsid w:val="000E0527"/>
    <w:rsid w:val="000E05C5"/>
    <w:rsid w:val="000E08E2"/>
    <w:rsid w:val="000E1115"/>
    <w:rsid w:val="000E135B"/>
    <w:rsid w:val="000E1505"/>
    <w:rsid w:val="000E1979"/>
    <w:rsid w:val="000E1A47"/>
    <w:rsid w:val="000E1D06"/>
    <w:rsid w:val="000E1E92"/>
    <w:rsid w:val="000E20FE"/>
    <w:rsid w:val="000E2403"/>
    <w:rsid w:val="000E2BCB"/>
    <w:rsid w:val="000E33A2"/>
    <w:rsid w:val="000E3436"/>
    <w:rsid w:val="000E352A"/>
    <w:rsid w:val="000E3BCD"/>
    <w:rsid w:val="000E3C96"/>
    <w:rsid w:val="000E3E47"/>
    <w:rsid w:val="000E4289"/>
    <w:rsid w:val="000E4471"/>
    <w:rsid w:val="000E4589"/>
    <w:rsid w:val="000E4888"/>
    <w:rsid w:val="000E4920"/>
    <w:rsid w:val="000E4BDA"/>
    <w:rsid w:val="000E4E00"/>
    <w:rsid w:val="000E4E93"/>
    <w:rsid w:val="000E53D8"/>
    <w:rsid w:val="000E5D7F"/>
    <w:rsid w:val="000E68CE"/>
    <w:rsid w:val="000E690B"/>
    <w:rsid w:val="000E6D1F"/>
    <w:rsid w:val="000E767B"/>
    <w:rsid w:val="000E7EF5"/>
    <w:rsid w:val="000F00C3"/>
    <w:rsid w:val="000F01DC"/>
    <w:rsid w:val="000F01EB"/>
    <w:rsid w:val="000F0227"/>
    <w:rsid w:val="000F04C5"/>
    <w:rsid w:val="000F06D6"/>
    <w:rsid w:val="000F09D8"/>
    <w:rsid w:val="000F0B10"/>
    <w:rsid w:val="000F0BD1"/>
    <w:rsid w:val="000F0CF5"/>
    <w:rsid w:val="000F0EB1"/>
    <w:rsid w:val="000F0F2E"/>
    <w:rsid w:val="000F1106"/>
    <w:rsid w:val="000F157D"/>
    <w:rsid w:val="000F1B72"/>
    <w:rsid w:val="000F1F34"/>
    <w:rsid w:val="000F2D4A"/>
    <w:rsid w:val="000F2E0B"/>
    <w:rsid w:val="000F3120"/>
    <w:rsid w:val="000F3BE9"/>
    <w:rsid w:val="000F3F6C"/>
    <w:rsid w:val="000F4141"/>
    <w:rsid w:val="000F41FB"/>
    <w:rsid w:val="000F4E3B"/>
    <w:rsid w:val="000F4E6E"/>
    <w:rsid w:val="000F6DF3"/>
    <w:rsid w:val="000F75A5"/>
    <w:rsid w:val="000F7A14"/>
    <w:rsid w:val="001000D5"/>
    <w:rsid w:val="0010033A"/>
    <w:rsid w:val="001005FF"/>
    <w:rsid w:val="0010087D"/>
    <w:rsid w:val="00100ACE"/>
    <w:rsid w:val="00100E65"/>
    <w:rsid w:val="001013D3"/>
    <w:rsid w:val="00101FBE"/>
    <w:rsid w:val="00102142"/>
    <w:rsid w:val="00102E86"/>
    <w:rsid w:val="00103976"/>
    <w:rsid w:val="00104238"/>
    <w:rsid w:val="001049E9"/>
    <w:rsid w:val="00104A09"/>
    <w:rsid w:val="00104FA9"/>
    <w:rsid w:val="00104FCC"/>
    <w:rsid w:val="0010560C"/>
    <w:rsid w:val="00105BF7"/>
    <w:rsid w:val="001062FB"/>
    <w:rsid w:val="001063E6"/>
    <w:rsid w:val="00106E26"/>
    <w:rsid w:val="0010775E"/>
    <w:rsid w:val="00110185"/>
    <w:rsid w:val="001108D9"/>
    <w:rsid w:val="00110CB2"/>
    <w:rsid w:val="001110D1"/>
    <w:rsid w:val="00111133"/>
    <w:rsid w:val="00111290"/>
    <w:rsid w:val="00111307"/>
    <w:rsid w:val="00111A31"/>
    <w:rsid w:val="00111BA7"/>
    <w:rsid w:val="00111CA6"/>
    <w:rsid w:val="00111DCF"/>
    <w:rsid w:val="00111FB6"/>
    <w:rsid w:val="0011207D"/>
    <w:rsid w:val="00113A9A"/>
    <w:rsid w:val="00113CF4"/>
    <w:rsid w:val="00114337"/>
    <w:rsid w:val="001145D2"/>
    <w:rsid w:val="00114C50"/>
    <w:rsid w:val="00114CD3"/>
    <w:rsid w:val="00114F86"/>
    <w:rsid w:val="001153EA"/>
    <w:rsid w:val="00115643"/>
    <w:rsid w:val="00115A99"/>
    <w:rsid w:val="00115C27"/>
    <w:rsid w:val="00116765"/>
    <w:rsid w:val="00116AD3"/>
    <w:rsid w:val="00116C3F"/>
    <w:rsid w:val="001174E2"/>
    <w:rsid w:val="00117991"/>
    <w:rsid w:val="00117F5C"/>
    <w:rsid w:val="0012044A"/>
    <w:rsid w:val="00120560"/>
    <w:rsid w:val="001205CD"/>
    <w:rsid w:val="00120F1D"/>
    <w:rsid w:val="0012132F"/>
    <w:rsid w:val="001219F5"/>
    <w:rsid w:val="00121A20"/>
    <w:rsid w:val="001221DF"/>
    <w:rsid w:val="001222F2"/>
    <w:rsid w:val="00122335"/>
    <w:rsid w:val="001226CA"/>
    <w:rsid w:val="00122F0B"/>
    <w:rsid w:val="0012323B"/>
    <w:rsid w:val="0012377F"/>
    <w:rsid w:val="001238E7"/>
    <w:rsid w:val="00124314"/>
    <w:rsid w:val="001243A4"/>
    <w:rsid w:val="001246B6"/>
    <w:rsid w:val="001253C1"/>
    <w:rsid w:val="0012627B"/>
    <w:rsid w:val="00126AD3"/>
    <w:rsid w:val="00126B4A"/>
    <w:rsid w:val="001274EE"/>
    <w:rsid w:val="00127AD2"/>
    <w:rsid w:val="00131939"/>
    <w:rsid w:val="00131991"/>
    <w:rsid w:val="00131CB1"/>
    <w:rsid w:val="00131DFE"/>
    <w:rsid w:val="00132FD0"/>
    <w:rsid w:val="00133995"/>
    <w:rsid w:val="00133A40"/>
    <w:rsid w:val="00133DD6"/>
    <w:rsid w:val="001344C0"/>
    <w:rsid w:val="001346FA"/>
    <w:rsid w:val="00135252"/>
    <w:rsid w:val="001359B0"/>
    <w:rsid w:val="00135A30"/>
    <w:rsid w:val="00136505"/>
    <w:rsid w:val="00136778"/>
    <w:rsid w:val="001369E4"/>
    <w:rsid w:val="00136F15"/>
    <w:rsid w:val="00137034"/>
    <w:rsid w:val="001371E7"/>
    <w:rsid w:val="00137560"/>
    <w:rsid w:val="00137AB5"/>
    <w:rsid w:val="00137F0B"/>
    <w:rsid w:val="00140741"/>
    <w:rsid w:val="00140DD6"/>
    <w:rsid w:val="001411F3"/>
    <w:rsid w:val="001416C4"/>
    <w:rsid w:val="0014187F"/>
    <w:rsid w:val="00141A1F"/>
    <w:rsid w:val="00141CC3"/>
    <w:rsid w:val="00141F39"/>
    <w:rsid w:val="001421EF"/>
    <w:rsid w:val="001429B9"/>
    <w:rsid w:val="00142BC1"/>
    <w:rsid w:val="001433F2"/>
    <w:rsid w:val="001438A7"/>
    <w:rsid w:val="001443B8"/>
    <w:rsid w:val="00144F51"/>
    <w:rsid w:val="00145797"/>
    <w:rsid w:val="00145BFB"/>
    <w:rsid w:val="00146C10"/>
    <w:rsid w:val="00146F0C"/>
    <w:rsid w:val="00147156"/>
    <w:rsid w:val="0014787E"/>
    <w:rsid w:val="00147B5E"/>
    <w:rsid w:val="00150280"/>
    <w:rsid w:val="001512FE"/>
    <w:rsid w:val="00151931"/>
    <w:rsid w:val="00151E23"/>
    <w:rsid w:val="001520FC"/>
    <w:rsid w:val="00152110"/>
    <w:rsid w:val="0015227B"/>
    <w:rsid w:val="001526E0"/>
    <w:rsid w:val="001526E5"/>
    <w:rsid w:val="00152A5A"/>
    <w:rsid w:val="0015375A"/>
    <w:rsid w:val="00153BB3"/>
    <w:rsid w:val="0015419F"/>
    <w:rsid w:val="001544F1"/>
    <w:rsid w:val="00154567"/>
    <w:rsid w:val="00154E24"/>
    <w:rsid w:val="001551B5"/>
    <w:rsid w:val="00155427"/>
    <w:rsid w:val="00155993"/>
    <w:rsid w:val="00155F0D"/>
    <w:rsid w:val="00156028"/>
    <w:rsid w:val="00156037"/>
    <w:rsid w:val="00156936"/>
    <w:rsid w:val="00156ACE"/>
    <w:rsid w:val="001577A6"/>
    <w:rsid w:val="00160046"/>
    <w:rsid w:val="001605EF"/>
    <w:rsid w:val="00160B25"/>
    <w:rsid w:val="00161141"/>
    <w:rsid w:val="00161F7F"/>
    <w:rsid w:val="00162186"/>
    <w:rsid w:val="001621E2"/>
    <w:rsid w:val="001628E1"/>
    <w:rsid w:val="00162CC9"/>
    <w:rsid w:val="00162DF1"/>
    <w:rsid w:val="00164AD8"/>
    <w:rsid w:val="00164FAE"/>
    <w:rsid w:val="00165208"/>
    <w:rsid w:val="00165301"/>
    <w:rsid w:val="001659C1"/>
    <w:rsid w:val="00165C84"/>
    <w:rsid w:val="00166E86"/>
    <w:rsid w:val="001678C9"/>
    <w:rsid w:val="00167A19"/>
    <w:rsid w:val="00167E59"/>
    <w:rsid w:val="00167EF8"/>
    <w:rsid w:val="0017002C"/>
    <w:rsid w:val="0017116F"/>
    <w:rsid w:val="00171C2A"/>
    <w:rsid w:val="0017266F"/>
    <w:rsid w:val="0017372B"/>
    <w:rsid w:val="00173A8E"/>
    <w:rsid w:val="001741EF"/>
    <w:rsid w:val="00174AB2"/>
    <w:rsid w:val="00174C6B"/>
    <w:rsid w:val="00174E5A"/>
    <w:rsid w:val="0017502C"/>
    <w:rsid w:val="00175709"/>
    <w:rsid w:val="00175858"/>
    <w:rsid w:val="00175E79"/>
    <w:rsid w:val="00175FFC"/>
    <w:rsid w:val="0017637B"/>
    <w:rsid w:val="0017657C"/>
    <w:rsid w:val="00176659"/>
    <w:rsid w:val="00176BAA"/>
    <w:rsid w:val="00176BDE"/>
    <w:rsid w:val="001772B5"/>
    <w:rsid w:val="00177385"/>
    <w:rsid w:val="00177460"/>
    <w:rsid w:val="00177621"/>
    <w:rsid w:val="00177B67"/>
    <w:rsid w:val="001808FD"/>
    <w:rsid w:val="0018143F"/>
    <w:rsid w:val="00181FF8"/>
    <w:rsid w:val="001836AC"/>
    <w:rsid w:val="0018371D"/>
    <w:rsid w:val="001839CE"/>
    <w:rsid w:val="00183DA3"/>
    <w:rsid w:val="0018444D"/>
    <w:rsid w:val="001846D1"/>
    <w:rsid w:val="00184C8E"/>
    <w:rsid w:val="00184D9C"/>
    <w:rsid w:val="00184FD4"/>
    <w:rsid w:val="00185170"/>
    <w:rsid w:val="00185305"/>
    <w:rsid w:val="0018534E"/>
    <w:rsid w:val="00185FBF"/>
    <w:rsid w:val="00186046"/>
    <w:rsid w:val="001864BA"/>
    <w:rsid w:val="00186671"/>
    <w:rsid w:val="00186D78"/>
    <w:rsid w:val="00186F63"/>
    <w:rsid w:val="00187217"/>
    <w:rsid w:val="0018722A"/>
    <w:rsid w:val="001878E6"/>
    <w:rsid w:val="00187A1A"/>
    <w:rsid w:val="00187C3B"/>
    <w:rsid w:val="0019095F"/>
    <w:rsid w:val="00190AC1"/>
    <w:rsid w:val="00190C94"/>
    <w:rsid w:val="0019150F"/>
    <w:rsid w:val="00191843"/>
    <w:rsid w:val="00191D4F"/>
    <w:rsid w:val="00191F90"/>
    <w:rsid w:val="00191F99"/>
    <w:rsid w:val="001923FA"/>
    <w:rsid w:val="00192F3B"/>
    <w:rsid w:val="001932ED"/>
    <w:rsid w:val="0019341A"/>
    <w:rsid w:val="001934F7"/>
    <w:rsid w:val="001941FF"/>
    <w:rsid w:val="001942F0"/>
    <w:rsid w:val="00194872"/>
    <w:rsid w:val="00194972"/>
    <w:rsid w:val="00194C05"/>
    <w:rsid w:val="001951C3"/>
    <w:rsid w:val="0019548E"/>
    <w:rsid w:val="001958B7"/>
    <w:rsid w:val="00195F4C"/>
    <w:rsid w:val="0019632E"/>
    <w:rsid w:val="001965F0"/>
    <w:rsid w:val="0019719B"/>
    <w:rsid w:val="001972CC"/>
    <w:rsid w:val="001974E6"/>
    <w:rsid w:val="00197A64"/>
    <w:rsid w:val="00197DF9"/>
    <w:rsid w:val="001A0A15"/>
    <w:rsid w:val="001A0BC4"/>
    <w:rsid w:val="001A1502"/>
    <w:rsid w:val="001A156C"/>
    <w:rsid w:val="001A1987"/>
    <w:rsid w:val="001A1ACE"/>
    <w:rsid w:val="001A1E7A"/>
    <w:rsid w:val="001A236E"/>
    <w:rsid w:val="001A2564"/>
    <w:rsid w:val="001A2A81"/>
    <w:rsid w:val="001A2A9E"/>
    <w:rsid w:val="001A34EA"/>
    <w:rsid w:val="001A370F"/>
    <w:rsid w:val="001A3B70"/>
    <w:rsid w:val="001A3ED1"/>
    <w:rsid w:val="001A3FCC"/>
    <w:rsid w:val="001A4D2E"/>
    <w:rsid w:val="001A502A"/>
    <w:rsid w:val="001A5568"/>
    <w:rsid w:val="001A5853"/>
    <w:rsid w:val="001A5BCF"/>
    <w:rsid w:val="001A6173"/>
    <w:rsid w:val="001A686A"/>
    <w:rsid w:val="001A6CBA"/>
    <w:rsid w:val="001A6EB8"/>
    <w:rsid w:val="001A720F"/>
    <w:rsid w:val="001A77DB"/>
    <w:rsid w:val="001A7811"/>
    <w:rsid w:val="001A7C91"/>
    <w:rsid w:val="001B05D1"/>
    <w:rsid w:val="001B08EE"/>
    <w:rsid w:val="001B0D97"/>
    <w:rsid w:val="001B0FD7"/>
    <w:rsid w:val="001B14AB"/>
    <w:rsid w:val="001B16D2"/>
    <w:rsid w:val="001B1981"/>
    <w:rsid w:val="001B2463"/>
    <w:rsid w:val="001B3067"/>
    <w:rsid w:val="001B4293"/>
    <w:rsid w:val="001B4561"/>
    <w:rsid w:val="001B458B"/>
    <w:rsid w:val="001B4D05"/>
    <w:rsid w:val="001B576E"/>
    <w:rsid w:val="001B5A5D"/>
    <w:rsid w:val="001B70B7"/>
    <w:rsid w:val="001B7453"/>
    <w:rsid w:val="001C03DF"/>
    <w:rsid w:val="001C066B"/>
    <w:rsid w:val="001C0DD4"/>
    <w:rsid w:val="001C1129"/>
    <w:rsid w:val="001C15B6"/>
    <w:rsid w:val="001C1C99"/>
    <w:rsid w:val="001C1CE5"/>
    <w:rsid w:val="001C2014"/>
    <w:rsid w:val="001C23BC"/>
    <w:rsid w:val="001C2D2C"/>
    <w:rsid w:val="001C320C"/>
    <w:rsid w:val="001C32E3"/>
    <w:rsid w:val="001C3D2A"/>
    <w:rsid w:val="001C3E2F"/>
    <w:rsid w:val="001C4C39"/>
    <w:rsid w:val="001C5771"/>
    <w:rsid w:val="001C5DE5"/>
    <w:rsid w:val="001C6312"/>
    <w:rsid w:val="001C662A"/>
    <w:rsid w:val="001C7003"/>
    <w:rsid w:val="001C70AC"/>
    <w:rsid w:val="001D0A54"/>
    <w:rsid w:val="001D0AA9"/>
    <w:rsid w:val="001D109A"/>
    <w:rsid w:val="001D1A09"/>
    <w:rsid w:val="001D1EE0"/>
    <w:rsid w:val="001D24A2"/>
    <w:rsid w:val="001D2C2C"/>
    <w:rsid w:val="001D2DE0"/>
    <w:rsid w:val="001D3764"/>
    <w:rsid w:val="001D3AB2"/>
    <w:rsid w:val="001D4A05"/>
    <w:rsid w:val="001D4A33"/>
    <w:rsid w:val="001D4A4B"/>
    <w:rsid w:val="001D51BA"/>
    <w:rsid w:val="001D53E7"/>
    <w:rsid w:val="001D5541"/>
    <w:rsid w:val="001D5D37"/>
    <w:rsid w:val="001D5FAC"/>
    <w:rsid w:val="001D6342"/>
    <w:rsid w:val="001D6D53"/>
    <w:rsid w:val="001D7510"/>
    <w:rsid w:val="001D79CF"/>
    <w:rsid w:val="001D7B53"/>
    <w:rsid w:val="001D7FB8"/>
    <w:rsid w:val="001E07AB"/>
    <w:rsid w:val="001E07E3"/>
    <w:rsid w:val="001E122D"/>
    <w:rsid w:val="001E12F2"/>
    <w:rsid w:val="001E13A5"/>
    <w:rsid w:val="001E13AD"/>
    <w:rsid w:val="001E1563"/>
    <w:rsid w:val="001E16F6"/>
    <w:rsid w:val="001E1C8C"/>
    <w:rsid w:val="001E1D8C"/>
    <w:rsid w:val="001E258A"/>
    <w:rsid w:val="001E2D7E"/>
    <w:rsid w:val="001E35BC"/>
    <w:rsid w:val="001E3670"/>
    <w:rsid w:val="001E3F81"/>
    <w:rsid w:val="001E4138"/>
    <w:rsid w:val="001E4DB8"/>
    <w:rsid w:val="001E4FE7"/>
    <w:rsid w:val="001E5401"/>
    <w:rsid w:val="001E56FD"/>
    <w:rsid w:val="001E58E2"/>
    <w:rsid w:val="001E597A"/>
    <w:rsid w:val="001E6902"/>
    <w:rsid w:val="001E7743"/>
    <w:rsid w:val="001E7AED"/>
    <w:rsid w:val="001E7B45"/>
    <w:rsid w:val="001E7DAE"/>
    <w:rsid w:val="001F0B41"/>
    <w:rsid w:val="001F0BE7"/>
    <w:rsid w:val="001F0E7A"/>
    <w:rsid w:val="001F0F06"/>
    <w:rsid w:val="001F14E6"/>
    <w:rsid w:val="001F1DF4"/>
    <w:rsid w:val="001F23E0"/>
    <w:rsid w:val="001F2587"/>
    <w:rsid w:val="001F3646"/>
    <w:rsid w:val="001F3808"/>
    <w:rsid w:val="001F3916"/>
    <w:rsid w:val="001F3D92"/>
    <w:rsid w:val="001F4751"/>
    <w:rsid w:val="001F49F3"/>
    <w:rsid w:val="001F54C5"/>
    <w:rsid w:val="001F5A80"/>
    <w:rsid w:val="001F65F9"/>
    <w:rsid w:val="001F662C"/>
    <w:rsid w:val="001F687F"/>
    <w:rsid w:val="001F6E92"/>
    <w:rsid w:val="001F7074"/>
    <w:rsid w:val="001F79C4"/>
    <w:rsid w:val="001F7A31"/>
    <w:rsid w:val="001F7B80"/>
    <w:rsid w:val="00200490"/>
    <w:rsid w:val="00201731"/>
    <w:rsid w:val="00201A14"/>
    <w:rsid w:val="00201B49"/>
    <w:rsid w:val="00201B88"/>
    <w:rsid w:val="00201F3A"/>
    <w:rsid w:val="0020341F"/>
    <w:rsid w:val="00203A71"/>
    <w:rsid w:val="00203C3B"/>
    <w:rsid w:val="00203F96"/>
    <w:rsid w:val="002048B3"/>
    <w:rsid w:val="00204942"/>
    <w:rsid w:val="00204B63"/>
    <w:rsid w:val="0020510E"/>
    <w:rsid w:val="0020512F"/>
    <w:rsid w:val="0020569D"/>
    <w:rsid w:val="0020642E"/>
    <w:rsid w:val="002065A1"/>
    <w:rsid w:val="00206728"/>
    <w:rsid w:val="002069B2"/>
    <w:rsid w:val="00206FF9"/>
    <w:rsid w:val="00207B92"/>
    <w:rsid w:val="00207D09"/>
    <w:rsid w:val="00207FA3"/>
    <w:rsid w:val="00210163"/>
    <w:rsid w:val="00210536"/>
    <w:rsid w:val="00210715"/>
    <w:rsid w:val="00210CCC"/>
    <w:rsid w:val="00210E4D"/>
    <w:rsid w:val="00210F04"/>
    <w:rsid w:val="00210F98"/>
    <w:rsid w:val="00213BFD"/>
    <w:rsid w:val="002142B5"/>
    <w:rsid w:val="002148C1"/>
    <w:rsid w:val="00214DA6"/>
    <w:rsid w:val="00214DA8"/>
    <w:rsid w:val="00215423"/>
    <w:rsid w:val="002158FA"/>
    <w:rsid w:val="00215BCD"/>
    <w:rsid w:val="0021611C"/>
    <w:rsid w:val="00216632"/>
    <w:rsid w:val="002166B4"/>
    <w:rsid w:val="002166E8"/>
    <w:rsid w:val="00216E7D"/>
    <w:rsid w:val="002176F0"/>
    <w:rsid w:val="00217FFE"/>
    <w:rsid w:val="002201B1"/>
    <w:rsid w:val="00220600"/>
    <w:rsid w:val="0022061C"/>
    <w:rsid w:val="00220CAC"/>
    <w:rsid w:val="00221044"/>
    <w:rsid w:val="00221502"/>
    <w:rsid w:val="002218D3"/>
    <w:rsid w:val="0022211E"/>
    <w:rsid w:val="002224DB"/>
    <w:rsid w:val="002229FC"/>
    <w:rsid w:val="00222BF6"/>
    <w:rsid w:val="00222F67"/>
    <w:rsid w:val="00223885"/>
    <w:rsid w:val="00223BD6"/>
    <w:rsid w:val="00223FCB"/>
    <w:rsid w:val="0022435C"/>
    <w:rsid w:val="002247D8"/>
    <w:rsid w:val="00224B23"/>
    <w:rsid w:val="00225117"/>
    <w:rsid w:val="002252C3"/>
    <w:rsid w:val="002252F7"/>
    <w:rsid w:val="00225703"/>
    <w:rsid w:val="00225AD4"/>
    <w:rsid w:val="00225C54"/>
    <w:rsid w:val="00225CD2"/>
    <w:rsid w:val="0022601A"/>
    <w:rsid w:val="00226597"/>
    <w:rsid w:val="002277CC"/>
    <w:rsid w:val="00227D12"/>
    <w:rsid w:val="00230765"/>
    <w:rsid w:val="00230A05"/>
    <w:rsid w:val="00230B99"/>
    <w:rsid w:val="00230BAC"/>
    <w:rsid w:val="00230D18"/>
    <w:rsid w:val="00230E0C"/>
    <w:rsid w:val="002314F7"/>
    <w:rsid w:val="002319E4"/>
    <w:rsid w:val="00231C6D"/>
    <w:rsid w:val="002322F0"/>
    <w:rsid w:val="0023338F"/>
    <w:rsid w:val="002337A3"/>
    <w:rsid w:val="00233CBD"/>
    <w:rsid w:val="00234480"/>
    <w:rsid w:val="00235632"/>
    <w:rsid w:val="0023572F"/>
    <w:rsid w:val="002357BE"/>
    <w:rsid w:val="00235872"/>
    <w:rsid w:val="00235985"/>
    <w:rsid w:val="00235D76"/>
    <w:rsid w:val="002362FC"/>
    <w:rsid w:val="00236C13"/>
    <w:rsid w:val="00236C21"/>
    <w:rsid w:val="00236D04"/>
    <w:rsid w:val="00236D0F"/>
    <w:rsid w:val="00236D34"/>
    <w:rsid w:val="002373E4"/>
    <w:rsid w:val="00237661"/>
    <w:rsid w:val="002376C9"/>
    <w:rsid w:val="00237BDF"/>
    <w:rsid w:val="00237EF4"/>
    <w:rsid w:val="0024016F"/>
    <w:rsid w:val="00240DAA"/>
    <w:rsid w:val="00241559"/>
    <w:rsid w:val="0024177B"/>
    <w:rsid w:val="00242101"/>
    <w:rsid w:val="0024251B"/>
    <w:rsid w:val="002427DD"/>
    <w:rsid w:val="00242F87"/>
    <w:rsid w:val="002435B3"/>
    <w:rsid w:val="002436EE"/>
    <w:rsid w:val="002438D5"/>
    <w:rsid w:val="00243C31"/>
    <w:rsid w:val="00244408"/>
    <w:rsid w:val="0024444A"/>
    <w:rsid w:val="002458EB"/>
    <w:rsid w:val="0024646E"/>
    <w:rsid w:val="00246A34"/>
    <w:rsid w:val="00246B8E"/>
    <w:rsid w:val="00247620"/>
    <w:rsid w:val="0025002A"/>
    <w:rsid w:val="002500C8"/>
    <w:rsid w:val="002502E4"/>
    <w:rsid w:val="00251136"/>
    <w:rsid w:val="00251235"/>
    <w:rsid w:val="002517AC"/>
    <w:rsid w:val="00251CB3"/>
    <w:rsid w:val="00252449"/>
    <w:rsid w:val="002531B2"/>
    <w:rsid w:val="002541B9"/>
    <w:rsid w:val="00254407"/>
    <w:rsid w:val="00254430"/>
    <w:rsid w:val="00254598"/>
    <w:rsid w:val="00254B0D"/>
    <w:rsid w:val="002552B7"/>
    <w:rsid w:val="0025553D"/>
    <w:rsid w:val="0025577E"/>
    <w:rsid w:val="00255844"/>
    <w:rsid w:val="002559C7"/>
    <w:rsid w:val="00255AC9"/>
    <w:rsid w:val="002565B7"/>
    <w:rsid w:val="00256AA0"/>
    <w:rsid w:val="00257543"/>
    <w:rsid w:val="002579FC"/>
    <w:rsid w:val="0026036F"/>
    <w:rsid w:val="002604B2"/>
    <w:rsid w:val="00260508"/>
    <w:rsid w:val="002606F7"/>
    <w:rsid w:val="00260BC4"/>
    <w:rsid w:val="00260EE8"/>
    <w:rsid w:val="002611F9"/>
    <w:rsid w:val="002613C2"/>
    <w:rsid w:val="00261714"/>
    <w:rsid w:val="002617E7"/>
    <w:rsid w:val="002618A9"/>
    <w:rsid w:val="00261C8E"/>
    <w:rsid w:val="002622F7"/>
    <w:rsid w:val="0026287F"/>
    <w:rsid w:val="00262AC5"/>
    <w:rsid w:val="002634D7"/>
    <w:rsid w:val="00263D46"/>
    <w:rsid w:val="00263E79"/>
    <w:rsid w:val="00263EB9"/>
    <w:rsid w:val="00264228"/>
    <w:rsid w:val="00264334"/>
    <w:rsid w:val="0026473E"/>
    <w:rsid w:val="002649E0"/>
    <w:rsid w:val="002653BC"/>
    <w:rsid w:val="0026591A"/>
    <w:rsid w:val="00265DC0"/>
    <w:rsid w:val="00265FD3"/>
    <w:rsid w:val="00266214"/>
    <w:rsid w:val="002664A9"/>
    <w:rsid w:val="00266588"/>
    <w:rsid w:val="002665BF"/>
    <w:rsid w:val="00267BAF"/>
    <w:rsid w:val="00267C83"/>
    <w:rsid w:val="0027045E"/>
    <w:rsid w:val="00270DF7"/>
    <w:rsid w:val="00270F44"/>
    <w:rsid w:val="0027129B"/>
    <w:rsid w:val="0027144F"/>
    <w:rsid w:val="00271813"/>
    <w:rsid w:val="00271838"/>
    <w:rsid w:val="002719CD"/>
    <w:rsid w:val="00271F3A"/>
    <w:rsid w:val="00272B48"/>
    <w:rsid w:val="00273278"/>
    <w:rsid w:val="0027343F"/>
    <w:rsid w:val="002737F4"/>
    <w:rsid w:val="00273E39"/>
    <w:rsid w:val="002744E2"/>
    <w:rsid w:val="00274F11"/>
    <w:rsid w:val="00276042"/>
    <w:rsid w:val="00276167"/>
    <w:rsid w:val="00276482"/>
    <w:rsid w:val="0027675E"/>
    <w:rsid w:val="00277E1F"/>
    <w:rsid w:val="00277E75"/>
    <w:rsid w:val="002800A2"/>
    <w:rsid w:val="002805F5"/>
    <w:rsid w:val="00280751"/>
    <w:rsid w:val="002808A1"/>
    <w:rsid w:val="002809ED"/>
    <w:rsid w:val="00281456"/>
    <w:rsid w:val="00281C9A"/>
    <w:rsid w:val="00282174"/>
    <w:rsid w:val="0028280A"/>
    <w:rsid w:val="0028313C"/>
    <w:rsid w:val="002843DC"/>
    <w:rsid w:val="002849CF"/>
    <w:rsid w:val="00284D2D"/>
    <w:rsid w:val="00285AA5"/>
    <w:rsid w:val="00285C2E"/>
    <w:rsid w:val="00285C4B"/>
    <w:rsid w:val="00285EB5"/>
    <w:rsid w:val="00286787"/>
    <w:rsid w:val="002868B7"/>
    <w:rsid w:val="0028690B"/>
    <w:rsid w:val="00286ACD"/>
    <w:rsid w:val="002876B5"/>
    <w:rsid w:val="002876FD"/>
    <w:rsid w:val="00287838"/>
    <w:rsid w:val="00287F5C"/>
    <w:rsid w:val="002903E7"/>
    <w:rsid w:val="002905FE"/>
    <w:rsid w:val="002907B5"/>
    <w:rsid w:val="00290AB8"/>
    <w:rsid w:val="0029144C"/>
    <w:rsid w:val="00291711"/>
    <w:rsid w:val="00291BC0"/>
    <w:rsid w:val="00292791"/>
    <w:rsid w:val="00292BB5"/>
    <w:rsid w:val="00292EB7"/>
    <w:rsid w:val="002930C1"/>
    <w:rsid w:val="00293554"/>
    <w:rsid w:val="002936C0"/>
    <w:rsid w:val="00294C06"/>
    <w:rsid w:val="00294C64"/>
    <w:rsid w:val="00294F46"/>
    <w:rsid w:val="00295261"/>
    <w:rsid w:val="00296227"/>
    <w:rsid w:val="00296A54"/>
    <w:rsid w:val="00296BE1"/>
    <w:rsid w:val="00296F44"/>
    <w:rsid w:val="0029777D"/>
    <w:rsid w:val="002978D1"/>
    <w:rsid w:val="00297E71"/>
    <w:rsid w:val="00297F84"/>
    <w:rsid w:val="002A02D6"/>
    <w:rsid w:val="002A0358"/>
    <w:rsid w:val="002A055E"/>
    <w:rsid w:val="002A096A"/>
    <w:rsid w:val="002A1D4E"/>
    <w:rsid w:val="002A1E8B"/>
    <w:rsid w:val="002A1FFD"/>
    <w:rsid w:val="002A2869"/>
    <w:rsid w:val="002A2ECE"/>
    <w:rsid w:val="002A444D"/>
    <w:rsid w:val="002A4726"/>
    <w:rsid w:val="002A4D65"/>
    <w:rsid w:val="002A53BB"/>
    <w:rsid w:val="002A5D10"/>
    <w:rsid w:val="002A7936"/>
    <w:rsid w:val="002A7B73"/>
    <w:rsid w:val="002A7FC9"/>
    <w:rsid w:val="002B0069"/>
    <w:rsid w:val="002B12F8"/>
    <w:rsid w:val="002B153B"/>
    <w:rsid w:val="002B178D"/>
    <w:rsid w:val="002B19C6"/>
    <w:rsid w:val="002B1FF0"/>
    <w:rsid w:val="002B24D6"/>
    <w:rsid w:val="002B2BA7"/>
    <w:rsid w:val="002B2F6E"/>
    <w:rsid w:val="002B3A47"/>
    <w:rsid w:val="002B41BD"/>
    <w:rsid w:val="002B4A2B"/>
    <w:rsid w:val="002B4E4A"/>
    <w:rsid w:val="002B50AC"/>
    <w:rsid w:val="002B6291"/>
    <w:rsid w:val="002B6398"/>
    <w:rsid w:val="002B6CCB"/>
    <w:rsid w:val="002B752B"/>
    <w:rsid w:val="002C08A7"/>
    <w:rsid w:val="002C0B98"/>
    <w:rsid w:val="002C1166"/>
    <w:rsid w:val="002C12E1"/>
    <w:rsid w:val="002C1BBE"/>
    <w:rsid w:val="002C2076"/>
    <w:rsid w:val="002C224D"/>
    <w:rsid w:val="002C230C"/>
    <w:rsid w:val="002C2588"/>
    <w:rsid w:val="002C2AB0"/>
    <w:rsid w:val="002C2E26"/>
    <w:rsid w:val="002C3565"/>
    <w:rsid w:val="002C3909"/>
    <w:rsid w:val="002C41E6"/>
    <w:rsid w:val="002C435F"/>
    <w:rsid w:val="002C4C67"/>
    <w:rsid w:val="002C58A5"/>
    <w:rsid w:val="002C6BBF"/>
    <w:rsid w:val="002C6C94"/>
    <w:rsid w:val="002C70D8"/>
    <w:rsid w:val="002C72C3"/>
    <w:rsid w:val="002C75AB"/>
    <w:rsid w:val="002C7AF0"/>
    <w:rsid w:val="002C7C11"/>
    <w:rsid w:val="002D06FC"/>
    <w:rsid w:val="002D071A"/>
    <w:rsid w:val="002D0E6B"/>
    <w:rsid w:val="002D16FF"/>
    <w:rsid w:val="002D23D8"/>
    <w:rsid w:val="002D2405"/>
    <w:rsid w:val="002D28A6"/>
    <w:rsid w:val="002D2AC1"/>
    <w:rsid w:val="002D2F01"/>
    <w:rsid w:val="002D3030"/>
    <w:rsid w:val="002D34B2"/>
    <w:rsid w:val="002D3B0F"/>
    <w:rsid w:val="002D3B60"/>
    <w:rsid w:val="002D3FA4"/>
    <w:rsid w:val="002D45B0"/>
    <w:rsid w:val="002D4756"/>
    <w:rsid w:val="002D48B0"/>
    <w:rsid w:val="002D5359"/>
    <w:rsid w:val="002D54D6"/>
    <w:rsid w:val="002D5738"/>
    <w:rsid w:val="002D5B37"/>
    <w:rsid w:val="002D5D40"/>
    <w:rsid w:val="002D5ECB"/>
    <w:rsid w:val="002D69C0"/>
    <w:rsid w:val="002D6AD5"/>
    <w:rsid w:val="002D7504"/>
    <w:rsid w:val="002D7637"/>
    <w:rsid w:val="002E00D8"/>
    <w:rsid w:val="002E02D1"/>
    <w:rsid w:val="002E08C0"/>
    <w:rsid w:val="002E09B1"/>
    <w:rsid w:val="002E154B"/>
    <w:rsid w:val="002E1556"/>
    <w:rsid w:val="002E1576"/>
    <w:rsid w:val="002E17F2"/>
    <w:rsid w:val="002E29B8"/>
    <w:rsid w:val="002E2C81"/>
    <w:rsid w:val="002E2E52"/>
    <w:rsid w:val="002E2EE2"/>
    <w:rsid w:val="002E3058"/>
    <w:rsid w:val="002E5CB5"/>
    <w:rsid w:val="002E6035"/>
    <w:rsid w:val="002E62E5"/>
    <w:rsid w:val="002E680B"/>
    <w:rsid w:val="002E6C20"/>
    <w:rsid w:val="002E73F4"/>
    <w:rsid w:val="002E7580"/>
    <w:rsid w:val="002E7CAE"/>
    <w:rsid w:val="002F03E3"/>
    <w:rsid w:val="002F04CC"/>
    <w:rsid w:val="002F0574"/>
    <w:rsid w:val="002F1020"/>
    <w:rsid w:val="002F177C"/>
    <w:rsid w:val="002F1E7E"/>
    <w:rsid w:val="002F2771"/>
    <w:rsid w:val="002F2826"/>
    <w:rsid w:val="002F2ACD"/>
    <w:rsid w:val="002F2B76"/>
    <w:rsid w:val="002F2F0D"/>
    <w:rsid w:val="002F2FF7"/>
    <w:rsid w:val="002F37A9"/>
    <w:rsid w:val="002F3D91"/>
    <w:rsid w:val="002F406F"/>
    <w:rsid w:val="002F47ED"/>
    <w:rsid w:val="002F4C19"/>
    <w:rsid w:val="002F4DF7"/>
    <w:rsid w:val="002F4E77"/>
    <w:rsid w:val="002F5B10"/>
    <w:rsid w:val="002F66AE"/>
    <w:rsid w:val="002F66E5"/>
    <w:rsid w:val="002F7B84"/>
    <w:rsid w:val="002F7F04"/>
    <w:rsid w:val="003007F5"/>
    <w:rsid w:val="003008DB"/>
    <w:rsid w:val="00300DEE"/>
    <w:rsid w:val="0030104A"/>
    <w:rsid w:val="00301795"/>
    <w:rsid w:val="00301A43"/>
    <w:rsid w:val="00301CE6"/>
    <w:rsid w:val="00301D42"/>
    <w:rsid w:val="003024B9"/>
    <w:rsid w:val="0030256B"/>
    <w:rsid w:val="00302839"/>
    <w:rsid w:val="003029DA"/>
    <w:rsid w:val="00303068"/>
    <w:rsid w:val="003040DD"/>
    <w:rsid w:val="003041A8"/>
    <w:rsid w:val="003045FA"/>
    <w:rsid w:val="00304BC2"/>
    <w:rsid w:val="0030501F"/>
    <w:rsid w:val="00305987"/>
    <w:rsid w:val="00305B76"/>
    <w:rsid w:val="00305BEA"/>
    <w:rsid w:val="0030651E"/>
    <w:rsid w:val="00306C27"/>
    <w:rsid w:val="003075C6"/>
    <w:rsid w:val="00307BA1"/>
    <w:rsid w:val="00307EAC"/>
    <w:rsid w:val="003102B2"/>
    <w:rsid w:val="003111B5"/>
    <w:rsid w:val="00311419"/>
    <w:rsid w:val="00311518"/>
    <w:rsid w:val="003116AB"/>
    <w:rsid w:val="00311702"/>
    <w:rsid w:val="00311AF1"/>
    <w:rsid w:val="00311DE0"/>
    <w:rsid w:val="00311E82"/>
    <w:rsid w:val="003120CB"/>
    <w:rsid w:val="00312699"/>
    <w:rsid w:val="00312F5F"/>
    <w:rsid w:val="00313558"/>
    <w:rsid w:val="00313FD6"/>
    <w:rsid w:val="00314369"/>
    <w:rsid w:val="003143BD"/>
    <w:rsid w:val="00314AB4"/>
    <w:rsid w:val="00314ADB"/>
    <w:rsid w:val="00314BBF"/>
    <w:rsid w:val="003150E9"/>
    <w:rsid w:val="0031514F"/>
    <w:rsid w:val="00315363"/>
    <w:rsid w:val="0031558E"/>
    <w:rsid w:val="00315B73"/>
    <w:rsid w:val="00315CD6"/>
    <w:rsid w:val="003162B4"/>
    <w:rsid w:val="00316C84"/>
    <w:rsid w:val="00316D54"/>
    <w:rsid w:val="00317060"/>
    <w:rsid w:val="003173BE"/>
    <w:rsid w:val="00317CCA"/>
    <w:rsid w:val="003203ED"/>
    <w:rsid w:val="00320AEA"/>
    <w:rsid w:val="00320BDF"/>
    <w:rsid w:val="00320E10"/>
    <w:rsid w:val="0032129E"/>
    <w:rsid w:val="00321328"/>
    <w:rsid w:val="00321B95"/>
    <w:rsid w:val="00321B98"/>
    <w:rsid w:val="00322983"/>
    <w:rsid w:val="00322C9F"/>
    <w:rsid w:val="00322D2F"/>
    <w:rsid w:val="00322ED2"/>
    <w:rsid w:val="003235A1"/>
    <w:rsid w:val="003235DE"/>
    <w:rsid w:val="003235F9"/>
    <w:rsid w:val="00323A4D"/>
    <w:rsid w:val="003243BB"/>
    <w:rsid w:val="003246E9"/>
    <w:rsid w:val="00324878"/>
    <w:rsid w:val="00324AEF"/>
    <w:rsid w:val="00324B4C"/>
    <w:rsid w:val="00324D23"/>
    <w:rsid w:val="003252BC"/>
    <w:rsid w:val="003257C4"/>
    <w:rsid w:val="00325D0F"/>
    <w:rsid w:val="00326006"/>
    <w:rsid w:val="003260D7"/>
    <w:rsid w:val="00327177"/>
    <w:rsid w:val="00327FC4"/>
    <w:rsid w:val="003300FB"/>
    <w:rsid w:val="003301C3"/>
    <w:rsid w:val="003305F8"/>
    <w:rsid w:val="003306B8"/>
    <w:rsid w:val="003308DC"/>
    <w:rsid w:val="00330A52"/>
    <w:rsid w:val="00330E00"/>
    <w:rsid w:val="00330E36"/>
    <w:rsid w:val="00331197"/>
    <w:rsid w:val="00331751"/>
    <w:rsid w:val="00331B07"/>
    <w:rsid w:val="00332115"/>
    <w:rsid w:val="00332460"/>
    <w:rsid w:val="00332933"/>
    <w:rsid w:val="00332E5C"/>
    <w:rsid w:val="00332ED2"/>
    <w:rsid w:val="003338CF"/>
    <w:rsid w:val="003339B4"/>
    <w:rsid w:val="00333B02"/>
    <w:rsid w:val="003344EF"/>
    <w:rsid w:val="00334579"/>
    <w:rsid w:val="00334694"/>
    <w:rsid w:val="0033487B"/>
    <w:rsid w:val="00334C71"/>
    <w:rsid w:val="00334E60"/>
    <w:rsid w:val="00335858"/>
    <w:rsid w:val="00335AA9"/>
    <w:rsid w:val="00335D2C"/>
    <w:rsid w:val="00335F08"/>
    <w:rsid w:val="00336253"/>
    <w:rsid w:val="003362E6"/>
    <w:rsid w:val="003362FE"/>
    <w:rsid w:val="003364DF"/>
    <w:rsid w:val="00336BDA"/>
    <w:rsid w:val="00337103"/>
    <w:rsid w:val="00337777"/>
    <w:rsid w:val="0033785B"/>
    <w:rsid w:val="00337892"/>
    <w:rsid w:val="003378B0"/>
    <w:rsid w:val="00341834"/>
    <w:rsid w:val="003419C2"/>
    <w:rsid w:val="00341A07"/>
    <w:rsid w:val="00342BD7"/>
    <w:rsid w:val="00342CB0"/>
    <w:rsid w:val="00342D26"/>
    <w:rsid w:val="003433EE"/>
    <w:rsid w:val="003436B2"/>
    <w:rsid w:val="00343A58"/>
    <w:rsid w:val="0034411F"/>
    <w:rsid w:val="00344242"/>
    <w:rsid w:val="00344BFC"/>
    <w:rsid w:val="00345041"/>
    <w:rsid w:val="0034561F"/>
    <w:rsid w:val="00345918"/>
    <w:rsid w:val="00345A0B"/>
    <w:rsid w:val="00345B44"/>
    <w:rsid w:val="00346DB5"/>
    <w:rsid w:val="003472F0"/>
    <w:rsid w:val="00347659"/>
    <w:rsid w:val="003477B1"/>
    <w:rsid w:val="00347DF0"/>
    <w:rsid w:val="00350147"/>
    <w:rsid w:val="0035055C"/>
    <w:rsid w:val="0035057A"/>
    <w:rsid w:val="003508D5"/>
    <w:rsid w:val="00351CEA"/>
    <w:rsid w:val="003522CC"/>
    <w:rsid w:val="00352D15"/>
    <w:rsid w:val="00352F0B"/>
    <w:rsid w:val="00354CC0"/>
    <w:rsid w:val="003553B0"/>
    <w:rsid w:val="00355E34"/>
    <w:rsid w:val="00356876"/>
    <w:rsid w:val="00356C1E"/>
    <w:rsid w:val="00357380"/>
    <w:rsid w:val="0035781C"/>
    <w:rsid w:val="00357ED5"/>
    <w:rsid w:val="00357FAB"/>
    <w:rsid w:val="00357FB8"/>
    <w:rsid w:val="003602D9"/>
    <w:rsid w:val="003604CE"/>
    <w:rsid w:val="0036050C"/>
    <w:rsid w:val="00360A3A"/>
    <w:rsid w:val="00360EEC"/>
    <w:rsid w:val="00361307"/>
    <w:rsid w:val="003626A4"/>
    <w:rsid w:val="003631AA"/>
    <w:rsid w:val="0036328C"/>
    <w:rsid w:val="00363EBD"/>
    <w:rsid w:val="00364440"/>
    <w:rsid w:val="003645AB"/>
    <w:rsid w:val="003647A5"/>
    <w:rsid w:val="00364FB1"/>
    <w:rsid w:val="003653DC"/>
    <w:rsid w:val="00365923"/>
    <w:rsid w:val="00366999"/>
    <w:rsid w:val="00366CDE"/>
    <w:rsid w:val="0036788A"/>
    <w:rsid w:val="00367A6B"/>
    <w:rsid w:val="00370023"/>
    <w:rsid w:val="003700FF"/>
    <w:rsid w:val="003704D2"/>
    <w:rsid w:val="00370964"/>
    <w:rsid w:val="00370A54"/>
    <w:rsid w:val="00370B04"/>
    <w:rsid w:val="00370E47"/>
    <w:rsid w:val="00370F64"/>
    <w:rsid w:val="00371AE7"/>
    <w:rsid w:val="00371D3F"/>
    <w:rsid w:val="00372434"/>
    <w:rsid w:val="0037246B"/>
    <w:rsid w:val="003724C0"/>
    <w:rsid w:val="00372823"/>
    <w:rsid w:val="00373191"/>
    <w:rsid w:val="003732E1"/>
    <w:rsid w:val="00373A67"/>
    <w:rsid w:val="003741C4"/>
    <w:rsid w:val="003742AC"/>
    <w:rsid w:val="003759C5"/>
    <w:rsid w:val="00375A86"/>
    <w:rsid w:val="003763A3"/>
    <w:rsid w:val="00376519"/>
    <w:rsid w:val="00376657"/>
    <w:rsid w:val="00376A0C"/>
    <w:rsid w:val="003778F8"/>
    <w:rsid w:val="00377C18"/>
    <w:rsid w:val="00377CE1"/>
    <w:rsid w:val="00377E55"/>
    <w:rsid w:val="003808DA"/>
    <w:rsid w:val="00380985"/>
    <w:rsid w:val="003809E1"/>
    <w:rsid w:val="00380DAF"/>
    <w:rsid w:val="003812A3"/>
    <w:rsid w:val="0038191B"/>
    <w:rsid w:val="00382EBD"/>
    <w:rsid w:val="00382F20"/>
    <w:rsid w:val="00384113"/>
    <w:rsid w:val="003841EC"/>
    <w:rsid w:val="00384A27"/>
    <w:rsid w:val="00385447"/>
    <w:rsid w:val="00385B1A"/>
    <w:rsid w:val="00385BF0"/>
    <w:rsid w:val="00385FCB"/>
    <w:rsid w:val="0038626B"/>
    <w:rsid w:val="003863BD"/>
    <w:rsid w:val="003864FF"/>
    <w:rsid w:val="003865F7"/>
    <w:rsid w:val="003867D2"/>
    <w:rsid w:val="0038696A"/>
    <w:rsid w:val="0038709E"/>
    <w:rsid w:val="003873E0"/>
    <w:rsid w:val="003876AB"/>
    <w:rsid w:val="00387935"/>
    <w:rsid w:val="00387F64"/>
    <w:rsid w:val="00390392"/>
    <w:rsid w:val="00390C26"/>
    <w:rsid w:val="003912C7"/>
    <w:rsid w:val="00391680"/>
    <w:rsid w:val="00391A6E"/>
    <w:rsid w:val="00392591"/>
    <w:rsid w:val="0039265C"/>
    <w:rsid w:val="00392A71"/>
    <w:rsid w:val="00392BF7"/>
    <w:rsid w:val="003932D7"/>
    <w:rsid w:val="0039340E"/>
    <w:rsid w:val="00393929"/>
    <w:rsid w:val="003939FF"/>
    <w:rsid w:val="00393D93"/>
    <w:rsid w:val="00393E03"/>
    <w:rsid w:val="00393EF5"/>
    <w:rsid w:val="00393FFD"/>
    <w:rsid w:val="0039487D"/>
    <w:rsid w:val="00394C69"/>
    <w:rsid w:val="0039538A"/>
    <w:rsid w:val="003959F7"/>
    <w:rsid w:val="00395A50"/>
    <w:rsid w:val="00397202"/>
    <w:rsid w:val="003974E6"/>
    <w:rsid w:val="003977B8"/>
    <w:rsid w:val="00397DEA"/>
    <w:rsid w:val="00397E13"/>
    <w:rsid w:val="003A02CF"/>
    <w:rsid w:val="003A061F"/>
    <w:rsid w:val="003A0A26"/>
    <w:rsid w:val="003A16F8"/>
    <w:rsid w:val="003A20EE"/>
    <w:rsid w:val="003A2223"/>
    <w:rsid w:val="003A266C"/>
    <w:rsid w:val="003A2A0F"/>
    <w:rsid w:val="003A2BFB"/>
    <w:rsid w:val="003A2C80"/>
    <w:rsid w:val="003A3271"/>
    <w:rsid w:val="003A406D"/>
    <w:rsid w:val="003A4320"/>
    <w:rsid w:val="003A45A1"/>
    <w:rsid w:val="003A466B"/>
    <w:rsid w:val="003A4A5D"/>
    <w:rsid w:val="003A5041"/>
    <w:rsid w:val="003A5597"/>
    <w:rsid w:val="003A5B0A"/>
    <w:rsid w:val="003A5C0C"/>
    <w:rsid w:val="003A5DF8"/>
    <w:rsid w:val="003A64D6"/>
    <w:rsid w:val="003A667C"/>
    <w:rsid w:val="003A68EB"/>
    <w:rsid w:val="003A6AFB"/>
    <w:rsid w:val="003A6BAC"/>
    <w:rsid w:val="003A6ED4"/>
    <w:rsid w:val="003A70A4"/>
    <w:rsid w:val="003A7EF3"/>
    <w:rsid w:val="003A7FA2"/>
    <w:rsid w:val="003B0396"/>
    <w:rsid w:val="003B048A"/>
    <w:rsid w:val="003B0E38"/>
    <w:rsid w:val="003B159C"/>
    <w:rsid w:val="003B160C"/>
    <w:rsid w:val="003B19AC"/>
    <w:rsid w:val="003B1A25"/>
    <w:rsid w:val="003B1A50"/>
    <w:rsid w:val="003B1A9F"/>
    <w:rsid w:val="003B258B"/>
    <w:rsid w:val="003B2B12"/>
    <w:rsid w:val="003B2BD2"/>
    <w:rsid w:val="003B369F"/>
    <w:rsid w:val="003B36A3"/>
    <w:rsid w:val="003B380A"/>
    <w:rsid w:val="003B38F7"/>
    <w:rsid w:val="003B3F40"/>
    <w:rsid w:val="003B3FF1"/>
    <w:rsid w:val="003B4350"/>
    <w:rsid w:val="003B4763"/>
    <w:rsid w:val="003B56AF"/>
    <w:rsid w:val="003B5C3D"/>
    <w:rsid w:val="003B60BA"/>
    <w:rsid w:val="003B64BB"/>
    <w:rsid w:val="003B6AD7"/>
    <w:rsid w:val="003B721F"/>
    <w:rsid w:val="003B771F"/>
    <w:rsid w:val="003B7FE5"/>
    <w:rsid w:val="003C00A4"/>
    <w:rsid w:val="003C11C8"/>
    <w:rsid w:val="003C1C49"/>
    <w:rsid w:val="003C1C6A"/>
    <w:rsid w:val="003C21E4"/>
    <w:rsid w:val="003C22D4"/>
    <w:rsid w:val="003C2702"/>
    <w:rsid w:val="003C2757"/>
    <w:rsid w:val="003C286B"/>
    <w:rsid w:val="003C29DE"/>
    <w:rsid w:val="003C2C5B"/>
    <w:rsid w:val="003C2CCC"/>
    <w:rsid w:val="003C30F4"/>
    <w:rsid w:val="003C31C0"/>
    <w:rsid w:val="003C3298"/>
    <w:rsid w:val="003C3439"/>
    <w:rsid w:val="003C3930"/>
    <w:rsid w:val="003C3D55"/>
    <w:rsid w:val="003C4539"/>
    <w:rsid w:val="003C462F"/>
    <w:rsid w:val="003C4724"/>
    <w:rsid w:val="003C50FD"/>
    <w:rsid w:val="003C5ECD"/>
    <w:rsid w:val="003C63BC"/>
    <w:rsid w:val="003C63E3"/>
    <w:rsid w:val="003C662B"/>
    <w:rsid w:val="003C6FCE"/>
    <w:rsid w:val="003C76D1"/>
    <w:rsid w:val="003C7806"/>
    <w:rsid w:val="003D04A6"/>
    <w:rsid w:val="003D09AC"/>
    <w:rsid w:val="003D0F6B"/>
    <w:rsid w:val="003D109F"/>
    <w:rsid w:val="003D1BB8"/>
    <w:rsid w:val="003D1DB5"/>
    <w:rsid w:val="003D2249"/>
    <w:rsid w:val="003D2478"/>
    <w:rsid w:val="003D264D"/>
    <w:rsid w:val="003D2BF4"/>
    <w:rsid w:val="003D3C45"/>
    <w:rsid w:val="003D5509"/>
    <w:rsid w:val="003D5A34"/>
    <w:rsid w:val="003D5B1F"/>
    <w:rsid w:val="003D6C8F"/>
    <w:rsid w:val="003D6E5A"/>
    <w:rsid w:val="003D76EF"/>
    <w:rsid w:val="003E03A0"/>
    <w:rsid w:val="003E0629"/>
    <w:rsid w:val="003E08BC"/>
    <w:rsid w:val="003E15FA"/>
    <w:rsid w:val="003E257D"/>
    <w:rsid w:val="003E2891"/>
    <w:rsid w:val="003E2A5E"/>
    <w:rsid w:val="003E2E93"/>
    <w:rsid w:val="003E374F"/>
    <w:rsid w:val="003E3856"/>
    <w:rsid w:val="003E3A0C"/>
    <w:rsid w:val="003E4714"/>
    <w:rsid w:val="003E4ED0"/>
    <w:rsid w:val="003E4EF5"/>
    <w:rsid w:val="003E5471"/>
    <w:rsid w:val="003E55E4"/>
    <w:rsid w:val="003E576A"/>
    <w:rsid w:val="003E5961"/>
    <w:rsid w:val="003E60D6"/>
    <w:rsid w:val="003E62E2"/>
    <w:rsid w:val="003E665E"/>
    <w:rsid w:val="003E6FED"/>
    <w:rsid w:val="003E74E3"/>
    <w:rsid w:val="003E7E68"/>
    <w:rsid w:val="003F05C7"/>
    <w:rsid w:val="003F0D9B"/>
    <w:rsid w:val="003F15AC"/>
    <w:rsid w:val="003F163F"/>
    <w:rsid w:val="003F16A1"/>
    <w:rsid w:val="003F1BCB"/>
    <w:rsid w:val="003F1BDD"/>
    <w:rsid w:val="003F1C09"/>
    <w:rsid w:val="003F2266"/>
    <w:rsid w:val="003F2296"/>
    <w:rsid w:val="003F295B"/>
    <w:rsid w:val="003F2C97"/>
    <w:rsid w:val="003F2CBF"/>
    <w:rsid w:val="003F2CD4"/>
    <w:rsid w:val="003F2DFA"/>
    <w:rsid w:val="003F614D"/>
    <w:rsid w:val="003F6236"/>
    <w:rsid w:val="003F685A"/>
    <w:rsid w:val="003F6BBE"/>
    <w:rsid w:val="003F6C8E"/>
    <w:rsid w:val="003F7341"/>
    <w:rsid w:val="003F770E"/>
    <w:rsid w:val="003F78B9"/>
    <w:rsid w:val="003F78F6"/>
    <w:rsid w:val="003F7CF7"/>
    <w:rsid w:val="003F7FCE"/>
    <w:rsid w:val="00400004"/>
    <w:rsid w:val="004000E8"/>
    <w:rsid w:val="004002C2"/>
    <w:rsid w:val="004003FB"/>
    <w:rsid w:val="00400C8D"/>
    <w:rsid w:val="004013F0"/>
    <w:rsid w:val="004015C8"/>
    <w:rsid w:val="00402132"/>
    <w:rsid w:val="00402434"/>
    <w:rsid w:val="004029BC"/>
    <w:rsid w:val="00402E2B"/>
    <w:rsid w:val="004030D3"/>
    <w:rsid w:val="00403565"/>
    <w:rsid w:val="00404F9F"/>
    <w:rsid w:val="00405030"/>
    <w:rsid w:val="0040512B"/>
    <w:rsid w:val="00405C49"/>
    <w:rsid w:val="00405CA5"/>
    <w:rsid w:val="00407A59"/>
    <w:rsid w:val="00407CD3"/>
    <w:rsid w:val="00410050"/>
    <w:rsid w:val="00410134"/>
    <w:rsid w:val="00410B72"/>
    <w:rsid w:val="00410F18"/>
    <w:rsid w:val="0041180D"/>
    <w:rsid w:val="004118CA"/>
    <w:rsid w:val="004118D7"/>
    <w:rsid w:val="0041253C"/>
    <w:rsid w:val="0041263E"/>
    <w:rsid w:val="004137AF"/>
    <w:rsid w:val="00413AAC"/>
    <w:rsid w:val="00413AF7"/>
    <w:rsid w:val="00413E7C"/>
    <w:rsid w:val="00413E80"/>
    <w:rsid w:val="00413E92"/>
    <w:rsid w:val="00414354"/>
    <w:rsid w:val="004147FC"/>
    <w:rsid w:val="004150E7"/>
    <w:rsid w:val="004151AD"/>
    <w:rsid w:val="004151C2"/>
    <w:rsid w:val="00415256"/>
    <w:rsid w:val="004155BE"/>
    <w:rsid w:val="004157FC"/>
    <w:rsid w:val="0041581C"/>
    <w:rsid w:val="00415AB1"/>
    <w:rsid w:val="00415EE7"/>
    <w:rsid w:val="00416DC6"/>
    <w:rsid w:val="00416E15"/>
    <w:rsid w:val="00421105"/>
    <w:rsid w:val="0042136E"/>
    <w:rsid w:val="00421562"/>
    <w:rsid w:val="0042158F"/>
    <w:rsid w:val="00421635"/>
    <w:rsid w:val="00421834"/>
    <w:rsid w:val="004218FD"/>
    <w:rsid w:val="00421B44"/>
    <w:rsid w:val="00421C71"/>
    <w:rsid w:val="00421FD6"/>
    <w:rsid w:val="00422250"/>
    <w:rsid w:val="00422325"/>
    <w:rsid w:val="00422685"/>
    <w:rsid w:val="004228E8"/>
    <w:rsid w:val="00422AA4"/>
    <w:rsid w:val="00422DBC"/>
    <w:rsid w:val="00423365"/>
    <w:rsid w:val="00423EB8"/>
    <w:rsid w:val="004242F4"/>
    <w:rsid w:val="0042653F"/>
    <w:rsid w:val="004266F4"/>
    <w:rsid w:val="00426784"/>
    <w:rsid w:val="00426BAD"/>
    <w:rsid w:val="00426FC9"/>
    <w:rsid w:val="00427248"/>
    <w:rsid w:val="00427DFE"/>
    <w:rsid w:val="004301B2"/>
    <w:rsid w:val="004301F5"/>
    <w:rsid w:val="00430404"/>
    <w:rsid w:val="00430469"/>
    <w:rsid w:val="004306FD"/>
    <w:rsid w:val="004307E6"/>
    <w:rsid w:val="00430E9C"/>
    <w:rsid w:val="00433108"/>
    <w:rsid w:val="00433312"/>
    <w:rsid w:val="00433585"/>
    <w:rsid w:val="0043386A"/>
    <w:rsid w:val="00433F10"/>
    <w:rsid w:val="004342F0"/>
    <w:rsid w:val="00434492"/>
    <w:rsid w:val="004345F9"/>
    <w:rsid w:val="00435109"/>
    <w:rsid w:val="00435302"/>
    <w:rsid w:val="00435709"/>
    <w:rsid w:val="00435AF0"/>
    <w:rsid w:val="00435B86"/>
    <w:rsid w:val="00435F68"/>
    <w:rsid w:val="004364F1"/>
    <w:rsid w:val="00436B3A"/>
    <w:rsid w:val="004371CF"/>
    <w:rsid w:val="00437305"/>
    <w:rsid w:val="00437447"/>
    <w:rsid w:val="00437772"/>
    <w:rsid w:val="00437D3E"/>
    <w:rsid w:val="004401CE"/>
    <w:rsid w:val="00440597"/>
    <w:rsid w:val="00440E23"/>
    <w:rsid w:val="004410CD"/>
    <w:rsid w:val="004414F8"/>
    <w:rsid w:val="004416E8"/>
    <w:rsid w:val="00441A92"/>
    <w:rsid w:val="00442596"/>
    <w:rsid w:val="00442D30"/>
    <w:rsid w:val="004431DC"/>
    <w:rsid w:val="0044384B"/>
    <w:rsid w:val="00443A70"/>
    <w:rsid w:val="00444119"/>
    <w:rsid w:val="00444970"/>
    <w:rsid w:val="00444B78"/>
    <w:rsid w:val="00444F56"/>
    <w:rsid w:val="004450D9"/>
    <w:rsid w:val="0044548A"/>
    <w:rsid w:val="0044556C"/>
    <w:rsid w:val="00445CFF"/>
    <w:rsid w:val="00445FAF"/>
    <w:rsid w:val="004461B2"/>
    <w:rsid w:val="00446488"/>
    <w:rsid w:val="004471C2"/>
    <w:rsid w:val="00447386"/>
    <w:rsid w:val="0044741C"/>
    <w:rsid w:val="0045001A"/>
    <w:rsid w:val="004506F6"/>
    <w:rsid w:val="0045096B"/>
    <w:rsid w:val="004510B4"/>
    <w:rsid w:val="004517AA"/>
    <w:rsid w:val="00451B0D"/>
    <w:rsid w:val="00451C62"/>
    <w:rsid w:val="004521DD"/>
    <w:rsid w:val="004526BA"/>
    <w:rsid w:val="00452C19"/>
    <w:rsid w:val="00452C9B"/>
    <w:rsid w:val="00452CAC"/>
    <w:rsid w:val="00454E1C"/>
    <w:rsid w:val="00455085"/>
    <w:rsid w:val="0045596E"/>
    <w:rsid w:val="0045616A"/>
    <w:rsid w:val="004561F8"/>
    <w:rsid w:val="004562DD"/>
    <w:rsid w:val="004564ED"/>
    <w:rsid w:val="00456D52"/>
    <w:rsid w:val="00457208"/>
    <w:rsid w:val="00457565"/>
    <w:rsid w:val="00457640"/>
    <w:rsid w:val="004579F2"/>
    <w:rsid w:val="00457B6E"/>
    <w:rsid w:val="00457B71"/>
    <w:rsid w:val="00460918"/>
    <w:rsid w:val="004610E5"/>
    <w:rsid w:val="00461274"/>
    <w:rsid w:val="00461BA1"/>
    <w:rsid w:val="00461D81"/>
    <w:rsid w:val="004620C6"/>
    <w:rsid w:val="00462467"/>
    <w:rsid w:val="00462FC6"/>
    <w:rsid w:val="0046334C"/>
    <w:rsid w:val="00464479"/>
    <w:rsid w:val="004646DD"/>
    <w:rsid w:val="00464EC4"/>
    <w:rsid w:val="004658C2"/>
    <w:rsid w:val="00465DC8"/>
    <w:rsid w:val="004669E2"/>
    <w:rsid w:val="004674F0"/>
    <w:rsid w:val="00467660"/>
    <w:rsid w:val="00467CEB"/>
    <w:rsid w:val="004701DA"/>
    <w:rsid w:val="00470B73"/>
    <w:rsid w:val="00470BC6"/>
    <w:rsid w:val="00470C31"/>
    <w:rsid w:val="00470CA5"/>
    <w:rsid w:val="00471AEE"/>
    <w:rsid w:val="00471C73"/>
    <w:rsid w:val="00471DE0"/>
    <w:rsid w:val="004720C4"/>
    <w:rsid w:val="00472251"/>
    <w:rsid w:val="004728E4"/>
    <w:rsid w:val="004732BD"/>
    <w:rsid w:val="004734D0"/>
    <w:rsid w:val="00473587"/>
    <w:rsid w:val="004735DC"/>
    <w:rsid w:val="00473817"/>
    <w:rsid w:val="0047388B"/>
    <w:rsid w:val="00473DCA"/>
    <w:rsid w:val="00473EC8"/>
    <w:rsid w:val="004753A8"/>
    <w:rsid w:val="0047556B"/>
    <w:rsid w:val="00475D4E"/>
    <w:rsid w:val="00475F0B"/>
    <w:rsid w:val="00476297"/>
    <w:rsid w:val="004765D8"/>
    <w:rsid w:val="004768B8"/>
    <w:rsid w:val="00477075"/>
    <w:rsid w:val="004771B0"/>
    <w:rsid w:val="0047767F"/>
    <w:rsid w:val="00477768"/>
    <w:rsid w:val="00477D74"/>
    <w:rsid w:val="00477F04"/>
    <w:rsid w:val="004800EE"/>
    <w:rsid w:val="004807A5"/>
    <w:rsid w:val="00480ECE"/>
    <w:rsid w:val="00481010"/>
    <w:rsid w:val="004818CA"/>
    <w:rsid w:val="00481CE5"/>
    <w:rsid w:val="00482AE8"/>
    <w:rsid w:val="00482E91"/>
    <w:rsid w:val="00482FF2"/>
    <w:rsid w:val="00483065"/>
    <w:rsid w:val="00483B99"/>
    <w:rsid w:val="00483F6C"/>
    <w:rsid w:val="00484150"/>
    <w:rsid w:val="004844CB"/>
    <w:rsid w:val="00484859"/>
    <w:rsid w:val="004849D8"/>
    <w:rsid w:val="00484D36"/>
    <w:rsid w:val="00484DBF"/>
    <w:rsid w:val="00484F8D"/>
    <w:rsid w:val="00485044"/>
    <w:rsid w:val="00485217"/>
    <w:rsid w:val="00485787"/>
    <w:rsid w:val="00486016"/>
    <w:rsid w:val="0048634C"/>
    <w:rsid w:val="004863EE"/>
    <w:rsid w:val="00487049"/>
    <w:rsid w:val="0049012A"/>
    <w:rsid w:val="004903FD"/>
    <w:rsid w:val="00490451"/>
    <w:rsid w:val="00490EC0"/>
    <w:rsid w:val="004910E6"/>
    <w:rsid w:val="0049142C"/>
    <w:rsid w:val="00491450"/>
    <w:rsid w:val="00491627"/>
    <w:rsid w:val="00491CCB"/>
    <w:rsid w:val="00491E69"/>
    <w:rsid w:val="00491E6C"/>
    <w:rsid w:val="00492567"/>
    <w:rsid w:val="00492624"/>
    <w:rsid w:val="004929BD"/>
    <w:rsid w:val="004929CC"/>
    <w:rsid w:val="00492BC5"/>
    <w:rsid w:val="00492BEF"/>
    <w:rsid w:val="00493086"/>
    <w:rsid w:val="00493293"/>
    <w:rsid w:val="00493539"/>
    <w:rsid w:val="0049379A"/>
    <w:rsid w:val="00493930"/>
    <w:rsid w:val="00493AF8"/>
    <w:rsid w:val="00493DBF"/>
    <w:rsid w:val="004946B4"/>
    <w:rsid w:val="004947AE"/>
    <w:rsid w:val="00494DBA"/>
    <w:rsid w:val="0049576C"/>
    <w:rsid w:val="0049585F"/>
    <w:rsid w:val="00495970"/>
    <w:rsid w:val="00495E06"/>
    <w:rsid w:val="004964F1"/>
    <w:rsid w:val="004968AF"/>
    <w:rsid w:val="00496DA3"/>
    <w:rsid w:val="00496FA7"/>
    <w:rsid w:val="0049703D"/>
    <w:rsid w:val="004970C7"/>
    <w:rsid w:val="00497223"/>
    <w:rsid w:val="00497345"/>
    <w:rsid w:val="0049738C"/>
    <w:rsid w:val="004A0154"/>
    <w:rsid w:val="004A0D72"/>
    <w:rsid w:val="004A0FFA"/>
    <w:rsid w:val="004A16BC"/>
    <w:rsid w:val="004A1862"/>
    <w:rsid w:val="004A1DCA"/>
    <w:rsid w:val="004A2079"/>
    <w:rsid w:val="004A21D9"/>
    <w:rsid w:val="004A2261"/>
    <w:rsid w:val="004A2A6C"/>
    <w:rsid w:val="004A2B94"/>
    <w:rsid w:val="004A2F16"/>
    <w:rsid w:val="004A2F20"/>
    <w:rsid w:val="004A4911"/>
    <w:rsid w:val="004A56C1"/>
    <w:rsid w:val="004A5BF8"/>
    <w:rsid w:val="004A60D1"/>
    <w:rsid w:val="004A629F"/>
    <w:rsid w:val="004A700E"/>
    <w:rsid w:val="004B0368"/>
    <w:rsid w:val="004B04BE"/>
    <w:rsid w:val="004B0AE4"/>
    <w:rsid w:val="004B0D95"/>
    <w:rsid w:val="004B1050"/>
    <w:rsid w:val="004B1390"/>
    <w:rsid w:val="004B1708"/>
    <w:rsid w:val="004B1DA8"/>
    <w:rsid w:val="004B20A9"/>
    <w:rsid w:val="004B2970"/>
    <w:rsid w:val="004B2F14"/>
    <w:rsid w:val="004B4534"/>
    <w:rsid w:val="004B456A"/>
    <w:rsid w:val="004B4DA8"/>
    <w:rsid w:val="004B51AD"/>
    <w:rsid w:val="004B5923"/>
    <w:rsid w:val="004B61A3"/>
    <w:rsid w:val="004B6612"/>
    <w:rsid w:val="004B6755"/>
    <w:rsid w:val="004B684F"/>
    <w:rsid w:val="004B6F6A"/>
    <w:rsid w:val="004B75A7"/>
    <w:rsid w:val="004B7822"/>
    <w:rsid w:val="004B7C0C"/>
    <w:rsid w:val="004B7ECD"/>
    <w:rsid w:val="004C0C70"/>
    <w:rsid w:val="004C0D7E"/>
    <w:rsid w:val="004C10A7"/>
    <w:rsid w:val="004C1D40"/>
    <w:rsid w:val="004C1E33"/>
    <w:rsid w:val="004C2660"/>
    <w:rsid w:val="004C28F4"/>
    <w:rsid w:val="004C3007"/>
    <w:rsid w:val="004C30C9"/>
    <w:rsid w:val="004C3175"/>
    <w:rsid w:val="004C381F"/>
    <w:rsid w:val="004C3898"/>
    <w:rsid w:val="004C398F"/>
    <w:rsid w:val="004C4311"/>
    <w:rsid w:val="004C4697"/>
    <w:rsid w:val="004C4AEE"/>
    <w:rsid w:val="004C4B1E"/>
    <w:rsid w:val="004C4D5B"/>
    <w:rsid w:val="004C4E2D"/>
    <w:rsid w:val="004C502C"/>
    <w:rsid w:val="004C6000"/>
    <w:rsid w:val="004C6566"/>
    <w:rsid w:val="004C6E6C"/>
    <w:rsid w:val="004C7AC5"/>
    <w:rsid w:val="004D052A"/>
    <w:rsid w:val="004D0D16"/>
    <w:rsid w:val="004D112F"/>
    <w:rsid w:val="004D179B"/>
    <w:rsid w:val="004D17D6"/>
    <w:rsid w:val="004D1B2B"/>
    <w:rsid w:val="004D1BEC"/>
    <w:rsid w:val="004D1BF5"/>
    <w:rsid w:val="004D1D9D"/>
    <w:rsid w:val="004D202F"/>
    <w:rsid w:val="004D242E"/>
    <w:rsid w:val="004D25C6"/>
    <w:rsid w:val="004D285C"/>
    <w:rsid w:val="004D29B4"/>
    <w:rsid w:val="004D3069"/>
    <w:rsid w:val="004D354D"/>
    <w:rsid w:val="004D36B1"/>
    <w:rsid w:val="004D3706"/>
    <w:rsid w:val="004D3BD3"/>
    <w:rsid w:val="004D4453"/>
    <w:rsid w:val="004D451F"/>
    <w:rsid w:val="004D4614"/>
    <w:rsid w:val="004D4980"/>
    <w:rsid w:val="004D4B23"/>
    <w:rsid w:val="004D5502"/>
    <w:rsid w:val="004D6A34"/>
    <w:rsid w:val="004D74BB"/>
    <w:rsid w:val="004D7EBD"/>
    <w:rsid w:val="004D7FD2"/>
    <w:rsid w:val="004E0AED"/>
    <w:rsid w:val="004E1274"/>
    <w:rsid w:val="004E135D"/>
    <w:rsid w:val="004E2279"/>
    <w:rsid w:val="004E2655"/>
    <w:rsid w:val="004E2680"/>
    <w:rsid w:val="004E28F9"/>
    <w:rsid w:val="004E32DB"/>
    <w:rsid w:val="004E3604"/>
    <w:rsid w:val="004E3793"/>
    <w:rsid w:val="004E384E"/>
    <w:rsid w:val="004E3974"/>
    <w:rsid w:val="004E3F0D"/>
    <w:rsid w:val="004E4082"/>
    <w:rsid w:val="004E462E"/>
    <w:rsid w:val="004E50A2"/>
    <w:rsid w:val="004E56DC"/>
    <w:rsid w:val="004E59DB"/>
    <w:rsid w:val="004E5A01"/>
    <w:rsid w:val="004E5C68"/>
    <w:rsid w:val="004E5DD9"/>
    <w:rsid w:val="004E5DF8"/>
    <w:rsid w:val="004E6699"/>
    <w:rsid w:val="004E6E46"/>
    <w:rsid w:val="004E6F13"/>
    <w:rsid w:val="004E76F4"/>
    <w:rsid w:val="004F0135"/>
    <w:rsid w:val="004F0B4E"/>
    <w:rsid w:val="004F0B6C"/>
    <w:rsid w:val="004F0C3E"/>
    <w:rsid w:val="004F18D4"/>
    <w:rsid w:val="004F1922"/>
    <w:rsid w:val="004F1A94"/>
    <w:rsid w:val="004F2078"/>
    <w:rsid w:val="004F20BD"/>
    <w:rsid w:val="004F30C9"/>
    <w:rsid w:val="004F3B25"/>
    <w:rsid w:val="004F3DBB"/>
    <w:rsid w:val="004F470C"/>
    <w:rsid w:val="004F488C"/>
    <w:rsid w:val="004F4AAD"/>
    <w:rsid w:val="004F4D29"/>
    <w:rsid w:val="004F4DA3"/>
    <w:rsid w:val="004F528C"/>
    <w:rsid w:val="004F601E"/>
    <w:rsid w:val="004F61B4"/>
    <w:rsid w:val="004F63E4"/>
    <w:rsid w:val="004F697F"/>
    <w:rsid w:val="004F6C0C"/>
    <w:rsid w:val="004F71B0"/>
    <w:rsid w:val="004F71FC"/>
    <w:rsid w:val="004F7369"/>
    <w:rsid w:val="005002D0"/>
    <w:rsid w:val="00500555"/>
    <w:rsid w:val="005007EA"/>
    <w:rsid w:val="005008C6"/>
    <w:rsid w:val="005009C1"/>
    <w:rsid w:val="00500A52"/>
    <w:rsid w:val="0050127F"/>
    <w:rsid w:val="0050154B"/>
    <w:rsid w:val="005015B9"/>
    <w:rsid w:val="00501AEA"/>
    <w:rsid w:val="00501BC9"/>
    <w:rsid w:val="00501E22"/>
    <w:rsid w:val="005028CA"/>
    <w:rsid w:val="00502BE8"/>
    <w:rsid w:val="00502C95"/>
    <w:rsid w:val="00503542"/>
    <w:rsid w:val="005035AD"/>
    <w:rsid w:val="00503A63"/>
    <w:rsid w:val="00503D4C"/>
    <w:rsid w:val="00504226"/>
    <w:rsid w:val="005043B9"/>
    <w:rsid w:val="00504C43"/>
    <w:rsid w:val="00504D08"/>
    <w:rsid w:val="00504EE2"/>
    <w:rsid w:val="00504F08"/>
    <w:rsid w:val="0050514B"/>
    <w:rsid w:val="005057E5"/>
    <w:rsid w:val="00505898"/>
    <w:rsid w:val="00505A65"/>
    <w:rsid w:val="00506557"/>
    <w:rsid w:val="0050677A"/>
    <w:rsid w:val="0050693A"/>
    <w:rsid w:val="005071BE"/>
    <w:rsid w:val="00507AA5"/>
    <w:rsid w:val="00507B35"/>
    <w:rsid w:val="00507F85"/>
    <w:rsid w:val="00510775"/>
    <w:rsid w:val="005108D8"/>
    <w:rsid w:val="00510982"/>
    <w:rsid w:val="00511139"/>
    <w:rsid w:val="005116F9"/>
    <w:rsid w:val="00511B38"/>
    <w:rsid w:val="0051222F"/>
    <w:rsid w:val="005123AC"/>
    <w:rsid w:val="00512AE6"/>
    <w:rsid w:val="00512B7B"/>
    <w:rsid w:val="0051311C"/>
    <w:rsid w:val="00513146"/>
    <w:rsid w:val="00513395"/>
    <w:rsid w:val="005138DA"/>
    <w:rsid w:val="00513C5B"/>
    <w:rsid w:val="00514890"/>
    <w:rsid w:val="00514923"/>
    <w:rsid w:val="005153A7"/>
    <w:rsid w:val="00515404"/>
    <w:rsid w:val="0051588E"/>
    <w:rsid w:val="0051596C"/>
    <w:rsid w:val="00515BDD"/>
    <w:rsid w:val="00516D95"/>
    <w:rsid w:val="005170D4"/>
    <w:rsid w:val="0051721B"/>
    <w:rsid w:val="00517A4E"/>
    <w:rsid w:val="00517B3D"/>
    <w:rsid w:val="00521290"/>
    <w:rsid w:val="0052146E"/>
    <w:rsid w:val="00521525"/>
    <w:rsid w:val="00521845"/>
    <w:rsid w:val="00521891"/>
    <w:rsid w:val="005218F5"/>
    <w:rsid w:val="005219CF"/>
    <w:rsid w:val="00521C3B"/>
    <w:rsid w:val="00522643"/>
    <w:rsid w:val="00522C92"/>
    <w:rsid w:val="00522FF9"/>
    <w:rsid w:val="00523004"/>
    <w:rsid w:val="00523405"/>
    <w:rsid w:val="00523AEE"/>
    <w:rsid w:val="00523FE0"/>
    <w:rsid w:val="00524051"/>
    <w:rsid w:val="005241C1"/>
    <w:rsid w:val="00524260"/>
    <w:rsid w:val="005243B7"/>
    <w:rsid w:val="005249CF"/>
    <w:rsid w:val="00524C5A"/>
    <w:rsid w:val="00524CE3"/>
    <w:rsid w:val="005259AB"/>
    <w:rsid w:val="005259F0"/>
    <w:rsid w:val="0052668E"/>
    <w:rsid w:val="00526747"/>
    <w:rsid w:val="00526E9C"/>
    <w:rsid w:val="0052738D"/>
    <w:rsid w:val="00527F02"/>
    <w:rsid w:val="00530118"/>
    <w:rsid w:val="00530CEC"/>
    <w:rsid w:val="005311EB"/>
    <w:rsid w:val="00531F7A"/>
    <w:rsid w:val="00532058"/>
    <w:rsid w:val="00532242"/>
    <w:rsid w:val="005326AC"/>
    <w:rsid w:val="0053273F"/>
    <w:rsid w:val="00532A1B"/>
    <w:rsid w:val="00532A40"/>
    <w:rsid w:val="00532DCD"/>
    <w:rsid w:val="00533272"/>
    <w:rsid w:val="005333B0"/>
    <w:rsid w:val="0053388C"/>
    <w:rsid w:val="00533E9B"/>
    <w:rsid w:val="00534264"/>
    <w:rsid w:val="00534B59"/>
    <w:rsid w:val="00534E1D"/>
    <w:rsid w:val="00535324"/>
    <w:rsid w:val="005355DE"/>
    <w:rsid w:val="00535C0A"/>
    <w:rsid w:val="00535D77"/>
    <w:rsid w:val="00535EB1"/>
    <w:rsid w:val="00536759"/>
    <w:rsid w:val="00537095"/>
    <w:rsid w:val="00537C46"/>
    <w:rsid w:val="00537C62"/>
    <w:rsid w:val="00537FB0"/>
    <w:rsid w:val="00540F3F"/>
    <w:rsid w:val="005414B5"/>
    <w:rsid w:val="00541692"/>
    <w:rsid w:val="0054169C"/>
    <w:rsid w:val="00541D48"/>
    <w:rsid w:val="005421DA"/>
    <w:rsid w:val="00542A3E"/>
    <w:rsid w:val="00542B09"/>
    <w:rsid w:val="00542F6C"/>
    <w:rsid w:val="00543086"/>
    <w:rsid w:val="005432E5"/>
    <w:rsid w:val="00543E8C"/>
    <w:rsid w:val="0054470C"/>
    <w:rsid w:val="005447BC"/>
    <w:rsid w:val="00545279"/>
    <w:rsid w:val="00546119"/>
    <w:rsid w:val="005465EA"/>
    <w:rsid w:val="00546970"/>
    <w:rsid w:val="005469F6"/>
    <w:rsid w:val="00546C84"/>
    <w:rsid w:val="00547462"/>
    <w:rsid w:val="0054771C"/>
    <w:rsid w:val="00547B65"/>
    <w:rsid w:val="005501AA"/>
    <w:rsid w:val="005502CE"/>
    <w:rsid w:val="00550BBA"/>
    <w:rsid w:val="0055100A"/>
    <w:rsid w:val="0055194F"/>
    <w:rsid w:val="005520A0"/>
    <w:rsid w:val="005522D5"/>
    <w:rsid w:val="005529AA"/>
    <w:rsid w:val="00552D44"/>
    <w:rsid w:val="00552F3C"/>
    <w:rsid w:val="005536EF"/>
    <w:rsid w:val="005538C7"/>
    <w:rsid w:val="00554075"/>
    <w:rsid w:val="005549FF"/>
    <w:rsid w:val="00554C71"/>
    <w:rsid w:val="00554CA2"/>
    <w:rsid w:val="00554E19"/>
    <w:rsid w:val="005554AE"/>
    <w:rsid w:val="00555ACC"/>
    <w:rsid w:val="00555F69"/>
    <w:rsid w:val="005565AA"/>
    <w:rsid w:val="0055679E"/>
    <w:rsid w:val="00557E09"/>
    <w:rsid w:val="00561013"/>
    <w:rsid w:val="0056121F"/>
    <w:rsid w:val="005614E2"/>
    <w:rsid w:val="00561C2F"/>
    <w:rsid w:val="00561F86"/>
    <w:rsid w:val="00562063"/>
    <w:rsid w:val="0056231D"/>
    <w:rsid w:val="005623C8"/>
    <w:rsid w:val="005627B7"/>
    <w:rsid w:val="005629E6"/>
    <w:rsid w:val="00562C4A"/>
    <w:rsid w:val="00562E6D"/>
    <w:rsid w:val="00563A93"/>
    <w:rsid w:val="00563CAB"/>
    <w:rsid w:val="00564BB4"/>
    <w:rsid w:val="00565660"/>
    <w:rsid w:val="0056702E"/>
    <w:rsid w:val="00567146"/>
    <w:rsid w:val="0056739F"/>
    <w:rsid w:val="0056772A"/>
    <w:rsid w:val="005677B7"/>
    <w:rsid w:val="00567AFA"/>
    <w:rsid w:val="00567CD5"/>
    <w:rsid w:val="00567EDE"/>
    <w:rsid w:val="00570240"/>
    <w:rsid w:val="005704D8"/>
    <w:rsid w:val="00570CC0"/>
    <w:rsid w:val="00571B65"/>
    <w:rsid w:val="00571D62"/>
    <w:rsid w:val="00572505"/>
    <w:rsid w:val="00572A00"/>
    <w:rsid w:val="005733DE"/>
    <w:rsid w:val="00573D85"/>
    <w:rsid w:val="00574670"/>
    <w:rsid w:val="0057510C"/>
    <w:rsid w:val="0057533F"/>
    <w:rsid w:val="00575EEE"/>
    <w:rsid w:val="005762EF"/>
    <w:rsid w:val="005763EE"/>
    <w:rsid w:val="00576440"/>
    <w:rsid w:val="00576738"/>
    <w:rsid w:val="00576E2D"/>
    <w:rsid w:val="00577218"/>
    <w:rsid w:val="0057736F"/>
    <w:rsid w:val="005800B4"/>
    <w:rsid w:val="00580333"/>
    <w:rsid w:val="00580BEA"/>
    <w:rsid w:val="00581880"/>
    <w:rsid w:val="00582109"/>
    <w:rsid w:val="005822C7"/>
    <w:rsid w:val="005824E2"/>
    <w:rsid w:val="0058269B"/>
    <w:rsid w:val="00582703"/>
    <w:rsid w:val="00582809"/>
    <w:rsid w:val="00583678"/>
    <w:rsid w:val="005838A2"/>
    <w:rsid w:val="00584C93"/>
    <w:rsid w:val="005852C7"/>
    <w:rsid w:val="00585923"/>
    <w:rsid w:val="0058660F"/>
    <w:rsid w:val="00586732"/>
    <w:rsid w:val="00586B37"/>
    <w:rsid w:val="00587128"/>
    <w:rsid w:val="0058798C"/>
    <w:rsid w:val="005900FA"/>
    <w:rsid w:val="00590A5F"/>
    <w:rsid w:val="005923AF"/>
    <w:rsid w:val="00592492"/>
    <w:rsid w:val="00592E78"/>
    <w:rsid w:val="0059311A"/>
    <w:rsid w:val="005935A4"/>
    <w:rsid w:val="00593BB1"/>
    <w:rsid w:val="00594805"/>
    <w:rsid w:val="005948C2"/>
    <w:rsid w:val="005953D9"/>
    <w:rsid w:val="00595DCA"/>
    <w:rsid w:val="005971C6"/>
    <w:rsid w:val="0059779B"/>
    <w:rsid w:val="00597EFB"/>
    <w:rsid w:val="005A045B"/>
    <w:rsid w:val="005A0AC7"/>
    <w:rsid w:val="005A0B81"/>
    <w:rsid w:val="005A1244"/>
    <w:rsid w:val="005A16AB"/>
    <w:rsid w:val="005A181F"/>
    <w:rsid w:val="005A1CE1"/>
    <w:rsid w:val="005A209A"/>
    <w:rsid w:val="005A2540"/>
    <w:rsid w:val="005A2E93"/>
    <w:rsid w:val="005A42BD"/>
    <w:rsid w:val="005A49A0"/>
    <w:rsid w:val="005A4B31"/>
    <w:rsid w:val="005A5137"/>
    <w:rsid w:val="005A5B01"/>
    <w:rsid w:val="005A5B60"/>
    <w:rsid w:val="005A662D"/>
    <w:rsid w:val="005A6657"/>
    <w:rsid w:val="005A6665"/>
    <w:rsid w:val="005A6AB6"/>
    <w:rsid w:val="005A6CFC"/>
    <w:rsid w:val="005A71DF"/>
    <w:rsid w:val="005A73C8"/>
    <w:rsid w:val="005A74E1"/>
    <w:rsid w:val="005A778D"/>
    <w:rsid w:val="005B0432"/>
    <w:rsid w:val="005B08D7"/>
    <w:rsid w:val="005B0BD8"/>
    <w:rsid w:val="005B0EB6"/>
    <w:rsid w:val="005B1409"/>
    <w:rsid w:val="005B16F5"/>
    <w:rsid w:val="005B1963"/>
    <w:rsid w:val="005B20C5"/>
    <w:rsid w:val="005B2545"/>
    <w:rsid w:val="005B265A"/>
    <w:rsid w:val="005B35D7"/>
    <w:rsid w:val="005B392A"/>
    <w:rsid w:val="005B3AA3"/>
    <w:rsid w:val="005B4082"/>
    <w:rsid w:val="005B40E9"/>
    <w:rsid w:val="005B4FC9"/>
    <w:rsid w:val="005B5022"/>
    <w:rsid w:val="005B573B"/>
    <w:rsid w:val="005B5B3E"/>
    <w:rsid w:val="005B5C47"/>
    <w:rsid w:val="005B61FD"/>
    <w:rsid w:val="005B637D"/>
    <w:rsid w:val="005B63E5"/>
    <w:rsid w:val="005B650E"/>
    <w:rsid w:val="005B6604"/>
    <w:rsid w:val="005B6B62"/>
    <w:rsid w:val="005B6F83"/>
    <w:rsid w:val="005B7363"/>
    <w:rsid w:val="005B76B2"/>
    <w:rsid w:val="005B7E67"/>
    <w:rsid w:val="005C0266"/>
    <w:rsid w:val="005C02B3"/>
    <w:rsid w:val="005C031A"/>
    <w:rsid w:val="005C0661"/>
    <w:rsid w:val="005C0A04"/>
    <w:rsid w:val="005C0AD6"/>
    <w:rsid w:val="005C0D1E"/>
    <w:rsid w:val="005C0E28"/>
    <w:rsid w:val="005C12F5"/>
    <w:rsid w:val="005C1E2B"/>
    <w:rsid w:val="005C27FC"/>
    <w:rsid w:val="005C2A43"/>
    <w:rsid w:val="005C3561"/>
    <w:rsid w:val="005C35A0"/>
    <w:rsid w:val="005C3C85"/>
    <w:rsid w:val="005C4082"/>
    <w:rsid w:val="005C4EC8"/>
    <w:rsid w:val="005C52DA"/>
    <w:rsid w:val="005C59AE"/>
    <w:rsid w:val="005C6A94"/>
    <w:rsid w:val="005C6DEE"/>
    <w:rsid w:val="005C74FB"/>
    <w:rsid w:val="005C7569"/>
    <w:rsid w:val="005C75A8"/>
    <w:rsid w:val="005C7621"/>
    <w:rsid w:val="005C7AC3"/>
    <w:rsid w:val="005C7F86"/>
    <w:rsid w:val="005D0190"/>
    <w:rsid w:val="005D0308"/>
    <w:rsid w:val="005D0566"/>
    <w:rsid w:val="005D139E"/>
    <w:rsid w:val="005D13C3"/>
    <w:rsid w:val="005D1602"/>
    <w:rsid w:val="005D1619"/>
    <w:rsid w:val="005D17B1"/>
    <w:rsid w:val="005D20B3"/>
    <w:rsid w:val="005D2255"/>
    <w:rsid w:val="005D23AB"/>
    <w:rsid w:val="005D23F7"/>
    <w:rsid w:val="005D2A1D"/>
    <w:rsid w:val="005D3CAD"/>
    <w:rsid w:val="005D45BD"/>
    <w:rsid w:val="005D4E07"/>
    <w:rsid w:val="005D4F73"/>
    <w:rsid w:val="005D4F8B"/>
    <w:rsid w:val="005D5295"/>
    <w:rsid w:val="005D5559"/>
    <w:rsid w:val="005D5828"/>
    <w:rsid w:val="005D687C"/>
    <w:rsid w:val="005D70BF"/>
    <w:rsid w:val="005D7753"/>
    <w:rsid w:val="005D7AF9"/>
    <w:rsid w:val="005D7B2E"/>
    <w:rsid w:val="005E0095"/>
    <w:rsid w:val="005E0AA6"/>
    <w:rsid w:val="005E0ADA"/>
    <w:rsid w:val="005E0B85"/>
    <w:rsid w:val="005E11B3"/>
    <w:rsid w:val="005E18A3"/>
    <w:rsid w:val="005E1CF4"/>
    <w:rsid w:val="005E216E"/>
    <w:rsid w:val="005E2654"/>
    <w:rsid w:val="005E2F22"/>
    <w:rsid w:val="005E31BE"/>
    <w:rsid w:val="005E3225"/>
    <w:rsid w:val="005E3558"/>
    <w:rsid w:val="005E385F"/>
    <w:rsid w:val="005E3B1B"/>
    <w:rsid w:val="005E548E"/>
    <w:rsid w:val="005E5B81"/>
    <w:rsid w:val="005E62A7"/>
    <w:rsid w:val="005E6A5C"/>
    <w:rsid w:val="005E6D1F"/>
    <w:rsid w:val="005E70F9"/>
    <w:rsid w:val="005E774A"/>
    <w:rsid w:val="005F09FB"/>
    <w:rsid w:val="005F0B32"/>
    <w:rsid w:val="005F0FC0"/>
    <w:rsid w:val="005F1D45"/>
    <w:rsid w:val="005F2183"/>
    <w:rsid w:val="005F237B"/>
    <w:rsid w:val="005F2CB1"/>
    <w:rsid w:val="005F3025"/>
    <w:rsid w:val="005F3DD1"/>
    <w:rsid w:val="005F415D"/>
    <w:rsid w:val="005F43B3"/>
    <w:rsid w:val="005F4972"/>
    <w:rsid w:val="005F4C5C"/>
    <w:rsid w:val="005F5821"/>
    <w:rsid w:val="005F5A7D"/>
    <w:rsid w:val="005F618C"/>
    <w:rsid w:val="005F6B10"/>
    <w:rsid w:val="005F6CF2"/>
    <w:rsid w:val="005F70BD"/>
    <w:rsid w:val="005F7402"/>
    <w:rsid w:val="006007D9"/>
    <w:rsid w:val="006008E8"/>
    <w:rsid w:val="00600A50"/>
    <w:rsid w:val="00600C1C"/>
    <w:rsid w:val="00601040"/>
    <w:rsid w:val="00601C4E"/>
    <w:rsid w:val="00601E7C"/>
    <w:rsid w:val="0060283C"/>
    <w:rsid w:val="00602AA6"/>
    <w:rsid w:val="00602F9F"/>
    <w:rsid w:val="00603232"/>
    <w:rsid w:val="006034A0"/>
    <w:rsid w:val="00603710"/>
    <w:rsid w:val="00603F9E"/>
    <w:rsid w:val="006042D1"/>
    <w:rsid w:val="006042E3"/>
    <w:rsid w:val="00604DE3"/>
    <w:rsid w:val="00604EC4"/>
    <w:rsid w:val="00604F14"/>
    <w:rsid w:val="00605085"/>
    <w:rsid w:val="006051DE"/>
    <w:rsid w:val="0060540B"/>
    <w:rsid w:val="00605468"/>
    <w:rsid w:val="00605735"/>
    <w:rsid w:val="006062A5"/>
    <w:rsid w:val="006070AD"/>
    <w:rsid w:val="00607A77"/>
    <w:rsid w:val="00610260"/>
    <w:rsid w:val="006104E3"/>
    <w:rsid w:val="00610658"/>
    <w:rsid w:val="00610993"/>
    <w:rsid w:val="00610CEE"/>
    <w:rsid w:val="006110A3"/>
    <w:rsid w:val="00611B83"/>
    <w:rsid w:val="006124E3"/>
    <w:rsid w:val="006126DF"/>
    <w:rsid w:val="006129B1"/>
    <w:rsid w:val="00613257"/>
    <w:rsid w:val="00613634"/>
    <w:rsid w:val="00614413"/>
    <w:rsid w:val="006148B9"/>
    <w:rsid w:val="00614C2D"/>
    <w:rsid w:val="00614E4B"/>
    <w:rsid w:val="00615190"/>
    <w:rsid w:val="006151B2"/>
    <w:rsid w:val="00615582"/>
    <w:rsid w:val="00615B6C"/>
    <w:rsid w:val="00616452"/>
    <w:rsid w:val="006168D7"/>
    <w:rsid w:val="006169DD"/>
    <w:rsid w:val="00616C3A"/>
    <w:rsid w:val="00616D97"/>
    <w:rsid w:val="00617076"/>
    <w:rsid w:val="0061772B"/>
    <w:rsid w:val="00617CEF"/>
    <w:rsid w:val="00617FCA"/>
    <w:rsid w:val="006202B8"/>
    <w:rsid w:val="00620812"/>
    <w:rsid w:val="00620849"/>
    <w:rsid w:val="0062092E"/>
    <w:rsid w:val="00620A71"/>
    <w:rsid w:val="00620D80"/>
    <w:rsid w:val="00621A90"/>
    <w:rsid w:val="00621B5D"/>
    <w:rsid w:val="00621CCC"/>
    <w:rsid w:val="006223F0"/>
    <w:rsid w:val="006225AB"/>
    <w:rsid w:val="0062262C"/>
    <w:rsid w:val="0062263D"/>
    <w:rsid w:val="006234A6"/>
    <w:rsid w:val="00623F47"/>
    <w:rsid w:val="00624A90"/>
    <w:rsid w:val="00624CDB"/>
    <w:rsid w:val="006254C0"/>
    <w:rsid w:val="00625736"/>
    <w:rsid w:val="006259DD"/>
    <w:rsid w:val="00625C69"/>
    <w:rsid w:val="00625CFB"/>
    <w:rsid w:val="00626004"/>
    <w:rsid w:val="00626093"/>
    <w:rsid w:val="00626674"/>
    <w:rsid w:val="00626A07"/>
    <w:rsid w:val="00626C5E"/>
    <w:rsid w:val="006272E7"/>
    <w:rsid w:val="00627617"/>
    <w:rsid w:val="00627640"/>
    <w:rsid w:val="00627649"/>
    <w:rsid w:val="0062791E"/>
    <w:rsid w:val="00627D5F"/>
    <w:rsid w:val="00630001"/>
    <w:rsid w:val="006301A8"/>
    <w:rsid w:val="0063038E"/>
    <w:rsid w:val="00630909"/>
    <w:rsid w:val="0063097D"/>
    <w:rsid w:val="00630CF0"/>
    <w:rsid w:val="006311B3"/>
    <w:rsid w:val="0063157D"/>
    <w:rsid w:val="0063284C"/>
    <w:rsid w:val="00632A7A"/>
    <w:rsid w:val="00632C0C"/>
    <w:rsid w:val="00632E6D"/>
    <w:rsid w:val="00633131"/>
    <w:rsid w:val="00633BB0"/>
    <w:rsid w:val="006342BF"/>
    <w:rsid w:val="00634E3C"/>
    <w:rsid w:val="00635182"/>
    <w:rsid w:val="00635FAB"/>
    <w:rsid w:val="00636398"/>
    <w:rsid w:val="00636586"/>
    <w:rsid w:val="006368D3"/>
    <w:rsid w:val="00636C36"/>
    <w:rsid w:val="00636C8E"/>
    <w:rsid w:val="00637121"/>
    <w:rsid w:val="006372F9"/>
    <w:rsid w:val="006377EC"/>
    <w:rsid w:val="0063796D"/>
    <w:rsid w:val="006407C0"/>
    <w:rsid w:val="0064118F"/>
    <w:rsid w:val="0064151F"/>
    <w:rsid w:val="00641533"/>
    <w:rsid w:val="00641D95"/>
    <w:rsid w:val="0064208D"/>
    <w:rsid w:val="006421A3"/>
    <w:rsid w:val="00642296"/>
    <w:rsid w:val="006423D2"/>
    <w:rsid w:val="00642B35"/>
    <w:rsid w:val="00643059"/>
    <w:rsid w:val="006433AB"/>
    <w:rsid w:val="00643475"/>
    <w:rsid w:val="0064396A"/>
    <w:rsid w:val="00643C7B"/>
    <w:rsid w:val="00644C5E"/>
    <w:rsid w:val="00645DC9"/>
    <w:rsid w:val="0064624E"/>
    <w:rsid w:val="00646893"/>
    <w:rsid w:val="00646A3F"/>
    <w:rsid w:val="00646BE3"/>
    <w:rsid w:val="00647518"/>
    <w:rsid w:val="00647A68"/>
    <w:rsid w:val="00650127"/>
    <w:rsid w:val="006503A7"/>
    <w:rsid w:val="00650AB9"/>
    <w:rsid w:val="00651BD2"/>
    <w:rsid w:val="006525E9"/>
    <w:rsid w:val="006527DA"/>
    <w:rsid w:val="00652B6C"/>
    <w:rsid w:val="00652E85"/>
    <w:rsid w:val="006533D4"/>
    <w:rsid w:val="00653523"/>
    <w:rsid w:val="0065387B"/>
    <w:rsid w:val="00654319"/>
    <w:rsid w:val="006543EC"/>
    <w:rsid w:val="00654BFC"/>
    <w:rsid w:val="0065510F"/>
    <w:rsid w:val="00655122"/>
    <w:rsid w:val="0065539B"/>
    <w:rsid w:val="00655562"/>
    <w:rsid w:val="00655733"/>
    <w:rsid w:val="00655780"/>
    <w:rsid w:val="006558F5"/>
    <w:rsid w:val="00655ACD"/>
    <w:rsid w:val="00655DE0"/>
    <w:rsid w:val="0065623A"/>
    <w:rsid w:val="0065642A"/>
    <w:rsid w:val="0065647A"/>
    <w:rsid w:val="0065660D"/>
    <w:rsid w:val="00656A92"/>
    <w:rsid w:val="00656D03"/>
    <w:rsid w:val="00656D76"/>
    <w:rsid w:val="00656DDE"/>
    <w:rsid w:val="0065733D"/>
    <w:rsid w:val="006576E1"/>
    <w:rsid w:val="00657E69"/>
    <w:rsid w:val="0066011D"/>
    <w:rsid w:val="006607C0"/>
    <w:rsid w:val="006613A6"/>
    <w:rsid w:val="00661A9D"/>
    <w:rsid w:val="00661EC4"/>
    <w:rsid w:val="006620E8"/>
    <w:rsid w:val="0066239D"/>
    <w:rsid w:val="006625A4"/>
    <w:rsid w:val="006627A2"/>
    <w:rsid w:val="00662CDF"/>
    <w:rsid w:val="0066300F"/>
    <w:rsid w:val="006634E6"/>
    <w:rsid w:val="0066381A"/>
    <w:rsid w:val="00663943"/>
    <w:rsid w:val="00663BC4"/>
    <w:rsid w:val="00663C27"/>
    <w:rsid w:val="00663E79"/>
    <w:rsid w:val="00663EFC"/>
    <w:rsid w:val="00663F91"/>
    <w:rsid w:val="00664342"/>
    <w:rsid w:val="00664802"/>
    <w:rsid w:val="00664F97"/>
    <w:rsid w:val="00664FF6"/>
    <w:rsid w:val="006655EE"/>
    <w:rsid w:val="006667B7"/>
    <w:rsid w:val="006676BB"/>
    <w:rsid w:val="00667EE7"/>
    <w:rsid w:val="00667F6F"/>
    <w:rsid w:val="00667FFB"/>
    <w:rsid w:val="00670889"/>
    <w:rsid w:val="00670922"/>
    <w:rsid w:val="00670BE1"/>
    <w:rsid w:val="00671BD3"/>
    <w:rsid w:val="0067218F"/>
    <w:rsid w:val="00672F05"/>
    <w:rsid w:val="00672FD3"/>
    <w:rsid w:val="006734B4"/>
    <w:rsid w:val="006738AA"/>
    <w:rsid w:val="006739A3"/>
    <w:rsid w:val="00673E60"/>
    <w:rsid w:val="00673E9D"/>
    <w:rsid w:val="006741F2"/>
    <w:rsid w:val="006743F0"/>
    <w:rsid w:val="00674A88"/>
    <w:rsid w:val="00674CC3"/>
    <w:rsid w:val="00674F25"/>
    <w:rsid w:val="00675C72"/>
    <w:rsid w:val="00676033"/>
    <w:rsid w:val="0067660A"/>
    <w:rsid w:val="006771F9"/>
    <w:rsid w:val="006776AE"/>
    <w:rsid w:val="006776D7"/>
    <w:rsid w:val="006777F8"/>
    <w:rsid w:val="00680320"/>
    <w:rsid w:val="0068070E"/>
    <w:rsid w:val="0068072E"/>
    <w:rsid w:val="00680B83"/>
    <w:rsid w:val="00680C5C"/>
    <w:rsid w:val="00680FA8"/>
    <w:rsid w:val="00681003"/>
    <w:rsid w:val="0068120A"/>
    <w:rsid w:val="006817C9"/>
    <w:rsid w:val="006828B3"/>
    <w:rsid w:val="00682A80"/>
    <w:rsid w:val="0068361D"/>
    <w:rsid w:val="0068398F"/>
    <w:rsid w:val="00683B7F"/>
    <w:rsid w:val="00683DE1"/>
    <w:rsid w:val="00683ECE"/>
    <w:rsid w:val="006846A3"/>
    <w:rsid w:val="00684D22"/>
    <w:rsid w:val="00686CDB"/>
    <w:rsid w:val="006872BB"/>
    <w:rsid w:val="0068732B"/>
    <w:rsid w:val="0068739C"/>
    <w:rsid w:val="00687704"/>
    <w:rsid w:val="00690211"/>
    <w:rsid w:val="00690424"/>
    <w:rsid w:val="006909BB"/>
    <w:rsid w:val="00690C6F"/>
    <w:rsid w:val="00691934"/>
    <w:rsid w:val="00691BEC"/>
    <w:rsid w:val="00691EDC"/>
    <w:rsid w:val="00692149"/>
    <w:rsid w:val="00692371"/>
    <w:rsid w:val="00692474"/>
    <w:rsid w:val="00692AA2"/>
    <w:rsid w:val="00692F09"/>
    <w:rsid w:val="0069305B"/>
    <w:rsid w:val="00693470"/>
    <w:rsid w:val="00693637"/>
    <w:rsid w:val="006938C0"/>
    <w:rsid w:val="006939DE"/>
    <w:rsid w:val="006939FB"/>
    <w:rsid w:val="00693BF7"/>
    <w:rsid w:val="00693ECA"/>
    <w:rsid w:val="006940E2"/>
    <w:rsid w:val="00694188"/>
    <w:rsid w:val="00694E9B"/>
    <w:rsid w:val="006952BD"/>
    <w:rsid w:val="006952E9"/>
    <w:rsid w:val="0069561F"/>
    <w:rsid w:val="00695C8B"/>
    <w:rsid w:val="00695CB5"/>
    <w:rsid w:val="00695FC2"/>
    <w:rsid w:val="00696086"/>
    <w:rsid w:val="00696368"/>
    <w:rsid w:val="00696949"/>
    <w:rsid w:val="00696DC0"/>
    <w:rsid w:val="00697052"/>
    <w:rsid w:val="006979BF"/>
    <w:rsid w:val="006A02CD"/>
    <w:rsid w:val="006A040F"/>
    <w:rsid w:val="006A063B"/>
    <w:rsid w:val="006A095E"/>
    <w:rsid w:val="006A0D31"/>
    <w:rsid w:val="006A1A82"/>
    <w:rsid w:val="006A1C82"/>
    <w:rsid w:val="006A1D8C"/>
    <w:rsid w:val="006A1E08"/>
    <w:rsid w:val="006A20AB"/>
    <w:rsid w:val="006A2914"/>
    <w:rsid w:val="006A2D17"/>
    <w:rsid w:val="006A2FC7"/>
    <w:rsid w:val="006A3059"/>
    <w:rsid w:val="006A3139"/>
    <w:rsid w:val="006A36C6"/>
    <w:rsid w:val="006A4035"/>
    <w:rsid w:val="006A44DE"/>
    <w:rsid w:val="006A46FB"/>
    <w:rsid w:val="006A496C"/>
    <w:rsid w:val="006A4CA9"/>
    <w:rsid w:val="006A5319"/>
    <w:rsid w:val="006A531B"/>
    <w:rsid w:val="006A531D"/>
    <w:rsid w:val="006A5533"/>
    <w:rsid w:val="006A589E"/>
    <w:rsid w:val="006A5907"/>
    <w:rsid w:val="006A5E28"/>
    <w:rsid w:val="006A697B"/>
    <w:rsid w:val="006A73FC"/>
    <w:rsid w:val="006A753D"/>
    <w:rsid w:val="006A77A4"/>
    <w:rsid w:val="006A7AFF"/>
    <w:rsid w:val="006A7B47"/>
    <w:rsid w:val="006B029A"/>
    <w:rsid w:val="006B048F"/>
    <w:rsid w:val="006B054B"/>
    <w:rsid w:val="006B0CC5"/>
    <w:rsid w:val="006B1332"/>
    <w:rsid w:val="006B1564"/>
    <w:rsid w:val="006B1816"/>
    <w:rsid w:val="006B2099"/>
    <w:rsid w:val="006B21ED"/>
    <w:rsid w:val="006B27A6"/>
    <w:rsid w:val="006B28CC"/>
    <w:rsid w:val="006B2CAF"/>
    <w:rsid w:val="006B2F2D"/>
    <w:rsid w:val="006B3083"/>
    <w:rsid w:val="006B369B"/>
    <w:rsid w:val="006B3C95"/>
    <w:rsid w:val="006B4F3A"/>
    <w:rsid w:val="006B4F5D"/>
    <w:rsid w:val="006B50CF"/>
    <w:rsid w:val="006B5274"/>
    <w:rsid w:val="006B5B8B"/>
    <w:rsid w:val="006B643E"/>
    <w:rsid w:val="006B65FB"/>
    <w:rsid w:val="006B6BA7"/>
    <w:rsid w:val="006B75AB"/>
    <w:rsid w:val="006B792C"/>
    <w:rsid w:val="006B7DC5"/>
    <w:rsid w:val="006C0185"/>
    <w:rsid w:val="006C03B8"/>
    <w:rsid w:val="006C03E8"/>
    <w:rsid w:val="006C043E"/>
    <w:rsid w:val="006C096C"/>
    <w:rsid w:val="006C0D41"/>
    <w:rsid w:val="006C0F9E"/>
    <w:rsid w:val="006C1403"/>
    <w:rsid w:val="006C23F4"/>
    <w:rsid w:val="006C2846"/>
    <w:rsid w:val="006C2BC9"/>
    <w:rsid w:val="006C2EEF"/>
    <w:rsid w:val="006C2F71"/>
    <w:rsid w:val="006C3186"/>
    <w:rsid w:val="006C34AB"/>
    <w:rsid w:val="006C35E5"/>
    <w:rsid w:val="006C3A35"/>
    <w:rsid w:val="006C3D5F"/>
    <w:rsid w:val="006C486D"/>
    <w:rsid w:val="006C48F7"/>
    <w:rsid w:val="006C4A5E"/>
    <w:rsid w:val="006C4CF9"/>
    <w:rsid w:val="006C4FC1"/>
    <w:rsid w:val="006C5678"/>
    <w:rsid w:val="006C5EC9"/>
    <w:rsid w:val="006C6059"/>
    <w:rsid w:val="006C6917"/>
    <w:rsid w:val="006C6955"/>
    <w:rsid w:val="006C6D9A"/>
    <w:rsid w:val="006C7522"/>
    <w:rsid w:val="006D00EC"/>
    <w:rsid w:val="006D0CAE"/>
    <w:rsid w:val="006D10D9"/>
    <w:rsid w:val="006D129F"/>
    <w:rsid w:val="006D1E49"/>
    <w:rsid w:val="006D1FB1"/>
    <w:rsid w:val="006D29AA"/>
    <w:rsid w:val="006D2B15"/>
    <w:rsid w:val="006D2CC3"/>
    <w:rsid w:val="006D2E21"/>
    <w:rsid w:val="006D2F7B"/>
    <w:rsid w:val="006D3360"/>
    <w:rsid w:val="006D34A8"/>
    <w:rsid w:val="006D360E"/>
    <w:rsid w:val="006D3AA4"/>
    <w:rsid w:val="006D3AAF"/>
    <w:rsid w:val="006D4ECA"/>
    <w:rsid w:val="006D53AC"/>
    <w:rsid w:val="006D56ED"/>
    <w:rsid w:val="006D5E50"/>
    <w:rsid w:val="006D6268"/>
    <w:rsid w:val="006D6F08"/>
    <w:rsid w:val="006D7F8A"/>
    <w:rsid w:val="006D7FD5"/>
    <w:rsid w:val="006E062C"/>
    <w:rsid w:val="006E0A33"/>
    <w:rsid w:val="006E0A5C"/>
    <w:rsid w:val="006E0C2C"/>
    <w:rsid w:val="006E1210"/>
    <w:rsid w:val="006E1C82"/>
    <w:rsid w:val="006E1FF3"/>
    <w:rsid w:val="006E2109"/>
    <w:rsid w:val="006E2718"/>
    <w:rsid w:val="006E28B7"/>
    <w:rsid w:val="006E2A9B"/>
    <w:rsid w:val="006E2C86"/>
    <w:rsid w:val="006E3310"/>
    <w:rsid w:val="006E42C3"/>
    <w:rsid w:val="006E45CA"/>
    <w:rsid w:val="006E4E39"/>
    <w:rsid w:val="006E506E"/>
    <w:rsid w:val="006E543A"/>
    <w:rsid w:val="006E565E"/>
    <w:rsid w:val="006E587C"/>
    <w:rsid w:val="006E5B49"/>
    <w:rsid w:val="006E60BD"/>
    <w:rsid w:val="006E6305"/>
    <w:rsid w:val="006E6437"/>
    <w:rsid w:val="006E660E"/>
    <w:rsid w:val="006E673D"/>
    <w:rsid w:val="006E6B6B"/>
    <w:rsid w:val="006E76B9"/>
    <w:rsid w:val="006E7702"/>
    <w:rsid w:val="006E7D3B"/>
    <w:rsid w:val="006E7E58"/>
    <w:rsid w:val="006E7EDE"/>
    <w:rsid w:val="006F0699"/>
    <w:rsid w:val="006F1B70"/>
    <w:rsid w:val="006F1F5D"/>
    <w:rsid w:val="006F28A6"/>
    <w:rsid w:val="006F341D"/>
    <w:rsid w:val="006F359B"/>
    <w:rsid w:val="006F380A"/>
    <w:rsid w:val="006F3A26"/>
    <w:rsid w:val="006F3CDE"/>
    <w:rsid w:val="006F58D4"/>
    <w:rsid w:val="006F62C4"/>
    <w:rsid w:val="006F6582"/>
    <w:rsid w:val="006F7010"/>
    <w:rsid w:val="006F7B5E"/>
    <w:rsid w:val="006F7F4D"/>
    <w:rsid w:val="00700193"/>
    <w:rsid w:val="007001EE"/>
    <w:rsid w:val="0070028E"/>
    <w:rsid w:val="007009C1"/>
    <w:rsid w:val="00700C68"/>
    <w:rsid w:val="00701352"/>
    <w:rsid w:val="0070138F"/>
    <w:rsid w:val="00701683"/>
    <w:rsid w:val="00701840"/>
    <w:rsid w:val="00701E00"/>
    <w:rsid w:val="00701E95"/>
    <w:rsid w:val="0070282C"/>
    <w:rsid w:val="00702AD3"/>
    <w:rsid w:val="00702B03"/>
    <w:rsid w:val="0070309D"/>
    <w:rsid w:val="007030B5"/>
    <w:rsid w:val="007032C9"/>
    <w:rsid w:val="0070346E"/>
    <w:rsid w:val="00703557"/>
    <w:rsid w:val="0070390B"/>
    <w:rsid w:val="00703CCC"/>
    <w:rsid w:val="00703EE6"/>
    <w:rsid w:val="00704299"/>
    <w:rsid w:val="007048E6"/>
    <w:rsid w:val="00704EDB"/>
    <w:rsid w:val="007055D0"/>
    <w:rsid w:val="00705C5F"/>
    <w:rsid w:val="00705DE0"/>
    <w:rsid w:val="00705E94"/>
    <w:rsid w:val="00706101"/>
    <w:rsid w:val="007066FE"/>
    <w:rsid w:val="00707072"/>
    <w:rsid w:val="0070723F"/>
    <w:rsid w:val="007072B9"/>
    <w:rsid w:val="007072BD"/>
    <w:rsid w:val="007074EA"/>
    <w:rsid w:val="0070766D"/>
    <w:rsid w:val="00707D61"/>
    <w:rsid w:val="00711447"/>
    <w:rsid w:val="007115AC"/>
    <w:rsid w:val="00711A42"/>
    <w:rsid w:val="00711CAC"/>
    <w:rsid w:val="007121AC"/>
    <w:rsid w:val="007121B5"/>
    <w:rsid w:val="00712287"/>
    <w:rsid w:val="00712772"/>
    <w:rsid w:val="00712988"/>
    <w:rsid w:val="0071346F"/>
    <w:rsid w:val="00713720"/>
    <w:rsid w:val="00713773"/>
    <w:rsid w:val="007138DF"/>
    <w:rsid w:val="00713956"/>
    <w:rsid w:val="0071395F"/>
    <w:rsid w:val="0071425F"/>
    <w:rsid w:val="007144B3"/>
    <w:rsid w:val="007148D3"/>
    <w:rsid w:val="00714F7D"/>
    <w:rsid w:val="0071541D"/>
    <w:rsid w:val="00715A08"/>
    <w:rsid w:val="00715A79"/>
    <w:rsid w:val="00715B9A"/>
    <w:rsid w:val="00715F36"/>
    <w:rsid w:val="00715F66"/>
    <w:rsid w:val="00715FBF"/>
    <w:rsid w:val="007167BC"/>
    <w:rsid w:val="007169A0"/>
    <w:rsid w:val="007175A7"/>
    <w:rsid w:val="007176B2"/>
    <w:rsid w:val="007178AB"/>
    <w:rsid w:val="0072032B"/>
    <w:rsid w:val="007204EC"/>
    <w:rsid w:val="007205CA"/>
    <w:rsid w:val="00720BA4"/>
    <w:rsid w:val="00721407"/>
    <w:rsid w:val="0072204C"/>
    <w:rsid w:val="0072270A"/>
    <w:rsid w:val="007228FE"/>
    <w:rsid w:val="00722BA0"/>
    <w:rsid w:val="00722CD8"/>
    <w:rsid w:val="00723713"/>
    <w:rsid w:val="00723E4C"/>
    <w:rsid w:val="00724971"/>
    <w:rsid w:val="00724C6F"/>
    <w:rsid w:val="00725098"/>
    <w:rsid w:val="00725118"/>
    <w:rsid w:val="007257D0"/>
    <w:rsid w:val="00725B6B"/>
    <w:rsid w:val="00726158"/>
    <w:rsid w:val="007262B2"/>
    <w:rsid w:val="00726D9B"/>
    <w:rsid w:val="00726EA6"/>
    <w:rsid w:val="00726ED8"/>
    <w:rsid w:val="00727208"/>
    <w:rsid w:val="00727680"/>
    <w:rsid w:val="0072780E"/>
    <w:rsid w:val="00730522"/>
    <w:rsid w:val="00730BD3"/>
    <w:rsid w:val="0073147D"/>
    <w:rsid w:val="00731B27"/>
    <w:rsid w:val="00731BF0"/>
    <w:rsid w:val="00731CB5"/>
    <w:rsid w:val="0073223B"/>
    <w:rsid w:val="007324C1"/>
    <w:rsid w:val="0073262C"/>
    <w:rsid w:val="00732F61"/>
    <w:rsid w:val="0073353D"/>
    <w:rsid w:val="00733BF9"/>
    <w:rsid w:val="00734055"/>
    <w:rsid w:val="007347CF"/>
    <w:rsid w:val="007348B1"/>
    <w:rsid w:val="00734C0B"/>
    <w:rsid w:val="00734D1C"/>
    <w:rsid w:val="00734F8C"/>
    <w:rsid w:val="007358A5"/>
    <w:rsid w:val="007361A7"/>
    <w:rsid w:val="007362A6"/>
    <w:rsid w:val="007366F5"/>
    <w:rsid w:val="0073690A"/>
    <w:rsid w:val="00736D7D"/>
    <w:rsid w:val="007370B0"/>
    <w:rsid w:val="007375F2"/>
    <w:rsid w:val="00737D66"/>
    <w:rsid w:val="007404CB"/>
    <w:rsid w:val="00740E58"/>
    <w:rsid w:val="00741071"/>
    <w:rsid w:val="0074139C"/>
    <w:rsid w:val="007413F0"/>
    <w:rsid w:val="00741402"/>
    <w:rsid w:val="00741C2D"/>
    <w:rsid w:val="00741CE7"/>
    <w:rsid w:val="00741E21"/>
    <w:rsid w:val="007422E0"/>
    <w:rsid w:val="0074238B"/>
    <w:rsid w:val="00742876"/>
    <w:rsid w:val="007429E0"/>
    <w:rsid w:val="00742F67"/>
    <w:rsid w:val="0074323B"/>
    <w:rsid w:val="00744377"/>
    <w:rsid w:val="007445A0"/>
    <w:rsid w:val="00744E5C"/>
    <w:rsid w:val="00744EF3"/>
    <w:rsid w:val="0074524B"/>
    <w:rsid w:val="00745499"/>
    <w:rsid w:val="0074569A"/>
    <w:rsid w:val="007459F7"/>
    <w:rsid w:val="00745B6F"/>
    <w:rsid w:val="00745E61"/>
    <w:rsid w:val="007462FA"/>
    <w:rsid w:val="0074647C"/>
    <w:rsid w:val="00746525"/>
    <w:rsid w:val="007467E4"/>
    <w:rsid w:val="00746A48"/>
    <w:rsid w:val="00746C8C"/>
    <w:rsid w:val="00747149"/>
    <w:rsid w:val="0074720E"/>
    <w:rsid w:val="0074733A"/>
    <w:rsid w:val="00747434"/>
    <w:rsid w:val="00747D8B"/>
    <w:rsid w:val="00750724"/>
    <w:rsid w:val="00750949"/>
    <w:rsid w:val="00750FB3"/>
    <w:rsid w:val="007510AC"/>
    <w:rsid w:val="00751228"/>
    <w:rsid w:val="0075129F"/>
    <w:rsid w:val="0075177D"/>
    <w:rsid w:val="00751CE2"/>
    <w:rsid w:val="00751D84"/>
    <w:rsid w:val="00752505"/>
    <w:rsid w:val="00752B5A"/>
    <w:rsid w:val="00752CE4"/>
    <w:rsid w:val="00753133"/>
    <w:rsid w:val="00753614"/>
    <w:rsid w:val="007547B5"/>
    <w:rsid w:val="007549C6"/>
    <w:rsid w:val="007563F4"/>
    <w:rsid w:val="00756667"/>
    <w:rsid w:val="00756E7E"/>
    <w:rsid w:val="0075708E"/>
    <w:rsid w:val="007571E1"/>
    <w:rsid w:val="00757335"/>
    <w:rsid w:val="007573BE"/>
    <w:rsid w:val="007574E1"/>
    <w:rsid w:val="007576D0"/>
    <w:rsid w:val="007576E2"/>
    <w:rsid w:val="007604B2"/>
    <w:rsid w:val="00760C2F"/>
    <w:rsid w:val="00760D95"/>
    <w:rsid w:val="0076133B"/>
    <w:rsid w:val="0076135B"/>
    <w:rsid w:val="00761E90"/>
    <w:rsid w:val="00761F64"/>
    <w:rsid w:val="00762550"/>
    <w:rsid w:val="00762B6C"/>
    <w:rsid w:val="00762D99"/>
    <w:rsid w:val="00763257"/>
    <w:rsid w:val="00763959"/>
    <w:rsid w:val="00763F82"/>
    <w:rsid w:val="00764617"/>
    <w:rsid w:val="007649DD"/>
    <w:rsid w:val="00764E40"/>
    <w:rsid w:val="00764F87"/>
    <w:rsid w:val="00765281"/>
    <w:rsid w:val="00765517"/>
    <w:rsid w:val="0076590F"/>
    <w:rsid w:val="00765C9A"/>
    <w:rsid w:val="00765DBD"/>
    <w:rsid w:val="00766838"/>
    <w:rsid w:val="007668F8"/>
    <w:rsid w:val="00766BAD"/>
    <w:rsid w:val="00766EDF"/>
    <w:rsid w:val="00767152"/>
    <w:rsid w:val="007701C3"/>
    <w:rsid w:val="00770340"/>
    <w:rsid w:val="007705DC"/>
    <w:rsid w:val="00770C4A"/>
    <w:rsid w:val="007716D6"/>
    <w:rsid w:val="00771949"/>
    <w:rsid w:val="0077203D"/>
    <w:rsid w:val="00772960"/>
    <w:rsid w:val="007729A2"/>
    <w:rsid w:val="007729A6"/>
    <w:rsid w:val="00772E9C"/>
    <w:rsid w:val="0077337E"/>
    <w:rsid w:val="0077347E"/>
    <w:rsid w:val="007736FB"/>
    <w:rsid w:val="007741B1"/>
    <w:rsid w:val="007755F2"/>
    <w:rsid w:val="00776971"/>
    <w:rsid w:val="00777608"/>
    <w:rsid w:val="00777D68"/>
    <w:rsid w:val="007800D8"/>
    <w:rsid w:val="00780392"/>
    <w:rsid w:val="00780A80"/>
    <w:rsid w:val="00780CD8"/>
    <w:rsid w:val="00780F03"/>
    <w:rsid w:val="0078177E"/>
    <w:rsid w:val="00781A8D"/>
    <w:rsid w:val="00781F2D"/>
    <w:rsid w:val="0078225C"/>
    <w:rsid w:val="00782378"/>
    <w:rsid w:val="00782396"/>
    <w:rsid w:val="00782D02"/>
    <w:rsid w:val="0078304C"/>
    <w:rsid w:val="00783150"/>
    <w:rsid w:val="00783673"/>
    <w:rsid w:val="00784729"/>
    <w:rsid w:val="00784B19"/>
    <w:rsid w:val="00785490"/>
    <w:rsid w:val="00785B0D"/>
    <w:rsid w:val="00785B93"/>
    <w:rsid w:val="00785F37"/>
    <w:rsid w:val="00786A80"/>
    <w:rsid w:val="007872B3"/>
    <w:rsid w:val="00787995"/>
    <w:rsid w:val="007907F3"/>
    <w:rsid w:val="007910CD"/>
    <w:rsid w:val="00791C8A"/>
    <w:rsid w:val="00792460"/>
    <w:rsid w:val="007925EA"/>
    <w:rsid w:val="00793ACB"/>
    <w:rsid w:val="00793B49"/>
    <w:rsid w:val="00793CD8"/>
    <w:rsid w:val="00794C57"/>
    <w:rsid w:val="00794D7D"/>
    <w:rsid w:val="00794E8E"/>
    <w:rsid w:val="0079502C"/>
    <w:rsid w:val="00795164"/>
    <w:rsid w:val="00795C92"/>
    <w:rsid w:val="00795FD7"/>
    <w:rsid w:val="00796231"/>
    <w:rsid w:val="0079699F"/>
    <w:rsid w:val="00796E79"/>
    <w:rsid w:val="00797D7A"/>
    <w:rsid w:val="00797F1E"/>
    <w:rsid w:val="007A08C8"/>
    <w:rsid w:val="007A0A76"/>
    <w:rsid w:val="007A0D42"/>
    <w:rsid w:val="007A198B"/>
    <w:rsid w:val="007A19F7"/>
    <w:rsid w:val="007A1CB3"/>
    <w:rsid w:val="007A1D79"/>
    <w:rsid w:val="007A2750"/>
    <w:rsid w:val="007A2975"/>
    <w:rsid w:val="007A306F"/>
    <w:rsid w:val="007A4162"/>
    <w:rsid w:val="007A43A6"/>
    <w:rsid w:val="007A4567"/>
    <w:rsid w:val="007A49CE"/>
    <w:rsid w:val="007A50AA"/>
    <w:rsid w:val="007A5806"/>
    <w:rsid w:val="007A582A"/>
    <w:rsid w:val="007A58A6"/>
    <w:rsid w:val="007A5AF4"/>
    <w:rsid w:val="007A6CE5"/>
    <w:rsid w:val="007A7416"/>
    <w:rsid w:val="007A74F2"/>
    <w:rsid w:val="007A7B9D"/>
    <w:rsid w:val="007A7DA1"/>
    <w:rsid w:val="007B02CC"/>
    <w:rsid w:val="007B114C"/>
    <w:rsid w:val="007B11D4"/>
    <w:rsid w:val="007B1D78"/>
    <w:rsid w:val="007B2704"/>
    <w:rsid w:val="007B2860"/>
    <w:rsid w:val="007B2A15"/>
    <w:rsid w:val="007B32B6"/>
    <w:rsid w:val="007B367E"/>
    <w:rsid w:val="007B3D2D"/>
    <w:rsid w:val="007B3EEF"/>
    <w:rsid w:val="007B49F2"/>
    <w:rsid w:val="007B50AE"/>
    <w:rsid w:val="007B51DF"/>
    <w:rsid w:val="007B53E7"/>
    <w:rsid w:val="007B5576"/>
    <w:rsid w:val="007B565E"/>
    <w:rsid w:val="007B5B89"/>
    <w:rsid w:val="007B5C2B"/>
    <w:rsid w:val="007B6997"/>
    <w:rsid w:val="007B6BB5"/>
    <w:rsid w:val="007B78EC"/>
    <w:rsid w:val="007C004E"/>
    <w:rsid w:val="007C05DD"/>
    <w:rsid w:val="007C0786"/>
    <w:rsid w:val="007C08AA"/>
    <w:rsid w:val="007C0A9A"/>
    <w:rsid w:val="007C0B3D"/>
    <w:rsid w:val="007C1239"/>
    <w:rsid w:val="007C17E3"/>
    <w:rsid w:val="007C19E2"/>
    <w:rsid w:val="007C2662"/>
    <w:rsid w:val="007C28AA"/>
    <w:rsid w:val="007C304F"/>
    <w:rsid w:val="007C3D18"/>
    <w:rsid w:val="007C42B5"/>
    <w:rsid w:val="007C4357"/>
    <w:rsid w:val="007C4F07"/>
    <w:rsid w:val="007C60BF"/>
    <w:rsid w:val="007C6A07"/>
    <w:rsid w:val="007C6C5B"/>
    <w:rsid w:val="007C73A1"/>
    <w:rsid w:val="007C75A1"/>
    <w:rsid w:val="007C77A5"/>
    <w:rsid w:val="007C7A83"/>
    <w:rsid w:val="007D03A5"/>
    <w:rsid w:val="007D04E5"/>
    <w:rsid w:val="007D07ED"/>
    <w:rsid w:val="007D0813"/>
    <w:rsid w:val="007D099A"/>
    <w:rsid w:val="007D1A06"/>
    <w:rsid w:val="007D21B5"/>
    <w:rsid w:val="007D21B7"/>
    <w:rsid w:val="007D2792"/>
    <w:rsid w:val="007D28B1"/>
    <w:rsid w:val="007D2959"/>
    <w:rsid w:val="007D2AF9"/>
    <w:rsid w:val="007D374D"/>
    <w:rsid w:val="007D40FA"/>
    <w:rsid w:val="007D467F"/>
    <w:rsid w:val="007D522D"/>
    <w:rsid w:val="007D5901"/>
    <w:rsid w:val="007D5973"/>
    <w:rsid w:val="007D645C"/>
    <w:rsid w:val="007D6FEF"/>
    <w:rsid w:val="007D7526"/>
    <w:rsid w:val="007D76B4"/>
    <w:rsid w:val="007D7B0F"/>
    <w:rsid w:val="007D7F5E"/>
    <w:rsid w:val="007E093F"/>
    <w:rsid w:val="007E0E7E"/>
    <w:rsid w:val="007E0F81"/>
    <w:rsid w:val="007E1671"/>
    <w:rsid w:val="007E1775"/>
    <w:rsid w:val="007E1ECD"/>
    <w:rsid w:val="007E23A4"/>
    <w:rsid w:val="007E2B5D"/>
    <w:rsid w:val="007E30BD"/>
    <w:rsid w:val="007E33AA"/>
    <w:rsid w:val="007E370C"/>
    <w:rsid w:val="007E3CB5"/>
    <w:rsid w:val="007E4610"/>
    <w:rsid w:val="007E4715"/>
    <w:rsid w:val="007E505B"/>
    <w:rsid w:val="007E56A5"/>
    <w:rsid w:val="007E57B0"/>
    <w:rsid w:val="007E5DC6"/>
    <w:rsid w:val="007E5FC9"/>
    <w:rsid w:val="007E64C5"/>
    <w:rsid w:val="007E6A5A"/>
    <w:rsid w:val="007E6B29"/>
    <w:rsid w:val="007E7091"/>
    <w:rsid w:val="007E7B6F"/>
    <w:rsid w:val="007F0187"/>
    <w:rsid w:val="007F0A05"/>
    <w:rsid w:val="007F104B"/>
    <w:rsid w:val="007F1AF5"/>
    <w:rsid w:val="007F1C6A"/>
    <w:rsid w:val="007F2480"/>
    <w:rsid w:val="007F2994"/>
    <w:rsid w:val="007F2AF1"/>
    <w:rsid w:val="007F2B52"/>
    <w:rsid w:val="007F2E2C"/>
    <w:rsid w:val="007F2F6A"/>
    <w:rsid w:val="007F360B"/>
    <w:rsid w:val="007F3C7C"/>
    <w:rsid w:val="007F41A5"/>
    <w:rsid w:val="007F422B"/>
    <w:rsid w:val="007F4320"/>
    <w:rsid w:val="007F4D87"/>
    <w:rsid w:val="007F4E9A"/>
    <w:rsid w:val="007F5092"/>
    <w:rsid w:val="007F5A9E"/>
    <w:rsid w:val="007F5B65"/>
    <w:rsid w:val="007F61B2"/>
    <w:rsid w:val="007F61F6"/>
    <w:rsid w:val="007F6DAE"/>
    <w:rsid w:val="007F77AD"/>
    <w:rsid w:val="007F7819"/>
    <w:rsid w:val="007F7FE8"/>
    <w:rsid w:val="00801785"/>
    <w:rsid w:val="0080182B"/>
    <w:rsid w:val="008018FD"/>
    <w:rsid w:val="00801F28"/>
    <w:rsid w:val="008028B0"/>
    <w:rsid w:val="0080301E"/>
    <w:rsid w:val="0080308F"/>
    <w:rsid w:val="0080358F"/>
    <w:rsid w:val="00803A25"/>
    <w:rsid w:val="00803D08"/>
    <w:rsid w:val="00803D33"/>
    <w:rsid w:val="00803FAE"/>
    <w:rsid w:val="00804680"/>
    <w:rsid w:val="0080486E"/>
    <w:rsid w:val="00804A15"/>
    <w:rsid w:val="0080560F"/>
    <w:rsid w:val="00805794"/>
    <w:rsid w:val="008057FA"/>
    <w:rsid w:val="00805B29"/>
    <w:rsid w:val="0080605F"/>
    <w:rsid w:val="00806683"/>
    <w:rsid w:val="0080689F"/>
    <w:rsid w:val="00806988"/>
    <w:rsid w:val="00806F3F"/>
    <w:rsid w:val="00807408"/>
    <w:rsid w:val="0080763A"/>
    <w:rsid w:val="00807786"/>
    <w:rsid w:val="0080796D"/>
    <w:rsid w:val="00807D3A"/>
    <w:rsid w:val="008102E9"/>
    <w:rsid w:val="008109A3"/>
    <w:rsid w:val="00810D00"/>
    <w:rsid w:val="0081158E"/>
    <w:rsid w:val="008116E8"/>
    <w:rsid w:val="00811FCB"/>
    <w:rsid w:val="00812D79"/>
    <w:rsid w:val="00812EEA"/>
    <w:rsid w:val="008133FF"/>
    <w:rsid w:val="00813882"/>
    <w:rsid w:val="00813941"/>
    <w:rsid w:val="00814356"/>
    <w:rsid w:val="00814EE9"/>
    <w:rsid w:val="0081588B"/>
    <w:rsid w:val="008158D6"/>
    <w:rsid w:val="00815E00"/>
    <w:rsid w:val="00815E17"/>
    <w:rsid w:val="008165FD"/>
    <w:rsid w:val="00816698"/>
    <w:rsid w:val="00817196"/>
    <w:rsid w:val="0082067E"/>
    <w:rsid w:val="008206AD"/>
    <w:rsid w:val="0082072E"/>
    <w:rsid w:val="00820F28"/>
    <w:rsid w:val="008216C8"/>
    <w:rsid w:val="00821B53"/>
    <w:rsid w:val="00821C9D"/>
    <w:rsid w:val="008221AA"/>
    <w:rsid w:val="00822C3A"/>
    <w:rsid w:val="00822D63"/>
    <w:rsid w:val="00822DE8"/>
    <w:rsid w:val="0082312C"/>
    <w:rsid w:val="008235DB"/>
    <w:rsid w:val="008237AF"/>
    <w:rsid w:val="00823D8E"/>
    <w:rsid w:val="0082409C"/>
    <w:rsid w:val="008245BA"/>
    <w:rsid w:val="008247FA"/>
    <w:rsid w:val="0082481B"/>
    <w:rsid w:val="00824AB4"/>
    <w:rsid w:val="00825033"/>
    <w:rsid w:val="00825095"/>
    <w:rsid w:val="00825250"/>
    <w:rsid w:val="00825C42"/>
    <w:rsid w:val="00825D25"/>
    <w:rsid w:val="00825FF9"/>
    <w:rsid w:val="008268E6"/>
    <w:rsid w:val="00826D3E"/>
    <w:rsid w:val="00826E22"/>
    <w:rsid w:val="00827015"/>
    <w:rsid w:val="008275A7"/>
    <w:rsid w:val="00827687"/>
    <w:rsid w:val="00827BFC"/>
    <w:rsid w:val="00827D6F"/>
    <w:rsid w:val="00830285"/>
    <w:rsid w:val="00830C52"/>
    <w:rsid w:val="00830D7B"/>
    <w:rsid w:val="00831A6C"/>
    <w:rsid w:val="008320E9"/>
    <w:rsid w:val="008328B0"/>
    <w:rsid w:val="00832A4F"/>
    <w:rsid w:val="00833B91"/>
    <w:rsid w:val="00833E99"/>
    <w:rsid w:val="00833EBF"/>
    <w:rsid w:val="00833F25"/>
    <w:rsid w:val="00833FE4"/>
    <w:rsid w:val="008347D0"/>
    <w:rsid w:val="00834FBC"/>
    <w:rsid w:val="00835069"/>
    <w:rsid w:val="008356A1"/>
    <w:rsid w:val="008358D6"/>
    <w:rsid w:val="00835934"/>
    <w:rsid w:val="00835C90"/>
    <w:rsid w:val="00835CB9"/>
    <w:rsid w:val="00835D26"/>
    <w:rsid w:val="008364D5"/>
    <w:rsid w:val="00836688"/>
    <w:rsid w:val="008366DF"/>
    <w:rsid w:val="00836766"/>
    <w:rsid w:val="00836B71"/>
    <w:rsid w:val="008376AC"/>
    <w:rsid w:val="00837866"/>
    <w:rsid w:val="00837B82"/>
    <w:rsid w:val="00837FED"/>
    <w:rsid w:val="00840075"/>
    <w:rsid w:val="00840F2C"/>
    <w:rsid w:val="00841B77"/>
    <w:rsid w:val="008420B0"/>
    <w:rsid w:val="008421FF"/>
    <w:rsid w:val="00842600"/>
    <w:rsid w:val="00842D57"/>
    <w:rsid w:val="008436AF"/>
    <w:rsid w:val="008438F0"/>
    <w:rsid w:val="00843B17"/>
    <w:rsid w:val="00844019"/>
    <w:rsid w:val="008441E7"/>
    <w:rsid w:val="008443A5"/>
    <w:rsid w:val="008444E8"/>
    <w:rsid w:val="00844E80"/>
    <w:rsid w:val="00844FBF"/>
    <w:rsid w:val="0084512E"/>
    <w:rsid w:val="00845553"/>
    <w:rsid w:val="00845794"/>
    <w:rsid w:val="00845838"/>
    <w:rsid w:val="00845A2D"/>
    <w:rsid w:val="00845A66"/>
    <w:rsid w:val="00845B63"/>
    <w:rsid w:val="00845B89"/>
    <w:rsid w:val="00845D7F"/>
    <w:rsid w:val="00845EAB"/>
    <w:rsid w:val="00846135"/>
    <w:rsid w:val="00846584"/>
    <w:rsid w:val="00846797"/>
    <w:rsid w:val="00846B1F"/>
    <w:rsid w:val="00846FE7"/>
    <w:rsid w:val="0084741F"/>
    <w:rsid w:val="0084798F"/>
    <w:rsid w:val="00847F6F"/>
    <w:rsid w:val="00847FE6"/>
    <w:rsid w:val="00850812"/>
    <w:rsid w:val="00851085"/>
    <w:rsid w:val="0085131F"/>
    <w:rsid w:val="008515EA"/>
    <w:rsid w:val="00851A11"/>
    <w:rsid w:val="00851DE3"/>
    <w:rsid w:val="00851DE9"/>
    <w:rsid w:val="00853397"/>
    <w:rsid w:val="00853B7F"/>
    <w:rsid w:val="00853C03"/>
    <w:rsid w:val="008548F7"/>
    <w:rsid w:val="00854A08"/>
    <w:rsid w:val="00854BA8"/>
    <w:rsid w:val="00854FF1"/>
    <w:rsid w:val="0085575A"/>
    <w:rsid w:val="008557E7"/>
    <w:rsid w:val="00855964"/>
    <w:rsid w:val="00855EAE"/>
    <w:rsid w:val="00855FAA"/>
    <w:rsid w:val="00856911"/>
    <w:rsid w:val="00856E5D"/>
    <w:rsid w:val="008571E8"/>
    <w:rsid w:val="008573F4"/>
    <w:rsid w:val="00857400"/>
    <w:rsid w:val="00857496"/>
    <w:rsid w:val="008574AC"/>
    <w:rsid w:val="00857A0B"/>
    <w:rsid w:val="00860088"/>
    <w:rsid w:val="0086058E"/>
    <w:rsid w:val="00860918"/>
    <w:rsid w:val="00860CFB"/>
    <w:rsid w:val="00861133"/>
    <w:rsid w:val="00861793"/>
    <w:rsid w:val="00862F04"/>
    <w:rsid w:val="00863ED7"/>
    <w:rsid w:val="00864005"/>
    <w:rsid w:val="00864184"/>
    <w:rsid w:val="00864C87"/>
    <w:rsid w:val="00865506"/>
    <w:rsid w:val="0086566D"/>
    <w:rsid w:val="008669D9"/>
    <w:rsid w:val="00866FD6"/>
    <w:rsid w:val="008677FD"/>
    <w:rsid w:val="008703CA"/>
    <w:rsid w:val="008706D4"/>
    <w:rsid w:val="00870F8A"/>
    <w:rsid w:val="0087120F"/>
    <w:rsid w:val="008719A4"/>
    <w:rsid w:val="00871A06"/>
    <w:rsid w:val="00871D23"/>
    <w:rsid w:val="00871D77"/>
    <w:rsid w:val="00872063"/>
    <w:rsid w:val="00872440"/>
    <w:rsid w:val="008726A6"/>
    <w:rsid w:val="008738F2"/>
    <w:rsid w:val="00873A14"/>
    <w:rsid w:val="00873ACD"/>
    <w:rsid w:val="00873CF5"/>
    <w:rsid w:val="00873E4F"/>
    <w:rsid w:val="008741C4"/>
    <w:rsid w:val="00874312"/>
    <w:rsid w:val="0087437C"/>
    <w:rsid w:val="00874704"/>
    <w:rsid w:val="0087496C"/>
    <w:rsid w:val="00874A1F"/>
    <w:rsid w:val="00874ACC"/>
    <w:rsid w:val="00874D49"/>
    <w:rsid w:val="00874E3B"/>
    <w:rsid w:val="00875006"/>
    <w:rsid w:val="00875360"/>
    <w:rsid w:val="0087568C"/>
    <w:rsid w:val="008758AF"/>
    <w:rsid w:val="00875BAC"/>
    <w:rsid w:val="00875CD7"/>
    <w:rsid w:val="00875CEC"/>
    <w:rsid w:val="00876187"/>
    <w:rsid w:val="00876249"/>
    <w:rsid w:val="008762AB"/>
    <w:rsid w:val="00876B4D"/>
    <w:rsid w:val="00876C50"/>
    <w:rsid w:val="00876F88"/>
    <w:rsid w:val="00877092"/>
    <w:rsid w:val="00877252"/>
    <w:rsid w:val="008772D3"/>
    <w:rsid w:val="0087771F"/>
    <w:rsid w:val="00877F18"/>
    <w:rsid w:val="00881A2A"/>
    <w:rsid w:val="00881C35"/>
    <w:rsid w:val="00882776"/>
    <w:rsid w:val="008827BB"/>
    <w:rsid w:val="00882804"/>
    <w:rsid w:val="00882B0B"/>
    <w:rsid w:val="00883923"/>
    <w:rsid w:val="00884732"/>
    <w:rsid w:val="0088482D"/>
    <w:rsid w:val="00885F1F"/>
    <w:rsid w:val="00887381"/>
    <w:rsid w:val="008901CD"/>
    <w:rsid w:val="00890F01"/>
    <w:rsid w:val="00891E6B"/>
    <w:rsid w:val="008921F2"/>
    <w:rsid w:val="00893082"/>
    <w:rsid w:val="008935A4"/>
    <w:rsid w:val="00893A8B"/>
    <w:rsid w:val="00893CB8"/>
    <w:rsid w:val="00893D6A"/>
    <w:rsid w:val="008941E3"/>
    <w:rsid w:val="0089465F"/>
    <w:rsid w:val="00894A88"/>
    <w:rsid w:val="00894B65"/>
    <w:rsid w:val="00894BB9"/>
    <w:rsid w:val="00894D97"/>
    <w:rsid w:val="0089533F"/>
    <w:rsid w:val="00895386"/>
    <w:rsid w:val="008954EB"/>
    <w:rsid w:val="00895689"/>
    <w:rsid w:val="008965FB"/>
    <w:rsid w:val="00896947"/>
    <w:rsid w:val="008A0093"/>
    <w:rsid w:val="008A07A5"/>
    <w:rsid w:val="008A08DB"/>
    <w:rsid w:val="008A0C27"/>
    <w:rsid w:val="008A0FCF"/>
    <w:rsid w:val="008A1117"/>
    <w:rsid w:val="008A20C5"/>
    <w:rsid w:val="008A21FF"/>
    <w:rsid w:val="008A2669"/>
    <w:rsid w:val="008A26CD"/>
    <w:rsid w:val="008A29A0"/>
    <w:rsid w:val="008A2A9E"/>
    <w:rsid w:val="008A2ABD"/>
    <w:rsid w:val="008A2CE2"/>
    <w:rsid w:val="008A30AC"/>
    <w:rsid w:val="008A3A35"/>
    <w:rsid w:val="008A40B9"/>
    <w:rsid w:val="008A44B8"/>
    <w:rsid w:val="008A4527"/>
    <w:rsid w:val="008A4636"/>
    <w:rsid w:val="008A48F5"/>
    <w:rsid w:val="008A51A8"/>
    <w:rsid w:val="008A520B"/>
    <w:rsid w:val="008A52E7"/>
    <w:rsid w:val="008A54C7"/>
    <w:rsid w:val="008A54F9"/>
    <w:rsid w:val="008A5AAD"/>
    <w:rsid w:val="008A5C64"/>
    <w:rsid w:val="008A65A4"/>
    <w:rsid w:val="008A7662"/>
    <w:rsid w:val="008A77D8"/>
    <w:rsid w:val="008A7BDB"/>
    <w:rsid w:val="008A7E1B"/>
    <w:rsid w:val="008B0483"/>
    <w:rsid w:val="008B0811"/>
    <w:rsid w:val="008B0A97"/>
    <w:rsid w:val="008B0F3D"/>
    <w:rsid w:val="008B10D2"/>
    <w:rsid w:val="008B120C"/>
    <w:rsid w:val="008B14DF"/>
    <w:rsid w:val="008B1976"/>
    <w:rsid w:val="008B31DC"/>
    <w:rsid w:val="008B32BE"/>
    <w:rsid w:val="008B4222"/>
    <w:rsid w:val="008B4499"/>
    <w:rsid w:val="008B4966"/>
    <w:rsid w:val="008B4F38"/>
    <w:rsid w:val="008B51A0"/>
    <w:rsid w:val="008B592A"/>
    <w:rsid w:val="008B5EA2"/>
    <w:rsid w:val="008B5FD9"/>
    <w:rsid w:val="008B60CE"/>
    <w:rsid w:val="008B6CCD"/>
    <w:rsid w:val="008B73A4"/>
    <w:rsid w:val="008B7A7C"/>
    <w:rsid w:val="008B7B5C"/>
    <w:rsid w:val="008B7F34"/>
    <w:rsid w:val="008B7F6A"/>
    <w:rsid w:val="008C02E4"/>
    <w:rsid w:val="008C05D9"/>
    <w:rsid w:val="008C08C3"/>
    <w:rsid w:val="008C08C8"/>
    <w:rsid w:val="008C0910"/>
    <w:rsid w:val="008C09EC"/>
    <w:rsid w:val="008C0C99"/>
    <w:rsid w:val="008C12DE"/>
    <w:rsid w:val="008C1910"/>
    <w:rsid w:val="008C1B29"/>
    <w:rsid w:val="008C1BD6"/>
    <w:rsid w:val="008C1DD2"/>
    <w:rsid w:val="008C1F41"/>
    <w:rsid w:val="008C2017"/>
    <w:rsid w:val="008C20EB"/>
    <w:rsid w:val="008C2CA2"/>
    <w:rsid w:val="008C2E9C"/>
    <w:rsid w:val="008C34C8"/>
    <w:rsid w:val="008C3D74"/>
    <w:rsid w:val="008C40E9"/>
    <w:rsid w:val="008C469D"/>
    <w:rsid w:val="008C4958"/>
    <w:rsid w:val="008C4B68"/>
    <w:rsid w:val="008C4BAA"/>
    <w:rsid w:val="008C4C3D"/>
    <w:rsid w:val="008C4D82"/>
    <w:rsid w:val="008C50A4"/>
    <w:rsid w:val="008C55A6"/>
    <w:rsid w:val="008C5730"/>
    <w:rsid w:val="008C582E"/>
    <w:rsid w:val="008C6AE8"/>
    <w:rsid w:val="008C731D"/>
    <w:rsid w:val="008C742D"/>
    <w:rsid w:val="008C746C"/>
    <w:rsid w:val="008C7572"/>
    <w:rsid w:val="008C7573"/>
    <w:rsid w:val="008D00A5"/>
    <w:rsid w:val="008D07D2"/>
    <w:rsid w:val="008D085D"/>
    <w:rsid w:val="008D0C3E"/>
    <w:rsid w:val="008D1DE4"/>
    <w:rsid w:val="008D1EDB"/>
    <w:rsid w:val="008D208A"/>
    <w:rsid w:val="008D20DA"/>
    <w:rsid w:val="008D2948"/>
    <w:rsid w:val="008D2C19"/>
    <w:rsid w:val="008D3334"/>
    <w:rsid w:val="008D34F1"/>
    <w:rsid w:val="008D39D8"/>
    <w:rsid w:val="008D3FE5"/>
    <w:rsid w:val="008D424C"/>
    <w:rsid w:val="008D4352"/>
    <w:rsid w:val="008D47FC"/>
    <w:rsid w:val="008D497D"/>
    <w:rsid w:val="008D5605"/>
    <w:rsid w:val="008D5ABF"/>
    <w:rsid w:val="008D62E0"/>
    <w:rsid w:val="008D63A3"/>
    <w:rsid w:val="008D6785"/>
    <w:rsid w:val="008D695B"/>
    <w:rsid w:val="008D6D1A"/>
    <w:rsid w:val="008D6ECF"/>
    <w:rsid w:val="008D6F78"/>
    <w:rsid w:val="008D7E9D"/>
    <w:rsid w:val="008E0217"/>
    <w:rsid w:val="008E05C6"/>
    <w:rsid w:val="008E065E"/>
    <w:rsid w:val="008E07D1"/>
    <w:rsid w:val="008E0872"/>
    <w:rsid w:val="008E0927"/>
    <w:rsid w:val="008E0E09"/>
    <w:rsid w:val="008E118F"/>
    <w:rsid w:val="008E1345"/>
    <w:rsid w:val="008E1909"/>
    <w:rsid w:val="008E1FD0"/>
    <w:rsid w:val="008E215B"/>
    <w:rsid w:val="008E2592"/>
    <w:rsid w:val="008E2CFC"/>
    <w:rsid w:val="008E31BB"/>
    <w:rsid w:val="008E3232"/>
    <w:rsid w:val="008E3DDB"/>
    <w:rsid w:val="008E3EF1"/>
    <w:rsid w:val="008E46C3"/>
    <w:rsid w:val="008E478F"/>
    <w:rsid w:val="008E4B5F"/>
    <w:rsid w:val="008E4CCC"/>
    <w:rsid w:val="008E5033"/>
    <w:rsid w:val="008E5538"/>
    <w:rsid w:val="008E5933"/>
    <w:rsid w:val="008E5973"/>
    <w:rsid w:val="008E5DAE"/>
    <w:rsid w:val="008E67A8"/>
    <w:rsid w:val="008E6FDE"/>
    <w:rsid w:val="008E71BE"/>
    <w:rsid w:val="008E7539"/>
    <w:rsid w:val="008E7FCC"/>
    <w:rsid w:val="008F0578"/>
    <w:rsid w:val="008F0B40"/>
    <w:rsid w:val="008F0C96"/>
    <w:rsid w:val="008F0EFF"/>
    <w:rsid w:val="008F1AC3"/>
    <w:rsid w:val="008F1C4E"/>
    <w:rsid w:val="008F1EAB"/>
    <w:rsid w:val="008F23EE"/>
    <w:rsid w:val="008F24D8"/>
    <w:rsid w:val="008F280C"/>
    <w:rsid w:val="008F28FD"/>
    <w:rsid w:val="008F33DC"/>
    <w:rsid w:val="008F3B79"/>
    <w:rsid w:val="008F477F"/>
    <w:rsid w:val="008F503F"/>
    <w:rsid w:val="008F50A1"/>
    <w:rsid w:val="008F58DE"/>
    <w:rsid w:val="008F6493"/>
    <w:rsid w:val="008F6C36"/>
    <w:rsid w:val="008F7315"/>
    <w:rsid w:val="008F7DE8"/>
    <w:rsid w:val="00900254"/>
    <w:rsid w:val="00900531"/>
    <w:rsid w:val="00900898"/>
    <w:rsid w:val="00900984"/>
    <w:rsid w:val="009010DF"/>
    <w:rsid w:val="009014F7"/>
    <w:rsid w:val="00901FED"/>
    <w:rsid w:val="0090230E"/>
    <w:rsid w:val="00902350"/>
    <w:rsid w:val="00902AD7"/>
    <w:rsid w:val="00902D0D"/>
    <w:rsid w:val="0090336B"/>
    <w:rsid w:val="00904FC8"/>
    <w:rsid w:val="009053AA"/>
    <w:rsid w:val="00905404"/>
    <w:rsid w:val="0090543F"/>
    <w:rsid w:val="00906939"/>
    <w:rsid w:val="00906A05"/>
    <w:rsid w:val="00906EF2"/>
    <w:rsid w:val="009076C8"/>
    <w:rsid w:val="00907886"/>
    <w:rsid w:val="009078CE"/>
    <w:rsid w:val="0090799B"/>
    <w:rsid w:val="00907C54"/>
    <w:rsid w:val="00907C63"/>
    <w:rsid w:val="00910556"/>
    <w:rsid w:val="009105EA"/>
    <w:rsid w:val="009107F9"/>
    <w:rsid w:val="00910B7D"/>
    <w:rsid w:val="00910F96"/>
    <w:rsid w:val="00910FD6"/>
    <w:rsid w:val="0091105E"/>
    <w:rsid w:val="0091112A"/>
    <w:rsid w:val="00911275"/>
    <w:rsid w:val="00911828"/>
    <w:rsid w:val="0091187F"/>
    <w:rsid w:val="00911DFB"/>
    <w:rsid w:val="0091236A"/>
    <w:rsid w:val="00912CF6"/>
    <w:rsid w:val="009139D9"/>
    <w:rsid w:val="00913ABC"/>
    <w:rsid w:val="00914AD8"/>
    <w:rsid w:val="009152DF"/>
    <w:rsid w:val="00915A92"/>
    <w:rsid w:val="00915C90"/>
    <w:rsid w:val="00915E8E"/>
    <w:rsid w:val="00916079"/>
    <w:rsid w:val="009160EF"/>
    <w:rsid w:val="009167BA"/>
    <w:rsid w:val="00916D0C"/>
    <w:rsid w:val="009170BA"/>
    <w:rsid w:val="0091720A"/>
    <w:rsid w:val="009178EF"/>
    <w:rsid w:val="00917CE9"/>
    <w:rsid w:val="00920068"/>
    <w:rsid w:val="0092016D"/>
    <w:rsid w:val="0092044B"/>
    <w:rsid w:val="00920883"/>
    <w:rsid w:val="00920BF0"/>
    <w:rsid w:val="00920BF2"/>
    <w:rsid w:val="00920FF8"/>
    <w:rsid w:val="00921573"/>
    <w:rsid w:val="00921962"/>
    <w:rsid w:val="009219EA"/>
    <w:rsid w:val="00922010"/>
    <w:rsid w:val="00922238"/>
    <w:rsid w:val="00922787"/>
    <w:rsid w:val="009227CC"/>
    <w:rsid w:val="00922947"/>
    <w:rsid w:val="0092372D"/>
    <w:rsid w:val="0092381D"/>
    <w:rsid w:val="0092528E"/>
    <w:rsid w:val="00925443"/>
    <w:rsid w:val="00925FA5"/>
    <w:rsid w:val="009264F1"/>
    <w:rsid w:val="00926531"/>
    <w:rsid w:val="00926576"/>
    <w:rsid w:val="00926647"/>
    <w:rsid w:val="009276BE"/>
    <w:rsid w:val="0092795C"/>
    <w:rsid w:val="00927E10"/>
    <w:rsid w:val="00927F76"/>
    <w:rsid w:val="00930519"/>
    <w:rsid w:val="00930636"/>
    <w:rsid w:val="00930EF8"/>
    <w:rsid w:val="00931BD9"/>
    <w:rsid w:val="00931C0F"/>
    <w:rsid w:val="00931D07"/>
    <w:rsid w:val="00932718"/>
    <w:rsid w:val="00932931"/>
    <w:rsid w:val="00932FEB"/>
    <w:rsid w:val="009336C2"/>
    <w:rsid w:val="00933813"/>
    <w:rsid w:val="009341B0"/>
    <w:rsid w:val="00934BDF"/>
    <w:rsid w:val="00934DFD"/>
    <w:rsid w:val="009351BD"/>
    <w:rsid w:val="009351C0"/>
    <w:rsid w:val="00935219"/>
    <w:rsid w:val="00935319"/>
    <w:rsid w:val="00935480"/>
    <w:rsid w:val="009355B3"/>
    <w:rsid w:val="00935DE7"/>
    <w:rsid w:val="009364C9"/>
    <w:rsid w:val="009368AD"/>
    <w:rsid w:val="009368F3"/>
    <w:rsid w:val="00936E60"/>
    <w:rsid w:val="00937090"/>
    <w:rsid w:val="0093777C"/>
    <w:rsid w:val="00937FD2"/>
    <w:rsid w:val="009403EA"/>
    <w:rsid w:val="00940481"/>
    <w:rsid w:val="00940CC0"/>
    <w:rsid w:val="00941636"/>
    <w:rsid w:val="00941A16"/>
    <w:rsid w:val="00941E9E"/>
    <w:rsid w:val="009420C7"/>
    <w:rsid w:val="00942C88"/>
    <w:rsid w:val="00942F61"/>
    <w:rsid w:val="009436AA"/>
    <w:rsid w:val="00943742"/>
    <w:rsid w:val="00943FBD"/>
    <w:rsid w:val="00945180"/>
    <w:rsid w:val="009452F6"/>
    <w:rsid w:val="00945C05"/>
    <w:rsid w:val="00946193"/>
    <w:rsid w:val="00946945"/>
    <w:rsid w:val="0094704C"/>
    <w:rsid w:val="00947713"/>
    <w:rsid w:val="00947A81"/>
    <w:rsid w:val="00947C3C"/>
    <w:rsid w:val="0095015E"/>
    <w:rsid w:val="00950629"/>
    <w:rsid w:val="00950B9F"/>
    <w:rsid w:val="00950DE7"/>
    <w:rsid w:val="00950E27"/>
    <w:rsid w:val="00951216"/>
    <w:rsid w:val="0095167F"/>
    <w:rsid w:val="00951947"/>
    <w:rsid w:val="00951EFF"/>
    <w:rsid w:val="00952324"/>
    <w:rsid w:val="009523AB"/>
    <w:rsid w:val="00952B58"/>
    <w:rsid w:val="009532B4"/>
    <w:rsid w:val="009533BE"/>
    <w:rsid w:val="00953428"/>
    <w:rsid w:val="00953920"/>
    <w:rsid w:val="00953B90"/>
    <w:rsid w:val="00953D47"/>
    <w:rsid w:val="009542CC"/>
    <w:rsid w:val="009544EF"/>
    <w:rsid w:val="009546D5"/>
    <w:rsid w:val="0095521C"/>
    <w:rsid w:val="00955F32"/>
    <w:rsid w:val="00955F3C"/>
    <w:rsid w:val="0095616C"/>
    <w:rsid w:val="00956504"/>
    <w:rsid w:val="00956542"/>
    <w:rsid w:val="00956574"/>
    <w:rsid w:val="0095681E"/>
    <w:rsid w:val="00956D5B"/>
    <w:rsid w:val="009572D4"/>
    <w:rsid w:val="00957810"/>
    <w:rsid w:val="00960178"/>
    <w:rsid w:val="009602A2"/>
    <w:rsid w:val="00960B11"/>
    <w:rsid w:val="00960B6A"/>
    <w:rsid w:val="00961921"/>
    <w:rsid w:val="00961A62"/>
    <w:rsid w:val="00961AEE"/>
    <w:rsid w:val="00961BA0"/>
    <w:rsid w:val="00961F6B"/>
    <w:rsid w:val="00962237"/>
    <w:rsid w:val="00962352"/>
    <w:rsid w:val="009628A2"/>
    <w:rsid w:val="009633E2"/>
    <w:rsid w:val="0096371D"/>
    <w:rsid w:val="00963B77"/>
    <w:rsid w:val="0096430A"/>
    <w:rsid w:val="0096463B"/>
    <w:rsid w:val="00964836"/>
    <w:rsid w:val="009652D3"/>
    <w:rsid w:val="0096554B"/>
    <w:rsid w:val="0096584A"/>
    <w:rsid w:val="009661F6"/>
    <w:rsid w:val="00966469"/>
    <w:rsid w:val="009667CC"/>
    <w:rsid w:val="009668D6"/>
    <w:rsid w:val="00966B10"/>
    <w:rsid w:val="009675AE"/>
    <w:rsid w:val="00967AA5"/>
    <w:rsid w:val="0097101E"/>
    <w:rsid w:val="0097153F"/>
    <w:rsid w:val="00971D85"/>
    <w:rsid w:val="00971F08"/>
    <w:rsid w:val="009720DB"/>
    <w:rsid w:val="00972C6F"/>
    <w:rsid w:val="00972E41"/>
    <w:rsid w:val="009734F6"/>
    <w:rsid w:val="00973E6B"/>
    <w:rsid w:val="00973E76"/>
    <w:rsid w:val="0097418A"/>
    <w:rsid w:val="009749FA"/>
    <w:rsid w:val="0097574B"/>
    <w:rsid w:val="009757A0"/>
    <w:rsid w:val="00975FA0"/>
    <w:rsid w:val="0097603D"/>
    <w:rsid w:val="0097656B"/>
    <w:rsid w:val="00976949"/>
    <w:rsid w:val="00976BFA"/>
    <w:rsid w:val="00976F90"/>
    <w:rsid w:val="009800FF"/>
    <w:rsid w:val="00980215"/>
    <w:rsid w:val="0098022C"/>
    <w:rsid w:val="00980477"/>
    <w:rsid w:val="00980898"/>
    <w:rsid w:val="0098094C"/>
    <w:rsid w:val="00980DAD"/>
    <w:rsid w:val="00981421"/>
    <w:rsid w:val="00981703"/>
    <w:rsid w:val="00981861"/>
    <w:rsid w:val="00981C9E"/>
    <w:rsid w:val="00981D9C"/>
    <w:rsid w:val="0098204C"/>
    <w:rsid w:val="00982313"/>
    <w:rsid w:val="00982825"/>
    <w:rsid w:val="00982EB7"/>
    <w:rsid w:val="00983963"/>
    <w:rsid w:val="0098404F"/>
    <w:rsid w:val="00985253"/>
    <w:rsid w:val="0098530F"/>
    <w:rsid w:val="009853B3"/>
    <w:rsid w:val="0098561B"/>
    <w:rsid w:val="00985A80"/>
    <w:rsid w:val="00985F56"/>
    <w:rsid w:val="009861F0"/>
    <w:rsid w:val="009862BE"/>
    <w:rsid w:val="009874CA"/>
    <w:rsid w:val="009879D6"/>
    <w:rsid w:val="00987A0D"/>
    <w:rsid w:val="009900E5"/>
    <w:rsid w:val="0099051B"/>
    <w:rsid w:val="00990630"/>
    <w:rsid w:val="00990638"/>
    <w:rsid w:val="00991761"/>
    <w:rsid w:val="00992262"/>
    <w:rsid w:val="00993169"/>
    <w:rsid w:val="00993603"/>
    <w:rsid w:val="00993818"/>
    <w:rsid w:val="00993CE7"/>
    <w:rsid w:val="00993FCD"/>
    <w:rsid w:val="00993FD2"/>
    <w:rsid w:val="009940BF"/>
    <w:rsid w:val="00994DCA"/>
    <w:rsid w:val="0099517D"/>
    <w:rsid w:val="009954FB"/>
    <w:rsid w:val="00995C4C"/>
    <w:rsid w:val="009960EC"/>
    <w:rsid w:val="00996865"/>
    <w:rsid w:val="00996ADF"/>
    <w:rsid w:val="00997087"/>
    <w:rsid w:val="009970DD"/>
    <w:rsid w:val="009975B4"/>
    <w:rsid w:val="00997D01"/>
    <w:rsid w:val="009A02B2"/>
    <w:rsid w:val="009A0825"/>
    <w:rsid w:val="009A08AF"/>
    <w:rsid w:val="009A0FBA"/>
    <w:rsid w:val="009A130D"/>
    <w:rsid w:val="009A1601"/>
    <w:rsid w:val="009A188B"/>
    <w:rsid w:val="009A33AA"/>
    <w:rsid w:val="009A3BB6"/>
    <w:rsid w:val="009A462D"/>
    <w:rsid w:val="009A469B"/>
    <w:rsid w:val="009A5CBA"/>
    <w:rsid w:val="009A5D50"/>
    <w:rsid w:val="009A6978"/>
    <w:rsid w:val="009A6983"/>
    <w:rsid w:val="009A6BEE"/>
    <w:rsid w:val="009A6EF6"/>
    <w:rsid w:val="009A6F81"/>
    <w:rsid w:val="009A7465"/>
    <w:rsid w:val="009B01C1"/>
    <w:rsid w:val="009B115E"/>
    <w:rsid w:val="009B1512"/>
    <w:rsid w:val="009B1DE5"/>
    <w:rsid w:val="009B1F30"/>
    <w:rsid w:val="009B221E"/>
    <w:rsid w:val="009B2554"/>
    <w:rsid w:val="009B2886"/>
    <w:rsid w:val="009B2A8A"/>
    <w:rsid w:val="009B2D70"/>
    <w:rsid w:val="009B2EE1"/>
    <w:rsid w:val="009B3380"/>
    <w:rsid w:val="009B384F"/>
    <w:rsid w:val="009B3AC2"/>
    <w:rsid w:val="009B3B36"/>
    <w:rsid w:val="009B426B"/>
    <w:rsid w:val="009B42AE"/>
    <w:rsid w:val="009B4BF5"/>
    <w:rsid w:val="009B4DCD"/>
    <w:rsid w:val="009B4DF4"/>
    <w:rsid w:val="009B4F2A"/>
    <w:rsid w:val="009B564E"/>
    <w:rsid w:val="009B5778"/>
    <w:rsid w:val="009B596D"/>
    <w:rsid w:val="009B5F5B"/>
    <w:rsid w:val="009B61C2"/>
    <w:rsid w:val="009B6235"/>
    <w:rsid w:val="009B6313"/>
    <w:rsid w:val="009B6F18"/>
    <w:rsid w:val="009B7E87"/>
    <w:rsid w:val="009C0169"/>
    <w:rsid w:val="009C02C1"/>
    <w:rsid w:val="009C02EF"/>
    <w:rsid w:val="009C26C6"/>
    <w:rsid w:val="009C2925"/>
    <w:rsid w:val="009C3511"/>
    <w:rsid w:val="009C385E"/>
    <w:rsid w:val="009C403E"/>
    <w:rsid w:val="009C4241"/>
    <w:rsid w:val="009C427B"/>
    <w:rsid w:val="009C43B6"/>
    <w:rsid w:val="009C5446"/>
    <w:rsid w:val="009C54C8"/>
    <w:rsid w:val="009C5807"/>
    <w:rsid w:val="009C5D68"/>
    <w:rsid w:val="009C64E2"/>
    <w:rsid w:val="009C74DA"/>
    <w:rsid w:val="009C7745"/>
    <w:rsid w:val="009C7F7F"/>
    <w:rsid w:val="009D00FF"/>
    <w:rsid w:val="009D04A9"/>
    <w:rsid w:val="009D073F"/>
    <w:rsid w:val="009D08A4"/>
    <w:rsid w:val="009D0BD9"/>
    <w:rsid w:val="009D0C53"/>
    <w:rsid w:val="009D23C2"/>
    <w:rsid w:val="009D30DF"/>
    <w:rsid w:val="009D40F1"/>
    <w:rsid w:val="009D4149"/>
    <w:rsid w:val="009D4230"/>
    <w:rsid w:val="009D4E40"/>
    <w:rsid w:val="009D4FF0"/>
    <w:rsid w:val="009D5471"/>
    <w:rsid w:val="009D5EE0"/>
    <w:rsid w:val="009D6155"/>
    <w:rsid w:val="009D61E7"/>
    <w:rsid w:val="009D6311"/>
    <w:rsid w:val="009D6446"/>
    <w:rsid w:val="009D6F4F"/>
    <w:rsid w:val="009D703C"/>
    <w:rsid w:val="009D718F"/>
    <w:rsid w:val="009D7451"/>
    <w:rsid w:val="009D778D"/>
    <w:rsid w:val="009D7D5B"/>
    <w:rsid w:val="009E04C0"/>
    <w:rsid w:val="009E05F0"/>
    <w:rsid w:val="009E060E"/>
    <w:rsid w:val="009E068F"/>
    <w:rsid w:val="009E108C"/>
    <w:rsid w:val="009E10EB"/>
    <w:rsid w:val="009E119C"/>
    <w:rsid w:val="009E1433"/>
    <w:rsid w:val="009E14E0"/>
    <w:rsid w:val="009E162F"/>
    <w:rsid w:val="009E1A75"/>
    <w:rsid w:val="009E1F3C"/>
    <w:rsid w:val="009E21B0"/>
    <w:rsid w:val="009E35DB"/>
    <w:rsid w:val="009E3886"/>
    <w:rsid w:val="009E3EBC"/>
    <w:rsid w:val="009E4328"/>
    <w:rsid w:val="009E4575"/>
    <w:rsid w:val="009E47A3"/>
    <w:rsid w:val="009E4ACB"/>
    <w:rsid w:val="009E503E"/>
    <w:rsid w:val="009E5A30"/>
    <w:rsid w:val="009E5EA9"/>
    <w:rsid w:val="009E613A"/>
    <w:rsid w:val="009E667A"/>
    <w:rsid w:val="009E6E53"/>
    <w:rsid w:val="009E7C0D"/>
    <w:rsid w:val="009F067B"/>
    <w:rsid w:val="009F0753"/>
    <w:rsid w:val="009F08F3"/>
    <w:rsid w:val="009F19D5"/>
    <w:rsid w:val="009F1ABA"/>
    <w:rsid w:val="009F2358"/>
    <w:rsid w:val="009F26DE"/>
    <w:rsid w:val="009F2C97"/>
    <w:rsid w:val="009F2F67"/>
    <w:rsid w:val="009F2F8E"/>
    <w:rsid w:val="009F31B4"/>
    <w:rsid w:val="009F344F"/>
    <w:rsid w:val="009F421F"/>
    <w:rsid w:val="009F4F07"/>
    <w:rsid w:val="009F5182"/>
    <w:rsid w:val="009F53C2"/>
    <w:rsid w:val="009F76A3"/>
    <w:rsid w:val="00A000EB"/>
    <w:rsid w:val="00A000ED"/>
    <w:rsid w:val="00A00244"/>
    <w:rsid w:val="00A00317"/>
    <w:rsid w:val="00A00CD9"/>
    <w:rsid w:val="00A01211"/>
    <w:rsid w:val="00A01EAC"/>
    <w:rsid w:val="00A029CB"/>
    <w:rsid w:val="00A031D8"/>
    <w:rsid w:val="00A03364"/>
    <w:rsid w:val="00A04115"/>
    <w:rsid w:val="00A048A8"/>
    <w:rsid w:val="00A04A82"/>
    <w:rsid w:val="00A04B57"/>
    <w:rsid w:val="00A04F49"/>
    <w:rsid w:val="00A04FFA"/>
    <w:rsid w:val="00A050FA"/>
    <w:rsid w:val="00A05637"/>
    <w:rsid w:val="00A0593A"/>
    <w:rsid w:val="00A05948"/>
    <w:rsid w:val="00A05AA1"/>
    <w:rsid w:val="00A05E5C"/>
    <w:rsid w:val="00A060BA"/>
    <w:rsid w:val="00A0616E"/>
    <w:rsid w:val="00A06D11"/>
    <w:rsid w:val="00A06F04"/>
    <w:rsid w:val="00A0768E"/>
    <w:rsid w:val="00A078B2"/>
    <w:rsid w:val="00A10952"/>
    <w:rsid w:val="00A1197A"/>
    <w:rsid w:val="00A1213A"/>
    <w:rsid w:val="00A12B92"/>
    <w:rsid w:val="00A1333F"/>
    <w:rsid w:val="00A137B6"/>
    <w:rsid w:val="00A13884"/>
    <w:rsid w:val="00A13E54"/>
    <w:rsid w:val="00A147BE"/>
    <w:rsid w:val="00A14A74"/>
    <w:rsid w:val="00A154A5"/>
    <w:rsid w:val="00A157E1"/>
    <w:rsid w:val="00A15C38"/>
    <w:rsid w:val="00A15EA6"/>
    <w:rsid w:val="00A16322"/>
    <w:rsid w:val="00A166C3"/>
    <w:rsid w:val="00A1683A"/>
    <w:rsid w:val="00A168D6"/>
    <w:rsid w:val="00A168F2"/>
    <w:rsid w:val="00A175A2"/>
    <w:rsid w:val="00A17F63"/>
    <w:rsid w:val="00A20082"/>
    <w:rsid w:val="00A20410"/>
    <w:rsid w:val="00A2080F"/>
    <w:rsid w:val="00A20A71"/>
    <w:rsid w:val="00A214BC"/>
    <w:rsid w:val="00A21528"/>
    <w:rsid w:val="00A2193B"/>
    <w:rsid w:val="00A21B90"/>
    <w:rsid w:val="00A221FC"/>
    <w:rsid w:val="00A223DC"/>
    <w:rsid w:val="00A225CE"/>
    <w:rsid w:val="00A228E5"/>
    <w:rsid w:val="00A22E46"/>
    <w:rsid w:val="00A22EF3"/>
    <w:rsid w:val="00A230FA"/>
    <w:rsid w:val="00A2351A"/>
    <w:rsid w:val="00A23627"/>
    <w:rsid w:val="00A23DEB"/>
    <w:rsid w:val="00A245A7"/>
    <w:rsid w:val="00A245F3"/>
    <w:rsid w:val="00A25596"/>
    <w:rsid w:val="00A258E9"/>
    <w:rsid w:val="00A25A0D"/>
    <w:rsid w:val="00A25A9A"/>
    <w:rsid w:val="00A2619B"/>
    <w:rsid w:val="00A264A9"/>
    <w:rsid w:val="00A264D7"/>
    <w:rsid w:val="00A26911"/>
    <w:rsid w:val="00A26DCF"/>
    <w:rsid w:val="00A26F87"/>
    <w:rsid w:val="00A27265"/>
    <w:rsid w:val="00A27785"/>
    <w:rsid w:val="00A27793"/>
    <w:rsid w:val="00A27DF4"/>
    <w:rsid w:val="00A27F6E"/>
    <w:rsid w:val="00A30187"/>
    <w:rsid w:val="00A30825"/>
    <w:rsid w:val="00A30A36"/>
    <w:rsid w:val="00A30B8B"/>
    <w:rsid w:val="00A30E7F"/>
    <w:rsid w:val="00A317BF"/>
    <w:rsid w:val="00A3194D"/>
    <w:rsid w:val="00A32551"/>
    <w:rsid w:val="00A32915"/>
    <w:rsid w:val="00A32B54"/>
    <w:rsid w:val="00A32FAA"/>
    <w:rsid w:val="00A331A5"/>
    <w:rsid w:val="00A339AF"/>
    <w:rsid w:val="00A33E01"/>
    <w:rsid w:val="00A3418A"/>
    <w:rsid w:val="00A3448A"/>
    <w:rsid w:val="00A3449F"/>
    <w:rsid w:val="00A348CE"/>
    <w:rsid w:val="00A36297"/>
    <w:rsid w:val="00A36609"/>
    <w:rsid w:val="00A36677"/>
    <w:rsid w:val="00A36B8D"/>
    <w:rsid w:val="00A3727F"/>
    <w:rsid w:val="00A37472"/>
    <w:rsid w:val="00A37C70"/>
    <w:rsid w:val="00A402ED"/>
    <w:rsid w:val="00A410B6"/>
    <w:rsid w:val="00A4117D"/>
    <w:rsid w:val="00A4120A"/>
    <w:rsid w:val="00A4176D"/>
    <w:rsid w:val="00A41977"/>
    <w:rsid w:val="00A41978"/>
    <w:rsid w:val="00A41DF9"/>
    <w:rsid w:val="00A41E2B"/>
    <w:rsid w:val="00A41EA3"/>
    <w:rsid w:val="00A42463"/>
    <w:rsid w:val="00A42B64"/>
    <w:rsid w:val="00A42C85"/>
    <w:rsid w:val="00A43DCF"/>
    <w:rsid w:val="00A44539"/>
    <w:rsid w:val="00A4476E"/>
    <w:rsid w:val="00A447C8"/>
    <w:rsid w:val="00A44987"/>
    <w:rsid w:val="00A44C7E"/>
    <w:rsid w:val="00A45315"/>
    <w:rsid w:val="00A454BB"/>
    <w:rsid w:val="00A4561C"/>
    <w:rsid w:val="00A45653"/>
    <w:rsid w:val="00A456B3"/>
    <w:rsid w:val="00A45B74"/>
    <w:rsid w:val="00A45CE9"/>
    <w:rsid w:val="00A466BA"/>
    <w:rsid w:val="00A47443"/>
    <w:rsid w:val="00A478F5"/>
    <w:rsid w:val="00A47E7E"/>
    <w:rsid w:val="00A47F92"/>
    <w:rsid w:val="00A50E6D"/>
    <w:rsid w:val="00A515A1"/>
    <w:rsid w:val="00A515DB"/>
    <w:rsid w:val="00A51834"/>
    <w:rsid w:val="00A51FB8"/>
    <w:rsid w:val="00A5239A"/>
    <w:rsid w:val="00A52458"/>
    <w:rsid w:val="00A52E1D"/>
    <w:rsid w:val="00A52E63"/>
    <w:rsid w:val="00A53549"/>
    <w:rsid w:val="00A53585"/>
    <w:rsid w:val="00A53A59"/>
    <w:rsid w:val="00A53F26"/>
    <w:rsid w:val="00A53F75"/>
    <w:rsid w:val="00A540F8"/>
    <w:rsid w:val="00A54879"/>
    <w:rsid w:val="00A55A2E"/>
    <w:rsid w:val="00A56D41"/>
    <w:rsid w:val="00A56E54"/>
    <w:rsid w:val="00A570B4"/>
    <w:rsid w:val="00A573AF"/>
    <w:rsid w:val="00A6099C"/>
    <w:rsid w:val="00A61499"/>
    <w:rsid w:val="00A61AE6"/>
    <w:rsid w:val="00A61AF8"/>
    <w:rsid w:val="00A61C5B"/>
    <w:rsid w:val="00A61E75"/>
    <w:rsid w:val="00A61EBF"/>
    <w:rsid w:val="00A62023"/>
    <w:rsid w:val="00A62585"/>
    <w:rsid w:val="00A62A77"/>
    <w:rsid w:val="00A62EA8"/>
    <w:rsid w:val="00A630AC"/>
    <w:rsid w:val="00A632A3"/>
    <w:rsid w:val="00A63483"/>
    <w:rsid w:val="00A63B1C"/>
    <w:rsid w:val="00A64FA1"/>
    <w:rsid w:val="00A65601"/>
    <w:rsid w:val="00A657D7"/>
    <w:rsid w:val="00A65A8A"/>
    <w:rsid w:val="00A660AC"/>
    <w:rsid w:val="00A664C0"/>
    <w:rsid w:val="00A66E1B"/>
    <w:rsid w:val="00A67E6C"/>
    <w:rsid w:val="00A7006B"/>
    <w:rsid w:val="00A70332"/>
    <w:rsid w:val="00A70D78"/>
    <w:rsid w:val="00A710C6"/>
    <w:rsid w:val="00A71883"/>
    <w:rsid w:val="00A71B99"/>
    <w:rsid w:val="00A72AAB"/>
    <w:rsid w:val="00A72BC3"/>
    <w:rsid w:val="00A72C45"/>
    <w:rsid w:val="00A739D0"/>
    <w:rsid w:val="00A74CB6"/>
    <w:rsid w:val="00A75645"/>
    <w:rsid w:val="00A761D4"/>
    <w:rsid w:val="00A766BF"/>
    <w:rsid w:val="00A76AB3"/>
    <w:rsid w:val="00A76C36"/>
    <w:rsid w:val="00A77059"/>
    <w:rsid w:val="00A774FE"/>
    <w:rsid w:val="00A77CE4"/>
    <w:rsid w:val="00A77EC4"/>
    <w:rsid w:val="00A80419"/>
    <w:rsid w:val="00A81262"/>
    <w:rsid w:val="00A8156C"/>
    <w:rsid w:val="00A8217C"/>
    <w:rsid w:val="00A82A72"/>
    <w:rsid w:val="00A83070"/>
    <w:rsid w:val="00A8310C"/>
    <w:rsid w:val="00A83BE9"/>
    <w:rsid w:val="00A84443"/>
    <w:rsid w:val="00A84F1F"/>
    <w:rsid w:val="00A858DE"/>
    <w:rsid w:val="00A870F9"/>
    <w:rsid w:val="00A87E48"/>
    <w:rsid w:val="00A90968"/>
    <w:rsid w:val="00A90BCC"/>
    <w:rsid w:val="00A90FC4"/>
    <w:rsid w:val="00A9126B"/>
    <w:rsid w:val="00A91D92"/>
    <w:rsid w:val="00A91E08"/>
    <w:rsid w:val="00A91F04"/>
    <w:rsid w:val="00A921C4"/>
    <w:rsid w:val="00A92879"/>
    <w:rsid w:val="00A9294B"/>
    <w:rsid w:val="00A92C4F"/>
    <w:rsid w:val="00A92D0A"/>
    <w:rsid w:val="00A9313A"/>
    <w:rsid w:val="00A934AD"/>
    <w:rsid w:val="00A9442A"/>
    <w:rsid w:val="00A945BA"/>
    <w:rsid w:val="00A94BE3"/>
    <w:rsid w:val="00A950A9"/>
    <w:rsid w:val="00A953A2"/>
    <w:rsid w:val="00A96D7C"/>
    <w:rsid w:val="00A97016"/>
    <w:rsid w:val="00A9718F"/>
    <w:rsid w:val="00A979AA"/>
    <w:rsid w:val="00AA016F"/>
    <w:rsid w:val="00AA019D"/>
    <w:rsid w:val="00AA0531"/>
    <w:rsid w:val="00AA08CA"/>
    <w:rsid w:val="00AA0BA2"/>
    <w:rsid w:val="00AA0C07"/>
    <w:rsid w:val="00AA0FDC"/>
    <w:rsid w:val="00AA1286"/>
    <w:rsid w:val="00AA146A"/>
    <w:rsid w:val="00AA17B6"/>
    <w:rsid w:val="00AA1ED6"/>
    <w:rsid w:val="00AA2880"/>
    <w:rsid w:val="00AA2D65"/>
    <w:rsid w:val="00AA339C"/>
    <w:rsid w:val="00AA37B6"/>
    <w:rsid w:val="00AA3893"/>
    <w:rsid w:val="00AA4131"/>
    <w:rsid w:val="00AA42C8"/>
    <w:rsid w:val="00AA455A"/>
    <w:rsid w:val="00AA4F23"/>
    <w:rsid w:val="00AA4FE1"/>
    <w:rsid w:val="00AA510D"/>
    <w:rsid w:val="00AA51D6"/>
    <w:rsid w:val="00AA53CE"/>
    <w:rsid w:val="00AA6007"/>
    <w:rsid w:val="00AA6135"/>
    <w:rsid w:val="00AA6B5E"/>
    <w:rsid w:val="00AA727B"/>
    <w:rsid w:val="00AA72B9"/>
    <w:rsid w:val="00AA7DDB"/>
    <w:rsid w:val="00AB037B"/>
    <w:rsid w:val="00AB0431"/>
    <w:rsid w:val="00AB0BC8"/>
    <w:rsid w:val="00AB0E5F"/>
    <w:rsid w:val="00AB108D"/>
    <w:rsid w:val="00AB11CA"/>
    <w:rsid w:val="00AB1256"/>
    <w:rsid w:val="00AB13BF"/>
    <w:rsid w:val="00AB14D9"/>
    <w:rsid w:val="00AB1EC1"/>
    <w:rsid w:val="00AB321D"/>
    <w:rsid w:val="00AB422F"/>
    <w:rsid w:val="00AB454B"/>
    <w:rsid w:val="00AB47E2"/>
    <w:rsid w:val="00AB4AB8"/>
    <w:rsid w:val="00AB4B4D"/>
    <w:rsid w:val="00AB655E"/>
    <w:rsid w:val="00AB66A3"/>
    <w:rsid w:val="00AB68E8"/>
    <w:rsid w:val="00AB6BFB"/>
    <w:rsid w:val="00AB70B6"/>
    <w:rsid w:val="00AB70C1"/>
    <w:rsid w:val="00AB791F"/>
    <w:rsid w:val="00AB79D1"/>
    <w:rsid w:val="00AB7B7A"/>
    <w:rsid w:val="00AC007F"/>
    <w:rsid w:val="00AC048C"/>
    <w:rsid w:val="00AC0AA9"/>
    <w:rsid w:val="00AC0DDC"/>
    <w:rsid w:val="00AC10B4"/>
    <w:rsid w:val="00AC133E"/>
    <w:rsid w:val="00AC1575"/>
    <w:rsid w:val="00AC1DA3"/>
    <w:rsid w:val="00AC2261"/>
    <w:rsid w:val="00AC2ACE"/>
    <w:rsid w:val="00AC2ECD"/>
    <w:rsid w:val="00AC3119"/>
    <w:rsid w:val="00AC365A"/>
    <w:rsid w:val="00AC446A"/>
    <w:rsid w:val="00AC48F5"/>
    <w:rsid w:val="00AC49FB"/>
    <w:rsid w:val="00AC4CA9"/>
    <w:rsid w:val="00AC5464"/>
    <w:rsid w:val="00AC56AA"/>
    <w:rsid w:val="00AC58B0"/>
    <w:rsid w:val="00AC5A10"/>
    <w:rsid w:val="00AC639A"/>
    <w:rsid w:val="00AC74EE"/>
    <w:rsid w:val="00AC7922"/>
    <w:rsid w:val="00AC7E72"/>
    <w:rsid w:val="00AD0037"/>
    <w:rsid w:val="00AD0860"/>
    <w:rsid w:val="00AD0AA3"/>
    <w:rsid w:val="00AD0BFF"/>
    <w:rsid w:val="00AD0D9D"/>
    <w:rsid w:val="00AD2046"/>
    <w:rsid w:val="00AD2175"/>
    <w:rsid w:val="00AD2322"/>
    <w:rsid w:val="00AD272C"/>
    <w:rsid w:val="00AD2AC7"/>
    <w:rsid w:val="00AD2B39"/>
    <w:rsid w:val="00AD2ED0"/>
    <w:rsid w:val="00AD32C9"/>
    <w:rsid w:val="00AD34A6"/>
    <w:rsid w:val="00AD371E"/>
    <w:rsid w:val="00AD37C4"/>
    <w:rsid w:val="00AD3832"/>
    <w:rsid w:val="00AD3872"/>
    <w:rsid w:val="00AD3F94"/>
    <w:rsid w:val="00AD4A5A"/>
    <w:rsid w:val="00AD4A6A"/>
    <w:rsid w:val="00AD4ACC"/>
    <w:rsid w:val="00AD4FD4"/>
    <w:rsid w:val="00AD5218"/>
    <w:rsid w:val="00AD570D"/>
    <w:rsid w:val="00AD574D"/>
    <w:rsid w:val="00AD5943"/>
    <w:rsid w:val="00AD5B55"/>
    <w:rsid w:val="00AD5E61"/>
    <w:rsid w:val="00AD6CCA"/>
    <w:rsid w:val="00AD71CD"/>
    <w:rsid w:val="00AD734C"/>
    <w:rsid w:val="00AD7756"/>
    <w:rsid w:val="00AD77C9"/>
    <w:rsid w:val="00AD7ED4"/>
    <w:rsid w:val="00AD7F6E"/>
    <w:rsid w:val="00AD7FEA"/>
    <w:rsid w:val="00AE00A4"/>
    <w:rsid w:val="00AE091C"/>
    <w:rsid w:val="00AE094D"/>
    <w:rsid w:val="00AE1DAF"/>
    <w:rsid w:val="00AE27AC"/>
    <w:rsid w:val="00AE27F8"/>
    <w:rsid w:val="00AE2850"/>
    <w:rsid w:val="00AE28C7"/>
    <w:rsid w:val="00AE2F8C"/>
    <w:rsid w:val="00AE304B"/>
    <w:rsid w:val="00AE3089"/>
    <w:rsid w:val="00AE38F7"/>
    <w:rsid w:val="00AE3906"/>
    <w:rsid w:val="00AE3C04"/>
    <w:rsid w:val="00AE3E8C"/>
    <w:rsid w:val="00AE40E0"/>
    <w:rsid w:val="00AE4D6D"/>
    <w:rsid w:val="00AE4DBA"/>
    <w:rsid w:val="00AE4F07"/>
    <w:rsid w:val="00AE50BB"/>
    <w:rsid w:val="00AE523A"/>
    <w:rsid w:val="00AE54CF"/>
    <w:rsid w:val="00AE5B21"/>
    <w:rsid w:val="00AE615B"/>
    <w:rsid w:val="00AE68A6"/>
    <w:rsid w:val="00AE7315"/>
    <w:rsid w:val="00AE7336"/>
    <w:rsid w:val="00AE7686"/>
    <w:rsid w:val="00AE775A"/>
    <w:rsid w:val="00AE7A06"/>
    <w:rsid w:val="00AF023A"/>
    <w:rsid w:val="00AF1267"/>
    <w:rsid w:val="00AF157A"/>
    <w:rsid w:val="00AF15DA"/>
    <w:rsid w:val="00AF1C5D"/>
    <w:rsid w:val="00AF1FA4"/>
    <w:rsid w:val="00AF2479"/>
    <w:rsid w:val="00AF24BA"/>
    <w:rsid w:val="00AF2C04"/>
    <w:rsid w:val="00AF2DA8"/>
    <w:rsid w:val="00AF3541"/>
    <w:rsid w:val="00AF3BAA"/>
    <w:rsid w:val="00AF3C36"/>
    <w:rsid w:val="00AF42D7"/>
    <w:rsid w:val="00AF43CA"/>
    <w:rsid w:val="00AF48ED"/>
    <w:rsid w:val="00AF4C4E"/>
    <w:rsid w:val="00AF4E6A"/>
    <w:rsid w:val="00AF56E2"/>
    <w:rsid w:val="00AF5B4A"/>
    <w:rsid w:val="00AF602C"/>
    <w:rsid w:val="00AF664C"/>
    <w:rsid w:val="00AF6B69"/>
    <w:rsid w:val="00AF6C09"/>
    <w:rsid w:val="00AF6CC0"/>
    <w:rsid w:val="00AF6FC5"/>
    <w:rsid w:val="00AF7251"/>
    <w:rsid w:val="00AF75A2"/>
    <w:rsid w:val="00B002C9"/>
    <w:rsid w:val="00B006EA"/>
    <w:rsid w:val="00B006FE"/>
    <w:rsid w:val="00B007CB"/>
    <w:rsid w:val="00B0085F"/>
    <w:rsid w:val="00B00929"/>
    <w:rsid w:val="00B017AF"/>
    <w:rsid w:val="00B01E25"/>
    <w:rsid w:val="00B01FD8"/>
    <w:rsid w:val="00B02504"/>
    <w:rsid w:val="00B02AA9"/>
    <w:rsid w:val="00B02FA3"/>
    <w:rsid w:val="00B03044"/>
    <w:rsid w:val="00B038AE"/>
    <w:rsid w:val="00B03959"/>
    <w:rsid w:val="00B03C39"/>
    <w:rsid w:val="00B043C6"/>
    <w:rsid w:val="00B04763"/>
    <w:rsid w:val="00B0482D"/>
    <w:rsid w:val="00B04B4D"/>
    <w:rsid w:val="00B04CDF"/>
    <w:rsid w:val="00B05084"/>
    <w:rsid w:val="00B05801"/>
    <w:rsid w:val="00B058E3"/>
    <w:rsid w:val="00B05CEA"/>
    <w:rsid w:val="00B0656C"/>
    <w:rsid w:val="00B07309"/>
    <w:rsid w:val="00B07A1C"/>
    <w:rsid w:val="00B108CE"/>
    <w:rsid w:val="00B10CBF"/>
    <w:rsid w:val="00B1117E"/>
    <w:rsid w:val="00B11317"/>
    <w:rsid w:val="00B11D73"/>
    <w:rsid w:val="00B12729"/>
    <w:rsid w:val="00B12788"/>
    <w:rsid w:val="00B12BD7"/>
    <w:rsid w:val="00B12BFD"/>
    <w:rsid w:val="00B1410D"/>
    <w:rsid w:val="00B14718"/>
    <w:rsid w:val="00B15284"/>
    <w:rsid w:val="00B157F9"/>
    <w:rsid w:val="00B15B19"/>
    <w:rsid w:val="00B17096"/>
    <w:rsid w:val="00B20256"/>
    <w:rsid w:val="00B208E0"/>
    <w:rsid w:val="00B20D09"/>
    <w:rsid w:val="00B218D0"/>
    <w:rsid w:val="00B21B0B"/>
    <w:rsid w:val="00B21CAD"/>
    <w:rsid w:val="00B21CDF"/>
    <w:rsid w:val="00B21F15"/>
    <w:rsid w:val="00B22070"/>
    <w:rsid w:val="00B22580"/>
    <w:rsid w:val="00B22B68"/>
    <w:rsid w:val="00B24618"/>
    <w:rsid w:val="00B24EF0"/>
    <w:rsid w:val="00B24F63"/>
    <w:rsid w:val="00B24FF2"/>
    <w:rsid w:val="00B250E9"/>
    <w:rsid w:val="00B25408"/>
    <w:rsid w:val="00B25624"/>
    <w:rsid w:val="00B2594A"/>
    <w:rsid w:val="00B264FC"/>
    <w:rsid w:val="00B26A6E"/>
    <w:rsid w:val="00B26AED"/>
    <w:rsid w:val="00B26CE4"/>
    <w:rsid w:val="00B26EFE"/>
    <w:rsid w:val="00B27007"/>
    <w:rsid w:val="00B2763F"/>
    <w:rsid w:val="00B2768E"/>
    <w:rsid w:val="00B27AAC"/>
    <w:rsid w:val="00B27DDE"/>
    <w:rsid w:val="00B30929"/>
    <w:rsid w:val="00B3134E"/>
    <w:rsid w:val="00B314C4"/>
    <w:rsid w:val="00B31B97"/>
    <w:rsid w:val="00B31CC6"/>
    <w:rsid w:val="00B322EC"/>
    <w:rsid w:val="00B324F1"/>
    <w:rsid w:val="00B32725"/>
    <w:rsid w:val="00B32EA2"/>
    <w:rsid w:val="00B33329"/>
    <w:rsid w:val="00B33AAB"/>
    <w:rsid w:val="00B33CF5"/>
    <w:rsid w:val="00B33E9A"/>
    <w:rsid w:val="00B3440B"/>
    <w:rsid w:val="00B3495C"/>
    <w:rsid w:val="00B350B7"/>
    <w:rsid w:val="00B361A1"/>
    <w:rsid w:val="00B362C1"/>
    <w:rsid w:val="00B36EE4"/>
    <w:rsid w:val="00B37016"/>
    <w:rsid w:val="00B37285"/>
    <w:rsid w:val="00B372AA"/>
    <w:rsid w:val="00B375BD"/>
    <w:rsid w:val="00B37A18"/>
    <w:rsid w:val="00B37BDF"/>
    <w:rsid w:val="00B37F56"/>
    <w:rsid w:val="00B40445"/>
    <w:rsid w:val="00B409E0"/>
    <w:rsid w:val="00B40A50"/>
    <w:rsid w:val="00B413D6"/>
    <w:rsid w:val="00B41888"/>
    <w:rsid w:val="00B41A41"/>
    <w:rsid w:val="00B41F1C"/>
    <w:rsid w:val="00B420E1"/>
    <w:rsid w:val="00B4220C"/>
    <w:rsid w:val="00B422FE"/>
    <w:rsid w:val="00B424DF"/>
    <w:rsid w:val="00B428FF"/>
    <w:rsid w:val="00B42AF6"/>
    <w:rsid w:val="00B44252"/>
    <w:rsid w:val="00B4470F"/>
    <w:rsid w:val="00B44A38"/>
    <w:rsid w:val="00B44ACB"/>
    <w:rsid w:val="00B44B26"/>
    <w:rsid w:val="00B44D03"/>
    <w:rsid w:val="00B459E8"/>
    <w:rsid w:val="00B45A52"/>
    <w:rsid w:val="00B46175"/>
    <w:rsid w:val="00B467AC"/>
    <w:rsid w:val="00B46E2B"/>
    <w:rsid w:val="00B4709A"/>
    <w:rsid w:val="00B470C2"/>
    <w:rsid w:val="00B472FE"/>
    <w:rsid w:val="00B50E66"/>
    <w:rsid w:val="00B51465"/>
    <w:rsid w:val="00B51C0F"/>
    <w:rsid w:val="00B520C1"/>
    <w:rsid w:val="00B5255E"/>
    <w:rsid w:val="00B52602"/>
    <w:rsid w:val="00B52B19"/>
    <w:rsid w:val="00B52BC3"/>
    <w:rsid w:val="00B52C80"/>
    <w:rsid w:val="00B52DBC"/>
    <w:rsid w:val="00B53801"/>
    <w:rsid w:val="00B548B7"/>
    <w:rsid w:val="00B548E3"/>
    <w:rsid w:val="00B55AEE"/>
    <w:rsid w:val="00B55BE7"/>
    <w:rsid w:val="00B56659"/>
    <w:rsid w:val="00B56719"/>
    <w:rsid w:val="00B56AFB"/>
    <w:rsid w:val="00B56FAC"/>
    <w:rsid w:val="00B571E9"/>
    <w:rsid w:val="00B57C30"/>
    <w:rsid w:val="00B60195"/>
    <w:rsid w:val="00B6058B"/>
    <w:rsid w:val="00B60635"/>
    <w:rsid w:val="00B606EB"/>
    <w:rsid w:val="00B613C9"/>
    <w:rsid w:val="00B61464"/>
    <w:rsid w:val="00B62B2D"/>
    <w:rsid w:val="00B62B9E"/>
    <w:rsid w:val="00B62CA9"/>
    <w:rsid w:val="00B62F5E"/>
    <w:rsid w:val="00B632A6"/>
    <w:rsid w:val="00B634E6"/>
    <w:rsid w:val="00B63526"/>
    <w:rsid w:val="00B639A7"/>
    <w:rsid w:val="00B63A92"/>
    <w:rsid w:val="00B644B2"/>
    <w:rsid w:val="00B65202"/>
    <w:rsid w:val="00B65633"/>
    <w:rsid w:val="00B6586A"/>
    <w:rsid w:val="00B65E21"/>
    <w:rsid w:val="00B664C7"/>
    <w:rsid w:val="00B673D3"/>
    <w:rsid w:val="00B679E4"/>
    <w:rsid w:val="00B67A79"/>
    <w:rsid w:val="00B67BA7"/>
    <w:rsid w:val="00B7009F"/>
    <w:rsid w:val="00B7023A"/>
    <w:rsid w:val="00B705AD"/>
    <w:rsid w:val="00B705D6"/>
    <w:rsid w:val="00B70943"/>
    <w:rsid w:val="00B71714"/>
    <w:rsid w:val="00B71E1E"/>
    <w:rsid w:val="00B72B31"/>
    <w:rsid w:val="00B72F3B"/>
    <w:rsid w:val="00B7337D"/>
    <w:rsid w:val="00B73678"/>
    <w:rsid w:val="00B739DB"/>
    <w:rsid w:val="00B739F6"/>
    <w:rsid w:val="00B744E1"/>
    <w:rsid w:val="00B74B9D"/>
    <w:rsid w:val="00B74C90"/>
    <w:rsid w:val="00B74D4A"/>
    <w:rsid w:val="00B74FBF"/>
    <w:rsid w:val="00B75E72"/>
    <w:rsid w:val="00B760C0"/>
    <w:rsid w:val="00B765C7"/>
    <w:rsid w:val="00B76754"/>
    <w:rsid w:val="00B76DD8"/>
    <w:rsid w:val="00B77C2A"/>
    <w:rsid w:val="00B77E21"/>
    <w:rsid w:val="00B80A77"/>
    <w:rsid w:val="00B80D7C"/>
    <w:rsid w:val="00B80F03"/>
    <w:rsid w:val="00B817FB"/>
    <w:rsid w:val="00B81A6C"/>
    <w:rsid w:val="00B81AAB"/>
    <w:rsid w:val="00B82248"/>
    <w:rsid w:val="00B82502"/>
    <w:rsid w:val="00B82724"/>
    <w:rsid w:val="00B8281E"/>
    <w:rsid w:val="00B82E59"/>
    <w:rsid w:val="00B83441"/>
    <w:rsid w:val="00B84539"/>
    <w:rsid w:val="00B84B2F"/>
    <w:rsid w:val="00B850CE"/>
    <w:rsid w:val="00B85AF8"/>
    <w:rsid w:val="00B85DE5"/>
    <w:rsid w:val="00B85E79"/>
    <w:rsid w:val="00B8605E"/>
    <w:rsid w:val="00B870BB"/>
    <w:rsid w:val="00B87703"/>
    <w:rsid w:val="00B87909"/>
    <w:rsid w:val="00B8797C"/>
    <w:rsid w:val="00B8798F"/>
    <w:rsid w:val="00B87B0A"/>
    <w:rsid w:val="00B90448"/>
    <w:rsid w:val="00B904A0"/>
    <w:rsid w:val="00B909D9"/>
    <w:rsid w:val="00B90BF9"/>
    <w:rsid w:val="00B90C0A"/>
    <w:rsid w:val="00B90F73"/>
    <w:rsid w:val="00B91A56"/>
    <w:rsid w:val="00B91F1C"/>
    <w:rsid w:val="00B92538"/>
    <w:rsid w:val="00B9254F"/>
    <w:rsid w:val="00B9377E"/>
    <w:rsid w:val="00B93B59"/>
    <w:rsid w:val="00B93B79"/>
    <w:rsid w:val="00B93F45"/>
    <w:rsid w:val="00B9406A"/>
    <w:rsid w:val="00B94227"/>
    <w:rsid w:val="00B94C3A"/>
    <w:rsid w:val="00B94DE8"/>
    <w:rsid w:val="00B95D8C"/>
    <w:rsid w:val="00B95DE3"/>
    <w:rsid w:val="00B97274"/>
    <w:rsid w:val="00B97409"/>
    <w:rsid w:val="00B97CD5"/>
    <w:rsid w:val="00BA05B3"/>
    <w:rsid w:val="00BA0D97"/>
    <w:rsid w:val="00BA140A"/>
    <w:rsid w:val="00BA164D"/>
    <w:rsid w:val="00BA17D9"/>
    <w:rsid w:val="00BA191B"/>
    <w:rsid w:val="00BA1E90"/>
    <w:rsid w:val="00BA1EF4"/>
    <w:rsid w:val="00BA219D"/>
    <w:rsid w:val="00BA21F3"/>
    <w:rsid w:val="00BA2280"/>
    <w:rsid w:val="00BA23DA"/>
    <w:rsid w:val="00BA240E"/>
    <w:rsid w:val="00BA2529"/>
    <w:rsid w:val="00BA2A08"/>
    <w:rsid w:val="00BA3969"/>
    <w:rsid w:val="00BA39C8"/>
    <w:rsid w:val="00BA3E1E"/>
    <w:rsid w:val="00BA4339"/>
    <w:rsid w:val="00BA436E"/>
    <w:rsid w:val="00BA4717"/>
    <w:rsid w:val="00BA492B"/>
    <w:rsid w:val="00BA56D2"/>
    <w:rsid w:val="00BA5730"/>
    <w:rsid w:val="00BA5CB3"/>
    <w:rsid w:val="00BA5EF8"/>
    <w:rsid w:val="00BA6441"/>
    <w:rsid w:val="00BA6442"/>
    <w:rsid w:val="00BA6543"/>
    <w:rsid w:val="00BA65E4"/>
    <w:rsid w:val="00BA76E0"/>
    <w:rsid w:val="00BA79B9"/>
    <w:rsid w:val="00BA7ED0"/>
    <w:rsid w:val="00BA7FC5"/>
    <w:rsid w:val="00BB0129"/>
    <w:rsid w:val="00BB01D1"/>
    <w:rsid w:val="00BB021E"/>
    <w:rsid w:val="00BB03EF"/>
    <w:rsid w:val="00BB0E7C"/>
    <w:rsid w:val="00BB12A4"/>
    <w:rsid w:val="00BB2398"/>
    <w:rsid w:val="00BB2679"/>
    <w:rsid w:val="00BB2A25"/>
    <w:rsid w:val="00BB2CD3"/>
    <w:rsid w:val="00BB33F2"/>
    <w:rsid w:val="00BB4920"/>
    <w:rsid w:val="00BB4AC9"/>
    <w:rsid w:val="00BB4CA5"/>
    <w:rsid w:val="00BB51E9"/>
    <w:rsid w:val="00BB5490"/>
    <w:rsid w:val="00BB60CB"/>
    <w:rsid w:val="00BB633F"/>
    <w:rsid w:val="00BB6947"/>
    <w:rsid w:val="00BB74EA"/>
    <w:rsid w:val="00BB75C7"/>
    <w:rsid w:val="00BB7843"/>
    <w:rsid w:val="00BB7F0F"/>
    <w:rsid w:val="00BC0202"/>
    <w:rsid w:val="00BC05C3"/>
    <w:rsid w:val="00BC0FDC"/>
    <w:rsid w:val="00BC13BF"/>
    <w:rsid w:val="00BC1477"/>
    <w:rsid w:val="00BC1B4B"/>
    <w:rsid w:val="00BC2321"/>
    <w:rsid w:val="00BC246E"/>
    <w:rsid w:val="00BC282D"/>
    <w:rsid w:val="00BC3053"/>
    <w:rsid w:val="00BC35C2"/>
    <w:rsid w:val="00BC3616"/>
    <w:rsid w:val="00BC440B"/>
    <w:rsid w:val="00BC4D2E"/>
    <w:rsid w:val="00BC5C8E"/>
    <w:rsid w:val="00BC6A10"/>
    <w:rsid w:val="00BC6BC9"/>
    <w:rsid w:val="00BD0A5F"/>
    <w:rsid w:val="00BD1417"/>
    <w:rsid w:val="00BD14FC"/>
    <w:rsid w:val="00BD1E16"/>
    <w:rsid w:val="00BD24D7"/>
    <w:rsid w:val="00BD2902"/>
    <w:rsid w:val="00BD2B18"/>
    <w:rsid w:val="00BD2B76"/>
    <w:rsid w:val="00BD31F2"/>
    <w:rsid w:val="00BD44CD"/>
    <w:rsid w:val="00BD45AB"/>
    <w:rsid w:val="00BD48AC"/>
    <w:rsid w:val="00BD5748"/>
    <w:rsid w:val="00BD5B32"/>
    <w:rsid w:val="00BD5DC0"/>
    <w:rsid w:val="00BD5F1A"/>
    <w:rsid w:val="00BD636D"/>
    <w:rsid w:val="00BD6530"/>
    <w:rsid w:val="00BD6685"/>
    <w:rsid w:val="00BD6F96"/>
    <w:rsid w:val="00BE005F"/>
    <w:rsid w:val="00BE045D"/>
    <w:rsid w:val="00BE0BA0"/>
    <w:rsid w:val="00BE0ED7"/>
    <w:rsid w:val="00BE1234"/>
    <w:rsid w:val="00BE1308"/>
    <w:rsid w:val="00BE13B6"/>
    <w:rsid w:val="00BE19BB"/>
    <w:rsid w:val="00BE1CF1"/>
    <w:rsid w:val="00BE210A"/>
    <w:rsid w:val="00BE2FA6"/>
    <w:rsid w:val="00BE312E"/>
    <w:rsid w:val="00BE333F"/>
    <w:rsid w:val="00BE3E21"/>
    <w:rsid w:val="00BE43E3"/>
    <w:rsid w:val="00BE471A"/>
    <w:rsid w:val="00BE481C"/>
    <w:rsid w:val="00BE50D4"/>
    <w:rsid w:val="00BE601A"/>
    <w:rsid w:val="00BE6F61"/>
    <w:rsid w:val="00BE7030"/>
    <w:rsid w:val="00BE70E7"/>
    <w:rsid w:val="00BE7406"/>
    <w:rsid w:val="00BE7603"/>
    <w:rsid w:val="00BE7742"/>
    <w:rsid w:val="00BF049E"/>
    <w:rsid w:val="00BF0848"/>
    <w:rsid w:val="00BF0B3E"/>
    <w:rsid w:val="00BF0E25"/>
    <w:rsid w:val="00BF0F81"/>
    <w:rsid w:val="00BF174E"/>
    <w:rsid w:val="00BF2FAD"/>
    <w:rsid w:val="00BF3279"/>
    <w:rsid w:val="00BF3622"/>
    <w:rsid w:val="00BF42F3"/>
    <w:rsid w:val="00BF4385"/>
    <w:rsid w:val="00BF4578"/>
    <w:rsid w:val="00BF45CD"/>
    <w:rsid w:val="00BF4897"/>
    <w:rsid w:val="00BF52CE"/>
    <w:rsid w:val="00BF52D2"/>
    <w:rsid w:val="00BF52DD"/>
    <w:rsid w:val="00BF5D50"/>
    <w:rsid w:val="00BF6299"/>
    <w:rsid w:val="00BF653E"/>
    <w:rsid w:val="00BF6984"/>
    <w:rsid w:val="00BF6E41"/>
    <w:rsid w:val="00BF74C7"/>
    <w:rsid w:val="00BF779D"/>
    <w:rsid w:val="00BF7C56"/>
    <w:rsid w:val="00BF7D2F"/>
    <w:rsid w:val="00BF7DBB"/>
    <w:rsid w:val="00BF7E25"/>
    <w:rsid w:val="00C005C6"/>
    <w:rsid w:val="00C015F1"/>
    <w:rsid w:val="00C0179B"/>
    <w:rsid w:val="00C01F33"/>
    <w:rsid w:val="00C02CC6"/>
    <w:rsid w:val="00C03491"/>
    <w:rsid w:val="00C036DE"/>
    <w:rsid w:val="00C040F7"/>
    <w:rsid w:val="00C0420A"/>
    <w:rsid w:val="00C044AB"/>
    <w:rsid w:val="00C045DE"/>
    <w:rsid w:val="00C048B8"/>
    <w:rsid w:val="00C04B46"/>
    <w:rsid w:val="00C04E7A"/>
    <w:rsid w:val="00C0524F"/>
    <w:rsid w:val="00C05279"/>
    <w:rsid w:val="00C05706"/>
    <w:rsid w:val="00C0628C"/>
    <w:rsid w:val="00C06926"/>
    <w:rsid w:val="00C06B9E"/>
    <w:rsid w:val="00C06D77"/>
    <w:rsid w:val="00C07290"/>
    <w:rsid w:val="00C07377"/>
    <w:rsid w:val="00C077F5"/>
    <w:rsid w:val="00C1036C"/>
    <w:rsid w:val="00C10478"/>
    <w:rsid w:val="00C108FB"/>
    <w:rsid w:val="00C12107"/>
    <w:rsid w:val="00C125B6"/>
    <w:rsid w:val="00C12FBC"/>
    <w:rsid w:val="00C13181"/>
    <w:rsid w:val="00C13A91"/>
    <w:rsid w:val="00C13E28"/>
    <w:rsid w:val="00C141CE"/>
    <w:rsid w:val="00C1431A"/>
    <w:rsid w:val="00C1474F"/>
    <w:rsid w:val="00C14D4B"/>
    <w:rsid w:val="00C154BB"/>
    <w:rsid w:val="00C1599F"/>
    <w:rsid w:val="00C15B30"/>
    <w:rsid w:val="00C1611A"/>
    <w:rsid w:val="00C1654F"/>
    <w:rsid w:val="00C1693A"/>
    <w:rsid w:val="00C16B17"/>
    <w:rsid w:val="00C177CB"/>
    <w:rsid w:val="00C17C6F"/>
    <w:rsid w:val="00C2004D"/>
    <w:rsid w:val="00C200DF"/>
    <w:rsid w:val="00C2021F"/>
    <w:rsid w:val="00C2039F"/>
    <w:rsid w:val="00C20666"/>
    <w:rsid w:val="00C2080D"/>
    <w:rsid w:val="00C20A6C"/>
    <w:rsid w:val="00C20B07"/>
    <w:rsid w:val="00C21924"/>
    <w:rsid w:val="00C22497"/>
    <w:rsid w:val="00C224BE"/>
    <w:rsid w:val="00C228EA"/>
    <w:rsid w:val="00C22F48"/>
    <w:rsid w:val="00C23535"/>
    <w:rsid w:val="00C237D3"/>
    <w:rsid w:val="00C23AD6"/>
    <w:rsid w:val="00C23BE5"/>
    <w:rsid w:val="00C23EC7"/>
    <w:rsid w:val="00C244AC"/>
    <w:rsid w:val="00C2474B"/>
    <w:rsid w:val="00C24EE0"/>
    <w:rsid w:val="00C25193"/>
    <w:rsid w:val="00C2563D"/>
    <w:rsid w:val="00C267ED"/>
    <w:rsid w:val="00C26F9C"/>
    <w:rsid w:val="00C271F2"/>
    <w:rsid w:val="00C276EF"/>
    <w:rsid w:val="00C279B5"/>
    <w:rsid w:val="00C27A1A"/>
    <w:rsid w:val="00C27C45"/>
    <w:rsid w:val="00C307E6"/>
    <w:rsid w:val="00C30FBE"/>
    <w:rsid w:val="00C31426"/>
    <w:rsid w:val="00C317D7"/>
    <w:rsid w:val="00C31E93"/>
    <w:rsid w:val="00C331CB"/>
    <w:rsid w:val="00C3323D"/>
    <w:rsid w:val="00C351A0"/>
    <w:rsid w:val="00C35507"/>
    <w:rsid w:val="00C3719D"/>
    <w:rsid w:val="00C37538"/>
    <w:rsid w:val="00C37CB2"/>
    <w:rsid w:val="00C37CBF"/>
    <w:rsid w:val="00C408CF"/>
    <w:rsid w:val="00C40A71"/>
    <w:rsid w:val="00C40F72"/>
    <w:rsid w:val="00C40FB4"/>
    <w:rsid w:val="00C40FD5"/>
    <w:rsid w:val="00C411C3"/>
    <w:rsid w:val="00C41B1C"/>
    <w:rsid w:val="00C420E5"/>
    <w:rsid w:val="00C423A7"/>
    <w:rsid w:val="00C42A9B"/>
    <w:rsid w:val="00C42E8A"/>
    <w:rsid w:val="00C43648"/>
    <w:rsid w:val="00C4367F"/>
    <w:rsid w:val="00C43DCF"/>
    <w:rsid w:val="00C43FDC"/>
    <w:rsid w:val="00C44646"/>
    <w:rsid w:val="00C44A62"/>
    <w:rsid w:val="00C44C24"/>
    <w:rsid w:val="00C44D3A"/>
    <w:rsid w:val="00C453C9"/>
    <w:rsid w:val="00C45FE7"/>
    <w:rsid w:val="00C46250"/>
    <w:rsid w:val="00C46283"/>
    <w:rsid w:val="00C463CA"/>
    <w:rsid w:val="00C46A35"/>
    <w:rsid w:val="00C46A4F"/>
    <w:rsid w:val="00C46B76"/>
    <w:rsid w:val="00C47070"/>
    <w:rsid w:val="00C4715E"/>
    <w:rsid w:val="00C472E2"/>
    <w:rsid w:val="00C473A5"/>
    <w:rsid w:val="00C47624"/>
    <w:rsid w:val="00C5048E"/>
    <w:rsid w:val="00C504CE"/>
    <w:rsid w:val="00C50688"/>
    <w:rsid w:val="00C50818"/>
    <w:rsid w:val="00C516B4"/>
    <w:rsid w:val="00C518C8"/>
    <w:rsid w:val="00C51B68"/>
    <w:rsid w:val="00C520D5"/>
    <w:rsid w:val="00C53BA7"/>
    <w:rsid w:val="00C53C63"/>
    <w:rsid w:val="00C53F0B"/>
    <w:rsid w:val="00C54995"/>
    <w:rsid w:val="00C54D41"/>
    <w:rsid w:val="00C552E9"/>
    <w:rsid w:val="00C55389"/>
    <w:rsid w:val="00C55536"/>
    <w:rsid w:val="00C55F04"/>
    <w:rsid w:val="00C55F37"/>
    <w:rsid w:val="00C563FB"/>
    <w:rsid w:val="00C56452"/>
    <w:rsid w:val="00C568C3"/>
    <w:rsid w:val="00C56C45"/>
    <w:rsid w:val="00C57072"/>
    <w:rsid w:val="00C575A7"/>
    <w:rsid w:val="00C60005"/>
    <w:rsid w:val="00C604DE"/>
    <w:rsid w:val="00C605A5"/>
    <w:rsid w:val="00C60783"/>
    <w:rsid w:val="00C60CC4"/>
    <w:rsid w:val="00C61599"/>
    <w:rsid w:val="00C61738"/>
    <w:rsid w:val="00C6202F"/>
    <w:rsid w:val="00C62949"/>
    <w:rsid w:val="00C63E1D"/>
    <w:rsid w:val="00C64672"/>
    <w:rsid w:val="00C64B81"/>
    <w:rsid w:val="00C64D93"/>
    <w:rsid w:val="00C6544D"/>
    <w:rsid w:val="00C655E0"/>
    <w:rsid w:val="00C657B8"/>
    <w:rsid w:val="00C65DB0"/>
    <w:rsid w:val="00C6630B"/>
    <w:rsid w:val="00C66776"/>
    <w:rsid w:val="00C70098"/>
    <w:rsid w:val="00C70697"/>
    <w:rsid w:val="00C707D8"/>
    <w:rsid w:val="00C70E3C"/>
    <w:rsid w:val="00C714D5"/>
    <w:rsid w:val="00C71F36"/>
    <w:rsid w:val="00C71FFC"/>
    <w:rsid w:val="00C72093"/>
    <w:rsid w:val="00C72515"/>
    <w:rsid w:val="00C7258C"/>
    <w:rsid w:val="00C72783"/>
    <w:rsid w:val="00C72EA4"/>
    <w:rsid w:val="00C72EF4"/>
    <w:rsid w:val="00C7332E"/>
    <w:rsid w:val="00C7426E"/>
    <w:rsid w:val="00C744FE"/>
    <w:rsid w:val="00C745DB"/>
    <w:rsid w:val="00C747B9"/>
    <w:rsid w:val="00C74B9A"/>
    <w:rsid w:val="00C74BD9"/>
    <w:rsid w:val="00C74C3F"/>
    <w:rsid w:val="00C74C95"/>
    <w:rsid w:val="00C74CF3"/>
    <w:rsid w:val="00C74F22"/>
    <w:rsid w:val="00C75190"/>
    <w:rsid w:val="00C7520D"/>
    <w:rsid w:val="00C7521E"/>
    <w:rsid w:val="00C75B40"/>
    <w:rsid w:val="00C75D2F"/>
    <w:rsid w:val="00C76424"/>
    <w:rsid w:val="00C767BE"/>
    <w:rsid w:val="00C76BBE"/>
    <w:rsid w:val="00C76E3C"/>
    <w:rsid w:val="00C7780A"/>
    <w:rsid w:val="00C77A4F"/>
    <w:rsid w:val="00C77B18"/>
    <w:rsid w:val="00C77CCC"/>
    <w:rsid w:val="00C77EA8"/>
    <w:rsid w:val="00C801DC"/>
    <w:rsid w:val="00C80FD5"/>
    <w:rsid w:val="00C81568"/>
    <w:rsid w:val="00C81618"/>
    <w:rsid w:val="00C822D6"/>
    <w:rsid w:val="00C82F71"/>
    <w:rsid w:val="00C830B2"/>
    <w:rsid w:val="00C834C5"/>
    <w:rsid w:val="00C835F6"/>
    <w:rsid w:val="00C83698"/>
    <w:rsid w:val="00C83BD5"/>
    <w:rsid w:val="00C83F9C"/>
    <w:rsid w:val="00C8428E"/>
    <w:rsid w:val="00C842F0"/>
    <w:rsid w:val="00C84387"/>
    <w:rsid w:val="00C85B8E"/>
    <w:rsid w:val="00C85C56"/>
    <w:rsid w:val="00C85D5E"/>
    <w:rsid w:val="00C86A54"/>
    <w:rsid w:val="00C87341"/>
    <w:rsid w:val="00C8753F"/>
    <w:rsid w:val="00C877B7"/>
    <w:rsid w:val="00C87A56"/>
    <w:rsid w:val="00C87AC1"/>
    <w:rsid w:val="00C87D42"/>
    <w:rsid w:val="00C90145"/>
    <w:rsid w:val="00C9027A"/>
    <w:rsid w:val="00C9068E"/>
    <w:rsid w:val="00C906B3"/>
    <w:rsid w:val="00C9084C"/>
    <w:rsid w:val="00C908C7"/>
    <w:rsid w:val="00C90AC2"/>
    <w:rsid w:val="00C918F4"/>
    <w:rsid w:val="00C91B18"/>
    <w:rsid w:val="00C92C3F"/>
    <w:rsid w:val="00C9304B"/>
    <w:rsid w:val="00C9316B"/>
    <w:rsid w:val="00C93448"/>
    <w:rsid w:val="00C93814"/>
    <w:rsid w:val="00C93C4B"/>
    <w:rsid w:val="00C93E0D"/>
    <w:rsid w:val="00C944AB"/>
    <w:rsid w:val="00C95A9C"/>
    <w:rsid w:val="00C95B40"/>
    <w:rsid w:val="00C96326"/>
    <w:rsid w:val="00C96B09"/>
    <w:rsid w:val="00C97236"/>
    <w:rsid w:val="00C97408"/>
    <w:rsid w:val="00CA03D5"/>
    <w:rsid w:val="00CA0942"/>
    <w:rsid w:val="00CA0A15"/>
    <w:rsid w:val="00CA1246"/>
    <w:rsid w:val="00CA1ED8"/>
    <w:rsid w:val="00CA1F1F"/>
    <w:rsid w:val="00CA20D7"/>
    <w:rsid w:val="00CA24AF"/>
    <w:rsid w:val="00CA271A"/>
    <w:rsid w:val="00CA3582"/>
    <w:rsid w:val="00CA3986"/>
    <w:rsid w:val="00CA39DF"/>
    <w:rsid w:val="00CA39F2"/>
    <w:rsid w:val="00CA40B0"/>
    <w:rsid w:val="00CA4EF5"/>
    <w:rsid w:val="00CA6770"/>
    <w:rsid w:val="00CA682D"/>
    <w:rsid w:val="00CA68C5"/>
    <w:rsid w:val="00CA68D3"/>
    <w:rsid w:val="00CA6DEA"/>
    <w:rsid w:val="00CA713C"/>
    <w:rsid w:val="00CA78E8"/>
    <w:rsid w:val="00CA7DBB"/>
    <w:rsid w:val="00CB0442"/>
    <w:rsid w:val="00CB0AD4"/>
    <w:rsid w:val="00CB11C2"/>
    <w:rsid w:val="00CB1F63"/>
    <w:rsid w:val="00CB2205"/>
    <w:rsid w:val="00CB34AD"/>
    <w:rsid w:val="00CB3AEC"/>
    <w:rsid w:val="00CB3B18"/>
    <w:rsid w:val="00CB446C"/>
    <w:rsid w:val="00CB4556"/>
    <w:rsid w:val="00CB492A"/>
    <w:rsid w:val="00CB4A54"/>
    <w:rsid w:val="00CB506F"/>
    <w:rsid w:val="00CB5964"/>
    <w:rsid w:val="00CB5A81"/>
    <w:rsid w:val="00CB5ADE"/>
    <w:rsid w:val="00CB5CEA"/>
    <w:rsid w:val="00CB5EE4"/>
    <w:rsid w:val="00CB6772"/>
    <w:rsid w:val="00CB6A55"/>
    <w:rsid w:val="00CB6F82"/>
    <w:rsid w:val="00CB7170"/>
    <w:rsid w:val="00CB74B2"/>
    <w:rsid w:val="00CB79B8"/>
    <w:rsid w:val="00CB7BC2"/>
    <w:rsid w:val="00CC040E"/>
    <w:rsid w:val="00CC048D"/>
    <w:rsid w:val="00CC09A6"/>
    <w:rsid w:val="00CC0B6A"/>
    <w:rsid w:val="00CC0FCD"/>
    <w:rsid w:val="00CC111F"/>
    <w:rsid w:val="00CC11EF"/>
    <w:rsid w:val="00CC129C"/>
    <w:rsid w:val="00CC1F66"/>
    <w:rsid w:val="00CC2011"/>
    <w:rsid w:val="00CC26C5"/>
    <w:rsid w:val="00CC2996"/>
    <w:rsid w:val="00CC2A8E"/>
    <w:rsid w:val="00CC3763"/>
    <w:rsid w:val="00CC39B9"/>
    <w:rsid w:val="00CC3B90"/>
    <w:rsid w:val="00CC3EA0"/>
    <w:rsid w:val="00CC4B34"/>
    <w:rsid w:val="00CC4EAB"/>
    <w:rsid w:val="00CC71FA"/>
    <w:rsid w:val="00CC76C9"/>
    <w:rsid w:val="00CC76FB"/>
    <w:rsid w:val="00CC7B45"/>
    <w:rsid w:val="00CC7E46"/>
    <w:rsid w:val="00CD02EF"/>
    <w:rsid w:val="00CD06FF"/>
    <w:rsid w:val="00CD1188"/>
    <w:rsid w:val="00CD1EB9"/>
    <w:rsid w:val="00CD2074"/>
    <w:rsid w:val="00CD2465"/>
    <w:rsid w:val="00CD28FC"/>
    <w:rsid w:val="00CD2AD5"/>
    <w:rsid w:val="00CD2C6D"/>
    <w:rsid w:val="00CD2ED1"/>
    <w:rsid w:val="00CD337B"/>
    <w:rsid w:val="00CD438E"/>
    <w:rsid w:val="00CD4D6C"/>
    <w:rsid w:val="00CD536B"/>
    <w:rsid w:val="00CD550F"/>
    <w:rsid w:val="00CD571D"/>
    <w:rsid w:val="00CD5979"/>
    <w:rsid w:val="00CD5BE5"/>
    <w:rsid w:val="00CD5EC4"/>
    <w:rsid w:val="00CD620F"/>
    <w:rsid w:val="00CD698F"/>
    <w:rsid w:val="00CD6C67"/>
    <w:rsid w:val="00CD7775"/>
    <w:rsid w:val="00CE0118"/>
    <w:rsid w:val="00CE0424"/>
    <w:rsid w:val="00CE0A6D"/>
    <w:rsid w:val="00CE0E4A"/>
    <w:rsid w:val="00CE0EE6"/>
    <w:rsid w:val="00CE1225"/>
    <w:rsid w:val="00CE1297"/>
    <w:rsid w:val="00CE16E6"/>
    <w:rsid w:val="00CE19E6"/>
    <w:rsid w:val="00CE1F09"/>
    <w:rsid w:val="00CE2078"/>
    <w:rsid w:val="00CE242E"/>
    <w:rsid w:val="00CE24FC"/>
    <w:rsid w:val="00CE2612"/>
    <w:rsid w:val="00CE331F"/>
    <w:rsid w:val="00CE36A1"/>
    <w:rsid w:val="00CE39B6"/>
    <w:rsid w:val="00CE39ED"/>
    <w:rsid w:val="00CE4315"/>
    <w:rsid w:val="00CE462A"/>
    <w:rsid w:val="00CE4BC5"/>
    <w:rsid w:val="00CE4CE3"/>
    <w:rsid w:val="00CE5700"/>
    <w:rsid w:val="00CE5A5B"/>
    <w:rsid w:val="00CE5D8B"/>
    <w:rsid w:val="00CE6477"/>
    <w:rsid w:val="00CE69A4"/>
    <w:rsid w:val="00CE6C31"/>
    <w:rsid w:val="00CE6CF2"/>
    <w:rsid w:val="00CE7018"/>
    <w:rsid w:val="00CE7158"/>
    <w:rsid w:val="00CE7561"/>
    <w:rsid w:val="00CE7666"/>
    <w:rsid w:val="00CE7CBE"/>
    <w:rsid w:val="00CE7DB0"/>
    <w:rsid w:val="00CE7E62"/>
    <w:rsid w:val="00CF0304"/>
    <w:rsid w:val="00CF132D"/>
    <w:rsid w:val="00CF1354"/>
    <w:rsid w:val="00CF15AC"/>
    <w:rsid w:val="00CF1A12"/>
    <w:rsid w:val="00CF1FB0"/>
    <w:rsid w:val="00CF21F8"/>
    <w:rsid w:val="00CF22B2"/>
    <w:rsid w:val="00CF274F"/>
    <w:rsid w:val="00CF2E3A"/>
    <w:rsid w:val="00CF38B0"/>
    <w:rsid w:val="00CF3B1F"/>
    <w:rsid w:val="00CF3BF6"/>
    <w:rsid w:val="00CF4985"/>
    <w:rsid w:val="00CF4AA7"/>
    <w:rsid w:val="00CF553E"/>
    <w:rsid w:val="00CF5B92"/>
    <w:rsid w:val="00CF5BFA"/>
    <w:rsid w:val="00CF6078"/>
    <w:rsid w:val="00CF625B"/>
    <w:rsid w:val="00CF6287"/>
    <w:rsid w:val="00CF6548"/>
    <w:rsid w:val="00CF687E"/>
    <w:rsid w:val="00CF7276"/>
    <w:rsid w:val="00CF77C4"/>
    <w:rsid w:val="00D01D0E"/>
    <w:rsid w:val="00D01DD1"/>
    <w:rsid w:val="00D01ED5"/>
    <w:rsid w:val="00D022E5"/>
    <w:rsid w:val="00D02AB9"/>
    <w:rsid w:val="00D02B1D"/>
    <w:rsid w:val="00D02F99"/>
    <w:rsid w:val="00D033D8"/>
    <w:rsid w:val="00D0349B"/>
    <w:rsid w:val="00D03F53"/>
    <w:rsid w:val="00D04453"/>
    <w:rsid w:val="00D0475A"/>
    <w:rsid w:val="00D04B1E"/>
    <w:rsid w:val="00D05262"/>
    <w:rsid w:val="00D053D3"/>
    <w:rsid w:val="00D0557A"/>
    <w:rsid w:val="00D057EB"/>
    <w:rsid w:val="00D06189"/>
    <w:rsid w:val="00D06E9D"/>
    <w:rsid w:val="00D071A1"/>
    <w:rsid w:val="00D07635"/>
    <w:rsid w:val="00D10249"/>
    <w:rsid w:val="00D10595"/>
    <w:rsid w:val="00D10DAC"/>
    <w:rsid w:val="00D111DE"/>
    <w:rsid w:val="00D115A0"/>
    <w:rsid w:val="00D115C3"/>
    <w:rsid w:val="00D11897"/>
    <w:rsid w:val="00D11EFA"/>
    <w:rsid w:val="00D12D7C"/>
    <w:rsid w:val="00D13135"/>
    <w:rsid w:val="00D13636"/>
    <w:rsid w:val="00D138D7"/>
    <w:rsid w:val="00D13DD7"/>
    <w:rsid w:val="00D13E4E"/>
    <w:rsid w:val="00D1416C"/>
    <w:rsid w:val="00D1431B"/>
    <w:rsid w:val="00D14452"/>
    <w:rsid w:val="00D14D67"/>
    <w:rsid w:val="00D15594"/>
    <w:rsid w:val="00D16535"/>
    <w:rsid w:val="00D16671"/>
    <w:rsid w:val="00D16A97"/>
    <w:rsid w:val="00D17AA4"/>
    <w:rsid w:val="00D17C65"/>
    <w:rsid w:val="00D20621"/>
    <w:rsid w:val="00D208D3"/>
    <w:rsid w:val="00D20B4B"/>
    <w:rsid w:val="00D213BD"/>
    <w:rsid w:val="00D21ED7"/>
    <w:rsid w:val="00D22900"/>
    <w:rsid w:val="00D22CCA"/>
    <w:rsid w:val="00D239A7"/>
    <w:rsid w:val="00D23F47"/>
    <w:rsid w:val="00D24166"/>
    <w:rsid w:val="00D2450D"/>
    <w:rsid w:val="00D24811"/>
    <w:rsid w:val="00D24DCA"/>
    <w:rsid w:val="00D24FCD"/>
    <w:rsid w:val="00D25095"/>
    <w:rsid w:val="00D25296"/>
    <w:rsid w:val="00D25595"/>
    <w:rsid w:val="00D2565B"/>
    <w:rsid w:val="00D25EBA"/>
    <w:rsid w:val="00D25F2F"/>
    <w:rsid w:val="00D25FC1"/>
    <w:rsid w:val="00D260B3"/>
    <w:rsid w:val="00D26418"/>
    <w:rsid w:val="00D267AA"/>
    <w:rsid w:val="00D27558"/>
    <w:rsid w:val="00D27C30"/>
    <w:rsid w:val="00D27FF9"/>
    <w:rsid w:val="00D30957"/>
    <w:rsid w:val="00D309B5"/>
    <w:rsid w:val="00D30CBD"/>
    <w:rsid w:val="00D3101F"/>
    <w:rsid w:val="00D3111A"/>
    <w:rsid w:val="00D3141A"/>
    <w:rsid w:val="00D3166D"/>
    <w:rsid w:val="00D31681"/>
    <w:rsid w:val="00D319BE"/>
    <w:rsid w:val="00D31E46"/>
    <w:rsid w:val="00D31E70"/>
    <w:rsid w:val="00D31E7B"/>
    <w:rsid w:val="00D321E4"/>
    <w:rsid w:val="00D32933"/>
    <w:rsid w:val="00D33463"/>
    <w:rsid w:val="00D33A92"/>
    <w:rsid w:val="00D3433D"/>
    <w:rsid w:val="00D344AA"/>
    <w:rsid w:val="00D34684"/>
    <w:rsid w:val="00D34873"/>
    <w:rsid w:val="00D3495D"/>
    <w:rsid w:val="00D3583E"/>
    <w:rsid w:val="00D358CB"/>
    <w:rsid w:val="00D35972"/>
    <w:rsid w:val="00D36207"/>
    <w:rsid w:val="00D36E71"/>
    <w:rsid w:val="00D37255"/>
    <w:rsid w:val="00D373D5"/>
    <w:rsid w:val="00D376D0"/>
    <w:rsid w:val="00D37A9A"/>
    <w:rsid w:val="00D37D87"/>
    <w:rsid w:val="00D37F50"/>
    <w:rsid w:val="00D40455"/>
    <w:rsid w:val="00D40B33"/>
    <w:rsid w:val="00D40EBE"/>
    <w:rsid w:val="00D40EEA"/>
    <w:rsid w:val="00D422F8"/>
    <w:rsid w:val="00D4253A"/>
    <w:rsid w:val="00D42C8A"/>
    <w:rsid w:val="00D43010"/>
    <w:rsid w:val="00D4313D"/>
    <w:rsid w:val="00D4318F"/>
    <w:rsid w:val="00D438BF"/>
    <w:rsid w:val="00D440F8"/>
    <w:rsid w:val="00D44296"/>
    <w:rsid w:val="00D4464C"/>
    <w:rsid w:val="00D44964"/>
    <w:rsid w:val="00D45286"/>
    <w:rsid w:val="00D46093"/>
    <w:rsid w:val="00D46233"/>
    <w:rsid w:val="00D46314"/>
    <w:rsid w:val="00D463F0"/>
    <w:rsid w:val="00D46412"/>
    <w:rsid w:val="00D46978"/>
    <w:rsid w:val="00D46988"/>
    <w:rsid w:val="00D46D64"/>
    <w:rsid w:val="00D47442"/>
    <w:rsid w:val="00D47E78"/>
    <w:rsid w:val="00D50E60"/>
    <w:rsid w:val="00D50FDE"/>
    <w:rsid w:val="00D51423"/>
    <w:rsid w:val="00D52BA9"/>
    <w:rsid w:val="00D5322D"/>
    <w:rsid w:val="00D5338A"/>
    <w:rsid w:val="00D53DBF"/>
    <w:rsid w:val="00D542BE"/>
    <w:rsid w:val="00D54302"/>
    <w:rsid w:val="00D546FF"/>
    <w:rsid w:val="00D554AA"/>
    <w:rsid w:val="00D55AD5"/>
    <w:rsid w:val="00D55C24"/>
    <w:rsid w:val="00D55F8E"/>
    <w:rsid w:val="00D5655C"/>
    <w:rsid w:val="00D56BCE"/>
    <w:rsid w:val="00D56BE3"/>
    <w:rsid w:val="00D56D09"/>
    <w:rsid w:val="00D56D4F"/>
    <w:rsid w:val="00D5710D"/>
    <w:rsid w:val="00D576CA"/>
    <w:rsid w:val="00D57EBF"/>
    <w:rsid w:val="00D60140"/>
    <w:rsid w:val="00D60CFC"/>
    <w:rsid w:val="00D615DD"/>
    <w:rsid w:val="00D6196A"/>
    <w:rsid w:val="00D61AA6"/>
    <w:rsid w:val="00D61AF5"/>
    <w:rsid w:val="00D61F8B"/>
    <w:rsid w:val="00D626C1"/>
    <w:rsid w:val="00D63AA3"/>
    <w:rsid w:val="00D64442"/>
    <w:rsid w:val="00D64B34"/>
    <w:rsid w:val="00D652B5"/>
    <w:rsid w:val="00D65524"/>
    <w:rsid w:val="00D6604C"/>
    <w:rsid w:val="00D66155"/>
    <w:rsid w:val="00D667CA"/>
    <w:rsid w:val="00D673A3"/>
    <w:rsid w:val="00D703D5"/>
    <w:rsid w:val="00D703E6"/>
    <w:rsid w:val="00D708B0"/>
    <w:rsid w:val="00D71AA1"/>
    <w:rsid w:val="00D720C9"/>
    <w:rsid w:val="00D723BF"/>
    <w:rsid w:val="00D7266F"/>
    <w:rsid w:val="00D72F71"/>
    <w:rsid w:val="00D72FF2"/>
    <w:rsid w:val="00D74852"/>
    <w:rsid w:val="00D748F1"/>
    <w:rsid w:val="00D74E9D"/>
    <w:rsid w:val="00D75B1A"/>
    <w:rsid w:val="00D75ECB"/>
    <w:rsid w:val="00D76D8D"/>
    <w:rsid w:val="00D76E02"/>
    <w:rsid w:val="00D771C2"/>
    <w:rsid w:val="00D7768A"/>
    <w:rsid w:val="00D77B1D"/>
    <w:rsid w:val="00D77D22"/>
    <w:rsid w:val="00D80111"/>
    <w:rsid w:val="00D8021F"/>
    <w:rsid w:val="00D8032B"/>
    <w:rsid w:val="00D80383"/>
    <w:rsid w:val="00D818C6"/>
    <w:rsid w:val="00D823C6"/>
    <w:rsid w:val="00D8256C"/>
    <w:rsid w:val="00D8327F"/>
    <w:rsid w:val="00D83679"/>
    <w:rsid w:val="00D8432E"/>
    <w:rsid w:val="00D84631"/>
    <w:rsid w:val="00D846B4"/>
    <w:rsid w:val="00D84D3A"/>
    <w:rsid w:val="00D8519C"/>
    <w:rsid w:val="00D85B47"/>
    <w:rsid w:val="00D86CA3"/>
    <w:rsid w:val="00D871CE"/>
    <w:rsid w:val="00D871FD"/>
    <w:rsid w:val="00D900E3"/>
    <w:rsid w:val="00D9026E"/>
    <w:rsid w:val="00D90353"/>
    <w:rsid w:val="00D90BB0"/>
    <w:rsid w:val="00D91290"/>
    <w:rsid w:val="00D9144E"/>
    <w:rsid w:val="00D9193A"/>
    <w:rsid w:val="00D9196D"/>
    <w:rsid w:val="00D91A5D"/>
    <w:rsid w:val="00D91C0E"/>
    <w:rsid w:val="00D920F9"/>
    <w:rsid w:val="00D926D6"/>
    <w:rsid w:val="00D92856"/>
    <w:rsid w:val="00D92982"/>
    <w:rsid w:val="00D92BA0"/>
    <w:rsid w:val="00D932A7"/>
    <w:rsid w:val="00D93672"/>
    <w:rsid w:val="00D939E8"/>
    <w:rsid w:val="00D94018"/>
    <w:rsid w:val="00D95BA8"/>
    <w:rsid w:val="00D9631E"/>
    <w:rsid w:val="00D964A0"/>
    <w:rsid w:val="00D97104"/>
    <w:rsid w:val="00D973DE"/>
    <w:rsid w:val="00D97A45"/>
    <w:rsid w:val="00DA0235"/>
    <w:rsid w:val="00DA10EA"/>
    <w:rsid w:val="00DA179B"/>
    <w:rsid w:val="00DA17DE"/>
    <w:rsid w:val="00DA180A"/>
    <w:rsid w:val="00DA19A8"/>
    <w:rsid w:val="00DA19D3"/>
    <w:rsid w:val="00DA1C15"/>
    <w:rsid w:val="00DA2292"/>
    <w:rsid w:val="00DA2873"/>
    <w:rsid w:val="00DA29BC"/>
    <w:rsid w:val="00DA305E"/>
    <w:rsid w:val="00DA306B"/>
    <w:rsid w:val="00DA42B3"/>
    <w:rsid w:val="00DA43D0"/>
    <w:rsid w:val="00DA44F0"/>
    <w:rsid w:val="00DA4981"/>
    <w:rsid w:val="00DA5417"/>
    <w:rsid w:val="00DA54B3"/>
    <w:rsid w:val="00DA56E8"/>
    <w:rsid w:val="00DA58A0"/>
    <w:rsid w:val="00DA65F2"/>
    <w:rsid w:val="00DA6BD7"/>
    <w:rsid w:val="00DA71B7"/>
    <w:rsid w:val="00DA71C7"/>
    <w:rsid w:val="00DA7805"/>
    <w:rsid w:val="00DA7F7F"/>
    <w:rsid w:val="00DA7FB4"/>
    <w:rsid w:val="00DB02E7"/>
    <w:rsid w:val="00DB0A9F"/>
    <w:rsid w:val="00DB0F98"/>
    <w:rsid w:val="00DB1151"/>
    <w:rsid w:val="00DB1482"/>
    <w:rsid w:val="00DB2748"/>
    <w:rsid w:val="00DB2C56"/>
    <w:rsid w:val="00DB34C9"/>
    <w:rsid w:val="00DB3520"/>
    <w:rsid w:val="00DB377D"/>
    <w:rsid w:val="00DB5A09"/>
    <w:rsid w:val="00DB6577"/>
    <w:rsid w:val="00DB6920"/>
    <w:rsid w:val="00DB699C"/>
    <w:rsid w:val="00DB6A7A"/>
    <w:rsid w:val="00DB6AEA"/>
    <w:rsid w:val="00DB6EEF"/>
    <w:rsid w:val="00DB7C55"/>
    <w:rsid w:val="00DB7EF2"/>
    <w:rsid w:val="00DC11AC"/>
    <w:rsid w:val="00DC1358"/>
    <w:rsid w:val="00DC1617"/>
    <w:rsid w:val="00DC1A1E"/>
    <w:rsid w:val="00DC1B1A"/>
    <w:rsid w:val="00DC1E03"/>
    <w:rsid w:val="00DC2D36"/>
    <w:rsid w:val="00DC2ED7"/>
    <w:rsid w:val="00DC3116"/>
    <w:rsid w:val="00DC3C2B"/>
    <w:rsid w:val="00DC4279"/>
    <w:rsid w:val="00DC4366"/>
    <w:rsid w:val="00DC53EF"/>
    <w:rsid w:val="00DC561D"/>
    <w:rsid w:val="00DC5C88"/>
    <w:rsid w:val="00DC62BB"/>
    <w:rsid w:val="00DC6B9E"/>
    <w:rsid w:val="00DC6E25"/>
    <w:rsid w:val="00DC75EB"/>
    <w:rsid w:val="00DC7786"/>
    <w:rsid w:val="00DC7C7F"/>
    <w:rsid w:val="00DC7FB6"/>
    <w:rsid w:val="00DD066D"/>
    <w:rsid w:val="00DD0DBF"/>
    <w:rsid w:val="00DD22F0"/>
    <w:rsid w:val="00DD28AE"/>
    <w:rsid w:val="00DD2914"/>
    <w:rsid w:val="00DD2C79"/>
    <w:rsid w:val="00DD2E69"/>
    <w:rsid w:val="00DD3681"/>
    <w:rsid w:val="00DD5302"/>
    <w:rsid w:val="00DD5334"/>
    <w:rsid w:val="00DD53BA"/>
    <w:rsid w:val="00DD5511"/>
    <w:rsid w:val="00DD559F"/>
    <w:rsid w:val="00DD56A5"/>
    <w:rsid w:val="00DD5727"/>
    <w:rsid w:val="00DD668C"/>
    <w:rsid w:val="00DD6DBE"/>
    <w:rsid w:val="00DE00D3"/>
    <w:rsid w:val="00DE12FA"/>
    <w:rsid w:val="00DE167C"/>
    <w:rsid w:val="00DE18DC"/>
    <w:rsid w:val="00DE1A4E"/>
    <w:rsid w:val="00DE1E76"/>
    <w:rsid w:val="00DE2412"/>
    <w:rsid w:val="00DE246B"/>
    <w:rsid w:val="00DE25E5"/>
    <w:rsid w:val="00DE293E"/>
    <w:rsid w:val="00DE3536"/>
    <w:rsid w:val="00DE3D89"/>
    <w:rsid w:val="00DE4C2F"/>
    <w:rsid w:val="00DE4F9D"/>
    <w:rsid w:val="00DE53A5"/>
    <w:rsid w:val="00DE5608"/>
    <w:rsid w:val="00DE5776"/>
    <w:rsid w:val="00DE58D0"/>
    <w:rsid w:val="00DE5941"/>
    <w:rsid w:val="00DE5F4D"/>
    <w:rsid w:val="00DE61C1"/>
    <w:rsid w:val="00DE654F"/>
    <w:rsid w:val="00DE6DE0"/>
    <w:rsid w:val="00DE7795"/>
    <w:rsid w:val="00DE7C68"/>
    <w:rsid w:val="00DE7FDF"/>
    <w:rsid w:val="00DF003E"/>
    <w:rsid w:val="00DF0B6E"/>
    <w:rsid w:val="00DF0B94"/>
    <w:rsid w:val="00DF108D"/>
    <w:rsid w:val="00DF120A"/>
    <w:rsid w:val="00DF15E0"/>
    <w:rsid w:val="00DF227A"/>
    <w:rsid w:val="00DF25FB"/>
    <w:rsid w:val="00DF270C"/>
    <w:rsid w:val="00DF2819"/>
    <w:rsid w:val="00DF2CA4"/>
    <w:rsid w:val="00DF3489"/>
    <w:rsid w:val="00DF37A0"/>
    <w:rsid w:val="00DF3834"/>
    <w:rsid w:val="00DF38A0"/>
    <w:rsid w:val="00DF3CEE"/>
    <w:rsid w:val="00DF4276"/>
    <w:rsid w:val="00DF4749"/>
    <w:rsid w:val="00DF4A3E"/>
    <w:rsid w:val="00DF4F9E"/>
    <w:rsid w:val="00DF50A1"/>
    <w:rsid w:val="00DF53E7"/>
    <w:rsid w:val="00DF5B31"/>
    <w:rsid w:val="00DF5E7D"/>
    <w:rsid w:val="00DF6385"/>
    <w:rsid w:val="00DF639C"/>
    <w:rsid w:val="00DF65CF"/>
    <w:rsid w:val="00DF7773"/>
    <w:rsid w:val="00E002FD"/>
    <w:rsid w:val="00E005D2"/>
    <w:rsid w:val="00E007E6"/>
    <w:rsid w:val="00E00BD4"/>
    <w:rsid w:val="00E01521"/>
    <w:rsid w:val="00E016F0"/>
    <w:rsid w:val="00E0284F"/>
    <w:rsid w:val="00E0307D"/>
    <w:rsid w:val="00E03ABD"/>
    <w:rsid w:val="00E03F03"/>
    <w:rsid w:val="00E03F17"/>
    <w:rsid w:val="00E04B54"/>
    <w:rsid w:val="00E052CA"/>
    <w:rsid w:val="00E05C22"/>
    <w:rsid w:val="00E05D9F"/>
    <w:rsid w:val="00E05E7E"/>
    <w:rsid w:val="00E060B5"/>
    <w:rsid w:val="00E0656F"/>
    <w:rsid w:val="00E073DB"/>
    <w:rsid w:val="00E0761E"/>
    <w:rsid w:val="00E07CB5"/>
    <w:rsid w:val="00E110E7"/>
    <w:rsid w:val="00E11B20"/>
    <w:rsid w:val="00E122A3"/>
    <w:rsid w:val="00E13B2B"/>
    <w:rsid w:val="00E145D9"/>
    <w:rsid w:val="00E14917"/>
    <w:rsid w:val="00E1493F"/>
    <w:rsid w:val="00E15DDB"/>
    <w:rsid w:val="00E15E52"/>
    <w:rsid w:val="00E1666B"/>
    <w:rsid w:val="00E17A8C"/>
    <w:rsid w:val="00E17FA2"/>
    <w:rsid w:val="00E17FDE"/>
    <w:rsid w:val="00E200E5"/>
    <w:rsid w:val="00E2027F"/>
    <w:rsid w:val="00E21298"/>
    <w:rsid w:val="00E21539"/>
    <w:rsid w:val="00E21A3C"/>
    <w:rsid w:val="00E21DF1"/>
    <w:rsid w:val="00E22330"/>
    <w:rsid w:val="00E224FE"/>
    <w:rsid w:val="00E22563"/>
    <w:rsid w:val="00E227D6"/>
    <w:rsid w:val="00E22BE6"/>
    <w:rsid w:val="00E22DBB"/>
    <w:rsid w:val="00E2311D"/>
    <w:rsid w:val="00E234D4"/>
    <w:rsid w:val="00E234D5"/>
    <w:rsid w:val="00E243EA"/>
    <w:rsid w:val="00E258FB"/>
    <w:rsid w:val="00E25ACF"/>
    <w:rsid w:val="00E25B94"/>
    <w:rsid w:val="00E268A7"/>
    <w:rsid w:val="00E271EE"/>
    <w:rsid w:val="00E27EBE"/>
    <w:rsid w:val="00E27ECC"/>
    <w:rsid w:val="00E30543"/>
    <w:rsid w:val="00E3092E"/>
    <w:rsid w:val="00E30B5A"/>
    <w:rsid w:val="00E3105E"/>
    <w:rsid w:val="00E31167"/>
    <w:rsid w:val="00E31171"/>
    <w:rsid w:val="00E3123D"/>
    <w:rsid w:val="00E31461"/>
    <w:rsid w:val="00E31A27"/>
    <w:rsid w:val="00E31BB1"/>
    <w:rsid w:val="00E31D43"/>
    <w:rsid w:val="00E323AE"/>
    <w:rsid w:val="00E32608"/>
    <w:rsid w:val="00E32657"/>
    <w:rsid w:val="00E32A53"/>
    <w:rsid w:val="00E33EE7"/>
    <w:rsid w:val="00E3400C"/>
    <w:rsid w:val="00E34188"/>
    <w:rsid w:val="00E347E4"/>
    <w:rsid w:val="00E34B6E"/>
    <w:rsid w:val="00E35433"/>
    <w:rsid w:val="00E35559"/>
    <w:rsid w:val="00E3581A"/>
    <w:rsid w:val="00E35AE1"/>
    <w:rsid w:val="00E35DB8"/>
    <w:rsid w:val="00E369D0"/>
    <w:rsid w:val="00E3700F"/>
    <w:rsid w:val="00E3723A"/>
    <w:rsid w:val="00E37860"/>
    <w:rsid w:val="00E379B7"/>
    <w:rsid w:val="00E4009A"/>
    <w:rsid w:val="00E4009D"/>
    <w:rsid w:val="00E4187E"/>
    <w:rsid w:val="00E41B79"/>
    <w:rsid w:val="00E41C2F"/>
    <w:rsid w:val="00E42113"/>
    <w:rsid w:val="00E4218E"/>
    <w:rsid w:val="00E426D8"/>
    <w:rsid w:val="00E42A74"/>
    <w:rsid w:val="00E42A8B"/>
    <w:rsid w:val="00E42BA4"/>
    <w:rsid w:val="00E43258"/>
    <w:rsid w:val="00E43A10"/>
    <w:rsid w:val="00E446F1"/>
    <w:rsid w:val="00E45141"/>
    <w:rsid w:val="00E45CE9"/>
    <w:rsid w:val="00E4606A"/>
    <w:rsid w:val="00E4625A"/>
    <w:rsid w:val="00E46588"/>
    <w:rsid w:val="00E465F7"/>
    <w:rsid w:val="00E46886"/>
    <w:rsid w:val="00E46FE5"/>
    <w:rsid w:val="00E47AEF"/>
    <w:rsid w:val="00E47B21"/>
    <w:rsid w:val="00E51737"/>
    <w:rsid w:val="00E51AC2"/>
    <w:rsid w:val="00E51F58"/>
    <w:rsid w:val="00E52304"/>
    <w:rsid w:val="00E523DD"/>
    <w:rsid w:val="00E52593"/>
    <w:rsid w:val="00E534E5"/>
    <w:rsid w:val="00E53658"/>
    <w:rsid w:val="00E53912"/>
    <w:rsid w:val="00E53B75"/>
    <w:rsid w:val="00E53EEB"/>
    <w:rsid w:val="00E5411C"/>
    <w:rsid w:val="00E54723"/>
    <w:rsid w:val="00E5475B"/>
    <w:rsid w:val="00E54951"/>
    <w:rsid w:val="00E54E3B"/>
    <w:rsid w:val="00E55387"/>
    <w:rsid w:val="00E554F1"/>
    <w:rsid w:val="00E557F7"/>
    <w:rsid w:val="00E55822"/>
    <w:rsid w:val="00E560F9"/>
    <w:rsid w:val="00E56A06"/>
    <w:rsid w:val="00E57565"/>
    <w:rsid w:val="00E57D70"/>
    <w:rsid w:val="00E606F6"/>
    <w:rsid w:val="00E615C2"/>
    <w:rsid w:val="00E619BE"/>
    <w:rsid w:val="00E6245B"/>
    <w:rsid w:val="00E62E72"/>
    <w:rsid w:val="00E63076"/>
    <w:rsid w:val="00E63768"/>
    <w:rsid w:val="00E63838"/>
    <w:rsid w:val="00E63A0A"/>
    <w:rsid w:val="00E63A17"/>
    <w:rsid w:val="00E64203"/>
    <w:rsid w:val="00E64434"/>
    <w:rsid w:val="00E649D9"/>
    <w:rsid w:val="00E64E18"/>
    <w:rsid w:val="00E64E25"/>
    <w:rsid w:val="00E6509D"/>
    <w:rsid w:val="00E659C0"/>
    <w:rsid w:val="00E65F3A"/>
    <w:rsid w:val="00E66AA2"/>
    <w:rsid w:val="00E67360"/>
    <w:rsid w:val="00E67A81"/>
    <w:rsid w:val="00E67C51"/>
    <w:rsid w:val="00E71457"/>
    <w:rsid w:val="00E71510"/>
    <w:rsid w:val="00E716D6"/>
    <w:rsid w:val="00E7237C"/>
    <w:rsid w:val="00E72D4B"/>
    <w:rsid w:val="00E72EFC"/>
    <w:rsid w:val="00E74437"/>
    <w:rsid w:val="00E74498"/>
    <w:rsid w:val="00E746D1"/>
    <w:rsid w:val="00E74A84"/>
    <w:rsid w:val="00E758EC"/>
    <w:rsid w:val="00E759B3"/>
    <w:rsid w:val="00E760C2"/>
    <w:rsid w:val="00E76DBF"/>
    <w:rsid w:val="00E76E04"/>
    <w:rsid w:val="00E77403"/>
    <w:rsid w:val="00E779ED"/>
    <w:rsid w:val="00E77E6B"/>
    <w:rsid w:val="00E80023"/>
    <w:rsid w:val="00E803EF"/>
    <w:rsid w:val="00E81DC6"/>
    <w:rsid w:val="00E8234C"/>
    <w:rsid w:val="00E823A0"/>
    <w:rsid w:val="00E8258C"/>
    <w:rsid w:val="00E82B58"/>
    <w:rsid w:val="00E8338A"/>
    <w:rsid w:val="00E83721"/>
    <w:rsid w:val="00E8374F"/>
    <w:rsid w:val="00E83AA9"/>
    <w:rsid w:val="00E83D74"/>
    <w:rsid w:val="00E84170"/>
    <w:rsid w:val="00E8454A"/>
    <w:rsid w:val="00E84A79"/>
    <w:rsid w:val="00E84ADC"/>
    <w:rsid w:val="00E84EC3"/>
    <w:rsid w:val="00E84F3A"/>
    <w:rsid w:val="00E8513A"/>
    <w:rsid w:val="00E85287"/>
    <w:rsid w:val="00E85928"/>
    <w:rsid w:val="00E8598A"/>
    <w:rsid w:val="00E86128"/>
    <w:rsid w:val="00E86190"/>
    <w:rsid w:val="00E86C28"/>
    <w:rsid w:val="00E875B6"/>
    <w:rsid w:val="00E87708"/>
    <w:rsid w:val="00E87822"/>
    <w:rsid w:val="00E87A00"/>
    <w:rsid w:val="00E87B85"/>
    <w:rsid w:val="00E87FA3"/>
    <w:rsid w:val="00E90395"/>
    <w:rsid w:val="00E90607"/>
    <w:rsid w:val="00E9086E"/>
    <w:rsid w:val="00E909C1"/>
    <w:rsid w:val="00E90E49"/>
    <w:rsid w:val="00E910FD"/>
    <w:rsid w:val="00E911B6"/>
    <w:rsid w:val="00E917F9"/>
    <w:rsid w:val="00E91C28"/>
    <w:rsid w:val="00E9291C"/>
    <w:rsid w:val="00E92B40"/>
    <w:rsid w:val="00E930D7"/>
    <w:rsid w:val="00E93828"/>
    <w:rsid w:val="00E93FFE"/>
    <w:rsid w:val="00E944DE"/>
    <w:rsid w:val="00E94ACC"/>
    <w:rsid w:val="00E94D06"/>
    <w:rsid w:val="00E94D24"/>
    <w:rsid w:val="00E94F8A"/>
    <w:rsid w:val="00E95969"/>
    <w:rsid w:val="00E962C0"/>
    <w:rsid w:val="00E97B00"/>
    <w:rsid w:val="00E97DB7"/>
    <w:rsid w:val="00E97ED3"/>
    <w:rsid w:val="00EA01D7"/>
    <w:rsid w:val="00EA09CB"/>
    <w:rsid w:val="00EA0A83"/>
    <w:rsid w:val="00EA10A0"/>
    <w:rsid w:val="00EA144E"/>
    <w:rsid w:val="00EA1688"/>
    <w:rsid w:val="00EA1EC2"/>
    <w:rsid w:val="00EA2479"/>
    <w:rsid w:val="00EA2836"/>
    <w:rsid w:val="00EA2AB2"/>
    <w:rsid w:val="00EA2DD2"/>
    <w:rsid w:val="00EA38F5"/>
    <w:rsid w:val="00EA3AF2"/>
    <w:rsid w:val="00EA41F0"/>
    <w:rsid w:val="00EA433D"/>
    <w:rsid w:val="00EA496A"/>
    <w:rsid w:val="00EA6756"/>
    <w:rsid w:val="00EA7066"/>
    <w:rsid w:val="00EA74A6"/>
    <w:rsid w:val="00EA79ED"/>
    <w:rsid w:val="00EA7A41"/>
    <w:rsid w:val="00EB0149"/>
    <w:rsid w:val="00EB0303"/>
    <w:rsid w:val="00EB058E"/>
    <w:rsid w:val="00EB0636"/>
    <w:rsid w:val="00EB077B"/>
    <w:rsid w:val="00EB0A40"/>
    <w:rsid w:val="00EB0B04"/>
    <w:rsid w:val="00EB1DAB"/>
    <w:rsid w:val="00EB2737"/>
    <w:rsid w:val="00EB2D68"/>
    <w:rsid w:val="00EB2F99"/>
    <w:rsid w:val="00EB31BF"/>
    <w:rsid w:val="00EB3392"/>
    <w:rsid w:val="00EB3A92"/>
    <w:rsid w:val="00EB4202"/>
    <w:rsid w:val="00EB4399"/>
    <w:rsid w:val="00EB4EA2"/>
    <w:rsid w:val="00EB4FD8"/>
    <w:rsid w:val="00EB57A9"/>
    <w:rsid w:val="00EB5E3E"/>
    <w:rsid w:val="00EB5F45"/>
    <w:rsid w:val="00EB62F9"/>
    <w:rsid w:val="00EB6D33"/>
    <w:rsid w:val="00EB6FCE"/>
    <w:rsid w:val="00EC0002"/>
    <w:rsid w:val="00EC00D4"/>
    <w:rsid w:val="00EC0253"/>
    <w:rsid w:val="00EC0BE3"/>
    <w:rsid w:val="00EC14C2"/>
    <w:rsid w:val="00EC1F8B"/>
    <w:rsid w:val="00EC249D"/>
    <w:rsid w:val="00EC24D5"/>
    <w:rsid w:val="00EC2773"/>
    <w:rsid w:val="00EC27AB"/>
    <w:rsid w:val="00EC27C6"/>
    <w:rsid w:val="00EC2EE2"/>
    <w:rsid w:val="00EC2F5B"/>
    <w:rsid w:val="00EC3682"/>
    <w:rsid w:val="00EC3A4D"/>
    <w:rsid w:val="00EC3AF2"/>
    <w:rsid w:val="00EC3BB2"/>
    <w:rsid w:val="00EC4207"/>
    <w:rsid w:val="00EC4D78"/>
    <w:rsid w:val="00EC518D"/>
    <w:rsid w:val="00EC5653"/>
    <w:rsid w:val="00EC6042"/>
    <w:rsid w:val="00EC671E"/>
    <w:rsid w:val="00EC6E7D"/>
    <w:rsid w:val="00EC71CE"/>
    <w:rsid w:val="00EC756A"/>
    <w:rsid w:val="00EC7598"/>
    <w:rsid w:val="00EC7618"/>
    <w:rsid w:val="00ED0312"/>
    <w:rsid w:val="00ED0920"/>
    <w:rsid w:val="00ED1006"/>
    <w:rsid w:val="00ED110C"/>
    <w:rsid w:val="00ED1483"/>
    <w:rsid w:val="00ED14E6"/>
    <w:rsid w:val="00ED16D9"/>
    <w:rsid w:val="00ED1A45"/>
    <w:rsid w:val="00ED22DB"/>
    <w:rsid w:val="00ED2860"/>
    <w:rsid w:val="00ED37FA"/>
    <w:rsid w:val="00ED3CE5"/>
    <w:rsid w:val="00ED45C0"/>
    <w:rsid w:val="00ED499C"/>
    <w:rsid w:val="00ED502C"/>
    <w:rsid w:val="00ED5112"/>
    <w:rsid w:val="00ED52BD"/>
    <w:rsid w:val="00ED58B3"/>
    <w:rsid w:val="00ED5B7E"/>
    <w:rsid w:val="00ED6B04"/>
    <w:rsid w:val="00ED729C"/>
    <w:rsid w:val="00ED73F1"/>
    <w:rsid w:val="00ED7CCE"/>
    <w:rsid w:val="00EE0A5A"/>
    <w:rsid w:val="00EE1807"/>
    <w:rsid w:val="00EE2396"/>
    <w:rsid w:val="00EE25DF"/>
    <w:rsid w:val="00EE2DDD"/>
    <w:rsid w:val="00EE3AA4"/>
    <w:rsid w:val="00EE3EA6"/>
    <w:rsid w:val="00EE4566"/>
    <w:rsid w:val="00EE4FC8"/>
    <w:rsid w:val="00EE5BBB"/>
    <w:rsid w:val="00EE5E52"/>
    <w:rsid w:val="00EE638F"/>
    <w:rsid w:val="00EE6ECA"/>
    <w:rsid w:val="00EE71BD"/>
    <w:rsid w:val="00EE7571"/>
    <w:rsid w:val="00EE7983"/>
    <w:rsid w:val="00EE7B00"/>
    <w:rsid w:val="00EF00BC"/>
    <w:rsid w:val="00EF0149"/>
    <w:rsid w:val="00EF074D"/>
    <w:rsid w:val="00EF18FE"/>
    <w:rsid w:val="00EF20FA"/>
    <w:rsid w:val="00EF390B"/>
    <w:rsid w:val="00EF3C43"/>
    <w:rsid w:val="00EF3E1B"/>
    <w:rsid w:val="00EF47B6"/>
    <w:rsid w:val="00EF49AC"/>
    <w:rsid w:val="00EF5787"/>
    <w:rsid w:val="00EF60D0"/>
    <w:rsid w:val="00EF6888"/>
    <w:rsid w:val="00EF6A30"/>
    <w:rsid w:val="00EF6C3E"/>
    <w:rsid w:val="00EF7165"/>
    <w:rsid w:val="00EF7A67"/>
    <w:rsid w:val="00EF7E0A"/>
    <w:rsid w:val="00F00699"/>
    <w:rsid w:val="00F00D60"/>
    <w:rsid w:val="00F00DBA"/>
    <w:rsid w:val="00F00E7C"/>
    <w:rsid w:val="00F018D6"/>
    <w:rsid w:val="00F01CD9"/>
    <w:rsid w:val="00F0201F"/>
    <w:rsid w:val="00F020A0"/>
    <w:rsid w:val="00F02570"/>
    <w:rsid w:val="00F02900"/>
    <w:rsid w:val="00F02CD7"/>
    <w:rsid w:val="00F02D41"/>
    <w:rsid w:val="00F02D4B"/>
    <w:rsid w:val="00F03071"/>
    <w:rsid w:val="00F045B1"/>
    <w:rsid w:val="00F04F36"/>
    <w:rsid w:val="00F04F3D"/>
    <w:rsid w:val="00F050AE"/>
    <w:rsid w:val="00F05209"/>
    <w:rsid w:val="00F0528D"/>
    <w:rsid w:val="00F05C3F"/>
    <w:rsid w:val="00F06081"/>
    <w:rsid w:val="00F065F8"/>
    <w:rsid w:val="00F06C67"/>
    <w:rsid w:val="00F06DFD"/>
    <w:rsid w:val="00F06E69"/>
    <w:rsid w:val="00F071D1"/>
    <w:rsid w:val="00F07533"/>
    <w:rsid w:val="00F07930"/>
    <w:rsid w:val="00F07FCD"/>
    <w:rsid w:val="00F101F3"/>
    <w:rsid w:val="00F10629"/>
    <w:rsid w:val="00F10B11"/>
    <w:rsid w:val="00F11ADD"/>
    <w:rsid w:val="00F12373"/>
    <w:rsid w:val="00F123B9"/>
    <w:rsid w:val="00F124BE"/>
    <w:rsid w:val="00F1257B"/>
    <w:rsid w:val="00F128CB"/>
    <w:rsid w:val="00F12902"/>
    <w:rsid w:val="00F12A99"/>
    <w:rsid w:val="00F13708"/>
    <w:rsid w:val="00F13A1A"/>
    <w:rsid w:val="00F13B53"/>
    <w:rsid w:val="00F13C1E"/>
    <w:rsid w:val="00F14267"/>
    <w:rsid w:val="00F145AC"/>
    <w:rsid w:val="00F14753"/>
    <w:rsid w:val="00F14808"/>
    <w:rsid w:val="00F14B80"/>
    <w:rsid w:val="00F15354"/>
    <w:rsid w:val="00F15711"/>
    <w:rsid w:val="00F15B17"/>
    <w:rsid w:val="00F15BF2"/>
    <w:rsid w:val="00F15F5F"/>
    <w:rsid w:val="00F15FA5"/>
    <w:rsid w:val="00F164F0"/>
    <w:rsid w:val="00F1668D"/>
    <w:rsid w:val="00F16C7A"/>
    <w:rsid w:val="00F17A27"/>
    <w:rsid w:val="00F17E4A"/>
    <w:rsid w:val="00F20252"/>
    <w:rsid w:val="00F208B1"/>
    <w:rsid w:val="00F209B7"/>
    <w:rsid w:val="00F20D89"/>
    <w:rsid w:val="00F21333"/>
    <w:rsid w:val="00F213B3"/>
    <w:rsid w:val="00F216AE"/>
    <w:rsid w:val="00F21AC0"/>
    <w:rsid w:val="00F21EBD"/>
    <w:rsid w:val="00F2207A"/>
    <w:rsid w:val="00F22A8D"/>
    <w:rsid w:val="00F22DC9"/>
    <w:rsid w:val="00F231EF"/>
    <w:rsid w:val="00F2336F"/>
    <w:rsid w:val="00F2376F"/>
    <w:rsid w:val="00F237A2"/>
    <w:rsid w:val="00F23BD5"/>
    <w:rsid w:val="00F24000"/>
    <w:rsid w:val="00F242DB"/>
    <w:rsid w:val="00F243D8"/>
    <w:rsid w:val="00F2483B"/>
    <w:rsid w:val="00F24D63"/>
    <w:rsid w:val="00F24FE6"/>
    <w:rsid w:val="00F262B0"/>
    <w:rsid w:val="00F270EC"/>
    <w:rsid w:val="00F271BD"/>
    <w:rsid w:val="00F278A0"/>
    <w:rsid w:val="00F27C02"/>
    <w:rsid w:val="00F30218"/>
    <w:rsid w:val="00F30828"/>
    <w:rsid w:val="00F310DD"/>
    <w:rsid w:val="00F3118D"/>
    <w:rsid w:val="00F313D6"/>
    <w:rsid w:val="00F319CF"/>
    <w:rsid w:val="00F31D3D"/>
    <w:rsid w:val="00F32082"/>
    <w:rsid w:val="00F3260F"/>
    <w:rsid w:val="00F3283A"/>
    <w:rsid w:val="00F3331F"/>
    <w:rsid w:val="00F339FD"/>
    <w:rsid w:val="00F340B1"/>
    <w:rsid w:val="00F3420D"/>
    <w:rsid w:val="00F342D9"/>
    <w:rsid w:val="00F34708"/>
    <w:rsid w:val="00F349B6"/>
    <w:rsid w:val="00F34AD2"/>
    <w:rsid w:val="00F3534B"/>
    <w:rsid w:val="00F35A66"/>
    <w:rsid w:val="00F35CB3"/>
    <w:rsid w:val="00F35D9B"/>
    <w:rsid w:val="00F35E44"/>
    <w:rsid w:val="00F3609F"/>
    <w:rsid w:val="00F3643B"/>
    <w:rsid w:val="00F3647C"/>
    <w:rsid w:val="00F3678B"/>
    <w:rsid w:val="00F3753C"/>
    <w:rsid w:val="00F37C03"/>
    <w:rsid w:val="00F404AB"/>
    <w:rsid w:val="00F40F0C"/>
    <w:rsid w:val="00F411E8"/>
    <w:rsid w:val="00F41418"/>
    <w:rsid w:val="00F41840"/>
    <w:rsid w:val="00F42591"/>
    <w:rsid w:val="00F431AB"/>
    <w:rsid w:val="00F43B21"/>
    <w:rsid w:val="00F446B8"/>
    <w:rsid w:val="00F44DF5"/>
    <w:rsid w:val="00F451E5"/>
    <w:rsid w:val="00F456E5"/>
    <w:rsid w:val="00F46C2B"/>
    <w:rsid w:val="00F4766C"/>
    <w:rsid w:val="00F47D25"/>
    <w:rsid w:val="00F5060E"/>
    <w:rsid w:val="00F507BA"/>
    <w:rsid w:val="00F507D1"/>
    <w:rsid w:val="00F50DC5"/>
    <w:rsid w:val="00F50F7B"/>
    <w:rsid w:val="00F51442"/>
    <w:rsid w:val="00F51593"/>
    <w:rsid w:val="00F519CE"/>
    <w:rsid w:val="00F51ADA"/>
    <w:rsid w:val="00F51F48"/>
    <w:rsid w:val="00F520B4"/>
    <w:rsid w:val="00F5246E"/>
    <w:rsid w:val="00F52503"/>
    <w:rsid w:val="00F52711"/>
    <w:rsid w:val="00F52F6E"/>
    <w:rsid w:val="00F5333F"/>
    <w:rsid w:val="00F53D91"/>
    <w:rsid w:val="00F5414B"/>
    <w:rsid w:val="00F54720"/>
    <w:rsid w:val="00F5496E"/>
    <w:rsid w:val="00F54C53"/>
    <w:rsid w:val="00F54F1D"/>
    <w:rsid w:val="00F55839"/>
    <w:rsid w:val="00F55BE9"/>
    <w:rsid w:val="00F55FA4"/>
    <w:rsid w:val="00F562F5"/>
    <w:rsid w:val="00F56C8F"/>
    <w:rsid w:val="00F56EEF"/>
    <w:rsid w:val="00F57897"/>
    <w:rsid w:val="00F57A46"/>
    <w:rsid w:val="00F57E97"/>
    <w:rsid w:val="00F60203"/>
    <w:rsid w:val="00F607C5"/>
    <w:rsid w:val="00F60DEA"/>
    <w:rsid w:val="00F60F77"/>
    <w:rsid w:val="00F613F0"/>
    <w:rsid w:val="00F61466"/>
    <w:rsid w:val="00F61D92"/>
    <w:rsid w:val="00F61E54"/>
    <w:rsid w:val="00F62520"/>
    <w:rsid w:val="00F62C42"/>
    <w:rsid w:val="00F6302A"/>
    <w:rsid w:val="00F63950"/>
    <w:rsid w:val="00F63F16"/>
    <w:rsid w:val="00F6421E"/>
    <w:rsid w:val="00F646F6"/>
    <w:rsid w:val="00F64C2B"/>
    <w:rsid w:val="00F64E9E"/>
    <w:rsid w:val="00F64FFB"/>
    <w:rsid w:val="00F651BE"/>
    <w:rsid w:val="00F65489"/>
    <w:rsid w:val="00F6563A"/>
    <w:rsid w:val="00F65C56"/>
    <w:rsid w:val="00F65FB3"/>
    <w:rsid w:val="00F66091"/>
    <w:rsid w:val="00F668F6"/>
    <w:rsid w:val="00F66F16"/>
    <w:rsid w:val="00F6701E"/>
    <w:rsid w:val="00F6730E"/>
    <w:rsid w:val="00F67496"/>
    <w:rsid w:val="00F67F53"/>
    <w:rsid w:val="00F703BE"/>
    <w:rsid w:val="00F71C26"/>
    <w:rsid w:val="00F71F69"/>
    <w:rsid w:val="00F72011"/>
    <w:rsid w:val="00F721D1"/>
    <w:rsid w:val="00F7224C"/>
    <w:rsid w:val="00F72B72"/>
    <w:rsid w:val="00F72B8D"/>
    <w:rsid w:val="00F73126"/>
    <w:rsid w:val="00F7316C"/>
    <w:rsid w:val="00F731C1"/>
    <w:rsid w:val="00F734BF"/>
    <w:rsid w:val="00F7374C"/>
    <w:rsid w:val="00F73812"/>
    <w:rsid w:val="00F73877"/>
    <w:rsid w:val="00F7387A"/>
    <w:rsid w:val="00F73921"/>
    <w:rsid w:val="00F73C0B"/>
    <w:rsid w:val="00F73FA3"/>
    <w:rsid w:val="00F746A8"/>
    <w:rsid w:val="00F74BB9"/>
    <w:rsid w:val="00F74C51"/>
    <w:rsid w:val="00F74CEE"/>
    <w:rsid w:val="00F751A9"/>
    <w:rsid w:val="00F75582"/>
    <w:rsid w:val="00F75738"/>
    <w:rsid w:val="00F75855"/>
    <w:rsid w:val="00F759C1"/>
    <w:rsid w:val="00F75D6F"/>
    <w:rsid w:val="00F76EFA"/>
    <w:rsid w:val="00F77550"/>
    <w:rsid w:val="00F77736"/>
    <w:rsid w:val="00F77B17"/>
    <w:rsid w:val="00F8040D"/>
    <w:rsid w:val="00F804BE"/>
    <w:rsid w:val="00F80EC8"/>
    <w:rsid w:val="00F814BE"/>
    <w:rsid w:val="00F81796"/>
    <w:rsid w:val="00F817CE"/>
    <w:rsid w:val="00F8384D"/>
    <w:rsid w:val="00F83F30"/>
    <w:rsid w:val="00F83FFC"/>
    <w:rsid w:val="00F841B1"/>
    <w:rsid w:val="00F84382"/>
    <w:rsid w:val="00F8456C"/>
    <w:rsid w:val="00F84FF4"/>
    <w:rsid w:val="00F8514A"/>
    <w:rsid w:val="00F85736"/>
    <w:rsid w:val="00F85747"/>
    <w:rsid w:val="00F859D8"/>
    <w:rsid w:val="00F85CB0"/>
    <w:rsid w:val="00F868B6"/>
    <w:rsid w:val="00F868F5"/>
    <w:rsid w:val="00F870AC"/>
    <w:rsid w:val="00F871DA"/>
    <w:rsid w:val="00F8767B"/>
    <w:rsid w:val="00F87B8C"/>
    <w:rsid w:val="00F87D9D"/>
    <w:rsid w:val="00F902D9"/>
    <w:rsid w:val="00F90448"/>
    <w:rsid w:val="00F9056A"/>
    <w:rsid w:val="00F90EBA"/>
    <w:rsid w:val="00F90F8D"/>
    <w:rsid w:val="00F92254"/>
    <w:rsid w:val="00F92782"/>
    <w:rsid w:val="00F92C2C"/>
    <w:rsid w:val="00F937F5"/>
    <w:rsid w:val="00F93A40"/>
    <w:rsid w:val="00F93AA9"/>
    <w:rsid w:val="00F93C1E"/>
    <w:rsid w:val="00F93C71"/>
    <w:rsid w:val="00F93C99"/>
    <w:rsid w:val="00F93FB2"/>
    <w:rsid w:val="00F94A1A"/>
    <w:rsid w:val="00F94A6F"/>
    <w:rsid w:val="00F95A40"/>
    <w:rsid w:val="00F95EDC"/>
    <w:rsid w:val="00F962C2"/>
    <w:rsid w:val="00F968F4"/>
    <w:rsid w:val="00F96985"/>
    <w:rsid w:val="00F96997"/>
    <w:rsid w:val="00F96B93"/>
    <w:rsid w:val="00F96B9D"/>
    <w:rsid w:val="00F96F24"/>
    <w:rsid w:val="00F97728"/>
    <w:rsid w:val="00F97838"/>
    <w:rsid w:val="00F97DD2"/>
    <w:rsid w:val="00F97FBC"/>
    <w:rsid w:val="00FA0B7D"/>
    <w:rsid w:val="00FA17A3"/>
    <w:rsid w:val="00FA1A69"/>
    <w:rsid w:val="00FA2203"/>
    <w:rsid w:val="00FA2BB3"/>
    <w:rsid w:val="00FA2EEB"/>
    <w:rsid w:val="00FA312E"/>
    <w:rsid w:val="00FA31E8"/>
    <w:rsid w:val="00FA39B1"/>
    <w:rsid w:val="00FA3BC1"/>
    <w:rsid w:val="00FA3CDC"/>
    <w:rsid w:val="00FA454D"/>
    <w:rsid w:val="00FA530E"/>
    <w:rsid w:val="00FA54BC"/>
    <w:rsid w:val="00FA5583"/>
    <w:rsid w:val="00FA5587"/>
    <w:rsid w:val="00FA56B2"/>
    <w:rsid w:val="00FA5BB4"/>
    <w:rsid w:val="00FA67F8"/>
    <w:rsid w:val="00FA6C53"/>
    <w:rsid w:val="00FA70AD"/>
    <w:rsid w:val="00FA7E64"/>
    <w:rsid w:val="00FB0290"/>
    <w:rsid w:val="00FB0A0E"/>
    <w:rsid w:val="00FB0B4B"/>
    <w:rsid w:val="00FB1A3F"/>
    <w:rsid w:val="00FB1F4D"/>
    <w:rsid w:val="00FB238E"/>
    <w:rsid w:val="00FB3150"/>
    <w:rsid w:val="00FB3392"/>
    <w:rsid w:val="00FB4133"/>
    <w:rsid w:val="00FB4703"/>
    <w:rsid w:val="00FB4C80"/>
    <w:rsid w:val="00FB522C"/>
    <w:rsid w:val="00FB5D6B"/>
    <w:rsid w:val="00FB68E8"/>
    <w:rsid w:val="00FB6A6A"/>
    <w:rsid w:val="00FB7441"/>
    <w:rsid w:val="00FB7FD8"/>
    <w:rsid w:val="00FC06C4"/>
    <w:rsid w:val="00FC08CD"/>
    <w:rsid w:val="00FC0C00"/>
    <w:rsid w:val="00FC112A"/>
    <w:rsid w:val="00FC1D2E"/>
    <w:rsid w:val="00FC259B"/>
    <w:rsid w:val="00FC25E8"/>
    <w:rsid w:val="00FC2765"/>
    <w:rsid w:val="00FC2C9C"/>
    <w:rsid w:val="00FC3CBF"/>
    <w:rsid w:val="00FC3E4E"/>
    <w:rsid w:val="00FC5646"/>
    <w:rsid w:val="00FC585E"/>
    <w:rsid w:val="00FC5922"/>
    <w:rsid w:val="00FC5AA4"/>
    <w:rsid w:val="00FC6B62"/>
    <w:rsid w:val="00FC7429"/>
    <w:rsid w:val="00FC748A"/>
    <w:rsid w:val="00FC74B3"/>
    <w:rsid w:val="00FD0257"/>
    <w:rsid w:val="00FD031A"/>
    <w:rsid w:val="00FD043C"/>
    <w:rsid w:val="00FD07F6"/>
    <w:rsid w:val="00FD091D"/>
    <w:rsid w:val="00FD14C2"/>
    <w:rsid w:val="00FD199A"/>
    <w:rsid w:val="00FD1EC8"/>
    <w:rsid w:val="00FD2346"/>
    <w:rsid w:val="00FD27D2"/>
    <w:rsid w:val="00FD2971"/>
    <w:rsid w:val="00FD34E3"/>
    <w:rsid w:val="00FD37B9"/>
    <w:rsid w:val="00FD38E5"/>
    <w:rsid w:val="00FD3B7A"/>
    <w:rsid w:val="00FD47ED"/>
    <w:rsid w:val="00FD53B4"/>
    <w:rsid w:val="00FD5EF5"/>
    <w:rsid w:val="00FD6B94"/>
    <w:rsid w:val="00FD6D06"/>
    <w:rsid w:val="00FD6D3B"/>
    <w:rsid w:val="00FD7131"/>
    <w:rsid w:val="00FD74DB"/>
    <w:rsid w:val="00FD7660"/>
    <w:rsid w:val="00FD7D9F"/>
    <w:rsid w:val="00FD7FCB"/>
    <w:rsid w:val="00FE016C"/>
    <w:rsid w:val="00FE05DD"/>
    <w:rsid w:val="00FE0655"/>
    <w:rsid w:val="00FE089F"/>
    <w:rsid w:val="00FE08FE"/>
    <w:rsid w:val="00FE0F09"/>
    <w:rsid w:val="00FE0F93"/>
    <w:rsid w:val="00FE1405"/>
    <w:rsid w:val="00FE17A4"/>
    <w:rsid w:val="00FE2365"/>
    <w:rsid w:val="00FE3691"/>
    <w:rsid w:val="00FE37D7"/>
    <w:rsid w:val="00FE3D30"/>
    <w:rsid w:val="00FE3FC7"/>
    <w:rsid w:val="00FE4647"/>
    <w:rsid w:val="00FE4B55"/>
    <w:rsid w:val="00FE4C73"/>
    <w:rsid w:val="00FE4C7B"/>
    <w:rsid w:val="00FE4CC5"/>
    <w:rsid w:val="00FE64EE"/>
    <w:rsid w:val="00FE6E75"/>
    <w:rsid w:val="00FE7049"/>
    <w:rsid w:val="00FE7336"/>
    <w:rsid w:val="00FE7669"/>
    <w:rsid w:val="00FE787C"/>
    <w:rsid w:val="00FE79AE"/>
    <w:rsid w:val="00FE7A4C"/>
    <w:rsid w:val="00FF003C"/>
    <w:rsid w:val="00FF02AD"/>
    <w:rsid w:val="00FF0C40"/>
    <w:rsid w:val="00FF1717"/>
    <w:rsid w:val="00FF1811"/>
    <w:rsid w:val="00FF1A50"/>
    <w:rsid w:val="00FF1F53"/>
    <w:rsid w:val="00FF1F82"/>
    <w:rsid w:val="00FF2D7C"/>
    <w:rsid w:val="00FF2D9E"/>
    <w:rsid w:val="00FF30AC"/>
    <w:rsid w:val="00FF31D8"/>
    <w:rsid w:val="00FF3306"/>
    <w:rsid w:val="00FF3632"/>
    <w:rsid w:val="00FF3B68"/>
    <w:rsid w:val="00FF3CB8"/>
    <w:rsid w:val="00FF42E4"/>
    <w:rsid w:val="00FF42EC"/>
    <w:rsid w:val="00FF4576"/>
    <w:rsid w:val="00FF45A5"/>
    <w:rsid w:val="00FF469B"/>
    <w:rsid w:val="00FF4CB4"/>
    <w:rsid w:val="00FF4F33"/>
    <w:rsid w:val="00FF5027"/>
    <w:rsid w:val="00FF5168"/>
    <w:rsid w:val="00FF5562"/>
    <w:rsid w:val="00FF580B"/>
    <w:rsid w:val="00FF5C91"/>
    <w:rsid w:val="00FF6015"/>
    <w:rsid w:val="00FF65E7"/>
    <w:rsid w:val="00FF6A97"/>
    <w:rsid w:val="00FF71C9"/>
    <w:rsid w:val="062F1C3C"/>
    <w:rsid w:val="15EA673B"/>
    <w:rsid w:val="2D1D7EC4"/>
    <w:rsid w:val="2F382DD6"/>
    <w:rsid w:val="38455F8B"/>
    <w:rsid w:val="455B2302"/>
    <w:rsid w:val="65595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A5210AD"/>
  <w15:docId w15:val="{ACCAB017-CD22-41E7-A405-7D434CC7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99" w:unhideWhenUsed="1"/>
    <w:lsdException w:name="toc 2" w:semiHidden="1"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3AA4"/>
    <w:rPr>
      <w:rFonts w:asciiTheme="minorHAnsi" w:eastAsiaTheme="minorEastAsia" w:hAnsiTheme="minorHAnsi" w:cstheme="minorBidi"/>
      <w:sz w:val="24"/>
      <w:szCs w:val="24"/>
      <w:lang w:val="en-SE"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rsid w:val="0095232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Heading3"/>
    <w:next w:val="Normal"/>
    <w:link w:val="Heading4Char"/>
    <w:qFormat/>
    <w:pPr>
      <w:numPr>
        <w:ilvl w:val="3"/>
      </w:numPr>
      <w:ind w:left="851" w:hanging="851"/>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uiPriority w:val="99"/>
    <w:qFormat/>
    <w:pPr>
      <w:ind w:left="0" w:firstLine="0"/>
      <w:outlineLvl w:val="7"/>
    </w:pPr>
  </w:style>
  <w:style w:type="paragraph" w:styleId="Heading9">
    <w:name w:val="heading 9"/>
    <w:basedOn w:val="Heading8"/>
    <w:next w:val="Normal"/>
    <w:link w:val="Heading9Char"/>
    <w:uiPriority w:val="99"/>
    <w:qFormat/>
    <w:pPr>
      <w:outlineLvl w:val="8"/>
    </w:pPr>
  </w:style>
  <w:style w:type="character" w:default="1" w:styleId="DefaultParagraphFont">
    <w:name w:val="Default Paragraph Font"/>
    <w:uiPriority w:val="1"/>
    <w:semiHidden/>
    <w:unhideWhenUsed/>
    <w:rsid w:val="00EE3AA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E3AA4"/>
  </w:style>
  <w:style w:type="paragraph" w:customStyle="1" w:styleId="H6">
    <w:name w:val="H6"/>
    <w:basedOn w:val="Heading5"/>
    <w:next w:val="Normal"/>
    <w:uiPriority w:val="99"/>
    <w:pPr>
      <w:ind w:left="1985" w:hanging="1985"/>
      <w:outlineLvl w:val="9"/>
    </w:pPr>
    <w:rPr>
      <w:sz w:val="20"/>
    </w:rPr>
  </w:style>
  <w:style w:type="paragraph" w:styleId="List3">
    <w:name w:val="List 3"/>
    <w:basedOn w:val="List2"/>
    <w:uiPriority w:val="99"/>
    <w:pPr>
      <w:ind w:left="1135"/>
    </w:pPr>
  </w:style>
  <w:style w:type="paragraph" w:styleId="List2">
    <w:name w:val="List 2"/>
    <w:basedOn w:val="List"/>
    <w:uiPriority w:val="99"/>
    <w:pPr>
      <w:ind w:left="851"/>
    </w:pPr>
  </w:style>
  <w:style w:type="paragraph" w:styleId="List">
    <w:name w:val="List"/>
    <w:basedOn w:val="BodyText"/>
    <w:uiPriority w:val="99"/>
    <w:pPr>
      <w:ind w:left="568" w:hanging="284"/>
    </w:pPr>
  </w:style>
  <w:style w:type="paragraph" w:styleId="BodyText">
    <w:name w:val="Body Text"/>
    <w:basedOn w:val="Normal"/>
    <w:link w:val="BodyTextChar"/>
    <w:pPr>
      <w:spacing w:after="120"/>
    </w:pPr>
    <w:rPr>
      <w:rFonts w:ascii="Arial" w:hAnsi="Arial"/>
    </w:rPr>
  </w:style>
  <w:style w:type="paragraph" w:styleId="TOC7">
    <w:name w:val="toc 7"/>
    <w:basedOn w:val="TOC6"/>
    <w:next w:val="Normal"/>
    <w:uiPriority w:val="99"/>
    <w:pPr>
      <w:ind w:left="2268" w:hanging="2268"/>
    </w:pPr>
  </w:style>
  <w:style w:type="paragraph" w:styleId="TOC6">
    <w:name w:val="toc 6"/>
    <w:basedOn w:val="TOC5"/>
    <w:next w:val="Normal"/>
    <w:uiPriority w:val="99"/>
    <w:pPr>
      <w:ind w:left="1985" w:hanging="1985"/>
    </w:pPr>
  </w:style>
  <w:style w:type="paragraph" w:styleId="TOC5">
    <w:name w:val="toc 5"/>
    <w:basedOn w:val="TOC4"/>
    <w:next w:val="Normal"/>
    <w:uiPriority w:val="99"/>
    <w:pPr>
      <w:ind w:left="1701" w:hanging="1701"/>
    </w:pPr>
  </w:style>
  <w:style w:type="paragraph" w:styleId="TOC4">
    <w:name w:val="toc 4"/>
    <w:basedOn w:val="TOC3"/>
    <w:next w:val="Normal"/>
    <w:uiPriority w:val="99"/>
    <w:pPr>
      <w:ind w:left="1418" w:hanging="1418"/>
    </w:pPr>
  </w:style>
  <w:style w:type="paragraph" w:styleId="TOC3">
    <w:name w:val="toc 3"/>
    <w:basedOn w:val="TOC2"/>
    <w:next w:val="Normal"/>
    <w:uiPriority w:val="99"/>
    <w:pPr>
      <w:ind w:left="1134" w:hanging="1134"/>
    </w:pPr>
  </w:style>
  <w:style w:type="paragraph" w:styleId="TOC2">
    <w:name w:val="toc 2"/>
    <w:basedOn w:val="TOC1"/>
    <w:next w:val="Normal"/>
    <w:link w:val="TOC2Char"/>
    <w:pPr>
      <w:keepNext w:val="0"/>
      <w:spacing w:before="0"/>
      <w:ind w:left="851" w:hanging="851"/>
    </w:pPr>
    <w:rPr>
      <w:sz w:val="20"/>
    </w:rPr>
  </w:style>
  <w:style w:type="paragraph" w:styleId="TOC1">
    <w:name w:val="toc 1"/>
    <w:next w:val="Normal"/>
    <w:uiPriority w:val="9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PMingLiU"/>
      <w:sz w:val="22"/>
      <w:lang w:val="en-GB" w:eastAsia="ja-JP"/>
    </w:rPr>
  </w:style>
  <w:style w:type="paragraph" w:styleId="ListNumber2">
    <w:name w:val="List Number 2"/>
    <w:basedOn w:val="ListNumber"/>
    <w:uiPriority w:val="99"/>
    <w:pPr>
      <w:numPr>
        <w:numId w:val="2"/>
      </w:numPr>
    </w:pPr>
  </w:style>
  <w:style w:type="paragraph" w:styleId="ListNumber">
    <w:name w:val="List Number"/>
    <w:basedOn w:val="List"/>
    <w:uiPriority w:val="99"/>
    <w:pPr>
      <w:numPr>
        <w:numId w:val="3"/>
      </w:numPr>
    </w:pPr>
  </w:style>
  <w:style w:type="paragraph" w:styleId="ListBullet4">
    <w:name w:val="List Bullet 4"/>
    <w:basedOn w:val="ListBullet3"/>
    <w:uiPriority w:val="99"/>
    <w:pPr>
      <w:numPr>
        <w:numId w:val="4"/>
      </w:numPr>
    </w:pPr>
  </w:style>
  <w:style w:type="paragraph" w:styleId="ListBullet3">
    <w:name w:val="List Bullet 3"/>
    <w:basedOn w:val="ListBullet2"/>
    <w:uiPriority w:val="99"/>
    <w:pPr>
      <w:numPr>
        <w:numId w:val="5"/>
      </w:numPr>
    </w:pPr>
  </w:style>
  <w:style w:type="paragraph" w:styleId="ListBullet2">
    <w:name w:val="List Bullet 2"/>
    <w:basedOn w:val="ListBullet"/>
    <w:uiPriority w:val="99"/>
    <w:pPr>
      <w:numPr>
        <w:numId w:val="6"/>
      </w:numPr>
    </w:pPr>
  </w:style>
  <w:style w:type="paragraph" w:styleId="ListBullet">
    <w:name w:val="List Bullet"/>
    <w:basedOn w:val="List"/>
    <w:uiPriority w:val="99"/>
    <w:pPr>
      <w:numPr>
        <w:numId w:val="7"/>
      </w:numPr>
    </w:pPr>
  </w:style>
  <w:style w:type="paragraph" w:styleId="Index8">
    <w:name w:val="index 8"/>
    <w:basedOn w:val="Normal"/>
    <w:next w:val="Normal"/>
    <w:uiPriority w:val="99"/>
    <w:unhideWhenUsed/>
    <w:pPr>
      <w:spacing w:line="256" w:lineRule="auto"/>
      <w:ind w:left="1600" w:hanging="200"/>
    </w:pPr>
    <w:rPr>
      <w:rFonts w:ascii="Calibri" w:hAnsi="Calibri" w:cs="Calibri"/>
    </w:rPr>
  </w:style>
  <w:style w:type="paragraph" w:styleId="Caption">
    <w:name w:val="caption"/>
    <w:basedOn w:val="Normal"/>
    <w:next w:val="Normal"/>
    <w:link w:val="CaptionChar"/>
    <w:qFormat/>
    <w:pPr>
      <w:spacing w:before="120" w:after="120"/>
    </w:pPr>
    <w:rPr>
      <w:b/>
      <w:lang w:eastAsia="en-GB"/>
    </w:rPr>
  </w:style>
  <w:style w:type="paragraph" w:styleId="Index5">
    <w:name w:val="index 5"/>
    <w:basedOn w:val="Normal"/>
    <w:next w:val="Normal"/>
    <w:uiPriority w:val="99"/>
    <w:unhideWhenUsed/>
    <w:pPr>
      <w:spacing w:line="256" w:lineRule="auto"/>
      <w:ind w:left="1000" w:hanging="200"/>
    </w:pPr>
    <w:rPr>
      <w:rFonts w:ascii="Calibri" w:hAnsi="Calibri" w:cs="Calibri"/>
    </w:rPr>
  </w:style>
  <w:style w:type="paragraph" w:styleId="DocumentMap">
    <w:name w:val="Document Map"/>
    <w:basedOn w:val="Normal"/>
    <w:link w:val="DocumentMapChar"/>
    <w:uiPriority w:val="99"/>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Index6">
    <w:name w:val="index 6"/>
    <w:basedOn w:val="Normal"/>
    <w:next w:val="Normal"/>
    <w:uiPriority w:val="99"/>
    <w:unhideWhenUsed/>
    <w:pPr>
      <w:spacing w:line="256" w:lineRule="auto"/>
      <w:ind w:left="1200" w:hanging="200"/>
    </w:pPr>
    <w:rPr>
      <w:rFonts w:ascii="Calibri" w:hAnsi="Calibri" w:cs="Calibri"/>
    </w:rPr>
  </w:style>
  <w:style w:type="paragraph" w:styleId="BodyText3">
    <w:name w:val="Body Text 3"/>
    <w:basedOn w:val="Normal"/>
    <w:link w:val="BodyText3Char"/>
    <w:uiPriority w:val="99"/>
    <w:unhideWhenUsed/>
    <w:pPr>
      <w:spacing w:line="256" w:lineRule="auto"/>
    </w:pPr>
    <w:rPr>
      <w:i/>
    </w:rPr>
  </w:style>
  <w:style w:type="paragraph" w:styleId="ListNumber3">
    <w:name w:val="List Number 3"/>
    <w:basedOn w:val="ListNumber2"/>
    <w:pPr>
      <w:numPr>
        <w:numId w:val="8"/>
      </w:numPr>
      <w:contextualSpacing/>
    </w:pPr>
  </w:style>
  <w:style w:type="paragraph" w:styleId="ListContinue">
    <w:name w:val="List Continue"/>
    <w:basedOn w:val="Normal"/>
    <w:pPr>
      <w:spacing w:after="120"/>
      <w:ind w:left="283"/>
      <w:contextualSpacing/>
    </w:pPr>
    <w:rPr>
      <w:rFonts w:ascii="Arial" w:hAnsi="Arial"/>
    </w:rPr>
  </w:style>
  <w:style w:type="paragraph" w:styleId="Index4">
    <w:name w:val="index 4"/>
    <w:basedOn w:val="Normal"/>
    <w:next w:val="Normal"/>
    <w:uiPriority w:val="99"/>
    <w:unhideWhenUsed/>
    <w:pPr>
      <w:spacing w:line="256" w:lineRule="auto"/>
      <w:ind w:left="800" w:hanging="200"/>
    </w:pPr>
    <w:rPr>
      <w:rFonts w:ascii="Calibri" w:hAnsi="Calibri" w:cs="Calibri"/>
    </w:r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uiPriority w:val="99"/>
    <w:pPr>
      <w:numPr>
        <w:numId w:val="9"/>
      </w:numPr>
    </w:pPr>
  </w:style>
  <w:style w:type="paragraph" w:styleId="ListNumber4">
    <w:name w:val="List Number 4"/>
    <w:basedOn w:val="Normal"/>
    <w:uiPriority w:val="99"/>
    <w:unhideWhenUsed/>
    <w:pPr>
      <w:numPr>
        <w:numId w:val="10"/>
      </w:numPr>
      <w:tabs>
        <w:tab w:val="left" w:pos="1209"/>
      </w:tabs>
      <w:spacing w:line="256" w:lineRule="auto"/>
      <w:ind w:left="1209"/>
    </w:pPr>
    <w:rPr>
      <w:rFonts w:eastAsia="MS Mincho"/>
      <w:lang w:eastAsia="en-GB"/>
    </w:rPr>
  </w:style>
  <w:style w:type="paragraph" w:styleId="TOC8">
    <w:name w:val="toc 8"/>
    <w:basedOn w:val="TOC1"/>
    <w:next w:val="Normal"/>
    <w:uiPriority w:val="99"/>
    <w:pPr>
      <w:spacing w:before="180"/>
      <w:ind w:left="2693" w:hanging="2693"/>
    </w:pPr>
    <w:rPr>
      <w:b/>
    </w:rPr>
  </w:style>
  <w:style w:type="paragraph" w:styleId="Index3">
    <w:name w:val="index 3"/>
    <w:basedOn w:val="Normal"/>
    <w:next w:val="Normal"/>
    <w:uiPriority w:val="99"/>
    <w:unhideWhenUsed/>
    <w:pPr>
      <w:spacing w:line="256" w:lineRule="auto"/>
      <w:ind w:left="600" w:hanging="200"/>
    </w:pPr>
    <w:rPr>
      <w:rFonts w:ascii="Calibri" w:hAnsi="Calibri" w:cs="Calibri"/>
    </w:rPr>
  </w:style>
  <w:style w:type="paragraph" w:styleId="BalloonText">
    <w:name w:val="Balloon Text"/>
    <w:basedOn w:val="Normal"/>
    <w:link w:val="BalloonTextChar"/>
    <w:uiPriority w:val="99"/>
    <w:rPr>
      <w:rFonts w:ascii="Segoe UI" w:hAnsi="Segoe UI" w:cs="Segoe UI"/>
      <w:sz w:val="18"/>
      <w:szCs w:val="18"/>
    </w:rPr>
  </w:style>
  <w:style w:type="paragraph" w:styleId="Footer">
    <w:name w:val="footer"/>
    <w:basedOn w:val="Header"/>
    <w:link w:val="FooterChar"/>
    <w:uiPriority w:val="99"/>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eastAsia="PMingLiU" w:hAnsi="Arial"/>
      <w:b/>
      <w:sz w:val="18"/>
      <w:lang w:val="en-GB" w:eastAsia="ja-JP"/>
    </w:rPr>
  </w:style>
  <w:style w:type="paragraph" w:styleId="IndexHeading">
    <w:name w:val="index heading"/>
    <w:basedOn w:val="Normal"/>
    <w:next w:val="Normal"/>
    <w:uiPriority w:val="99"/>
    <w:pPr>
      <w:pBdr>
        <w:top w:val="single" w:sz="12" w:space="0" w:color="auto"/>
      </w:pBdr>
      <w:spacing w:before="360" w:after="240"/>
    </w:pPr>
    <w:rPr>
      <w:b/>
      <w:i/>
      <w:sz w:val="26"/>
      <w:lang w:eastAsia="en-GB"/>
    </w:rPr>
  </w:style>
  <w:style w:type="paragraph" w:styleId="Subtitle">
    <w:name w:val="Subtitle"/>
    <w:basedOn w:val="Normal"/>
    <w:next w:val="Normal"/>
    <w:link w:val="SubtitleChar"/>
    <w:uiPriority w:val="99"/>
    <w:qFormat/>
    <w:pPr>
      <w:spacing w:after="60" w:line="256" w:lineRule="auto"/>
      <w:jc w:val="center"/>
      <w:outlineLvl w:val="1"/>
    </w:pPr>
    <w:rPr>
      <w:rFonts w:ascii="Cambria" w:hAnsi="Cambria"/>
    </w:rPr>
  </w:style>
  <w:style w:type="paragraph" w:styleId="FootnoteText">
    <w:name w:val="footnote text"/>
    <w:basedOn w:val="Normal"/>
    <w:link w:val="FootnoteTextChar"/>
    <w:uiPriority w:val="99"/>
    <w:pPr>
      <w:keepLines/>
      <w:ind w:left="454" w:hanging="454"/>
    </w:pPr>
    <w:rPr>
      <w:sz w:val="16"/>
    </w:rPr>
  </w:style>
  <w:style w:type="paragraph" w:styleId="List5">
    <w:name w:val="List 5"/>
    <w:basedOn w:val="List4"/>
    <w:uiPriority w:val="99"/>
    <w:pPr>
      <w:ind w:left="1702"/>
    </w:pPr>
  </w:style>
  <w:style w:type="paragraph" w:styleId="List4">
    <w:name w:val="List 4"/>
    <w:basedOn w:val="List3"/>
    <w:uiPriority w:val="99"/>
    <w:pPr>
      <w:ind w:left="1418"/>
    </w:pPr>
  </w:style>
  <w:style w:type="paragraph" w:styleId="Index7">
    <w:name w:val="index 7"/>
    <w:basedOn w:val="Normal"/>
    <w:next w:val="Normal"/>
    <w:uiPriority w:val="99"/>
    <w:unhideWhenUsed/>
    <w:pPr>
      <w:spacing w:line="256" w:lineRule="auto"/>
      <w:ind w:left="1400" w:hanging="200"/>
    </w:pPr>
    <w:rPr>
      <w:rFonts w:ascii="Calibri" w:hAnsi="Calibri" w:cs="Calibri"/>
    </w:rPr>
  </w:style>
  <w:style w:type="paragraph" w:styleId="Index9">
    <w:name w:val="index 9"/>
    <w:basedOn w:val="Normal"/>
    <w:next w:val="Normal"/>
    <w:uiPriority w:val="99"/>
    <w:unhideWhenUsed/>
    <w:pPr>
      <w:spacing w:line="256" w:lineRule="auto"/>
      <w:ind w:left="1800" w:hanging="200"/>
    </w:pPr>
    <w:rPr>
      <w:rFonts w:ascii="Calibri" w:hAnsi="Calibri" w:cs="Calibri"/>
    </w:rPr>
  </w:style>
  <w:style w:type="paragraph" w:styleId="TableofFigures">
    <w:name w:val="table of figures"/>
    <w:basedOn w:val="BodyText"/>
    <w:next w:val="Normal"/>
    <w:uiPriority w:val="99"/>
    <w:pPr>
      <w:ind w:left="1701" w:hanging="1701"/>
    </w:pPr>
    <w:rPr>
      <w:b/>
    </w:rPr>
  </w:style>
  <w:style w:type="paragraph" w:styleId="TOC9">
    <w:name w:val="toc 9"/>
    <w:basedOn w:val="TOC8"/>
    <w:next w:val="Normal"/>
    <w:uiPriority w:val="99"/>
    <w:pPr>
      <w:ind w:left="1418" w:hanging="1418"/>
    </w:pPr>
  </w:style>
  <w:style w:type="paragraph" w:styleId="BodyText2">
    <w:name w:val="Body Text 2"/>
    <w:basedOn w:val="Normal"/>
    <w:link w:val="BodyText2Char"/>
    <w:uiPriority w:val="99"/>
    <w:unhideWhenUsed/>
    <w:pPr>
      <w:tabs>
        <w:tab w:val="left" w:pos="1985"/>
      </w:tabs>
      <w:spacing w:line="256" w:lineRule="auto"/>
    </w:pPr>
    <w:rPr>
      <w:rFonts w:ascii="Arial" w:hAnsi="Arial"/>
    </w:rPr>
  </w:style>
  <w:style w:type="paragraph" w:styleId="ListContinue2">
    <w:name w:val="List Continue 2"/>
    <w:basedOn w:val="Normal"/>
    <w:pPr>
      <w:spacing w:after="120"/>
      <w:ind w:left="566"/>
      <w:contextualSpacing/>
    </w:pPr>
    <w:rPr>
      <w:rFonts w:ascii="Arial" w:hAnsi="Arial"/>
    </w:rPr>
  </w:style>
  <w:style w:type="paragraph" w:styleId="NormalWeb">
    <w:name w:val="Normal (Web)"/>
    <w:basedOn w:val="Normal"/>
    <w:uiPriority w:val="99"/>
    <w:unhideWhenUsed/>
    <w:pPr>
      <w:spacing w:before="100" w:beforeAutospacing="1" w:after="100" w:afterAutospacing="1" w:line="256" w:lineRule="auto"/>
    </w:pPr>
  </w:style>
  <w:style w:type="paragraph" w:styleId="Index1">
    <w:name w:val="index 1"/>
    <w:basedOn w:val="Normal"/>
    <w:next w:val="Normal"/>
    <w:uiPriority w:val="99"/>
    <w:pPr>
      <w:keepLines/>
    </w:pPr>
  </w:style>
  <w:style w:type="paragraph" w:styleId="Index2">
    <w:name w:val="index 2"/>
    <w:basedOn w:val="Index1"/>
    <w:next w:val="Normal"/>
    <w:uiPriority w:val="99"/>
    <w:pPr>
      <w:ind w:left="284"/>
    </w:pPr>
  </w:style>
  <w:style w:type="paragraph" w:styleId="CommentSubject">
    <w:name w:val="annotation subject"/>
    <w:basedOn w:val="CommentText"/>
    <w:next w:val="CommentText"/>
    <w:link w:val="CommentSubjectChar"/>
    <w:uiPriority w:val="99"/>
    <w:rPr>
      <w:b/>
      <w:bCs/>
    </w:rPr>
  </w:style>
  <w:style w:type="table" w:styleId="TableGrid">
    <w:name w:val="Table Grid"/>
    <w:basedOn w:val="TableNormal"/>
    <w:uiPriority w:val="5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rPr>
      <w:color w:val="FFFFFF"/>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HTMLCode">
    <w:name w:val="HTML Code"/>
    <w:uiPriority w:val="99"/>
    <w:unhideWhenUsed/>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rPr>
      <w:b/>
      <w:position w:val="6"/>
      <w:sz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pPr>
      <w:tabs>
        <w:tab w:val="left" w:pos="1701"/>
        <w:tab w:val="right" w:pos="9639"/>
      </w:tabs>
      <w:spacing w:after="240"/>
    </w:pPr>
    <w:rPr>
      <w:b/>
    </w:rPr>
  </w:style>
  <w:style w:type="paragraph" w:customStyle="1" w:styleId="EQ">
    <w:name w:val="EQ"/>
    <w:basedOn w:val="Normal"/>
    <w:next w:val="Normal"/>
    <w:uiPriority w:val="99"/>
    <w:pPr>
      <w:keepLines/>
      <w:tabs>
        <w:tab w:val="center" w:pos="4536"/>
        <w:tab w:val="right" w:pos="9072"/>
      </w:tabs>
    </w:pPr>
  </w:style>
  <w:style w:type="paragraph" w:customStyle="1" w:styleId="EditorsNote">
    <w:name w:val="Editor's Note"/>
    <w:basedOn w:val="NO"/>
    <w:link w:val="EditorsNoteChar"/>
    <w:uiPriority w:val="99"/>
    <w:rPr>
      <w:color w:val="FF0000"/>
    </w:rPr>
  </w:style>
  <w:style w:type="paragraph" w:customStyle="1" w:styleId="NO">
    <w:name w:val="NO"/>
    <w:basedOn w:val="Normal"/>
    <w:link w:val="NOChar"/>
    <w:pPr>
      <w:keepLines/>
      <w:ind w:left="1135" w:hanging="851"/>
    </w:pPr>
  </w:style>
  <w:style w:type="paragraph" w:customStyle="1" w:styleId="Reference">
    <w:name w:val="Reference"/>
    <w:basedOn w:val="BodyText"/>
    <w:uiPriority w:val="99"/>
    <w:pPr>
      <w:numPr>
        <w:numId w:val="11"/>
      </w:numPr>
    </w:p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0">
    <w:name w:val="B3"/>
    <w:basedOn w:val="List3"/>
    <w:link w:val="B3Char2"/>
    <w:uiPriority w:val="99"/>
    <w:rPr>
      <w:rFonts w:ascii="Times New Roman" w:hAnsi="Times New Roman"/>
    </w:rPr>
  </w:style>
  <w:style w:type="paragraph" w:customStyle="1" w:styleId="B4">
    <w:name w:val="B4"/>
    <w:basedOn w:val="List4"/>
    <w:link w:val="B4Char"/>
    <w:uiPriority w:val="99"/>
    <w:rPr>
      <w:rFonts w:ascii="Times New Roman" w:hAnsi="Times New Roman"/>
    </w:rPr>
  </w:style>
  <w:style w:type="paragraph" w:customStyle="1" w:styleId="Proposal">
    <w:name w:val="Proposal"/>
    <w:basedOn w:val="BodyText"/>
    <w:uiPriority w:val="99"/>
    <w:qFormat/>
    <w:pPr>
      <w:numPr>
        <w:numId w:val="12"/>
      </w:numPr>
      <w:tabs>
        <w:tab w:val="left" w:pos="1701"/>
      </w:tabs>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uiPriority w:val="99"/>
    <w:rPr>
      <w:rFonts w:ascii="Times New Roman" w:hAnsi="Times New Roman"/>
    </w:rPr>
  </w:style>
  <w:style w:type="paragraph" w:customStyle="1" w:styleId="EX">
    <w:name w:val="EX"/>
    <w:basedOn w:val="Normal"/>
    <w:uiPriority w:val="99"/>
    <w:pPr>
      <w:keepLines/>
      <w:ind w:left="1702" w:hanging="1418"/>
    </w:pPr>
  </w:style>
  <w:style w:type="paragraph" w:customStyle="1" w:styleId="EW">
    <w:name w:val="EW"/>
    <w:basedOn w:val="EX"/>
    <w:uiPriority w:val="99"/>
  </w:style>
  <w:style w:type="paragraph" w:customStyle="1" w:styleId="TAL">
    <w:name w:val="TAL"/>
    <w:basedOn w:val="Normal"/>
    <w:link w:val="TALCar"/>
    <w:qFormat/>
    <w:pPr>
      <w:keepNext/>
      <w:keepLines/>
    </w:pPr>
    <w:rPr>
      <w:rFonts w:ascii="Arial" w:hAnsi="Arial"/>
      <w:sz w:val="18"/>
    </w:rPr>
  </w:style>
  <w:style w:type="paragraph" w:customStyle="1" w:styleId="TAC">
    <w:name w:val="TAC"/>
    <w:basedOn w:val="TAL"/>
    <w:link w:val="TACChar"/>
    <w:pPr>
      <w:jc w:val="center"/>
    </w:pPr>
  </w:style>
  <w:style w:type="paragraph" w:customStyle="1" w:styleId="TAH">
    <w:name w:val="TAH"/>
    <w:basedOn w:val="TAC"/>
    <w:link w:val="TAHCar"/>
    <w:qFormat/>
    <w:rPr>
      <w:b/>
    </w:rPr>
  </w:style>
  <w:style w:type="paragraph" w:customStyle="1" w:styleId="TAN">
    <w:name w:val="TAN"/>
    <w:basedOn w:val="TAL"/>
    <w:link w:val="TANChar"/>
    <w:pPr>
      <w:ind w:left="851" w:hanging="851"/>
    </w:pPr>
  </w:style>
  <w:style w:type="paragraph" w:customStyle="1" w:styleId="TAR">
    <w:name w:val="TAR"/>
    <w:basedOn w:val="TAL"/>
    <w:pPr>
      <w:jc w:val="right"/>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TF">
    <w:name w:val="TF"/>
    <w:basedOn w:val="TH"/>
    <w:link w:val="TFChar"/>
    <w:pPr>
      <w:keepNext w:val="0"/>
      <w:spacing w:before="0" w:after="240"/>
    </w:pPr>
  </w:style>
  <w:style w:type="paragraph" w:customStyle="1" w:styleId="TT">
    <w:name w:val="TT"/>
    <w:basedOn w:val="Heading1"/>
    <w:next w:val="Normal"/>
    <w:uiPriority w:val="99"/>
    <w:pPr>
      <w:outlineLvl w:val="9"/>
    </w:p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PMingLiU" w:hAnsi="Arial"/>
      <w:sz w:val="40"/>
      <w:lang w:val="en-GB" w:eastAsia="ja-JP"/>
    </w:r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PMingLiU" w:hAnsi="Arial"/>
      <w:i/>
      <w:lang w:val="en-GB" w:eastAsia="ja-JP"/>
    </w:rPr>
  </w:style>
  <w:style w:type="paragraph" w:customStyle="1" w:styleId="ZD">
    <w:name w:val="ZD"/>
    <w:uiPriority w:val="99"/>
    <w:pPr>
      <w:framePr w:wrap="notBeside" w:vAnchor="page" w:hAnchor="margin" w:y="15764"/>
      <w:widowControl w:val="0"/>
      <w:overflowPunct w:val="0"/>
      <w:autoSpaceDE w:val="0"/>
      <w:autoSpaceDN w:val="0"/>
      <w:adjustRightInd w:val="0"/>
      <w:textAlignment w:val="baseline"/>
    </w:pPr>
    <w:rPr>
      <w:rFonts w:ascii="Arial" w:eastAsia="PMingLiU" w:hAnsi="Arial"/>
      <w:sz w:val="32"/>
      <w:lang w:val="en-GB" w:eastAsia="ja-JP"/>
    </w:rPr>
  </w:style>
  <w:style w:type="paragraph" w:customStyle="1" w:styleId="ZG">
    <w:name w:val="ZG"/>
    <w:uiPriority w:val="99"/>
    <w:pPr>
      <w:framePr w:wrap="notBeside" w:vAnchor="page" w:hAnchor="margin" w:xAlign="right" w:y="6805"/>
      <w:widowControl w:val="0"/>
      <w:overflowPunct w:val="0"/>
      <w:autoSpaceDE w:val="0"/>
      <w:autoSpaceDN w:val="0"/>
      <w:adjustRightInd w:val="0"/>
      <w:jc w:val="right"/>
      <w:textAlignment w:val="baseline"/>
    </w:pPr>
    <w:rPr>
      <w:rFonts w:ascii="Arial" w:eastAsia="PMingLiU" w:hAnsi="Arial"/>
      <w:lang w:val="en-GB" w:eastAsia="ja-JP"/>
    </w:rPr>
  </w:style>
  <w:style w:type="character" w:customStyle="1" w:styleId="ZGSM">
    <w:name w:val="ZGSM"/>
  </w:style>
  <w:style w:type="paragraph" w:customStyle="1" w:styleId="ZH">
    <w:name w:val="ZH"/>
    <w:uiPriority w:val="99"/>
    <w:pPr>
      <w:framePr w:wrap="notBeside" w:vAnchor="page" w:hAnchor="margin" w:xAlign="center" w:y="6805"/>
      <w:widowControl w:val="0"/>
      <w:overflowPunct w:val="0"/>
      <w:autoSpaceDE w:val="0"/>
      <w:autoSpaceDN w:val="0"/>
      <w:adjustRightInd w:val="0"/>
      <w:textAlignment w:val="baseline"/>
    </w:pPr>
    <w:rPr>
      <w:rFonts w:ascii="Arial" w:eastAsia="PMingLiU" w:hAnsi="Arial"/>
      <w:lang w:val="en-GB" w:eastAsia="ja-JP"/>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pPr>
      <w:framePr w:hRule="auto" w:wrap="notBeside" w:y="852"/>
    </w:pPr>
    <w:rPr>
      <w:i w:val="0"/>
      <w:sz w:val="40"/>
    </w:r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PMingLiU" w:hAnsi="Arial"/>
      <w:lang w:val="en-GB" w:eastAsia="ja-JP"/>
    </w:rPr>
  </w:style>
  <w:style w:type="paragraph" w:customStyle="1" w:styleId="ZV">
    <w:name w:val="ZV"/>
    <w:basedOn w:val="ZU"/>
    <w:uiPriority w:val="99"/>
    <w:pPr>
      <w:framePr w:wrap="notBeside" w:y="16161"/>
    </w:pPr>
  </w:style>
  <w:style w:type="paragraph" w:customStyle="1" w:styleId="FP">
    <w:name w:val="FP"/>
    <w:basedOn w:val="Normal"/>
    <w:uiPriority w:val="99"/>
  </w:style>
  <w:style w:type="paragraph" w:customStyle="1" w:styleId="Observation">
    <w:name w:val="Observation"/>
    <w:basedOn w:val="Proposal"/>
    <w:uiPriority w:val="99"/>
    <w:qFormat/>
    <w:pPr>
      <w:numPr>
        <w:numId w:val="13"/>
      </w:numPr>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0"/>
    <w:uiPriority w:val="99"/>
    <w:qFormat/>
    <w:rPr>
      <w:rFonts w:ascii="Times New Roman" w:hAnsi="Times New Roman"/>
      <w:lang w:eastAsia="ja-JP"/>
    </w:rPr>
  </w:style>
  <w:style w:type="character" w:customStyle="1" w:styleId="B4Char">
    <w:name w:val="B4 Char"/>
    <w:link w:val="B4"/>
    <w:uiPriority w:val="99"/>
    <w:rPr>
      <w:rFonts w:ascii="Times New Roman" w:hAnsi="Times New Roman"/>
      <w:lang w:eastAsia="ja-JP"/>
    </w:rPr>
  </w:style>
  <w:style w:type="character" w:customStyle="1" w:styleId="B5Char">
    <w:name w:val="B5 Char"/>
    <w:link w:val="B5"/>
    <w:uiPriority w:val="99"/>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uiPriority w:val="99"/>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uiPriority w:val="99"/>
    <w:rPr>
      <w:rFonts w:ascii="Times New Roman" w:hAnsi="Times New Roman"/>
      <w:b/>
      <w:bCs/>
      <w:lang w:eastAsia="ja-JP"/>
    </w:rPr>
  </w:style>
  <w:style w:type="paragraph" w:customStyle="1" w:styleId="CRCoverPage">
    <w:name w:val="CR Cover Page"/>
    <w:link w:val="CRCoverPageZchn"/>
    <w:uiPriority w:val="99"/>
    <w:pPr>
      <w:spacing w:after="120"/>
    </w:pPr>
    <w:rPr>
      <w:rFonts w:ascii="Arial" w:eastAsia="PMingLiU" w:hAnsi="Arial"/>
      <w:lang w:val="en-GB" w:eastAsia="ko-KR"/>
    </w:rPr>
  </w:style>
  <w:style w:type="character" w:customStyle="1" w:styleId="CRCoverPageZchn">
    <w:name w:val="CR Cover Page Zchn"/>
    <w:link w:val="CRCoverPage"/>
    <w:uiPriority w:val="99"/>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rPr>
  </w:style>
  <w:style w:type="character" w:customStyle="1" w:styleId="Doc-text2Char">
    <w:name w:val="Doc-text2 Char"/>
    <w:link w:val="Doc-text2"/>
    <w:locked/>
    <w:rPr>
      <w:rFonts w:ascii="Arial" w:eastAsia="MS Mincho" w:hAnsi="Arial"/>
      <w:szCs w:val="24"/>
    </w:rPr>
  </w:style>
  <w:style w:type="character" w:customStyle="1" w:styleId="DocumentMapChar">
    <w:name w:val="Document Map Char"/>
    <w:link w:val="DocumentMap"/>
    <w:uiPriority w:val="99"/>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uiPriority w:val="99"/>
    <w:rPr>
      <w:rFonts w:ascii="Times New Roman" w:hAnsi="Times New Roman"/>
      <w:color w:val="FF0000"/>
    </w:rPr>
  </w:style>
  <w:style w:type="paragraph" w:customStyle="1" w:styleId="EmailDiscussion">
    <w:name w:val="EmailDiscussion"/>
    <w:basedOn w:val="Normal"/>
    <w:next w:val="Normal"/>
    <w:pPr>
      <w:numPr>
        <w:numId w:val="14"/>
      </w:numPr>
      <w:spacing w:before="40"/>
    </w:pPr>
    <w:rPr>
      <w:rFonts w:ascii="Arial" w:eastAsia="MS Mincho" w:hAnsi="Arial"/>
      <w:b/>
      <w:lang w:eastAsia="en-GB"/>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Pr>
      <w:rFonts w:ascii="Arial" w:hAnsi="Arial"/>
      <w:b/>
      <w:sz w:val="18"/>
      <w:lang w:eastAsia="ja-JP"/>
    </w:rPr>
  </w:style>
  <w:style w:type="character" w:customStyle="1" w:styleId="FooterChar">
    <w:name w:val="Footer Char"/>
    <w:link w:val="Footer"/>
    <w:uiPriority w:val="99"/>
    <w:rPr>
      <w:rFonts w:ascii="Arial" w:hAnsi="Arial"/>
      <w:b/>
      <w:i/>
      <w:sz w:val="18"/>
      <w:lang w:eastAsia="ja-JP"/>
    </w:rPr>
  </w:style>
  <w:style w:type="character" w:customStyle="1" w:styleId="FootnoteTextChar">
    <w:name w:val="Footnote Text Char"/>
    <w:link w:val="FootnoteText"/>
    <w:uiPriority w:val="99"/>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basedOn w:val="DefaultParagraphFont"/>
    <w:link w:val="Heading2"/>
    <w:uiPriority w:val="9"/>
    <w:rsid w:val="00952324"/>
    <w:rPr>
      <w:rFonts w:asciiTheme="majorHAnsi" w:eastAsiaTheme="majorEastAsia" w:hAnsiTheme="majorHAnsi" w:cstheme="majorBidi"/>
      <w:b/>
      <w:bCs/>
      <w:kern w:val="2"/>
      <w:sz w:val="32"/>
      <w:szCs w:val="32"/>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uiPriority w:val="99"/>
    <w:rPr>
      <w:rFonts w:ascii="Arial" w:hAnsi="Arial"/>
      <w:sz w:val="36"/>
      <w:lang w:eastAsia="ja-JP"/>
    </w:rPr>
  </w:style>
  <w:style w:type="character" w:customStyle="1" w:styleId="Heading9Char">
    <w:name w:val="Heading 9 Char"/>
    <w:link w:val="Heading9"/>
    <w:uiPriority w:val="99"/>
    <w:rPr>
      <w:rFonts w:ascii="Arial" w:hAnsi="Arial"/>
      <w:sz w:val="36"/>
      <w:lang w:eastAsia="ja-JP"/>
    </w:rPr>
  </w:style>
  <w:style w:type="paragraph" w:customStyle="1" w:styleId="LD">
    <w:name w:val="LD"/>
    <w:uiPriority w:val="99"/>
    <w:pPr>
      <w:keepNext/>
      <w:keepLines/>
      <w:overflowPunct w:val="0"/>
      <w:autoSpaceDE w:val="0"/>
      <w:autoSpaceDN w:val="0"/>
      <w:adjustRightInd w:val="0"/>
      <w:spacing w:line="180" w:lineRule="exact"/>
      <w:textAlignment w:val="baseline"/>
    </w:pPr>
    <w:rPr>
      <w:rFonts w:ascii="Courier New" w:eastAsia="PMingLiU"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NF">
    <w:name w:val="NF"/>
    <w:basedOn w:val="NO"/>
    <w:uiPriority w:val="99"/>
    <w:pPr>
      <w:keepNext/>
    </w:pPr>
    <w:rPr>
      <w:rFonts w:ascii="Arial" w:hAnsi="Arial"/>
      <w:sz w:val="18"/>
    </w:rPr>
  </w:style>
  <w:style w:type="paragraph" w:customStyle="1" w:styleId="NW">
    <w:name w:val="NW"/>
    <w:basedOn w:val="NO"/>
    <w:uiPriority w:val="99"/>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paragraph" w:customStyle="1" w:styleId="TAJ">
    <w:name w:val="TAJ"/>
    <w:basedOn w:val="TH"/>
  </w:style>
  <w:style w:type="paragraph" w:customStyle="1" w:styleId="TALCharChar">
    <w:name w:val="TAL Char Char"/>
    <w:basedOn w:val="Normal"/>
    <w:link w:val="TALCharCharChar"/>
    <w:pPr>
      <w:keepNext/>
      <w:keepLines/>
    </w:pPr>
    <w:rPr>
      <w:rFonts w:ascii="Arial" w:eastAsia="Malgun Gothic" w:hAnsi="Arial"/>
      <w:sz w:val="18"/>
    </w:rPr>
  </w:style>
  <w:style w:type="character" w:customStyle="1" w:styleId="TALCharCharChar">
    <w:name w:val="TAL Char Char Char"/>
    <w:link w:val="TALCharChar"/>
    <w:rPr>
      <w:rFonts w:ascii="Arial" w:eastAsia="Malgun Gothic" w:hAnsi="Arial"/>
      <w:sz w:val="18"/>
    </w:rPr>
  </w:style>
  <w:style w:type="character" w:customStyle="1" w:styleId="TFChar">
    <w:name w:val="TF Char"/>
    <w:link w:val="TF"/>
    <w:rPr>
      <w:rFonts w:ascii="Arial" w:hAnsi="Arial"/>
      <w:b/>
    </w:rPr>
  </w:style>
  <w:style w:type="paragraph" w:customStyle="1" w:styleId="msonormal0">
    <w:name w:val="msonormal"/>
    <w:basedOn w:val="Normal"/>
    <w:uiPriority w:val="99"/>
    <w:pPr>
      <w:spacing w:before="100" w:beforeAutospacing="1" w:after="100" w:afterAutospacing="1" w:line="256" w:lineRule="auto"/>
    </w:pPr>
  </w:style>
  <w:style w:type="character" w:customStyle="1" w:styleId="HeaderChar1">
    <w:name w:val="Header Char1"/>
    <w:basedOn w:val="DefaultParagraphFont"/>
    <w:semiHidden/>
    <w:rPr>
      <w:rFonts w:asciiTheme="minorHAnsi" w:eastAsiaTheme="minorHAnsi" w:hAnsiTheme="minorHAnsi" w:cstheme="minorBidi"/>
      <w:sz w:val="22"/>
      <w:szCs w:val="22"/>
      <w:lang w:val="en-US" w:eastAsia="en-US"/>
    </w:rPr>
  </w:style>
  <w:style w:type="character" w:customStyle="1" w:styleId="CaptionChar">
    <w:name w:val="Caption Char"/>
    <w:link w:val="Caption"/>
    <w:locked/>
    <w:rPr>
      <w:rFonts w:ascii="Times New Roman" w:hAnsi="Times New Roman"/>
      <w:b/>
    </w:rPr>
  </w:style>
  <w:style w:type="character" w:customStyle="1" w:styleId="BodyTextChar1">
    <w:name w:val="Body Text Char1"/>
    <w:basedOn w:val="DefaultParagraphFont"/>
    <w:semiHidden/>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rPr>
      <w:rFonts w:ascii="Cambria" w:hAnsi="Cambria" w:cstheme="minorBidi"/>
      <w:sz w:val="22"/>
      <w:szCs w:val="22"/>
      <w:lang w:val="en-US"/>
    </w:rPr>
  </w:style>
  <w:style w:type="character" w:customStyle="1" w:styleId="BodyText2Char">
    <w:name w:val="Body Text 2 Char"/>
    <w:basedOn w:val="DefaultParagraphFont"/>
    <w:link w:val="BodyText2"/>
    <w:uiPriority w:val="99"/>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rPr>
      <w:rFonts w:asciiTheme="minorHAnsi" w:eastAsiaTheme="minorHAnsi" w:hAnsiTheme="minorHAnsi" w:cstheme="minorBidi"/>
      <w:i/>
      <w:sz w:val="22"/>
      <w:szCs w:val="22"/>
      <w:lang w:val="en-US" w:eastAsia="en-US"/>
    </w:rPr>
  </w:style>
  <w:style w:type="paragraph" w:customStyle="1" w:styleId="1">
    <w:name w:val="修订1"/>
    <w:uiPriority w:val="99"/>
    <w:semiHidden/>
    <w:rPr>
      <w:lang w:val="en-GB" w:eastAsia="en-US"/>
    </w:rPr>
  </w:style>
  <w:style w:type="character" w:customStyle="1" w:styleId="B1Char">
    <w:name w:val="B1 Char"/>
    <w:locked/>
    <w:rPr>
      <w:rFonts w:asciiTheme="minorHAnsi" w:eastAsiaTheme="minorHAnsi" w:hAnsiTheme="minorHAnsi" w:cstheme="minorBidi"/>
      <w:sz w:val="22"/>
      <w:szCs w:val="22"/>
    </w:rPr>
  </w:style>
  <w:style w:type="paragraph" w:customStyle="1" w:styleId="Bulletedo1">
    <w:name w:val="Bulleted o 1"/>
    <w:basedOn w:val="Normal"/>
    <w:uiPriority w:val="99"/>
    <w:pPr>
      <w:numPr>
        <w:numId w:val="15"/>
      </w:numPr>
      <w:spacing w:line="256" w:lineRule="auto"/>
    </w:pPr>
  </w:style>
  <w:style w:type="paragraph" w:customStyle="1" w:styleId="text">
    <w:name w:val="text"/>
    <w:basedOn w:val="Normal"/>
    <w:uiPriority w:val="99"/>
    <w:pPr>
      <w:spacing w:after="240" w:line="256" w:lineRule="auto"/>
    </w:pPr>
  </w:style>
  <w:style w:type="paragraph" w:customStyle="1" w:styleId="Equation">
    <w:name w:val="Equation"/>
    <w:basedOn w:val="Normal"/>
    <w:next w:val="Normal"/>
    <w:uiPriority w:val="99"/>
    <w:pPr>
      <w:tabs>
        <w:tab w:val="right" w:pos="10206"/>
      </w:tabs>
      <w:spacing w:after="220" w:line="256" w:lineRule="auto"/>
      <w:ind w:left="1298"/>
    </w:pPr>
    <w:rPr>
      <w:rFonts w:ascii="Arial" w:hAnsi="Arial"/>
    </w:rPr>
  </w:style>
  <w:style w:type="paragraph" w:customStyle="1" w:styleId="00BodyText">
    <w:name w:val="00 BodyText"/>
    <w:basedOn w:val="Normal"/>
    <w:uiPriority w:val="99"/>
    <w:pPr>
      <w:spacing w:after="220" w:line="256" w:lineRule="auto"/>
    </w:pPr>
    <w:rPr>
      <w:rFonts w:ascii="Arial" w:hAnsi="Arial"/>
    </w:rPr>
  </w:style>
  <w:style w:type="paragraph" w:customStyle="1" w:styleId="11BodyText">
    <w:name w:val="11 BodyText"/>
    <w:basedOn w:val="Normal"/>
    <w:uiPriority w:val="99"/>
    <w:pPr>
      <w:spacing w:after="220" w:line="256" w:lineRule="auto"/>
      <w:ind w:left="1298"/>
    </w:pPr>
    <w:rPr>
      <w:rFonts w:ascii="Arial" w:hAnsi="Arial"/>
    </w:rPr>
  </w:style>
  <w:style w:type="paragraph" w:customStyle="1" w:styleId="table">
    <w:name w:val="table"/>
    <w:basedOn w:val="text"/>
    <w:next w:val="text"/>
    <w:uiPriority w:val="99"/>
    <w:pPr>
      <w:spacing w:after="0"/>
      <w:jc w:val="center"/>
    </w:pPr>
  </w:style>
  <w:style w:type="paragraph" w:customStyle="1" w:styleId="bodyCharCharChar">
    <w:name w:val="body Char Char Char"/>
    <w:basedOn w:val="Normal"/>
    <w:uiPriority w:val="99"/>
    <w:pPr>
      <w:tabs>
        <w:tab w:val="left" w:pos="2160"/>
      </w:tabs>
      <w:spacing w:before="120" w:line="280" w:lineRule="atLeast"/>
    </w:pPr>
    <w:rPr>
      <w:rFonts w:ascii="New York" w:hAnsi="New York"/>
    </w:rPr>
  </w:style>
  <w:style w:type="paragraph" w:customStyle="1" w:styleId="body">
    <w:name w:val="body"/>
    <w:basedOn w:val="Normal"/>
    <w:uiPriority w:val="99"/>
    <w:pPr>
      <w:tabs>
        <w:tab w:val="left" w:pos="2160"/>
      </w:tabs>
      <w:spacing w:before="120" w:line="280" w:lineRule="atLeast"/>
    </w:pPr>
    <w:rPr>
      <w:rFonts w:ascii="New York" w:hAnsi="New York"/>
    </w:rPr>
  </w:style>
  <w:style w:type="character" w:customStyle="1" w:styleId="3GPPNormalTextChar">
    <w:name w:val="3GPP Normal Text Char"/>
    <w:link w:val="3GPPNormalText"/>
    <w:locked/>
    <w:rPr>
      <w:rFonts w:ascii="Times New Roman" w:eastAsia="MS Mincho" w:hAnsi="Times New Roman" w:cstheme="minorBidi"/>
      <w:sz w:val="22"/>
      <w:szCs w:val="22"/>
    </w:rPr>
  </w:style>
  <w:style w:type="paragraph" w:customStyle="1" w:styleId="3GPPNormalText">
    <w:name w:val="3GPP Normal Text"/>
    <w:basedOn w:val="BodyText"/>
    <w:link w:val="3GPPNormalTextChar"/>
    <w:pPr>
      <w:spacing w:before="120" w:after="160" w:line="256" w:lineRule="auto"/>
    </w:pPr>
    <w:rPr>
      <w:rFonts w:ascii="Times New Roman" w:eastAsia="MS Mincho" w:hAnsi="Times New Roman"/>
      <w:lang w:eastAsia="en-GB"/>
    </w:rPr>
  </w:style>
  <w:style w:type="paragraph" w:customStyle="1" w:styleId="CharCharCharCharCharChar1CharChar">
    <w:name w:val="Char Char Char Char Char Char1 Char Char"/>
    <w:next w:val="Normal"/>
    <w:uiPriority w:val="99"/>
    <w:semiHidden/>
    <w:pPr>
      <w:keepNext/>
      <w:tabs>
        <w:tab w:val="left" w:pos="720"/>
      </w:tabs>
      <w:autoSpaceDE w:val="0"/>
      <w:autoSpaceDN w:val="0"/>
      <w:adjustRightInd w:val="0"/>
      <w:ind w:left="720" w:hanging="360"/>
      <w:jc w:val="both"/>
    </w:pPr>
    <w:rPr>
      <w:rFonts w:eastAsia="PMingLiU"/>
      <w:kern w:val="2"/>
      <w:lang w:val="en-GB"/>
    </w:rPr>
  </w:style>
  <w:style w:type="character" w:customStyle="1" w:styleId="TextChar">
    <w:name w:val="Text Char"/>
    <w:link w:val="Text0"/>
    <w:locked/>
    <w:rPr>
      <w:rFonts w:ascii="Times" w:eastAsia="Batang" w:hAnsi="Times" w:cstheme="minorBidi"/>
      <w:sz w:val="22"/>
      <w:szCs w:val="22"/>
    </w:rPr>
  </w:style>
  <w:style w:type="paragraph" w:customStyle="1" w:styleId="Text0">
    <w:name w:val="Text"/>
    <w:basedOn w:val="Normal"/>
    <w:link w:val="TextChar"/>
    <w:qFormat/>
    <w:pPr>
      <w:spacing w:line="256" w:lineRule="auto"/>
    </w:pPr>
    <w:rPr>
      <w:rFonts w:ascii="Times" w:eastAsia="Batang" w:hAnsi="Times"/>
      <w:lang w:eastAsia="en-GB"/>
    </w:rPr>
  </w:style>
  <w:style w:type="paragraph" w:customStyle="1" w:styleId="LGTdoc">
    <w:name w:val="LGTdoc_본문"/>
    <w:basedOn w:val="Normal"/>
    <w:uiPriority w:val="99"/>
    <w:pPr>
      <w:snapToGrid w:val="0"/>
      <w:spacing w:line="264" w:lineRule="auto"/>
    </w:pPr>
    <w:rPr>
      <w:rFonts w:eastAsia="Batang"/>
    </w:rPr>
  </w:style>
  <w:style w:type="character" w:customStyle="1" w:styleId="3GPPProposalChar">
    <w:name w:val="3GPP Proposal Char"/>
    <w:link w:val="3GPPProposal"/>
    <w:locked/>
    <w:rPr>
      <w:rFonts w:ascii="Times New Roman" w:eastAsia="MS Mincho" w:hAnsi="Times New Roman" w:cstheme="minorBidi"/>
      <w:b/>
      <w:sz w:val="22"/>
      <w:szCs w:val="22"/>
    </w:rPr>
  </w:style>
  <w:style w:type="paragraph" w:customStyle="1" w:styleId="3GPPProposal">
    <w:name w:val="3GPP Proposal"/>
    <w:basedOn w:val="3GPPNormalText"/>
    <w:link w:val="3GPPProposalChar"/>
    <w:pPr>
      <w:keepNext/>
      <w:keepLines/>
      <w:contextualSpacing/>
    </w:pPr>
    <w:rPr>
      <w:b/>
    </w:rPr>
  </w:style>
  <w:style w:type="paragraph" w:customStyle="1" w:styleId="Tabletext">
    <w:name w:val="Table_text"/>
    <w:basedOn w:val="Normal"/>
    <w:uiPriority w:val="9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6" w:lineRule="auto"/>
    </w:pPr>
  </w:style>
  <w:style w:type="paragraph" w:customStyle="1" w:styleId="B3">
    <w:name w:val="B3+"/>
    <w:basedOn w:val="B30"/>
    <w:uiPriority w:val="99"/>
    <w:pPr>
      <w:numPr>
        <w:numId w:val="16"/>
      </w:numPr>
      <w:tabs>
        <w:tab w:val="left" w:pos="1134"/>
      </w:tabs>
      <w:spacing w:after="180" w:line="256" w:lineRule="auto"/>
    </w:pPr>
    <w:rPr>
      <w:rFonts w:asciiTheme="minorHAnsi" w:hAnsiTheme="minorHAnsi"/>
    </w:rPr>
  </w:style>
  <w:style w:type="character" w:customStyle="1" w:styleId="3GPPTextChar">
    <w:name w:val="3GPP Text Char"/>
    <w:link w:val="3GPPText"/>
    <w:qFormat/>
    <w:locked/>
    <w:rPr>
      <w:rFonts w:asciiTheme="minorHAnsi" w:eastAsiaTheme="minorHAnsi" w:hAnsiTheme="minorHAnsi" w:cstheme="minorBidi"/>
      <w:sz w:val="22"/>
      <w:szCs w:val="22"/>
    </w:rPr>
  </w:style>
  <w:style w:type="paragraph" w:customStyle="1" w:styleId="3GPPText">
    <w:name w:val="3GPP Text"/>
    <w:basedOn w:val="Normal"/>
    <w:link w:val="3GPPTextChar"/>
    <w:qFormat/>
    <w:pPr>
      <w:spacing w:before="120" w:line="256" w:lineRule="auto"/>
    </w:pPr>
    <w:rPr>
      <w:lang w:eastAsia="en-GB"/>
    </w:rPr>
  </w:style>
  <w:style w:type="character" w:customStyle="1" w:styleId="3GPPH1Char">
    <w:name w:val="3GPP H1 Char"/>
    <w:link w:val="3GPPH1"/>
    <w:locked/>
    <w:rPr>
      <w:rFonts w:ascii="Arial" w:hAnsi="Arial"/>
      <w:sz w:val="36"/>
    </w:rPr>
  </w:style>
  <w:style w:type="paragraph" w:customStyle="1" w:styleId="3GPPH1">
    <w:name w:val="3GPP H1"/>
    <w:basedOn w:val="Heading1"/>
    <w:next w:val="3GPPText"/>
    <w:link w:val="3GPPH1Char"/>
    <w:qFormat/>
    <w:pPr>
      <w:tabs>
        <w:tab w:val="left" w:pos="425"/>
      </w:tabs>
      <w:spacing w:after="120"/>
      <w:ind w:left="425" w:hanging="425"/>
      <w:textAlignment w:val="auto"/>
    </w:pPr>
    <w:rPr>
      <w:lang w:eastAsia="en-GB"/>
    </w:rPr>
  </w:style>
  <w:style w:type="character" w:customStyle="1" w:styleId="3GPPH2Char">
    <w:name w:val="3GPP H2 Char"/>
    <w:link w:val="3GPPH2"/>
    <w:uiPriority w:val="99"/>
    <w:locked/>
    <w:rPr>
      <w:rFonts w:ascii="Arial" w:hAnsi="Arial"/>
      <w:sz w:val="32"/>
    </w:rPr>
  </w:style>
  <w:style w:type="paragraph" w:customStyle="1" w:styleId="3GPPH2">
    <w:name w:val="3GPP H2"/>
    <w:basedOn w:val="Heading2"/>
    <w:next w:val="3GPPText"/>
    <w:link w:val="3GPPH2Char"/>
    <w:uiPriority w:val="99"/>
    <w:qFormat/>
    <w:pPr>
      <w:tabs>
        <w:tab w:val="left" w:pos="567"/>
      </w:tabs>
      <w:spacing w:before="120" w:after="120"/>
      <w:ind w:left="567" w:hanging="567"/>
    </w:pPr>
    <w:rPr>
      <w:lang w:eastAsia="en-GB"/>
    </w:rPr>
  </w:style>
  <w:style w:type="character" w:customStyle="1" w:styleId="3GPPH3Char">
    <w:name w:val="3GPP H3 Char"/>
    <w:link w:val="3GPPH3"/>
    <w:uiPriority w:val="99"/>
    <w:locked/>
    <w:rPr>
      <w:rFonts w:ascii="Arial" w:hAnsi="Arial"/>
      <w:sz w:val="28"/>
    </w:rPr>
  </w:style>
  <w:style w:type="paragraph" w:customStyle="1" w:styleId="3GPPH3">
    <w:name w:val="3GPP H3"/>
    <w:basedOn w:val="Heading3"/>
    <w:next w:val="3GPPText"/>
    <w:link w:val="3GPPH3Char"/>
    <w:uiPriority w:val="99"/>
    <w:qFormat/>
    <w:pPr>
      <w:spacing w:after="120"/>
      <w:ind w:hanging="1134"/>
    </w:pPr>
    <w:rPr>
      <w:lang w:eastAsia="en-GB"/>
    </w:rPr>
  </w:style>
  <w:style w:type="character" w:customStyle="1" w:styleId="3GPPAgreementsChar">
    <w:name w:val="3GPP Agreements Char"/>
    <w:link w:val="3GPPAgreements"/>
    <w:qFormat/>
    <w:locked/>
    <w:rPr>
      <w:rFonts w:asciiTheme="minorHAnsi" w:eastAsiaTheme="minorEastAsia" w:hAnsiTheme="minorHAnsi" w:cstheme="minorBidi"/>
      <w:sz w:val="24"/>
      <w:szCs w:val="24"/>
      <w:lang w:eastAsia="zh-CN"/>
    </w:rPr>
  </w:style>
  <w:style w:type="paragraph" w:customStyle="1" w:styleId="3GPPAgreements">
    <w:name w:val="3GPP Agreements"/>
    <w:basedOn w:val="Normal"/>
    <w:link w:val="3GPPAgreementsChar"/>
    <w:qFormat/>
    <w:pPr>
      <w:numPr>
        <w:numId w:val="17"/>
      </w:numPr>
      <w:spacing w:before="60" w:after="60" w:line="256" w:lineRule="auto"/>
    </w:pPr>
  </w:style>
  <w:style w:type="paragraph" w:customStyle="1" w:styleId="paragraph">
    <w:name w:val="paragraph"/>
    <w:basedOn w:val="Normal"/>
    <w:pPr>
      <w:spacing w:before="100" w:beforeAutospacing="1" w:after="100" w:afterAutospacing="1" w:line="256" w:lineRule="auto"/>
    </w:pPr>
    <w:rPr>
      <w:rFonts w:ascii="SimSun" w:hAnsi="SimSun" w:cs="SimSun"/>
    </w:rPr>
  </w:style>
  <w:style w:type="character" w:customStyle="1" w:styleId="IvDbodytextChar">
    <w:name w:val="IvD bodytext Char"/>
    <w:basedOn w:val="DefaultParagraphFont"/>
    <w:link w:val="IvDbodytext"/>
    <w:locked/>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160" w:line="254" w:lineRule="auto"/>
    </w:pPr>
    <w:rPr>
      <w:spacing w:val="2"/>
    </w:rPr>
  </w:style>
  <w:style w:type="character" w:styleId="PlaceholderText">
    <w:name w:val="Placeholder Text"/>
    <w:uiPriority w:val="99"/>
    <w:semiHidden/>
    <w:rPr>
      <w:color w:val="808080"/>
    </w:rPr>
  </w:style>
  <w:style w:type="character" w:customStyle="1" w:styleId="MTEquationSection">
    <w:name w:val="MTEquationSection"/>
    <w:rPr>
      <w:rFonts w:ascii="Arial" w:hAnsi="Arial" w:cs="Arial" w:hint="default"/>
      <w:vanish/>
      <w:color w:val="FF0000"/>
      <w:sz w:val="24"/>
    </w:rPr>
  </w:style>
  <w:style w:type="character" w:customStyle="1" w:styleId="Heading1Char1">
    <w:name w:val="Heading 1 Char1"/>
    <w:locked/>
    <w:rPr>
      <w:rFonts w:ascii="Arial" w:eastAsia="SimSun" w:hAnsi="Arial"/>
      <w:sz w:val="36"/>
      <w:lang w:eastAsia="en-US"/>
    </w:rPr>
  </w:style>
  <w:style w:type="character" w:customStyle="1" w:styleId="CharChar3">
    <w:name w:val="Char Char3"/>
    <w:rPr>
      <w:rFonts w:ascii="Arial" w:hAnsi="Arial" w:cs="Arial" w:hint="default"/>
      <w:sz w:val="36"/>
      <w:lang w:val="en-GB" w:eastAsia="en-US" w:bidi="ar-SA"/>
    </w:rPr>
  </w:style>
  <w:style w:type="character" w:customStyle="1" w:styleId="CharChar2">
    <w:name w:val="Char Char2"/>
    <w:rPr>
      <w:rFonts w:ascii="Arial" w:hAnsi="Arial" w:cs="Arial" w:hint="default"/>
      <w:sz w:val="32"/>
      <w:lang w:val="en-GB" w:eastAsia="en-US" w:bidi="ar-SA"/>
    </w:rPr>
  </w:style>
  <w:style w:type="character" w:customStyle="1" w:styleId="CharChar1">
    <w:name w:val="Char Char1"/>
    <w:rPr>
      <w:rFonts w:ascii="Arial" w:hAnsi="Arial" w:cs="Arial" w:hint="default"/>
      <w:sz w:val="28"/>
      <w:lang w:val="en-GB" w:eastAsia="en-US" w:bidi="ar-SA"/>
    </w:rPr>
  </w:style>
  <w:style w:type="character" w:customStyle="1" w:styleId="h4CharChar">
    <w:name w:val="h4 Char Char"/>
    <w:rPr>
      <w:rFonts w:ascii="Arial" w:hAnsi="Arial" w:cs="Arial" w:hint="default"/>
      <w:sz w:val="24"/>
      <w:lang w:val="en-GB" w:eastAsia="en-US" w:bidi="ar-SA"/>
    </w:rPr>
  </w:style>
  <w:style w:type="character" w:customStyle="1" w:styleId="CharChar">
    <w:name w:val="Char Char"/>
    <w:rPr>
      <w:rFonts w:ascii="Arial" w:hAnsi="Arial" w:cs="Arial" w:hint="default"/>
      <w:sz w:val="22"/>
      <w:lang w:val="en-GB" w:eastAsia="en-US" w:bidi="ar-SA"/>
    </w:rPr>
  </w:style>
  <w:style w:type="character" w:customStyle="1" w:styleId="TACChar">
    <w:name w:val="TAC Char"/>
    <w:link w:val="TAC"/>
    <w:locked/>
    <w:rPr>
      <w:rFonts w:ascii="Arial" w:hAnsi="Arial"/>
      <w:sz w:val="18"/>
    </w:rPr>
  </w:style>
  <w:style w:type="character" w:customStyle="1" w:styleId="fontstyle01">
    <w:name w:val="fontstyle01"/>
    <w:rPr>
      <w:rFonts w:ascii="NimbusRomNo9L-Regu" w:hAnsi="NimbusRomNo9L-Regu" w:hint="default"/>
      <w:color w:val="000000"/>
      <w:sz w:val="22"/>
      <w:szCs w:val="22"/>
    </w:rPr>
  </w:style>
  <w:style w:type="character" w:customStyle="1" w:styleId="fontstyle21">
    <w:name w:val="fontstyle21"/>
    <w:rPr>
      <w:rFonts w:ascii="CMMI10" w:hAnsi="CMMI10" w:hint="default"/>
      <w:i/>
      <w:iCs/>
      <w:color w:val="000000"/>
      <w:sz w:val="16"/>
      <w:szCs w:val="16"/>
    </w:rPr>
  </w:style>
  <w:style w:type="character" w:customStyle="1" w:styleId="fontstyle31">
    <w:name w:val="fontstyle31"/>
    <w:rPr>
      <w:rFonts w:ascii="CMSY10" w:hAnsi="CMSY10" w:hint="default"/>
      <w:i/>
      <w:iCs/>
      <w:color w:val="000000"/>
      <w:sz w:val="20"/>
      <w:szCs w:val="20"/>
    </w:rPr>
  </w:style>
  <w:style w:type="character" w:customStyle="1" w:styleId="fontstyle41">
    <w:name w:val="fontstyle41"/>
    <w:rPr>
      <w:rFonts w:ascii="CMR10" w:hAnsi="CMR10" w:hint="default"/>
      <w:color w:val="000000"/>
      <w:sz w:val="20"/>
      <w:szCs w:val="20"/>
    </w:rPr>
  </w:style>
  <w:style w:type="character" w:customStyle="1" w:styleId="fontstyle51">
    <w:name w:val="fontstyle51"/>
    <w:rPr>
      <w:rFonts w:ascii="NimbusRomNo9L-Regu" w:hAnsi="NimbusRomNo9L-Regu" w:hint="default"/>
      <w:color w:val="000000"/>
      <w:sz w:val="20"/>
      <w:szCs w:val="20"/>
    </w:rPr>
  </w:style>
  <w:style w:type="character" w:customStyle="1" w:styleId="TALChar">
    <w:name w:val="TAL Char"/>
    <w:rPr>
      <w:rFonts w:ascii="Arial" w:hAnsi="Arial" w:cs="Arial" w:hint="default"/>
      <w:sz w:val="18"/>
      <w:lang w:eastAsia="en-US"/>
    </w:rPr>
  </w:style>
  <w:style w:type="character" w:customStyle="1" w:styleId="TOC2Char">
    <w:name w:val="TOC 2 Char"/>
    <w:link w:val="TOC2"/>
    <w:locked/>
    <w:rPr>
      <w:rFonts w:ascii="Times New Roman" w:hAnsi="Times New Roman"/>
      <w:lang w:eastAsia="ja-JP"/>
    </w:rPr>
  </w:style>
  <w:style w:type="character" w:customStyle="1" w:styleId="normaltextrun">
    <w:name w:val="normaltextrun"/>
    <w:basedOn w:val="DefaultParagraphFont"/>
    <w:qFormat/>
  </w:style>
  <w:style w:type="character" w:customStyle="1" w:styleId="TANChar">
    <w:name w:val="TAN Char"/>
    <w:link w:val="TAN"/>
    <w:locked/>
    <w:rPr>
      <w:rFonts w:ascii="Arial" w:eastAsiaTheme="minorHAnsi" w:hAnsi="Arial" w:cstheme="minorBidi"/>
      <w:sz w:val="18"/>
      <w:szCs w:val="22"/>
    </w:rPr>
  </w:style>
  <w:style w:type="character" w:customStyle="1" w:styleId="spellingerror">
    <w:name w:val="spellingerror"/>
    <w:qFormat/>
  </w:style>
  <w:style w:type="character" w:customStyle="1" w:styleId="eop">
    <w:name w:val="eop"/>
    <w:basedOn w:val="DefaultParagraphFont"/>
  </w:style>
  <w:style w:type="character" w:customStyle="1" w:styleId="B10">
    <w:name w:val="B1 (文字)"/>
    <w:qFormat/>
    <w:rPr>
      <w:rFonts w:eastAsia="MS Mincho"/>
      <w:lang w:val="en-GB" w:eastAsia="en-US" w:bidi="ar-SA"/>
    </w:rPr>
  </w:style>
  <w:style w:type="character" w:customStyle="1" w:styleId="apple-converted-space">
    <w:name w:val="apple-converted-space"/>
    <w:qFormat/>
  </w:style>
  <w:style w:type="paragraph" w:customStyle="1" w:styleId="listparagraph0">
    <w:name w:val="listparagraph"/>
    <w:basedOn w:val="Normal"/>
    <w:pPr>
      <w:spacing w:line="252" w:lineRule="auto"/>
      <w:ind w:left="720"/>
    </w:pPr>
    <w:rPr>
      <w:rFonts w:ascii="Calibri" w:eastAsia="Calibri" w:hAnsi="Calibri" w:cs="SimSun"/>
    </w:rPr>
  </w:style>
  <w:style w:type="paragraph" w:customStyle="1" w:styleId="000proposal">
    <w:name w:val="000_proposal"/>
    <w:basedOn w:val="Normal"/>
    <w:link w:val="000proposalChar"/>
    <w:qFormat/>
    <w:pPr>
      <w:spacing w:before="120" w:after="120" w:line="264" w:lineRule="auto"/>
    </w:pPr>
    <w:rPr>
      <w:b/>
      <w:bCs/>
      <w:i/>
      <w:iCs/>
    </w:rPr>
  </w:style>
  <w:style w:type="character" w:customStyle="1" w:styleId="000proposalChar">
    <w:name w:val="000_proposal Char"/>
    <w:basedOn w:val="DefaultParagraphFont"/>
    <w:link w:val="000proposal"/>
    <w:rPr>
      <w:rFonts w:ascii="Times New Roman" w:eastAsia="SimSun" w:hAnsi="Times New Roman"/>
      <w:b/>
      <w:bCs/>
      <w:i/>
      <w:iCs/>
      <w:szCs w:val="24"/>
      <w:lang w:val="en-US" w:eastAsia="zh-CN"/>
    </w:rPr>
  </w:style>
  <w:style w:type="paragraph" w:customStyle="1" w:styleId="2-">
    <w:name w:val="标题2-新建"/>
    <w:basedOn w:val="Heading2"/>
    <w:next w:val="Normal"/>
    <w:qFormat/>
    <w:rsid w:val="00952324"/>
    <w:pPr>
      <w:spacing w:line="312" w:lineRule="auto"/>
      <w:ind w:left="425" w:firstLine="425"/>
    </w:pPr>
    <w:rPr>
      <w:rFonts w:ascii="Arial" w:hAnsi="Arial" w:cs="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emf"/><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package" Target="embeddings/Microsoft_Visio_Drawing.vsdx"/><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5NUHHDQN7SK2-1476151046-429338</_dlc_DocId>
    <_dlc_DocIdUrl xmlns="71c5aaf6-e6ce-465b-b873-5148d2a4c105">
      <Url>https://ericsson.sharepoint.com/sites/star/_layouts/15/DocIdRedir.aspx?ID=5NUHHDQN7SK2-1476151046-429338</Url>
      <Description>5NUHHDQN7SK2-1476151046-429338</Description>
    </_dlc_DocIdUrl>
    <HideFromDelve xmlns="71c5aaf6-e6ce-465b-b873-5148d2a4c105">false</HideFromDel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6" ma:contentTypeDescription="Create a new document." ma:contentTypeScope="" ma:versionID="4ccdce1f2c5067ce1fee1e65160c1031">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415fa298f78f9ede7296371e8fe9520c"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D02D7334-3C42-48AA-A8DF-193245FF89E1}">
  <ds:schemaRefs>
    <ds:schemaRef ds:uri="http://schemas.openxmlformats.org/officeDocument/2006/bibliography"/>
  </ds:schemaRefs>
</ds:datastoreItem>
</file>

<file path=customXml/itemProps2.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4.xml><?xml version="1.0" encoding="utf-8"?>
<ds:datastoreItem xmlns:ds="http://schemas.openxmlformats.org/officeDocument/2006/customXml" ds:itemID="{A5421D29-04FD-4B6C-B38B-18842E4B96C3}">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C24AB8AD-3240-4F2E-A2DB-88840A20B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7aec425-9ae5-45dd-bcef-c682d2acb057"/>
    <ds:schemaRef ds:uri="42f62f5a-74e4-4a1c-95e7-84e2a3d62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027A294-5932-4195-B987-D0B695153B0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55</Pages>
  <Words>18643</Words>
  <Characters>98216</Characters>
  <Application>Microsoft Office Word</Application>
  <DocSecurity>0</DocSecurity>
  <Lines>818</Lines>
  <Paragraphs>233</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116626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Moderator (Ericsson)</cp:lastModifiedBy>
  <cp:revision>2</cp:revision>
  <cp:lastPrinted>2021-01-22T08:59:00Z</cp:lastPrinted>
  <dcterms:created xsi:type="dcterms:W3CDTF">2021-02-02T11:39:00Z</dcterms:created>
  <dcterms:modified xsi:type="dcterms:W3CDTF">2021-02-02T11:39:00Z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axKeyword">
    <vt:lpwstr>214;#3GPP|9a2d7407-05d0-42af-8d72-c0b9b807f3b0;#212;#TDoc|af4b50c5-3c78-4293-b1bd-3e717d5b6882;#497;#Ericsson|11111111-1111-1111-1111-111111111111</vt:lpwstr>
  </property>
  <property fmtid="{D5CDD505-2E9C-101B-9397-08002B2CF9AE}" pid="4" name="EriCOLLCategory">
    <vt:lpwstr>4;##Research|7f1f7aab-c784-40ec-8666-825d2ac7abef</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5;##GFTE ER Radio Access Technologies|692a7af5-c1f7-4d68-b1ab-a7920dfecb78</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_dlc_DocIdItemGuid">
    <vt:lpwstr>3faf94df-afc4-4a65-ae4c-6e1bfd617b21</vt:lpwstr>
  </property>
  <property fmtid="{D5CDD505-2E9C-101B-9397-08002B2CF9AE}" pid="13" name="ContentTypeId">
    <vt:lpwstr>0x010100EF0A24742A633646A8F3200A8413A9D2</vt:lpwstr>
  </property>
  <property fmtid="{D5CDD505-2E9C-101B-9397-08002B2CF9AE}" pid="14" name="CWM5fc7afc548c8410eb2db187b996593cf">
    <vt:lpwstr>CWMUuJvDgGiV1Bky5xE8dEYwbb9iCqw8UGbcC5NdWkEkhkCXByPEKZKRuOgyMrjXysH2RJGKBQaoFc10YrliJ1ppg==</vt:lpwstr>
  </property>
  <property fmtid="{D5CDD505-2E9C-101B-9397-08002B2CF9AE}" pid="15" name="NSCPROP_SA">
    <vt:lpwstr>C:\Users\q1005.xiong\AppData\Local\Packages\Microsoft.MicrosoftEdge_8wekyb3d8bbwe\TempState\Downloads\draft R1-2100NNNN - [104-e-NR-ePos-03] - FL summary for 8.5.3 AOD v022_Xiaomi_vivo (1).docx</vt:lpwstr>
  </property>
  <property fmtid="{D5CDD505-2E9C-101B-9397-08002B2CF9AE}" pid="16" name="KSOProductBuildVer">
    <vt:lpwstr>2052-11.1.0.10314</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1611558299</vt:lpwstr>
  </property>
</Properties>
</file>