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Arial" w:hAnsi="Arial" w:cs="Arial"/>
          <w:b/>
          <w:sz w:val="28"/>
          <w:szCs w:val="28"/>
          <w:lang w:val="en-US"/>
        </w:rPr>
      </w:pPr>
      <w:r>
        <w:rPr>
          <w:rFonts w:ascii="Arial" w:hAnsi="Arial" w:cs="Arial"/>
          <w:b/>
          <w:sz w:val="28"/>
          <w:szCs w:val="28"/>
          <w:lang w:val="en-US"/>
        </w:rPr>
        <w:t>3GPP TSG RAN WG1 Meeting #104-E</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 xml:space="preserve">      </w:t>
      </w:r>
      <w:r>
        <w:rPr>
          <w:rFonts w:ascii="Arial" w:hAnsi="Arial"/>
          <w:b/>
          <w:sz w:val="28"/>
          <w:szCs w:val="28"/>
          <w:lang w:val="en-US"/>
        </w:rPr>
        <w:t>R1-</w:t>
      </w:r>
      <w:r>
        <w:rPr>
          <w:rFonts w:ascii="Arial" w:hAnsi="Arial" w:cs="Arial"/>
          <w:b/>
          <w:sz w:val="28"/>
          <w:szCs w:val="28"/>
          <w:lang w:val="en-US"/>
        </w:rPr>
        <w:t>210zzzz</w:t>
      </w:r>
    </w:p>
    <w:p>
      <w:pPr>
        <w:rPr>
          <w:rFonts w:ascii="Arial" w:hAnsi="Arial" w:cs="Arial"/>
          <w:b/>
          <w:sz w:val="28"/>
          <w:szCs w:val="28"/>
          <w:lang w:val="en-US"/>
        </w:rPr>
      </w:pPr>
      <w:r>
        <w:rPr>
          <w:rFonts w:ascii="Arial" w:hAnsi="Arial" w:cs="Arial"/>
          <w:b/>
          <w:sz w:val="28"/>
          <w:szCs w:val="28"/>
          <w:lang w:val="en-US"/>
        </w:rPr>
        <w:t>e-Meeting, January 25</w:t>
      </w:r>
      <w:r>
        <w:rPr>
          <w:rFonts w:ascii="Arial" w:hAnsi="Arial" w:cs="Arial"/>
          <w:b/>
          <w:sz w:val="28"/>
          <w:szCs w:val="28"/>
          <w:vertAlign w:val="superscript"/>
          <w:lang w:val="en-US"/>
        </w:rPr>
        <w:t>th</w:t>
      </w:r>
      <w:r>
        <w:rPr>
          <w:rFonts w:ascii="Arial" w:hAnsi="Arial" w:cs="Arial"/>
          <w:b/>
          <w:sz w:val="28"/>
          <w:szCs w:val="28"/>
          <w:lang w:val="en-US"/>
        </w:rPr>
        <w:t xml:space="preserve"> – February 5</w:t>
      </w:r>
      <w:r>
        <w:rPr>
          <w:rFonts w:ascii="Arial" w:hAnsi="Arial" w:cs="Arial"/>
          <w:b/>
          <w:sz w:val="28"/>
          <w:szCs w:val="28"/>
          <w:vertAlign w:val="superscript"/>
          <w:lang w:val="en-US"/>
        </w:rPr>
        <w:t>th</w:t>
      </w:r>
      <w:r>
        <w:rPr>
          <w:rFonts w:ascii="Arial" w:hAnsi="Arial" w:cs="Arial"/>
          <w:b/>
          <w:sz w:val="28"/>
          <w:szCs w:val="28"/>
          <w:lang w:val="en-US"/>
        </w:rPr>
        <w:t>, 2021</w:t>
      </w:r>
    </w:p>
    <w:p>
      <w:pPr>
        <w:spacing w:after="0"/>
        <w:ind w:left="1988" w:hanging="1988"/>
        <w:rPr>
          <w:rFonts w:ascii="Arial" w:hAnsi="Arial" w:cs="Arial"/>
          <w:b/>
          <w:sz w:val="22"/>
          <w:lang w:val="en-US"/>
        </w:rPr>
      </w:pPr>
    </w:p>
    <w:p>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lang w:val="en-US"/>
        </w:rPr>
        <w:t>Moderator (Intel Corporation)</w:t>
      </w:r>
    </w:p>
    <w:p>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
          <w:sz w:val="24"/>
          <w:lang w:val="en-US"/>
        </w:rPr>
        <w:t>Feature Lead Summary #1 for NR Positioning UL-AoA Enhancements</w:t>
      </w:r>
    </w:p>
    <w:p>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8.5.2</w:t>
      </w:r>
    </w:p>
    <w:p>
      <w:pPr>
        <w:spacing w:after="0"/>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
          <w:sz w:val="24"/>
          <w:lang w:val="en-US"/>
        </w:rPr>
        <w:t>Discussion and Decision</w:t>
      </w:r>
    </w:p>
    <w:p>
      <w:pPr>
        <w:pStyle w:val="97"/>
        <w:tabs>
          <w:tab w:val="left" w:pos="426"/>
          <w:tab w:val="clear" w:pos="425"/>
        </w:tabs>
      </w:pPr>
      <w:r>
        <w:t>Introduction</w:t>
      </w:r>
    </w:p>
    <w:p>
      <w:pPr>
        <w:pStyle w:val="96"/>
      </w:pPr>
      <w:r>
        <w:t xml:space="preserve">In this document, we provide summary of contributions </w:t>
      </w:r>
      <w:r>
        <w:fldChar w:fldCharType="begin"/>
      </w:r>
      <w:r>
        <w:instrText xml:space="preserve"> REF _Ref62109239 \n \h </w:instrText>
      </w:r>
      <w:r>
        <w:fldChar w:fldCharType="separate"/>
      </w:r>
      <w:r>
        <w:t>[1]</w:t>
      </w:r>
      <w:r>
        <w:fldChar w:fldCharType="end"/>
      </w:r>
      <w:r>
        <w:t>-</w:t>
      </w:r>
      <w:r>
        <w:fldChar w:fldCharType="begin"/>
      </w:r>
      <w:r>
        <w:instrText xml:space="preserve"> REF _Ref62152832 \n \h </w:instrText>
      </w:r>
      <w:r>
        <w:fldChar w:fldCharType="separate"/>
      </w:r>
      <w:r>
        <w:t>[19]</w:t>
      </w:r>
      <w:r>
        <w:fldChar w:fldCharType="end"/>
      </w:r>
      <w:r>
        <w:t>submitted for the AI 8.5.2 on enhancements for UL-AOA positioning method as a part of the Rel.17 NR Positioning Enhancements work item. In addition, we provide initial set of proposals for RAN WG1 discussions/decisions at the RAN1#104E meeting.</w:t>
      </w:r>
    </w:p>
    <w:p>
      <w:pPr>
        <w:pStyle w:val="2"/>
        <w:pBdr>
          <w:top w:val="single" w:color="auto" w:sz="12" w:space="6"/>
        </w:pBdr>
      </w:pPr>
      <w:r>
        <w:t>Summary of Proposed Enhancements</w:t>
      </w:r>
    </w:p>
    <w:p>
      <w:pPr>
        <w:pStyle w:val="96"/>
      </w:pPr>
      <w:r>
        <w:t xml:space="preserve">In this section, we provide summary of the major topics that have been identified based on review of the submitted contributions: </w:t>
      </w:r>
    </w:p>
    <w:p>
      <w:pPr>
        <w:pStyle w:val="96"/>
        <w:numPr>
          <w:ilvl w:val="0"/>
          <w:numId w:val="33"/>
        </w:numPr>
      </w:pPr>
      <w:r>
        <w:t>Reporting and measurements enhancements for UL-AOA NR Positioning</w:t>
      </w:r>
    </w:p>
    <w:p>
      <w:pPr>
        <w:pStyle w:val="96"/>
        <w:numPr>
          <w:ilvl w:val="1"/>
          <w:numId w:val="33"/>
        </w:numPr>
      </w:pPr>
      <w:r>
        <w:t xml:space="preserve">[OPPO, </w:t>
      </w:r>
      <w:r>
        <w:fldChar w:fldCharType="begin"/>
      </w:r>
      <w:r>
        <w:instrText xml:space="preserve"> REF _Ref62109239 \n \h  \* MERGEFORMAT </w:instrText>
      </w:r>
      <w:r>
        <w:fldChar w:fldCharType="separate"/>
      </w:r>
      <w:r>
        <w:t>[1]</w:t>
      </w:r>
      <w:r>
        <w:fldChar w:fldCharType="end"/>
      </w:r>
      <w:r>
        <w:t xml:space="preserve">], [Huawei, </w:t>
      </w:r>
      <w:r>
        <w:fldChar w:fldCharType="begin"/>
      </w:r>
      <w:r>
        <w:instrText xml:space="preserve"> REF _Ref62109274 \n \h  \* MERGEFORMAT </w:instrText>
      </w:r>
      <w:r>
        <w:fldChar w:fldCharType="separate"/>
      </w:r>
      <w:r>
        <w:t>[2]</w:t>
      </w:r>
      <w:r>
        <w:fldChar w:fldCharType="end"/>
      </w:r>
      <w:r>
        <w:t xml:space="preserve">], [ZTE, </w:t>
      </w:r>
      <w:r>
        <w:fldChar w:fldCharType="begin"/>
      </w:r>
      <w:r>
        <w:instrText xml:space="preserve"> REF _Ref62112528 \n \h  \* MERGEFORMAT </w:instrText>
      </w:r>
      <w:r>
        <w:fldChar w:fldCharType="separate"/>
      </w:r>
      <w:r>
        <w:t>[3]</w:t>
      </w:r>
      <w:r>
        <w:fldChar w:fldCharType="end"/>
      </w:r>
      <w:r>
        <w:t xml:space="preserve">], [CATT, </w:t>
      </w:r>
      <w:r>
        <w:fldChar w:fldCharType="begin"/>
      </w:r>
      <w:r>
        <w:instrText xml:space="preserve"> REF _Ref62112712 \n \h  \* MERGEFORMAT </w:instrText>
      </w:r>
      <w:r>
        <w:fldChar w:fldCharType="separate"/>
      </w:r>
      <w:r>
        <w:t>[4]</w:t>
      </w:r>
      <w:r>
        <w:fldChar w:fldCharType="end"/>
      </w:r>
      <w:r>
        <w:t xml:space="preserve">], </w:t>
      </w:r>
      <w:r>
        <w:rPr>
          <w:bCs/>
          <w:iCs/>
        </w:rPr>
        <w:t xml:space="preserve">[vivo, </w:t>
      </w:r>
      <w:r>
        <w:rPr>
          <w:bCs/>
          <w:iCs/>
        </w:rPr>
        <w:fldChar w:fldCharType="begin"/>
      </w:r>
      <w:r>
        <w:rPr>
          <w:bCs/>
          <w:iCs/>
        </w:rPr>
        <w:instrText xml:space="preserve"> REF _Ref62116213 \n \h  \* MERGEFORMAT </w:instrText>
      </w:r>
      <w:r>
        <w:rPr>
          <w:bCs/>
          <w:iCs/>
        </w:rPr>
        <w:fldChar w:fldCharType="separate"/>
      </w:r>
      <w:r>
        <w:rPr>
          <w:bCs/>
          <w:iCs/>
        </w:rPr>
        <w:t>[5]</w:t>
      </w:r>
      <w:r>
        <w:rPr>
          <w:bCs/>
          <w:iCs/>
        </w:rPr>
        <w:fldChar w:fldCharType="end"/>
      </w:r>
      <w:r>
        <w:rPr>
          <w:bCs/>
          <w:iCs/>
        </w:rPr>
        <w:t xml:space="preserve">], </w:t>
      </w:r>
      <w:r>
        <w:t xml:space="preserve">[Futurewei, </w:t>
      </w:r>
      <w:r>
        <w:fldChar w:fldCharType="begin"/>
      </w:r>
      <w:r>
        <w:instrText xml:space="preserve"> REF _Ref62119036 \n \h  \* MERGEFORMAT </w:instrText>
      </w:r>
      <w:r>
        <w:fldChar w:fldCharType="separate"/>
      </w:r>
      <w:r>
        <w:t>[6]</w:t>
      </w:r>
      <w:r>
        <w:fldChar w:fldCharType="end"/>
      </w:r>
      <w:r>
        <w:fldChar w:fldCharType="begin"/>
      </w:r>
      <w:r>
        <w:instrText xml:space="preserve"> REF _Ref62116213 \n \h  \* MERGEFORMAT </w:instrText>
      </w:r>
      <w:r>
        <w:fldChar w:fldCharType="end"/>
      </w:r>
      <w:r>
        <w:t xml:space="preserve">], [InterDigital, </w:t>
      </w:r>
      <w:r>
        <w:fldChar w:fldCharType="begin"/>
      </w:r>
      <w:r>
        <w:instrText xml:space="preserve"> REF _Ref62125426 \n \h  \* MERGEFORMAT </w:instrText>
      </w:r>
      <w:r>
        <w:fldChar w:fldCharType="separate"/>
      </w:r>
      <w:r>
        <w:t>[11]</w:t>
      </w:r>
      <w:r>
        <w:fldChar w:fldCharType="end"/>
      </w:r>
      <w:r>
        <w:t xml:space="preserve">], [Sony, </w:t>
      </w:r>
      <w:r>
        <w:fldChar w:fldCharType="begin"/>
      </w:r>
      <w:r>
        <w:instrText xml:space="preserve"> REF _Ref62125583 \n \h  \* MERGEFORMAT </w:instrText>
      </w:r>
      <w:r>
        <w:fldChar w:fldCharType="separate"/>
      </w:r>
      <w:r>
        <w:t>[12]</w:t>
      </w:r>
      <w:r>
        <w:fldChar w:fldCharType="end"/>
      </w:r>
      <w:r>
        <w:t xml:space="preserve">], [CMCC, </w:t>
      </w:r>
      <w:r>
        <w:fldChar w:fldCharType="begin"/>
      </w:r>
      <w:r>
        <w:instrText xml:space="preserve"> REF _Ref62142366 \n \h  \* MERGEFORMAT </w:instrText>
      </w:r>
      <w:r>
        <w:fldChar w:fldCharType="separate"/>
      </w:r>
      <w:r>
        <w:t>[13]</w:t>
      </w:r>
      <w:r>
        <w:fldChar w:fldCharType="end"/>
      </w:r>
      <w:r>
        <w:t xml:space="preserve">], [Qualcomm, </w:t>
      </w:r>
      <w:r>
        <w:fldChar w:fldCharType="begin"/>
      </w:r>
      <w:r>
        <w:instrText xml:space="preserve"> REF _Ref62152817 \n \h  \* MERGEFORMAT </w:instrText>
      </w:r>
      <w:r>
        <w:fldChar w:fldCharType="separate"/>
      </w:r>
      <w:r>
        <w:t>[17]</w:t>
      </w:r>
      <w:r>
        <w:fldChar w:fldCharType="end"/>
      </w:r>
      <w:r>
        <w:t xml:space="preserve">], [DOCOMO, </w:t>
      </w:r>
      <w:r>
        <w:fldChar w:fldCharType="begin"/>
      </w:r>
      <w:r>
        <w:instrText xml:space="preserve"> REF _Ref62152823 \n \h  \* MERGEFORMAT </w:instrText>
      </w:r>
      <w:r>
        <w:fldChar w:fldCharType="separate"/>
      </w:r>
      <w:r>
        <w:t>[18]</w:t>
      </w:r>
      <w:r>
        <w:fldChar w:fldCharType="end"/>
      </w:r>
      <w:r>
        <w:t xml:space="preserve">], </w:t>
      </w:r>
      <w:r>
        <w:fldChar w:fldCharType="begin"/>
      </w:r>
      <w:r>
        <w:instrText xml:space="preserve"> HYPERLINK \l "_Toc61904130" </w:instrText>
      </w:r>
      <w:r>
        <w:fldChar w:fldCharType="separate"/>
      </w:r>
      <w:r>
        <w:t xml:space="preserve">[Ericsson, </w:t>
      </w:r>
      <w:r>
        <w:fldChar w:fldCharType="begin"/>
      </w:r>
      <w:r>
        <w:instrText xml:space="preserve"> REF _Ref62152832 \n \h  \* MERGEFORMAT </w:instrText>
      </w:r>
      <w:r>
        <w:fldChar w:fldCharType="separate"/>
      </w:r>
      <w:r>
        <w:t>[19]</w:t>
      </w:r>
      <w:r>
        <w:fldChar w:fldCharType="end"/>
      </w:r>
      <w:r>
        <w:t>]</w:t>
      </w:r>
      <w:r>
        <w:fldChar w:fldCharType="end"/>
      </w:r>
    </w:p>
    <w:p>
      <w:pPr>
        <w:pStyle w:val="96"/>
        <w:numPr>
          <w:ilvl w:val="0"/>
          <w:numId w:val="33"/>
        </w:numPr>
      </w:pPr>
      <w:r>
        <w:t>Support of different antenna array configurations (e.g. ULA, different antenna spacing)</w:t>
      </w:r>
    </w:p>
    <w:p>
      <w:pPr>
        <w:pStyle w:val="96"/>
        <w:numPr>
          <w:ilvl w:val="1"/>
          <w:numId w:val="33"/>
        </w:numPr>
        <w:rPr>
          <w:lang w:val="de-DE"/>
        </w:rPr>
      </w:pPr>
      <w:r>
        <w:rPr>
          <w:lang w:val="de-DE"/>
        </w:rPr>
        <w:t xml:space="preserve">[Huawei, </w:t>
      </w:r>
      <w:r>
        <w:fldChar w:fldCharType="begin"/>
      </w:r>
      <w:r>
        <w:rPr>
          <w:lang w:val="de-DE"/>
        </w:rPr>
        <w:instrText xml:space="preserve"> REF _Ref62109274 \r \h  \* MERGEFORMAT </w:instrText>
      </w:r>
      <w:r>
        <w:fldChar w:fldCharType="separate"/>
      </w:r>
      <w:r>
        <w:rPr>
          <w:lang w:val="de-DE"/>
        </w:rPr>
        <w:t>[2]</w:t>
      </w:r>
      <w:r>
        <w:fldChar w:fldCharType="end"/>
      </w:r>
      <w:r>
        <w:rPr>
          <w:lang w:val="de-DE"/>
        </w:rPr>
        <w:t>]</w:t>
      </w:r>
      <w:r>
        <w:rPr>
          <w:bCs/>
          <w:iCs/>
          <w:lang w:val="de-DE"/>
        </w:rPr>
        <w:t xml:space="preserve">, [vivo, </w:t>
      </w:r>
      <w:r>
        <w:rPr>
          <w:bCs/>
          <w:iCs/>
        </w:rPr>
        <w:fldChar w:fldCharType="begin"/>
      </w:r>
      <w:r>
        <w:rPr>
          <w:bCs/>
          <w:iCs/>
          <w:lang w:val="de-DE"/>
        </w:rPr>
        <w:instrText xml:space="preserve"> REF _Ref62116213 \r \h  \* MERGEFORMAT </w:instrText>
      </w:r>
      <w:r>
        <w:rPr>
          <w:bCs/>
          <w:iCs/>
        </w:rPr>
        <w:fldChar w:fldCharType="separate"/>
      </w:r>
      <w:r>
        <w:rPr>
          <w:bCs/>
          <w:iCs/>
          <w:lang w:val="de-DE"/>
        </w:rPr>
        <w:t>[5]</w:t>
      </w:r>
      <w:r>
        <w:rPr>
          <w:bCs/>
          <w:iCs/>
        </w:rPr>
        <w:fldChar w:fldCharType="end"/>
      </w:r>
      <w:r>
        <w:rPr>
          <w:bCs/>
          <w:iCs/>
          <w:lang w:val="de-DE"/>
        </w:rPr>
        <w:t>],</w:t>
      </w:r>
      <w:r>
        <w:rPr>
          <w:lang w:val="de-DE"/>
        </w:rPr>
        <w:t xml:space="preserve"> [Futurewei, </w:t>
      </w:r>
      <w:r>
        <w:fldChar w:fldCharType="begin"/>
      </w:r>
      <w:r>
        <w:rPr>
          <w:lang w:val="de-DE"/>
        </w:rPr>
        <w:instrText xml:space="preserve"> REF _Ref62119036 \r \h  \* MERGEFORMAT </w:instrText>
      </w:r>
      <w:r>
        <w:fldChar w:fldCharType="separate"/>
      </w:r>
      <w:r>
        <w:rPr>
          <w:lang w:val="de-DE"/>
        </w:rPr>
        <w:t>[6]</w:t>
      </w:r>
      <w:r>
        <w:fldChar w:fldCharType="end"/>
      </w:r>
      <w:r>
        <w:rPr>
          <w:lang w:val="de-DE"/>
        </w:rPr>
        <w:t xml:space="preserve">], [Intel, </w:t>
      </w:r>
      <w:r>
        <w:fldChar w:fldCharType="begin"/>
      </w:r>
      <w:r>
        <w:rPr>
          <w:lang w:val="de-DE"/>
        </w:rPr>
        <w:instrText xml:space="preserve"> REF _Ref62124504 \r \h  \* MERGEFORMAT </w:instrText>
      </w:r>
      <w:r>
        <w:fldChar w:fldCharType="separate"/>
      </w:r>
      <w:r>
        <w:rPr>
          <w:lang w:val="de-DE"/>
        </w:rPr>
        <w:t>[9]</w:t>
      </w:r>
      <w:r>
        <w:fldChar w:fldCharType="end"/>
      </w:r>
      <w:r>
        <w:rPr>
          <w:lang w:val="de-DE"/>
        </w:rPr>
        <w:t xml:space="preserve">], [Ericsson, </w:t>
      </w:r>
      <w:r>
        <w:fldChar w:fldCharType="begin"/>
      </w:r>
      <w:r>
        <w:rPr>
          <w:lang w:val="de-DE"/>
        </w:rPr>
        <w:instrText xml:space="preserve"> REF _Ref62152832 \r \h  \* MERGEFORMAT </w:instrText>
      </w:r>
      <w:r>
        <w:fldChar w:fldCharType="separate"/>
      </w:r>
      <w:r>
        <w:rPr>
          <w:lang w:val="de-DE"/>
        </w:rPr>
        <w:t>[19]</w:t>
      </w:r>
      <w:r>
        <w:fldChar w:fldCharType="end"/>
      </w:r>
      <w:r>
        <w:rPr>
          <w:lang w:val="de-DE"/>
        </w:rPr>
        <w:t>]</w:t>
      </w:r>
    </w:p>
    <w:p>
      <w:pPr>
        <w:pStyle w:val="96"/>
        <w:numPr>
          <w:ilvl w:val="0"/>
          <w:numId w:val="33"/>
        </w:numPr>
      </w:pPr>
      <w:r>
        <w:t>Calibration of gNB angle error and reference UE</w:t>
      </w:r>
    </w:p>
    <w:p>
      <w:pPr>
        <w:pStyle w:val="96"/>
        <w:numPr>
          <w:ilvl w:val="1"/>
          <w:numId w:val="33"/>
        </w:numPr>
        <w:rPr>
          <w:lang w:val="de-DE"/>
        </w:rPr>
      </w:pPr>
      <w:r>
        <w:rPr>
          <w:lang w:val="de-DE"/>
        </w:rPr>
        <w:t xml:space="preserve">[Huawei, </w:t>
      </w:r>
      <w:r>
        <w:fldChar w:fldCharType="begin"/>
      </w:r>
      <w:r>
        <w:rPr>
          <w:lang w:val="de-DE"/>
        </w:rPr>
        <w:instrText xml:space="preserve"> REF _Ref62109274 \n \h  \* MERGEFORMAT </w:instrText>
      </w:r>
      <w:r>
        <w:fldChar w:fldCharType="separate"/>
      </w:r>
      <w:r>
        <w:rPr>
          <w:lang w:val="de-DE"/>
        </w:rPr>
        <w:t>[2]</w:t>
      </w:r>
      <w:r>
        <w:fldChar w:fldCharType="end"/>
      </w:r>
      <w:r>
        <w:rPr>
          <w:lang w:val="de-DE"/>
        </w:rPr>
        <w:t xml:space="preserve">], [vivo, </w:t>
      </w:r>
      <w:r>
        <w:fldChar w:fldCharType="begin"/>
      </w:r>
      <w:r>
        <w:rPr>
          <w:lang w:val="de-DE"/>
        </w:rPr>
        <w:instrText xml:space="preserve"> REF _Ref62116213 \n \h  \* MERGEFORMAT </w:instrText>
      </w:r>
      <w:r>
        <w:fldChar w:fldCharType="separate"/>
      </w:r>
      <w:r>
        <w:rPr>
          <w:lang w:val="de-DE"/>
        </w:rPr>
        <w:t>[5]</w:t>
      </w:r>
      <w:r>
        <w:fldChar w:fldCharType="end"/>
      </w:r>
      <w:r>
        <w:rPr>
          <w:lang w:val="de-DE"/>
        </w:rPr>
        <w:t xml:space="preserve"> - FFS], [CATT, </w:t>
      </w:r>
      <w:r>
        <w:fldChar w:fldCharType="begin"/>
      </w:r>
      <w:r>
        <w:rPr>
          <w:lang w:val="de-DE"/>
        </w:rPr>
        <w:instrText xml:space="preserve"> REF _Ref62112712 \n \h  \* MERGEFORMAT </w:instrText>
      </w:r>
      <w:r>
        <w:fldChar w:fldCharType="separate"/>
      </w:r>
      <w:r>
        <w:rPr>
          <w:lang w:val="de-DE"/>
        </w:rPr>
        <w:t>[4]</w:t>
      </w:r>
      <w:r>
        <w:fldChar w:fldCharType="end"/>
      </w:r>
      <w:r>
        <w:rPr>
          <w:lang w:val="de-DE"/>
        </w:rPr>
        <w:t xml:space="preserve">, </w:t>
      </w:r>
      <w:r>
        <w:rPr>
          <w:lang w:val="de-DE" w:eastAsia="zh-CN"/>
        </w:rPr>
        <w:t>[BUPT,</w:t>
      </w:r>
      <w:r>
        <w:rPr>
          <w:lang w:eastAsia="zh-CN"/>
        </w:rPr>
        <w:fldChar w:fldCharType="begin"/>
      </w:r>
      <w:r>
        <w:rPr>
          <w:lang w:val="de-DE" w:eastAsia="zh-CN"/>
        </w:rPr>
        <w:instrText xml:space="preserve"> REF _Ref62123575 \n \h </w:instrText>
      </w:r>
      <w:r>
        <w:rPr>
          <w:lang w:eastAsia="zh-CN"/>
        </w:rPr>
        <w:fldChar w:fldCharType="separate"/>
      </w:r>
      <w:r>
        <w:rPr>
          <w:lang w:val="de-DE" w:eastAsia="zh-CN"/>
        </w:rPr>
        <w:t>[7]</w:t>
      </w:r>
      <w:r>
        <w:rPr>
          <w:lang w:eastAsia="zh-CN"/>
        </w:rPr>
        <w:fldChar w:fldCharType="end"/>
      </w:r>
      <w:r>
        <w:rPr>
          <w:lang w:val="de-DE" w:eastAsia="zh-CN"/>
        </w:rPr>
        <w:t>]</w:t>
      </w:r>
    </w:p>
    <w:p>
      <w:pPr>
        <w:pStyle w:val="96"/>
        <w:numPr>
          <w:ilvl w:val="0"/>
          <w:numId w:val="33"/>
        </w:numPr>
      </w:pPr>
      <w:r>
        <w:t>LOS/NLOS identification for UL-AOA measurements</w:t>
      </w:r>
    </w:p>
    <w:p>
      <w:pPr>
        <w:pStyle w:val="96"/>
        <w:numPr>
          <w:ilvl w:val="1"/>
          <w:numId w:val="33"/>
        </w:numPr>
      </w:pPr>
      <w:r>
        <w:t xml:space="preserve">[OPPO, </w:t>
      </w:r>
      <w:r>
        <w:fldChar w:fldCharType="begin"/>
      </w:r>
      <w:r>
        <w:instrText xml:space="preserve"> REF _Ref62109239 \n \h  \* MERGEFORMAT </w:instrText>
      </w:r>
      <w:r>
        <w:fldChar w:fldCharType="separate"/>
      </w:r>
      <w:r>
        <w:t>[1]</w:t>
      </w:r>
      <w:r>
        <w:fldChar w:fldCharType="end"/>
      </w:r>
      <w:r>
        <w:t xml:space="preserve">] (by implementation), [CATT, </w:t>
      </w:r>
      <w:r>
        <w:fldChar w:fldCharType="begin"/>
      </w:r>
      <w:r>
        <w:instrText xml:space="preserve"> REF _Ref62112712 \n \h  \* MERGEFORMAT </w:instrText>
      </w:r>
      <w:r>
        <w:fldChar w:fldCharType="separate"/>
      </w:r>
      <w:r>
        <w:t>[4]</w:t>
      </w:r>
      <w:r>
        <w:fldChar w:fldCharType="end"/>
      </w:r>
      <w:r>
        <w:t xml:space="preserve">], [Futurewei, </w:t>
      </w:r>
      <w:r>
        <w:fldChar w:fldCharType="begin"/>
      </w:r>
      <w:r>
        <w:instrText xml:space="preserve"> REF _Ref62119036 \n \h  \* MERGEFORMAT </w:instrText>
      </w:r>
      <w:r>
        <w:fldChar w:fldCharType="separate"/>
      </w:r>
      <w:r>
        <w:t>[6]</w:t>
      </w:r>
      <w:r>
        <w:fldChar w:fldCharType="end"/>
      </w:r>
      <w:r>
        <w:fldChar w:fldCharType="begin"/>
      </w:r>
      <w:r>
        <w:instrText xml:space="preserve"> REF _Ref62116213 \n \h  \* MERGEFORMAT </w:instrText>
      </w:r>
      <w:r>
        <w:fldChar w:fldCharType="end"/>
      </w:r>
      <w:r>
        <w:t xml:space="preserve">], [Intel, </w:t>
      </w:r>
      <w:r>
        <w:fldChar w:fldCharType="begin"/>
      </w:r>
      <w:r>
        <w:instrText xml:space="preserve"> REF _Ref62124504 \r \h  \* MERGEFORMAT </w:instrText>
      </w:r>
      <w:r>
        <w:fldChar w:fldCharType="separate"/>
      </w:r>
      <w:r>
        <w:t>[9]</w:t>
      </w:r>
      <w:r>
        <w:fldChar w:fldCharType="end"/>
      </w:r>
      <w:r>
        <w:t>]</w:t>
      </w:r>
    </w:p>
    <w:p>
      <w:pPr>
        <w:pStyle w:val="96"/>
        <w:numPr>
          <w:ilvl w:val="0"/>
          <w:numId w:val="33"/>
        </w:numPr>
      </w:pPr>
      <w:r>
        <w:t>Assistance signaling for UL-AOA measurements (LMF assistance to gNB)</w:t>
      </w:r>
    </w:p>
    <w:p>
      <w:pPr>
        <w:pStyle w:val="96"/>
        <w:numPr>
          <w:ilvl w:val="1"/>
          <w:numId w:val="33"/>
        </w:numPr>
      </w:pPr>
      <w:r>
        <w:t xml:space="preserve">[CATT, </w:t>
      </w:r>
      <w:r>
        <w:fldChar w:fldCharType="begin"/>
      </w:r>
      <w:r>
        <w:instrText xml:space="preserve"> REF _Ref62112712 \n \h  \* MERGEFORMAT </w:instrText>
      </w:r>
      <w:r>
        <w:fldChar w:fldCharType="separate"/>
      </w:r>
      <w:r>
        <w:t>[4]</w:t>
      </w:r>
      <w:r>
        <w:fldChar w:fldCharType="end"/>
      </w:r>
      <w:r>
        <w:t xml:space="preserve">], [Nokia, </w:t>
      </w:r>
      <w:r>
        <w:fldChar w:fldCharType="begin"/>
      </w:r>
      <w:r>
        <w:instrText xml:space="preserve"> REF _Ref62123656 \n \h  \* MERGEFORMAT </w:instrText>
      </w:r>
      <w:r>
        <w:fldChar w:fldCharType="separate"/>
      </w:r>
      <w:r>
        <w:t>[8]</w:t>
      </w:r>
      <w:r>
        <w:fldChar w:fldCharType="end"/>
      </w:r>
      <w:r>
        <w:fldChar w:fldCharType="begin"/>
      </w:r>
      <w:r>
        <w:instrText xml:space="preserve"> REF _Ref62116213 \n \h  \* MERGEFORMAT </w:instrText>
      </w:r>
      <w:r>
        <w:fldChar w:fldCharType="end"/>
      </w:r>
      <w:r>
        <w:t>]</w:t>
      </w:r>
    </w:p>
    <w:p>
      <w:pPr>
        <w:pStyle w:val="96"/>
        <w:numPr>
          <w:ilvl w:val="0"/>
          <w:numId w:val="33"/>
        </w:numPr>
      </w:pPr>
      <w:r>
        <w:t>SRS physical structure enhancements (sequence, RE mapping, multi-port SRS)</w:t>
      </w:r>
    </w:p>
    <w:p>
      <w:pPr>
        <w:pStyle w:val="96"/>
        <w:numPr>
          <w:ilvl w:val="1"/>
          <w:numId w:val="33"/>
        </w:numPr>
      </w:pPr>
      <w:r>
        <w:t xml:space="preserve">[LGE, </w:t>
      </w:r>
      <w:r>
        <w:fldChar w:fldCharType="begin"/>
      </w:r>
      <w:r>
        <w:instrText xml:space="preserve"> REF _Ref62125041 \n \h </w:instrText>
      </w:r>
      <w:r>
        <w:fldChar w:fldCharType="separate"/>
      </w:r>
      <w:r>
        <w:t>[10]</w:t>
      </w:r>
      <w:r>
        <w:fldChar w:fldCharType="end"/>
      </w:r>
      <w:r>
        <w:t xml:space="preserve">], [Fraunhofer, </w:t>
      </w:r>
      <w:r>
        <w:fldChar w:fldCharType="begin"/>
      </w:r>
      <w:r>
        <w:instrText xml:space="preserve"> REF _Ref62142564 \n \h </w:instrText>
      </w:r>
      <w:r>
        <w:fldChar w:fldCharType="separate"/>
      </w:r>
      <w:r>
        <w:t>[14]</w:t>
      </w:r>
      <w:r>
        <w:fldChar w:fldCharType="end"/>
      </w:r>
      <w:r>
        <w:t>]</w:t>
      </w:r>
    </w:p>
    <w:p>
      <w:pPr>
        <w:pStyle w:val="96"/>
        <w:numPr>
          <w:ilvl w:val="0"/>
          <w:numId w:val="33"/>
        </w:numPr>
      </w:pPr>
      <w:r>
        <w:t xml:space="preserve">Power control enhancements of SRS for positioning </w:t>
      </w:r>
    </w:p>
    <w:p>
      <w:pPr>
        <w:pStyle w:val="96"/>
        <w:numPr>
          <w:ilvl w:val="1"/>
          <w:numId w:val="33"/>
        </w:numPr>
      </w:pPr>
      <w:r>
        <w:t xml:space="preserve">LGE, </w:t>
      </w:r>
      <w:r>
        <w:fldChar w:fldCharType="begin"/>
      </w:r>
      <w:r>
        <w:instrText xml:space="preserve"> REF _Ref62125041 \n \h </w:instrText>
      </w:r>
      <w:r>
        <w:fldChar w:fldCharType="separate"/>
      </w:r>
      <w:r>
        <w:t>[10]</w:t>
      </w:r>
      <w:r>
        <w:fldChar w:fldCharType="end"/>
      </w:r>
      <w:r>
        <w:t xml:space="preserve">], [Samsung, </w:t>
      </w:r>
      <w:r>
        <w:fldChar w:fldCharType="begin"/>
      </w:r>
      <w:r>
        <w:instrText xml:space="preserve"> REF _Ref62152721 \n \h  \* MERGEFORMAT </w:instrText>
      </w:r>
      <w:r>
        <w:fldChar w:fldCharType="separate"/>
      </w:r>
      <w:r>
        <w:t>[15]</w:t>
      </w:r>
      <w:r>
        <w:fldChar w:fldCharType="end"/>
      </w:r>
      <w:r>
        <w:t>]</w:t>
      </w:r>
    </w:p>
    <w:p>
      <w:pPr>
        <w:pStyle w:val="96"/>
        <w:numPr>
          <w:ilvl w:val="0"/>
          <w:numId w:val="33"/>
        </w:numPr>
      </w:pPr>
      <w:r>
        <w:t>gNB/UE beamforming related aspects</w:t>
      </w:r>
    </w:p>
    <w:p>
      <w:pPr>
        <w:pStyle w:val="96"/>
        <w:numPr>
          <w:ilvl w:val="1"/>
          <w:numId w:val="33"/>
        </w:numPr>
      </w:pPr>
      <w:r>
        <w:t xml:space="preserve">[Nokia, </w:t>
      </w:r>
      <w:r>
        <w:fldChar w:fldCharType="begin"/>
      </w:r>
      <w:r>
        <w:instrText xml:space="preserve"> REF _Ref62123656 \n \h  \* MERGEFORMAT </w:instrText>
      </w:r>
      <w:r>
        <w:fldChar w:fldCharType="separate"/>
      </w:r>
      <w:r>
        <w:t>[8]</w:t>
      </w:r>
      <w:r>
        <w:fldChar w:fldCharType="end"/>
      </w:r>
      <w:r>
        <w:fldChar w:fldCharType="begin"/>
      </w:r>
      <w:r>
        <w:instrText xml:space="preserve"> REF _Ref62116213 \n \h  \* MERGEFORMAT </w:instrText>
      </w:r>
      <w:r>
        <w:fldChar w:fldCharType="end"/>
      </w:r>
      <w:r>
        <w:t xml:space="preserve">], [Samsung, </w:t>
      </w:r>
      <w:r>
        <w:fldChar w:fldCharType="begin"/>
      </w:r>
      <w:r>
        <w:instrText xml:space="preserve"> REF _Ref62152721 \n \h  \* MERGEFORMAT </w:instrText>
      </w:r>
      <w:r>
        <w:fldChar w:fldCharType="separate"/>
      </w:r>
      <w:r>
        <w:t>[15]</w:t>
      </w:r>
      <w:r>
        <w:fldChar w:fldCharType="end"/>
      </w:r>
      <w:r>
        <w:t>]</w:t>
      </w:r>
    </w:p>
    <w:p>
      <w:pPr>
        <w:pStyle w:val="96"/>
        <w:numPr>
          <w:ilvl w:val="0"/>
          <w:numId w:val="33"/>
        </w:numPr>
      </w:pPr>
      <w:r>
        <w:t>SRS for positioning transmission priority</w:t>
      </w:r>
    </w:p>
    <w:p>
      <w:pPr>
        <w:pStyle w:val="96"/>
        <w:numPr>
          <w:ilvl w:val="1"/>
          <w:numId w:val="33"/>
        </w:numPr>
      </w:pPr>
      <w:r>
        <w:t xml:space="preserve">[InterDigital, </w:t>
      </w:r>
      <w:r>
        <w:fldChar w:fldCharType="begin"/>
      </w:r>
      <w:r>
        <w:instrText xml:space="preserve"> REF _Ref62125426 \n \h  \* MERGEFORMAT </w:instrText>
      </w:r>
      <w:r>
        <w:fldChar w:fldCharType="separate"/>
      </w:r>
      <w:r>
        <w:t>[11]</w:t>
      </w:r>
      <w:r>
        <w:fldChar w:fldCharType="end"/>
      </w:r>
      <w:r>
        <w:t>]</w:t>
      </w:r>
    </w:p>
    <w:p>
      <w:pPr>
        <w:pStyle w:val="96"/>
        <w:numPr>
          <w:ilvl w:val="0"/>
          <w:numId w:val="33"/>
        </w:numPr>
      </w:pPr>
      <w:r>
        <w:t>Enhancements for UE timing advance</w:t>
      </w:r>
    </w:p>
    <w:p>
      <w:pPr>
        <w:pStyle w:val="96"/>
        <w:numPr>
          <w:ilvl w:val="1"/>
          <w:numId w:val="33"/>
        </w:numPr>
      </w:pPr>
      <w:r>
        <w:t xml:space="preserve">LGE, </w:t>
      </w:r>
      <w:r>
        <w:fldChar w:fldCharType="begin"/>
      </w:r>
      <w:r>
        <w:instrText xml:space="preserve"> REF _Ref62125041 \n \h </w:instrText>
      </w:r>
      <w:r>
        <w:fldChar w:fldCharType="separate"/>
      </w:r>
      <w:r>
        <w:t>[10]</w:t>
      </w:r>
      <w:r>
        <w:fldChar w:fldCharType="end"/>
      </w:r>
      <w:r>
        <w:t>]</w:t>
      </w:r>
    </w:p>
    <w:p>
      <w:pPr>
        <w:pStyle w:val="96"/>
        <w:numPr>
          <w:ilvl w:val="0"/>
          <w:numId w:val="33"/>
        </w:numPr>
      </w:pPr>
      <w:r>
        <w:t>DL PRS-RSRP measurements enhancements</w:t>
      </w:r>
    </w:p>
    <w:p>
      <w:pPr>
        <w:pStyle w:val="96"/>
        <w:numPr>
          <w:ilvl w:val="1"/>
          <w:numId w:val="33"/>
        </w:numPr>
      </w:pPr>
      <w:r>
        <w:t xml:space="preserve">[Apple, </w:t>
      </w:r>
      <w:r>
        <w:fldChar w:fldCharType="begin"/>
      </w:r>
      <w:r>
        <w:instrText xml:space="preserve"> REF _Ref62152800 \n \h </w:instrText>
      </w:r>
      <w:r>
        <w:fldChar w:fldCharType="separate"/>
      </w:r>
      <w:r>
        <w:t>[16]</w:t>
      </w:r>
      <w:r>
        <w:fldChar w:fldCharType="end"/>
      </w:r>
      <w:r>
        <w:t>]</w:t>
      </w:r>
    </w:p>
    <w:p/>
    <w:p>
      <w:pPr>
        <w:pStyle w:val="2"/>
        <w:pBdr>
          <w:top w:val="single" w:color="auto" w:sz="12" w:space="6"/>
        </w:pBdr>
      </w:pPr>
      <w:r>
        <w:t>Discussion on Proposed Enhancements</w:t>
      </w:r>
    </w:p>
    <w:p>
      <w:pPr>
        <w:pStyle w:val="3"/>
      </w:pPr>
      <w:r>
        <w:t>Reporting and measurements enhancements</w:t>
      </w:r>
    </w:p>
    <w:p>
      <w:pPr>
        <w:pStyle w:val="96"/>
      </w:pPr>
      <w:r>
        <w:t>There are a lot of various proposals for gNB reporting and measurements enhancements as listed below:</w:t>
      </w:r>
    </w:p>
    <w:p>
      <w:pPr>
        <w:pStyle w:val="96"/>
        <w:numPr>
          <w:ilvl w:val="0"/>
          <w:numId w:val="34"/>
        </w:numPr>
      </w:pPr>
      <w:r>
        <w:t xml:space="preserve">Study implementation based solution vs reporting of multiple AOA, associated UL-RTOA, associated SRS-RSRP [OPPO, </w:t>
      </w:r>
      <w:r>
        <w:fldChar w:fldCharType="begin"/>
      </w:r>
      <w:r>
        <w:instrText xml:space="preserve"> REF _Ref62109239 \n \h  \* MERGEFORMAT </w:instrText>
      </w:r>
      <w:r>
        <w:fldChar w:fldCharType="separate"/>
      </w:r>
      <w:r>
        <w:t>[1]</w:t>
      </w:r>
      <w:r>
        <w:fldChar w:fldCharType="end"/>
      </w:r>
      <w:r>
        <w:t>]</w:t>
      </w:r>
    </w:p>
    <w:p>
      <w:pPr>
        <w:pStyle w:val="96"/>
        <w:numPr>
          <w:ilvl w:val="1"/>
          <w:numId w:val="34"/>
        </w:numPr>
      </w:pPr>
      <w:r>
        <w:t>Motivation:</w:t>
      </w:r>
    </w:p>
    <w:p>
      <w:pPr>
        <w:pStyle w:val="96"/>
        <w:numPr>
          <w:ilvl w:val="2"/>
          <w:numId w:val="34"/>
        </w:numPr>
      </w:pPr>
      <w:r>
        <w:t xml:space="preserve">Improve the performance of UL AOA </w:t>
      </w:r>
    </w:p>
    <w:p>
      <w:pPr>
        <w:pStyle w:val="96"/>
        <w:numPr>
          <w:ilvl w:val="0"/>
          <w:numId w:val="34"/>
        </w:numPr>
      </w:pPr>
      <w:r>
        <w:t xml:space="preserve">Per path UL AOA measurements/reporting [Huawei, </w:t>
      </w:r>
      <w:r>
        <w:fldChar w:fldCharType="begin"/>
      </w:r>
      <w:r>
        <w:instrText xml:space="preserve"> REF _Ref62109274 \n \h  \* MERGEFORMAT </w:instrText>
      </w:r>
      <w:r>
        <w:fldChar w:fldCharType="separate"/>
      </w:r>
      <w:r>
        <w:t>[2]</w:t>
      </w:r>
      <w:r>
        <w:fldChar w:fldCharType="end"/>
      </w:r>
      <w:r>
        <w:t>]</w:t>
      </w:r>
    </w:p>
    <w:p>
      <w:pPr>
        <w:pStyle w:val="96"/>
        <w:numPr>
          <w:ilvl w:val="1"/>
          <w:numId w:val="34"/>
        </w:numPr>
      </w:pPr>
      <w:r>
        <w:t>Motivation:</w:t>
      </w:r>
    </w:p>
    <w:p>
      <w:pPr>
        <w:pStyle w:val="96"/>
        <w:numPr>
          <w:ilvl w:val="2"/>
          <w:numId w:val="34"/>
        </w:numPr>
      </w:pPr>
      <w:r>
        <w:t>Positioning via reflections and spatial consistency checks</w:t>
      </w:r>
    </w:p>
    <w:p>
      <w:pPr>
        <w:pStyle w:val="96"/>
        <w:numPr>
          <w:ilvl w:val="0"/>
          <w:numId w:val="34"/>
        </w:numPr>
      </w:pPr>
      <w:r>
        <w:t xml:space="preserve">Additional beam information reporting [ZTE, </w:t>
      </w:r>
      <w:r>
        <w:fldChar w:fldCharType="begin"/>
      </w:r>
      <w:r>
        <w:instrText xml:space="preserve"> REF _Ref62112528 \n \h  \* MERGEFORMAT </w:instrText>
      </w:r>
      <w:r>
        <w:fldChar w:fldCharType="separate"/>
      </w:r>
      <w:r>
        <w:t>[3]</w:t>
      </w:r>
      <w:r>
        <w:fldChar w:fldCharType="end"/>
      </w:r>
      <w:r>
        <w:t>] (</w:t>
      </w:r>
      <w:r>
        <w:rPr>
          <w:rFonts w:hint="eastAsia"/>
        </w:rPr>
        <w:t>e.g. antenna layout, beam width, beam vectors and corresponding gains etc.</w:t>
      </w:r>
      <w:r>
        <w:t>)</w:t>
      </w:r>
    </w:p>
    <w:p>
      <w:pPr>
        <w:pStyle w:val="96"/>
        <w:numPr>
          <w:ilvl w:val="1"/>
          <w:numId w:val="34"/>
        </w:numPr>
      </w:pPr>
      <w:r>
        <w:t>Motivation:</w:t>
      </w:r>
    </w:p>
    <w:p>
      <w:pPr>
        <w:pStyle w:val="96"/>
        <w:numPr>
          <w:ilvl w:val="2"/>
          <w:numId w:val="34"/>
        </w:numPr>
      </w:pPr>
      <w:r>
        <w:rPr>
          <w:rFonts w:hint="eastAsia"/>
        </w:rPr>
        <w:t>LMF can search for a right direction in a</w:t>
      </w:r>
      <w:r>
        <w:t>n</w:t>
      </w:r>
      <w:r>
        <w:rPr>
          <w:rFonts w:hint="eastAsia"/>
        </w:rPr>
        <w:t xml:space="preserve"> angle range</w:t>
      </w:r>
      <w:r>
        <w:t>, handling of sidelobes</w:t>
      </w:r>
    </w:p>
    <w:p>
      <w:pPr>
        <w:pStyle w:val="96"/>
        <w:numPr>
          <w:ilvl w:val="0"/>
          <w:numId w:val="34"/>
        </w:numPr>
      </w:pPr>
      <w:r>
        <w:rPr>
          <w:rFonts w:hint="eastAsia"/>
          <w:bCs/>
          <w:iCs/>
          <w:lang w:eastAsia="zh-CN"/>
        </w:rPr>
        <w:t xml:space="preserve">AOA </w:t>
      </w:r>
      <w:r>
        <w:rPr>
          <w:bCs/>
          <w:iCs/>
          <w:lang w:eastAsia="zh-CN"/>
        </w:rPr>
        <w:t xml:space="preserve">&amp; </w:t>
      </w:r>
      <w:r>
        <w:rPr>
          <w:rFonts w:hint="eastAsia"/>
        </w:rPr>
        <w:t>RTOA</w:t>
      </w:r>
      <w:r>
        <w:rPr>
          <w:rFonts w:hint="eastAsia"/>
          <w:bCs/>
          <w:iCs/>
          <w:lang w:eastAsia="zh-CN"/>
        </w:rPr>
        <w:t xml:space="preserve"> measurements </w:t>
      </w:r>
      <w:r>
        <w:rPr>
          <w:bCs/>
          <w:iCs/>
          <w:lang w:eastAsia="zh-CN"/>
        </w:rPr>
        <w:t>associated</w:t>
      </w:r>
      <w:r>
        <w:rPr>
          <w:rFonts w:hint="eastAsia"/>
          <w:bCs/>
          <w:iCs/>
          <w:lang w:eastAsia="zh-CN"/>
        </w:rPr>
        <w:t xml:space="preserve"> to multi-path</w:t>
      </w:r>
      <w:r>
        <w:rPr>
          <w:bCs/>
          <w:iCs/>
          <w:lang w:eastAsia="zh-CN"/>
        </w:rPr>
        <w:t>s</w:t>
      </w:r>
      <w:r>
        <w:rPr>
          <w:rFonts w:hint="eastAsia"/>
          <w:bCs/>
          <w:iCs/>
          <w:lang w:eastAsia="zh-CN"/>
        </w:rPr>
        <w:t xml:space="preserve"> </w:t>
      </w:r>
      <w:r>
        <w:rPr>
          <w:bCs/>
          <w:iCs/>
          <w:lang w:eastAsia="zh-CN"/>
        </w:rPr>
        <w:t>to LMF for AOA positioning</w:t>
      </w:r>
      <w:r>
        <w:t xml:space="preserve"> [CATT, </w:t>
      </w:r>
      <w:r>
        <w:fldChar w:fldCharType="begin"/>
      </w:r>
      <w:r>
        <w:instrText xml:space="preserve"> REF _Ref62112712 \n \h  \* MERGEFORMAT </w:instrText>
      </w:r>
      <w:r>
        <w:fldChar w:fldCharType="separate"/>
      </w:r>
      <w:r>
        <w:t>[4]</w:t>
      </w:r>
      <w:r>
        <w:fldChar w:fldCharType="end"/>
      </w:r>
      <w:r>
        <w:t>]</w:t>
      </w:r>
    </w:p>
    <w:p>
      <w:pPr>
        <w:pStyle w:val="96"/>
        <w:numPr>
          <w:ilvl w:val="1"/>
          <w:numId w:val="34"/>
        </w:numPr>
        <w:rPr>
          <w:bCs/>
          <w:iCs/>
          <w:lang w:eastAsia="zh-CN"/>
        </w:rPr>
      </w:pPr>
      <w:r>
        <w:rPr>
          <w:bCs/>
          <w:iCs/>
          <w:lang w:eastAsia="zh-CN"/>
        </w:rPr>
        <w:t>Motivation:</w:t>
      </w:r>
    </w:p>
    <w:p>
      <w:pPr>
        <w:pStyle w:val="96"/>
        <w:numPr>
          <w:ilvl w:val="2"/>
          <w:numId w:val="34"/>
        </w:numPr>
        <w:rPr>
          <w:bCs/>
          <w:iCs/>
          <w:lang w:eastAsia="zh-CN"/>
        </w:rPr>
      </w:pPr>
      <w:r>
        <w:rPr>
          <w:bCs/>
          <w:iCs/>
          <w:lang w:eastAsia="zh-CN"/>
        </w:rPr>
        <w:t>D</w:t>
      </w:r>
      <w:r>
        <w:rPr>
          <w:rFonts w:hint="eastAsia" w:eastAsiaTheme="minorEastAsia"/>
          <w:lang w:eastAsia="zh-CN"/>
        </w:rPr>
        <w:t>iscriminate AOA measurements corresponding to the LOS path</w:t>
      </w:r>
      <w:r>
        <w:rPr>
          <w:rFonts w:eastAsiaTheme="minorEastAsia"/>
          <w:lang w:eastAsia="zh-CN"/>
        </w:rPr>
        <w:t xml:space="preserve"> from AOA</w:t>
      </w:r>
      <w:r>
        <w:rPr>
          <w:rFonts w:hint="eastAsia" w:eastAsiaTheme="minorEastAsia"/>
          <w:lang w:eastAsia="zh-CN"/>
        </w:rPr>
        <w:t xml:space="preserve"> measurements corresponding to the </w:t>
      </w:r>
      <w:r>
        <w:rPr>
          <w:rFonts w:eastAsiaTheme="minorEastAsia"/>
          <w:lang w:eastAsia="zh-CN"/>
        </w:rPr>
        <w:t>N</w:t>
      </w:r>
      <w:r>
        <w:rPr>
          <w:rFonts w:hint="eastAsia" w:eastAsiaTheme="minorEastAsia"/>
          <w:lang w:eastAsia="zh-CN"/>
        </w:rPr>
        <w:t>LOS path</w:t>
      </w:r>
    </w:p>
    <w:p>
      <w:pPr>
        <w:pStyle w:val="96"/>
        <w:numPr>
          <w:ilvl w:val="2"/>
          <w:numId w:val="34"/>
        </w:numPr>
        <w:rPr>
          <w:bCs/>
          <w:iCs/>
          <w:lang w:eastAsia="zh-CN"/>
        </w:rPr>
      </w:pPr>
      <w:r>
        <w:rPr>
          <w:rFonts w:eastAsiaTheme="minorEastAsia"/>
          <w:lang w:eastAsia="zh-CN"/>
        </w:rPr>
        <w:t>Us</w:t>
      </w:r>
      <w:r>
        <w:rPr>
          <w:rFonts w:hint="eastAsia" w:eastAsiaTheme="minorEastAsia"/>
          <w:lang w:eastAsia="zh-CN"/>
        </w:rPr>
        <w:t>e</w:t>
      </w:r>
      <w:r>
        <w:rPr>
          <w:rFonts w:eastAsiaTheme="minorEastAsia"/>
          <w:lang w:eastAsia="zh-CN"/>
        </w:rPr>
        <w:t xml:space="preserve"> of</w:t>
      </w:r>
      <w:r>
        <w:rPr>
          <w:rFonts w:hint="eastAsia" w:eastAsiaTheme="minorEastAsia"/>
          <w:lang w:eastAsia="zh-CN"/>
        </w:rPr>
        <w:t xml:space="preserve"> advanced algorithms </w:t>
      </w:r>
      <w:r>
        <w:t xml:space="preserve">potentially </w:t>
      </w:r>
      <w:r>
        <w:rPr>
          <w:rFonts w:hint="eastAsia" w:eastAsiaTheme="minorEastAsia"/>
          <w:lang w:eastAsia="zh-CN"/>
        </w:rPr>
        <w:t>to</w:t>
      </w:r>
      <w:r>
        <w:t xml:space="preserve"> achieve </w:t>
      </w:r>
      <w:r>
        <w:rPr>
          <w:rFonts w:hint="eastAsia" w:eastAsiaTheme="minorEastAsia"/>
          <w:lang w:eastAsia="zh-CN"/>
        </w:rPr>
        <w:t>a higher positioning accuracy</w:t>
      </w:r>
    </w:p>
    <w:p>
      <w:pPr>
        <w:pStyle w:val="96"/>
        <w:numPr>
          <w:ilvl w:val="0"/>
          <w:numId w:val="34"/>
        </w:numPr>
        <w:rPr>
          <w:bCs/>
          <w:iCs/>
        </w:rPr>
      </w:pPr>
      <w:r>
        <w:rPr>
          <w:bCs/>
          <w:iCs/>
        </w:rPr>
        <w:t xml:space="preserve">Additional angle information of multiple paths [vivo, </w:t>
      </w:r>
      <w:r>
        <w:rPr>
          <w:bCs/>
          <w:iCs/>
        </w:rPr>
        <w:fldChar w:fldCharType="begin"/>
      </w:r>
      <w:r>
        <w:rPr>
          <w:bCs/>
          <w:iCs/>
        </w:rPr>
        <w:instrText xml:space="preserve"> REF _Ref62116213 \n \h  \* MERGEFORMAT </w:instrText>
      </w:r>
      <w:r>
        <w:rPr>
          <w:bCs/>
          <w:iCs/>
        </w:rPr>
        <w:fldChar w:fldCharType="separate"/>
      </w:r>
      <w:r>
        <w:rPr>
          <w:bCs/>
          <w:iCs/>
        </w:rPr>
        <w:t>[5]</w:t>
      </w:r>
      <w:r>
        <w:rPr>
          <w:bCs/>
          <w:iCs/>
        </w:rPr>
        <w:fldChar w:fldCharType="end"/>
      </w:r>
      <w:r>
        <w:rPr>
          <w:bCs/>
          <w:iCs/>
        </w:rPr>
        <w:t>] (RSRP, timing information per each angle)</w:t>
      </w:r>
    </w:p>
    <w:p>
      <w:pPr>
        <w:pStyle w:val="96"/>
        <w:numPr>
          <w:ilvl w:val="1"/>
          <w:numId w:val="34"/>
        </w:numPr>
        <w:rPr>
          <w:bCs/>
          <w:iCs/>
        </w:rPr>
      </w:pPr>
      <w:r>
        <w:rPr>
          <w:bCs/>
          <w:iCs/>
        </w:rPr>
        <w:t>Motivation:</w:t>
      </w:r>
    </w:p>
    <w:p>
      <w:pPr>
        <w:pStyle w:val="96"/>
        <w:numPr>
          <w:ilvl w:val="2"/>
          <w:numId w:val="34"/>
        </w:numPr>
        <w:rPr>
          <w:bCs/>
          <w:iCs/>
        </w:rPr>
      </w:pPr>
      <w:r>
        <w:rPr>
          <w:rFonts w:eastAsia="Times New Roman"/>
        </w:rPr>
        <w:t xml:space="preserve">Helps </w:t>
      </w:r>
      <w:r>
        <w:rPr>
          <w:rFonts w:eastAsia="Times New Roman"/>
          <w:lang w:val="en-GB"/>
        </w:rPr>
        <w:t>LMF to decide which angle is better for accurate positioning</w:t>
      </w:r>
    </w:p>
    <w:p>
      <w:pPr>
        <w:pStyle w:val="96"/>
        <w:numPr>
          <w:ilvl w:val="0"/>
          <w:numId w:val="34"/>
        </w:numPr>
      </w:pPr>
      <w:r>
        <w:t xml:space="preserve">Detailed Tx/Rx beam information [Futurewei, </w:t>
      </w:r>
      <w:r>
        <w:fldChar w:fldCharType="begin"/>
      </w:r>
      <w:r>
        <w:instrText xml:space="preserve"> REF _Ref62119036 \n \h  \* MERGEFORMAT </w:instrText>
      </w:r>
      <w:r>
        <w:fldChar w:fldCharType="separate"/>
      </w:r>
      <w:r>
        <w:t>[6]</w:t>
      </w:r>
      <w:r>
        <w:fldChar w:fldCharType="end"/>
      </w:r>
      <w:r>
        <w:fldChar w:fldCharType="begin"/>
      </w:r>
      <w:r>
        <w:instrText xml:space="preserve"> REF _Ref62116213 \n \h  \* MERGEFORMAT </w:instrText>
      </w:r>
      <w:r>
        <w:fldChar w:fldCharType="end"/>
      </w:r>
      <w:r>
        <w:t>]</w:t>
      </w:r>
    </w:p>
    <w:p>
      <w:pPr>
        <w:pStyle w:val="96"/>
        <w:numPr>
          <w:ilvl w:val="1"/>
          <w:numId w:val="34"/>
        </w:numPr>
        <w:rPr>
          <w:bCs/>
          <w:iCs/>
        </w:rPr>
      </w:pPr>
      <w:r>
        <w:rPr>
          <w:rFonts w:eastAsia="Times New Roman"/>
          <w:lang w:val="en-GB"/>
        </w:rPr>
        <w:t>Motivation:</w:t>
      </w:r>
    </w:p>
    <w:p>
      <w:pPr>
        <w:pStyle w:val="96"/>
        <w:numPr>
          <w:ilvl w:val="2"/>
          <w:numId w:val="34"/>
        </w:numPr>
        <w:rPr>
          <w:bCs/>
          <w:iCs/>
        </w:rPr>
      </w:pPr>
      <w:r>
        <w:rPr>
          <w:rFonts w:eastAsia="Times New Roman"/>
          <w:lang w:val="en-GB"/>
        </w:rPr>
        <w:t>LMF to decide which angle is better for accurate positioning</w:t>
      </w:r>
    </w:p>
    <w:p>
      <w:pPr>
        <w:pStyle w:val="96"/>
        <w:numPr>
          <w:ilvl w:val="0"/>
          <w:numId w:val="34"/>
        </w:numPr>
      </w:pPr>
      <w:r>
        <w:t>Reporting</w:t>
      </w:r>
      <w:r>
        <w:rPr>
          <w:lang w:eastAsia="zh-CN"/>
        </w:rPr>
        <w:t xml:space="preserve"> of UE orientation information from the UE </w:t>
      </w:r>
      <w:r>
        <w:t xml:space="preserve">[InterDigital, </w:t>
      </w:r>
      <w:r>
        <w:fldChar w:fldCharType="begin"/>
      </w:r>
      <w:r>
        <w:instrText xml:space="preserve"> REF _Ref62125426 \n \h  \* MERGEFORMAT </w:instrText>
      </w:r>
      <w:r>
        <w:fldChar w:fldCharType="separate"/>
      </w:r>
      <w:r>
        <w:t>[11]</w:t>
      </w:r>
      <w:r>
        <w:fldChar w:fldCharType="end"/>
      </w:r>
    </w:p>
    <w:p>
      <w:pPr>
        <w:pStyle w:val="96"/>
        <w:numPr>
          <w:ilvl w:val="1"/>
          <w:numId w:val="34"/>
        </w:numPr>
        <w:rPr>
          <w:iCs/>
        </w:rPr>
      </w:pPr>
      <w:r>
        <w:rPr>
          <w:iCs/>
        </w:rPr>
        <w:t>Motivation:</w:t>
      </w:r>
    </w:p>
    <w:p>
      <w:pPr>
        <w:pStyle w:val="96"/>
        <w:numPr>
          <w:ilvl w:val="2"/>
          <w:numId w:val="34"/>
        </w:numPr>
        <w:rPr>
          <w:iCs/>
        </w:rPr>
      </w:pPr>
      <w:r>
        <w:rPr>
          <w:lang w:val="en-GB" w:eastAsia="zh-CN"/>
        </w:rPr>
        <w:t>Network may be able to determine angle of transmission of SRSp depending on the UE orientation information and configured SRSp resource set and resource ID</w:t>
      </w:r>
    </w:p>
    <w:p>
      <w:pPr>
        <w:pStyle w:val="96"/>
        <w:numPr>
          <w:ilvl w:val="0"/>
          <w:numId w:val="34"/>
        </w:numPr>
        <w:rPr>
          <w:iCs/>
        </w:rPr>
      </w:pPr>
      <w:r>
        <w:t xml:space="preserve">Uncertainty of the AOA and SRS Resource ID [Sony, </w:t>
      </w:r>
      <w:r>
        <w:fldChar w:fldCharType="begin"/>
      </w:r>
      <w:r>
        <w:instrText xml:space="preserve"> REF _Ref62125583 \n \h  \* MERGEFORMAT </w:instrText>
      </w:r>
      <w:r>
        <w:fldChar w:fldCharType="separate"/>
      </w:r>
      <w:r>
        <w:t>[12]</w:t>
      </w:r>
      <w:r>
        <w:fldChar w:fldCharType="end"/>
      </w:r>
      <w:r>
        <w:t>]</w:t>
      </w:r>
    </w:p>
    <w:p>
      <w:pPr>
        <w:pStyle w:val="96"/>
        <w:numPr>
          <w:ilvl w:val="1"/>
          <w:numId w:val="34"/>
        </w:numPr>
        <w:rPr>
          <w:iCs/>
        </w:rPr>
      </w:pPr>
      <w:r>
        <w:t>Motivation:</w:t>
      </w:r>
    </w:p>
    <w:p>
      <w:pPr>
        <w:pStyle w:val="96"/>
        <w:numPr>
          <w:ilvl w:val="2"/>
          <w:numId w:val="34"/>
        </w:numPr>
        <w:rPr>
          <w:iCs/>
        </w:rPr>
      </w:pPr>
      <w:r>
        <w:t>Helps to filter out some unreliable AOA measurements</w:t>
      </w:r>
    </w:p>
    <w:p>
      <w:pPr>
        <w:pStyle w:val="96"/>
        <w:numPr>
          <w:ilvl w:val="2"/>
          <w:numId w:val="34"/>
        </w:numPr>
        <w:rPr>
          <w:iCs/>
        </w:rPr>
      </w:pPr>
      <w:r>
        <w:t>Filter out undesired report from certain gNB</w:t>
      </w:r>
    </w:p>
    <w:p>
      <w:pPr>
        <w:pStyle w:val="96"/>
        <w:numPr>
          <w:ilvl w:val="0"/>
          <w:numId w:val="34"/>
        </w:numPr>
      </w:pPr>
      <w:r>
        <w:t>Multiple UL AOA with associated ToA</w:t>
      </w:r>
      <w:r>
        <w:rPr>
          <w:lang w:val="ru-RU"/>
        </w:rPr>
        <w:t xml:space="preserve"> </w:t>
      </w:r>
      <w:r>
        <w:t xml:space="preserve">measurements [CMCC, </w:t>
      </w:r>
      <w:r>
        <w:fldChar w:fldCharType="begin"/>
      </w:r>
      <w:r>
        <w:instrText xml:space="preserve"> REF _Ref62142366 \n \h  \* MERGEFORMAT </w:instrText>
      </w:r>
      <w:r>
        <w:fldChar w:fldCharType="separate"/>
      </w:r>
      <w:r>
        <w:t>[13]</w:t>
      </w:r>
      <w:r>
        <w:fldChar w:fldCharType="end"/>
      </w:r>
      <w:r>
        <w:t>]</w:t>
      </w:r>
    </w:p>
    <w:p>
      <w:pPr>
        <w:pStyle w:val="96"/>
        <w:numPr>
          <w:ilvl w:val="1"/>
          <w:numId w:val="34"/>
        </w:numPr>
      </w:pPr>
      <w:r>
        <w:t>Motivation:</w:t>
      </w:r>
    </w:p>
    <w:p>
      <w:pPr>
        <w:pStyle w:val="96"/>
        <w:numPr>
          <w:ilvl w:val="0"/>
          <w:numId w:val="34"/>
        </w:numPr>
      </w:pPr>
      <w:r>
        <w:t xml:space="preserve">Report multiple tuples (UL-AOA, UL-RSRP, RTOA/gNB Rx-Tx) within a single report [Qualcomm, </w:t>
      </w:r>
      <w:r>
        <w:fldChar w:fldCharType="begin"/>
      </w:r>
      <w:r>
        <w:instrText xml:space="preserve"> REF _Ref62152817 \n \h  \* MERGEFORMAT </w:instrText>
      </w:r>
      <w:r>
        <w:fldChar w:fldCharType="separate"/>
      </w:r>
      <w:r>
        <w:t>[17]</w:t>
      </w:r>
      <w:r>
        <w:fldChar w:fldCharType="end"/>
      </w:r>
      <w:r>
        <w:t>]</w:t>
      </w:r>
    </w:p>
    <w:p>
      <w:pPr>
        <w:pStyle w:val="96"/>
        <w:numPr>
          <w:ilvl w:val="1"/>
          <w:numId w:val="34"/>
        </w:numPr>
      </w:pPr>
      <w:r>
        <w:t>Motivation:</w:t>
      </w:r>
    </w:p>
    <w:p>
      <w:pPr>
        <w:pStyle w:val="96"/>
        <w:numPr>
          <w:ilvl w:val="2"/>
          <w:numId w:val="34"/>
        </w:numPr>
      </w:pPr>
      <w:r>
        <w:t>Helpful in advanced fusing algorithms</w:t>
      </w:r>
    </w:p>
    <w:p>
      <w:pPr>
        <w:pStyle w:val="96"/>
        <w:numPr>
          <w:ilvl w:val="0"/>
          <w:numId w:val="34"/>
        </w:numPr>
      </w:pPr>
      <w:r>
        <w:t xml:space="preserve">Reporting multiple UL-AOAs w/ timing measurements [DOCOMO, </w:t>
      </w:r>
      <w:r>
        <w:fldChar w:fldCharType="begin"/>
      </w:r>
      <w:r>
        <w:instrText xml:space="preserve"> REF _Ref62152823 \n \h  \* MERGEFORMAT </w:instrText>
      </w:r>
      <w:r>
        <w:fldChar w:fldCharType="separate"/>
      </w:r>
      <w:r>
        <w:t>[18]</w:t>
      </w:r>
      <w:r>
        <w:fldChar w:fldCharType="end"/>
      </w:r>
      <w:r>
        <w:t>]</w:t>
      </w:r>
    </w:p>
    <w:p>
      <w:pPr>
        <w:pStyle w:val="96"/>
        <w:numPr>
          <w:ilvl w:val="1"/>
          <w:numId w:val="34"/>
        </w:numPr>
      </w:pPr>
      <w:r>
        <w:t>Motivation:</w:t>
      </w:r>
    </w:p>
    <w:p>
      <w:pPr>
        <w:pStyle w:val="96"/>
        <w:numPr>
          <w:ilvl w:val="2"/>
          <w:numId w:val="34"/>
        </w:numPr>
      </w:pPr>
      <w:r>
        <w:rPr>
          <w:szCs w:val="22"/>
        </w:rPr>
        <w:t>Single UL-AOA reporting may be insufficient to achieve a certain positioning accuracy for especially for NLOS</w:t>
      </w:r>
    </w:p>
    <w:p>
      <w:pPr>
        <w:pStyle w:val="96"/>
        <w:numPr>
          <w:ilvl w:val="0"/>
          <w:numId w:val="34"/>
        </w:numPr>
      </w:pPr>
      <w:r>
        <w:t xml:space="preserve">Velocity of the UE should be reported to the network [Ericsson, </w:t>
      </w:r>
      <w:r>
        <w:fldChar w:fldCharType="begin"/>
      </w:r>
      <w:r>
        <w:instrText xml:space="preserve"> REF _Ref62152832 \n \h  \* MERGEFORMAT </w:instrText>
      </w:r>
      <w:r>
        <w:fldChar w:fldCharType="separate"/>
      </w:r>
      <w:r>
        <w:t>[19]</w:t>
      </w:r>
      <w:r>
        <w:fldChar w:fldCharType="end"/>
      </w:r>
      <w:r>
        <w:t>]</w:t>
      </w:r>
    </w:p>
    <w:p>
      <w:pPr>
        <w:pStyle w:val="96"/>
        <w:numPr>
          <w:ilvl w:val="1"/>
          <w:numId w:val="34"/>
        </w:numPr>
      </w:pPr>
      <w:r>
        <w:t>Motivation:</w:t>
      </w:r>
    </w:p>
    <w:p>
      <w:pPr>
        <w:pStyle w:val="96"/>
        <w:numPr>
          <w:ilvl w:val="2"/>
          <w:numId w:val="34"/>
        </w:numPr>
      </w:pPr>
      <w:r>
        <w:t>For estimation of AOA at TRPs</w:t>
      </w:r>
    </w:p>
    <w:p>
      <w:pPr>
        <w:pStyle w:val="96"/>
      </w:pPr>
    </w:p>
    <w:p>
      <w:pPr>
        <w:pStyle w:val="4"/>
      </w:pPr>
      <w:r>
        <w:t>Round – 1</w:t>
      </w:r>
    </w:p>
    <w:p/>
    <w:p>
      <w:pPr>
        <w:pStyle w:val="96"/>
        <w:rPr>
          <w:b/>
          <w:bCs/>
        </w:rPr>
      </w:pPr>
      <w:r>
        <w:rPr>
          <w:b/>
          <w:bCs/>
        </w:rPr>
        <w:t>Proposal 1-1</w:t>
      </w:r>
    </w:p>
    <w:p>
      <w:pPr>
        <w:pStyle w:val="96"/>
        <w:numPr>
          <w:ilvl w:val="0"/>
          <w:numId w:val="35"/>
        </w:numPr>
      </w:pPr>
      <w:r>
        <w:t xml:space="preserve">NR supports combination of {UL-AOA, UL-RTOA or gNB Rx-Tx time difference, UL-RSRP} gNB/TRP measurements defined </w:t>
      </w:r>
      <w:bookmarkStart w:id="1" w:name="OLE_LINK1"/>
      <w:r>
        <w:t>per channel path</w:t>
      </w:r>
      <w:bookmarkEnd w:id="1"/>
    </w:p>
    <w:p>
      <w:pPr>
        <w:pStyle w:val="96"/>
        <w:numPr>
          <w:ilvl w:val="1"/>
          <w:numId w:val="35"/>
        </w:numPr>
      </w:pPr>
      <w:r>
        <w:t>FFS reporting details etc.</w:t>
      </w:r>
    </w:p>
    <w:p>
      <w:pPr>
        <w:pStyle w:val="96"/>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B6DDE8" w:themeFill="accent5" w:themeFillTint="66"/>
          </w:tcPr>
          <w:p>
            <w:pPr>
              <w:pStyle w:val="96"/>
              <w:spacing w:before="0" w:after="0"/>
            </w:pPr>
            <w:r>
              <w:t>Company Name</w:t>
            </w:r>
          </w:p>
        </w:tc>
        <w:tc>
          <w:tcPr>
            <w:tcW w:w="8124" w:type="dxa"/>
            <w:shd w:val="clear" w:color="auto" w:fill="B6DDE8" w:themeFill="accent5" w:themeFillTint="66"/>
          </w:tcPr>
          <w:p>
            <w:pPr>
              <w:pStyle w:val="96"/>
              <w:spacing w:before="0" w:after="0"/>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CATT</w:t>
            </w:r>
          </w:p>
        </w:tc>
        <w:tc>
          <w:tcPr>
            <w:tcW w:w="8124" w:type="dxa"/>
          </w:tcPr>
          <w:p>
            <w:pPr>
              <w:pStyle w:val="96"/>
            </w:pPr>
            <w:r>
              <w:t>Are we planning to introduce new “per channel path” definition of UL-AOA, UL-RTOA or gNB Rx-Tx time difference, UL-RSRP measurements? If not, suggest make the following wording change “</w:t>
            </w:r>
            <w:r>
              <w:rPr>
                <w:rFonts w:hint="eastAsia"/>
              </w:rPr>
              <w:t xml:space="preserve">NR supports combination of {UL-AOA, UL-RTOA or gNB Rx-Tx time difference, UL-RSRP} gNB/TRP measurements </w:t>
            </w:r>
            <w:del w:id="0" w:author="CATT - Ren Da" w:date="2021-01-26T11:42:00Z">
              <w:r>
                <w:rPr>
                  <w:rFonts w:hint="eastAsia"/>
                </w:rPr>
                <w:delText xml:space="preserve">defined </w:delText>
              </w:r>
            </w:del>
            <w:r>
              <w:rPr>
                <w:rFonts w:hint="eastAsia"/>
              </w:rPr>
              <w:t>per channel path</w:t>
            </w:r>
            <w:r>
              <w:t>”</w:t>
            </w:r>
          </w:p>
          <w:p>
            <w:pPr>
              <w:pStyle w:val="96"/>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Qualcomm</w:t>
            </w:r>
          </w:p>
        </w:tc>
        <w:tc>
          <w:tcPr>
            <w:tcW w:w="8124" w:type="dxa"/>
          </w:tcPr>
          <w:p>
            <w:pPr>
              <w:pStyle w:val="96"/>
              <w:spacing w:before="0" w:after="0"/>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Nokia/NSB</w:t>
            </w:r>
          </w:p>
        </w:tc>
        <w:tc>
          <w:tcPr>
            <w:tcW w:w="8124" w:type="dxa"/>
          </w:tcPr>
          <w:p>
            <w:pPr>
              <w:pStyle w:val="96"/>
              <w:spacing w:before="0" w:after="0"/>
            </w:pPr>
            <w:r>
              <w:t xml:space="preserve">Two questions for clarification: 1) is the intention that these measurement combinations would be mandatory or optional for different positioning techniques? E.g., does UL-TDOA now require UL-RSRP and UL-AoA to be reported by TRP? </w:t>
            </w:r>
          </w:p>
          <w:p>
            <w:pPr>
              <w:pStyle w:val="96"/>
              <w:spacing w:before="0" w:after="0"/>
            </w:pPr>
            <w:r>
              <w:t xml:space="preserve">2) Is the decision to report on multiple channel paths left to the measuring TRP, similar to additional path reporting for RSTD? Or is it configured by LMF and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Fraunhofer</w:t>
            </w:r>
          </w:p>
        </w:tc>
        <w:tc>
          <w:tcPr>
            <w:tcW w:w="8124" w:type="dxa"/>
          </w:tcPr>
          <w:p>
            <w:pPr>
              <w:pStyle w:val="96"/>
              <w:spacing w:before="0" w:after="0"/>
            </w:pPr>
            <w:r>
              <w:t>Do not support.</w:t>
            </w:r>
          </w:p>
          <w:p>
            <w:pPr>
              <w:pStyle w:val="96"/>
              <w:spacing w:before="0" w:after="0"/>
            </w:pPr>
            <w:r>
              <w:t xml:space="preserve">We do not see an improvement in terms of accuracy for the UL-AoA method by the above proposal. The additional reporting, depending on the “per channel definition”, is already supported in NRPPa. </w:t>
            </w:r>
          </w:p>
          <w:p>
            <w:pPr>
              <w:pStyle w:val="96"/>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rPr>
                <w:rFonts w:hint="default" w:eastAsia="宋体"/>
                <w:lang w:val="en-US" w:eastAsia="zh-CN"/>
              </w:rPr>
            </w:pPr>
            <w:r>
              <w:rPr>
                <w:rFonts w:hint="eastAsia"/>
                <w:lang w:val="en-US" w:eastAsia="zh-CN"/>
              </w:rPr>
              <w:t>ZTE</w:t>
            </w:r>
          </w:p>
        </w:tc>
        <w:tc>
          <w:tcPr>
            <w:tcW w:w="8124" w:type="dxa"/>
          </w:tcPr>
          <w:p>
            <w:pPr>
              <w:pStyle w:val="96"/>
              <w:spacing w:before="0" w:after="0"/>
              <w:rPr>
                <w:rFonts w:hint="default"/>
                <w:lang w:val="en-US" w:eastAsia="zh-CN"/>
              </w:rPr>
            </w:pPr>
            <w:r>
              <w:rPr>
                <w:rFonts w:hint="eastAsia"/>
                <w:lang w:val="en-US" w:eastAsia="zh-CN"/>
              </w:rPr>
              <w:t>Not support. This proposal is unclear to us.</w:t>
            </w:r>
          </w:p>
          <w:p>
            <w:pPr>
              <w:pStyle w:val="96"/>
              <w:numPr>
                <w:ilvl w:val="0"/>
                <w:numId w:val="36"/>
              </w:numPr>
              <w:spacing w:before="0" w:after="0"/>
              <w:rPr>
                <w:rFonts w:hint="default"/>
                <w:lang w:val="en-US" w:eastAsia="zh-CN"/>
              </w:rPr>
            </w:pPr>
            <w:r>
              <w:rPr>
                <w:rFonts w:hint="eastAsia"/>
                <w:lang w:val="en-US" w:eastAsia="zh-CN"/>
              </w:rPr>
              <w:t xml:space="preserve">Is the </w:t>
            </w:r>
            <w:r>
              <w:rPr>
                <w:rFonts w:hint="default"/>
                <w:lang w:val="en-US" w:eastAsia="zh-CN"/>
              </w:rPr>
              <w:t xml:space="preserve">combination </w:t>
            </w:r>
            <w:r>
              <w:rPr>
                <w:rFonts w:hint="eastAsia"/>
                <w:lang w:val="en-US" w:eastAsia="zh-CN"/>
              </w:rPr>
              <w:t>means different positioning methods defined in Rel-16? In our understanding, this is already supported by implementation.</w:t>
            </w:r>
          </w:p>
          <w:p>
            <w:pPr>
              <w:pStyle w:val="96"/>
              <w:numPr>
                <w:ilvl w:val="0"/>
                <w:numId w:val="36"/>
              </w:numPr>
              <w:spacing w:before="0" w:after="0"/>
              <w:rPr>
                <w:rFonts w:hint="default"/>
                <w:lang w:val="en-US" w:eastAsia="zh-CN"/>
              </w:rPr>
            </w:pPr>
            <w:r>
              <w:rPr>
                <w:rFonts w:hint="eastAsia"/>
                <w:lang w:val="en-US" w:eastAsia="zh-CN"/>
              </w:rPr>
              <w:t xml:space="preserve">What does </w:t>
            </w:r>
            <w:r>
              <w:rPr>
                <w:rFonts w:hint="default"/>
                <w:lang w:val="en-US" w:eastAsia="zh-CN"/>
              </w:rPr>
              <w:t>“</w:t>
            </w:r>
            <w:r>
              <w:t>per channel path</w:t>
            </w:r>
            <w:r>
              <w:rPr>
                <w:rFonts w:hint="default"/>
                <w:lang w:val="en-US" w:eastAsia="zh-CN"/>
              </w:rPr>
              <w:t>”</w:t>
            </w:r>
            <w:r>
              <w:rPr>
                <w:rFonts w:hint="eastAsia"/>
                <w:lang w:val="en-US" w:eastAsia="zh-CN"/>
              </w:rPr>
              <w:t xml:space="preserve"> means? Is it similar to additional paths defined in Rel-16?</w:t>
            </w:r>
          </w:p>
        </w:tc>
      </w:tr>
    </w:tbl>
    <w:p>
      <w:pPr>
        <w:pStyle w:val="96"/>
      </w:pPr>
    </w:p>
    <w:p>
      <w:pPr>
        <w:pStyle w:val="3"/>
      </w:pPr>
      <w:r>
        <w:t>Support of different antenna array configurations</w:t>
      </w:r>
    </w:p>
    <w:p>
      <w:pPr>
        <w:pStyle w:val="96"/>
      </w:pPr>
      <w:r>
        <w:t xml:space="preserve">The following issues were raised for specific antenna configurations, e.g. Unilateral Linear Arrays (ULA): </w:t>
      </w:r>
    </w:p>
    <w:p>
      <w:pPr>
        <w:pStyle w:val="96"/>
        <w:numPr>
          <w:ilvl w:val="0"/>
          <w:numId w:val="37"/>
        </w:numPr>
      </w:pPr>
      <w:r>
        <w:t>Ambiguity of angle measurements (e.g. due to different antenna spacings)</w:t>
      </w:r>
    </w:p>
    <w:p>
      <w:pPr>
        <w:pStyle w:val="96"/>
        <w:numPr>
          <w:ilvl w:val="0"/>
          <w:numId w:val="37"/>
        </w:numPr>
      </w:pPr>
      <w:r>
        <w:t>Bias in angle measurements when gNB/TRP antenna array and UE are located at different heights</w:t>
      </w:r>
    </w:p>
    <w:p>
      <w:pPr>
        <w:pStyle w:val="96"/>
      </w:pPr>
    </w:p>
    <w:p>
      <w:pPr>
        <w:pStyle w:val="96"/>
      </w:pPr>
      <w:r>
        <w:t>In order to address these issues, the following was proposed</w:t>
      </w:r>
    </w:p>
    <w:p>
      <w:pPr>
        <w:pStyle w:val="96"/>
        <w:numPr>
          <w:ilvl w:val="0"/>
          <w:numId w:val="37"/>
        </w:numPr>
        <w:rPr>
          <w:bCs/>
          <w:iCs/>
        </w:rPr>
      </w:pPr>
      <w:r>
        <w:rPr>
          <w:bCs/>
          <w:iCs/>
        </w:rPr>
        <w:t xml:space="preserve">Firstly the use </w:t>
      </w:r>
      <w:r>
        <w:t>cases</w:t>
      </w:r>
      <w:r>
        <w:rPr>
          <w:bCs/>
          <w:iCs/>
        </w:rPr>
        <w:t xml:space="preserve"> </w:t>
      </w:r>
      <w:r>
        <w:t>and</w:t>
      </w:r>
      <w:r>
        <w:rPr>
          <w:bCs/>
          <w:iCs/>
        </w:rPr>
        <w:t xml:space="preserve"> scenarios for ULA antenna array should be discussed and confirmed [vivo, </w:t>
      </w:r>
      <w:r>
        <w:rPr>
          <w:bCs/>
          <w:iCs/>
        </w:rPr>
        <w:fldChar w:fldCharType="begin"/>
      </w:r>
      <w:r>
        <w:rPr>
          <w:bCs/>
          <w:iCs/>
        </w:rPr>
        <w:instrText xml:space="preserve"> REF _Ref62116213 \r \h  \* MERGEFORMAT </w:instrText>
      </w:r>
      <w:r>
        <w:rPr>
          <w:bCs/>
          <w:iCs/>
        </w:rPr>
        <w:fldChar w:fldCharType="separate"/>
      </w:r>
      <w:r>
        <w:rPr>
          <w:bCs/>
          <w:iCs/>
        </w:rPr>
        <w:t>[5]</w:t>
      </w:r>
      <w:r>
        <w:rPr>
          <w:bCs/>
          <w:iCs/>
        </w:rPr>
        <w:fldChar w:fldCharType="end"/>
      </w:r>
      <w:r>
        <w:rPr>
          <w:bCs/>
          <w:iCs/>
        </w:rPr>
        <w:t>]</w:t>
      </w:r>
    </w:p>
    <w:p>
      <w:pPr>
        <w:pStyle w:val="96"/>
        <w:numPr>
          <w:ilvl w:val="0"/>
          <w:numId w:val="37"/>
        </w:numPr>
      </w:pPr>
      <w:r>
        <w:t xml:space="preserve">Reporting of multiple angle values per path or indication of the TRP antenna array orientation in the local coordinate system [Intel, </w:t>
      </w:r>
      <w:r>
        <w:fldChar w:fldCharType="begin"/>
      </w:r>
      <w:r>
        <w:instrText xml:space="preserve"> REF _Ref62124504 \r \h  \* MERGEFORMAT </w:instrText>
      </w:r>
      <w:r>
        <w:fldChar w:fldCharType="separate"/>
      </w:r>
      <w:r>
        <w:t>[9]</w:t>
      </w:r>
      <w:r>
        <w:fldChar w:fldCharType="end"/>
      </w:r>
      <w:r>
        <w:t>]</w:t>
      </w:r>
    </w:p>
    <w:p>
      <w:pPr>
        <w:pStyle w:val="96"/>
        <w:numPr>
          <w:ilvl w:val="0"/>
          <w:numId w:val="37"/>
        </w:numPr>
      </w:pPr>
      <w:r>
        <w:t xml:space="preserve">Angle measurement defined with respect to the ULA antenna direction [Huawei, </w:t>
      </w:r>
      <w:r>
        <w:fldChar w:fldCharType="begin"/>
      </w:r>
      <w:r>
        <w:instrText xml:space="preserve"> REF _Ref62109274 \r \h  \* MERGEFORMAT </w:instrText>
      </w:r>
      <w:r>
        <w:fldChar w:fldCharType="separate"/>
      </w:r>
      <w:r>
        <w:t>[2]</w:t>
      </w:r>
      <w:r>
        <w:fldChar w:fldCharType="end"/>
      </w:r>
      <w:r>
        <w:t>]</w:t>
      </w:r>
    </w:p>
    <w:p>
      <w:pPr>
        <w:pStyle w:val="96"/>
        <w:numPr>
          <w:ilvl w:val="0"/>
          <w:numId w:val="37"/>
        </w:numPr>
      </w:pPr>
      <w:r>
        <w:t xml:space="preserve">Enhanced AOA measurement with respect to the ULA antenna orientation [Futurewei, </w:t>
      </w:r>
      <w:r>
        <w:fldChar w:fldCharType="begin"/>
      </w:r>
      <w:r>
        <w:instrText xml:space="preserve"> REF _Ref62119036 \r \h  \* MERGEFORMAT </w:instrText>
      </w:r>
      <w:r>
        <w:fldChar w:fldCharType="separate"/>
      </w:r>
      <w:r>
        <w:t>[6]</w:t>
      </w:r>
      <w:r>
        <w:fldChar w:fldCharType="end"/>
      </w:r>
      <w:r>
        <w:t>]</w:t>
      </w:r>
    </w:p>
    <w:p>
      <w:pPr>
        <w:pStyle w:val="96"/>
        <w:numPr>
          <w:ilvl w:val="0"/>
          <w:numId w:val="37"/>
        </w:numPr>
      </w:pPr>
      <w:r>
        <w:t xml:space="preserve">Reporting of the true AOA for ULA antenna configuration is supported by rel17 NR positioning enhancements [Ericsson, </w:t>
      </w:r>
      <w:r>
        <w:fldChar w:fldCharType="begin"/>
      </w:r>
      <w:r>
        <w:instrText xml:space="preserve"> REF _Ref62152832 \r \h  \* MERGEFORMAT </w:instrText>
      </w:r>
      <w:r>
        <w:fldChar w:fldCharType="separate"/>
      </w:r>
      <w:r>
        <w:t>[19]</w:t>
      </w:r>
      <w:r>
        <w:fldChar w:fldCharType="end"/>
      </w:r>
      <w:r>
        <w:t>]</w:t>
      </w:r>
    </w:p>
    <w:p>
      <w:pPr>
        <w:pStyle w:val="96"/>
      </w:pPr>
    </w:p>
    <w:p>
      <w:pPr>
        <w:pStyle w:val="4"/>
      </w:pPr>
      <w:r>
        <w:t>Round – 1</w:t>
      </w:r>
    </w:p>
    <w:p/>
    <w:p>
      <w:pPr>
        <w:pStyle w:val="96"/>
        <w:rPr>
          <w:b/>
          <w:bCs/>
        </w:rPr>
      </w:pPr>
      <w:r>
        <w:rPr>
          <w:b/>
          <w:bCs/>
        </w:rPr>
        <w:t>Proposal 2-1</w:t>
      </w:r>
    </w:p>
    <w:p>
      <w:pPr>
        <w:pStyle w:val="96"/>
        <w:numPr>
          <w:ilvl w:val="0"/>
          <w:numId w:val="35"/>
        </w:numPr>
      </w:pPr>
      <w:r>
        <w:t>In case of UL-AOA measurements ambiguity,</w:t>
      </w:r>
    </w:p>
    <w:p>
      <w:pPr>
        <w:pStyle w:val="96"/>
        <w:numPr>
          <w:ilvl w:val="1"/>
          <w:numId w:val="35"/>
        </w:numPr>
      </w:pPr>
      <w:r>
        <w:t>gNB reports multiple values of UL-AOA measurements per path</w:t>
      </w:r>
    </w:p>
    <w:p>
      <w:pPr>
        <w:pStyle w:val="96"/>
        <w:numPr>
          <w:ilvl w:val="0"/>
          <w:numId w:val="35"/>
        </w:numPr>
      </w:pPr>
      <w:r>
        <w:t>In case of ULA,</w:t>
      </w:r>
    </w:p>
    <w:p>
      <w:pPr>
        <w:pStyle w:val="96"/>
        <w:numPr>
          <w:ilvl w:val="1"/>
          <w:numId w:val="35"/>
        </w:numPr>
      </w:pPr>
      <w:r>
        <w:t>gNB reports UL-AOA measurement which is a function of the actual azimuth and zenith angles of arrival</w:t>
      </w:r>
    </w:p>
    <w:p>
      <w:pPr>
        <w:pStyle w:val="96"/>
        <w:numPr>
          <w:ilvl w:val="0"/>
          <w:numId w:val="35"/>
        </w:numPr>
      </w:pPr>
      <w:r>
        <w:t>FFS details</w:t>
      </w:r>
    </w:p>
    <w:p>
      <w:pPr>
        <w:pStyle w:val="96"/>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B6DDE8" w:themeFill="accent5" w:themeFillTint="66"/>
          </w:tcPr>
          <w:p>
            <w:pPr>
              <w:pStyle w:val="96"/>
              <w:spacing w:before="0" w:after="0"/>
            </w:pPr>
            <w:r>
              <w:t>Company Name</w:t>
            </w:r>
          </w:p>
        </w:tc>
        <w:tc>
          <w:tcPr>
            <w:tcW w:w="8124" w:type="dxa"/>
            <w:shd w:val="clear" w:color="auto" w:fill="B6DDE8" w:themeFill="accent5" w:themeFillTint="66"/>
          </w:tcPr>
          <w:p>
            <w:pPr>
              <w:pStyle w:val="96"/>
              <w:spacing w:before="0" w:after="0"/>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CATT</w:t>
            </w:r>
          </w:p>
        </w:tc>
        <w:tc>
          <w:tcPr>
            <w:tcW w:w="8124" w:type="dxa"/>
          </w:tcPr>
          <w:p>
            <w:pPr>
              <w:pStyle w:val="96"/>
              <w:spacing w:before="0" w:after="0"/>
            </w:pPr>
            <w:r>
              <w:t xml:space="preserve">We would like to understand a little more about this proposal. </w:t>
            </w:r>
          </w:p>
          <w:p>
            <w:pPr>
              <w:pStyle w:val="96"/>
              <w:numPr>
                <w:ilvl w:val="0"/>
                <w:numId w:val="38"/>
              </w:numPr>
              <w:spacing w:before="0" w:after="0"/>
            </w:pPr>
            <w:r>
              <w:t>“In case of UL-AOA measurements ambiguity,</w:t>
            </w:r>
          </w:p>
          <w:p>
            <w:pPr>
              <w:pStyle w:val="96"/>
              <w:numPr>
                <w:ilvl w:val="1"/>
                <w:numId w:val="38"/>
              </w:numPr>
            </w:pPr>
            <w:r>
              <w:t>gNB reports multiple values of UL-AOA measurements per path”</w:t>
            </w:r>
          </w:p>
          <w:p>
            <w:pPr>
              <w:pStyle w:val="96"/>
              <w:spacing w:before="0" w:after="0"/>
              <w:ind w:left="360"/>
            </w:pPr>
            <w:r>
              <w:t>it is unclear to us what it means with the condition “i</w:t>
            </w:r>
            <w:r>
              <w:rPr>
                <w:rFonts w:hint="eastAsia"/>
              </w:rPr>
              <w:t>n case of UL-AOA measurements ambiguity</w:t>
            </w:r>
            <w:r>
              <w:t>”, and it is also unclear to us why “gNB reports multiple values of UL-AOA measurements per path” assume the gNB receives a UL SRS resource from multipaths. For example, if gNB detects 4 paths when receives a UL SRS resource, does it means the gNB may report N UL-AOA measurements per path, i.e., total 4N UL-AOA measurements to LMF?</w:t>
            </w:r>
          </w:p>
          <w:p>
            <w:pPr>
              <w:pStyle w:val="96"/>
              <w:numPr>
                <w:ilvl w:val="0"/>
                <w:numId w:val="38"/>
              </w:numPr>
            </w:pPr>
            <w:r>
              <w:t xml:space="preserve">“gNB reports UL-AOA measurement which is a function of the actual azimuth and zenith angles of arrival”. It is also unclear the intention of the proposal. gNB already support reporting UL-AOA measurement, which include both azimuth of angles of arrival. </w:t>
            </w:r>
          </w:p>
          <w:p>
            <w:pPr>
              <w:pStyle w:val="96"/>
              <w:spacing w:before="0" w:after="0"/>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Qualcomm</w:t>
            </w:r>
          </w:p>
        </w:tc>
        <w:tc>
          <w:tcPr>
            <w:tcW w:w="8124" w:type="dxa"/>
          </w:tcPr>
          <w:p>
            <w:pPr>
              <w:pStyle w:val="96"/>
              <w:spacing w:before="0" w:after="0"/>
            </w:pPr>
            <w:r>
              <w:t xml:space="preserve">First bullet is related to Section 3.1.1: The framework in 3.1.1 can be general enough for a gNB to report multiple UL-AoAs, no need to discuss it separately in this proposal. </w:t>
            </w:r>
          </w:p>
          <w:p>
            <w:pPr>
              <w:pStyle w:val="96"/>
              <w:spacing w:before="0" w:after="0"/>
            </w:pPr>
          </w:p>
          <w:p>
            <w:pPr>
              <w:pStyle w:val="96"/>
              <w:spacing w:before="0" w:after="0"/>
            </w:pPr>
            <w:r>
              <w:t>For the 2</w:t>
            </w:r>
            <w:r>
              <w:rPr>
                <w:vertAlign w:val="superscript"/>
              </w:rPr>
              <w:t>nd</w:t>
            </w:r>
            <w:r>
              <w:t xml:space="preserve"> bullet, for ULA, the proposal focuses on a specific way of enhancing the ULA scenario. As it was noted in today’s GTW discussion, the identified problem could potentially be solved by having AoA reporting to be optional; (reference from Huawei/HiSilicon paper R1-2100237):</w:t>
            </w:r>
          </w:p>
          <w:p>
            <w:pPr>
              <w:pStyle w:val="96"/>
              <w:spacing w:before="0" w:after="0"/>
            </w:pPr>
          </w:p>
          <w:p>
            <w:pPr>
              <w:pStyle w:val="96"/>
              <w:spacing w:before="0" w:after="0"/>
              <w:jc w:val="center"/>
            </w:pPr>
            <w:r>
              <w:object>
                <v:shape id="_x0000_i1025" o:spt="75" type="#_x0000_t75" style="height:122pt;width:357pt;" o:ole="t" filled="f" o:preferrelative="t" stroked="f" coordsize="21600,21600">
                  <v:path/>
                  <v:fill on="f" focussize="0,0"/>
                  <v:stroke on="f" joinstyle="miter"/>
                  <v:imagedata r:id="rId11" o:title=""/>
                  <o:lock v:ext="edit" aspectratio="t"/>
                  <w10:wrap type="none"/>
                  <w10:anchorlock/>
                </v:shape>
                <o:OLEObject Type="Embed" ProgID="PBrush" ShapeID="_x0000_i1025" DrawAspect="Content" ObjectID="_1468075725" r:id="rId10">
                  <o:LockedField>false</o:LockedField>
                </o:OLEObject>
              </w:object>
            </w:r>
          </w:p>
          <w:p>
            <w:pPr>
              <w:pStyle w:val="96"/>
              <w:spacing w:before="0" w:after="0"/>
            </w:pPr>
          </w:p>
          <w:p>
            <w:pPr>
              <w:pStyle w:val="96"/>
              <w:spacing w:before="0" w:after="0"/>
            </w:pPr>
            <w:r>
              <w:t xml:space="preserve">Our understanding of the problem that some companies identify is that, with a single ULA, it is more natural to think of the ULA axis as the z-axis in LCS and thus the measured phi-prime should be ZoA and not A(zimuth)oA -- whereas the signaling makes ZoA optional and AoA mandatory; or in other words, in the current NRPPa specification, a gNB might not be able to report an LCS &amp; an AoA that is consistent with the measurement. </w:t>
            </w:r>
          </w:p>
          <w:p>
            <w:pPr>
              <w:pStyle w:val="96"/>
              <w:spacing w:before="0" w:after="0"/>
            </w:pPr>
            <w:r>
              <w:t xml:space="preserve">However, in this case, the network should define the LCS such that the z-axis is along the ULA direction, and then report only the ZoA relative to that z-axis (which based on our understanding, is the single angle that the network should report; aka it is not, strictly speaking a function of the azimuth and zenith angles as suggested in the proposal). The X and Y axes can be chosen in any manner (any 2 perpendicular lines in the plane perpendicular to the z-axis), and LCS-to-GCS mapping would be well defined. </w:t>
            </w:r>
          </w:p>
          <w:p>
            <w:pPr>
              <w:pStyle w:val="96"/>
              <w:spacing w:before="0" w:after="0"/>
            </w:pPr>
          </w:p>
          <w:p>
            <w:pPr>
              <w:pStyle w:val="96"/>
              <w:spacing w:before="0" w:after="0"/>
            </w:pPr>
            <w:r>
              <w:t xml:space="preserve">If such a simple change in NRPPa specification does not solve the identified problem, then there needs to be additional technical discussion to understand better the issue that companies bring up for discussion. Could the supporters of a different solution clarify why the above solution would not address their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Nokia/NSB</w:t>
            </w:r>
          </w:p>
        </w:tc>
        <w:tc>
          <w:tcPr>
            <w:tcW w:w="8124" w:type="dxa"/>
          </w:tcPr>
          <w:p>
            <w:pPr>
              <w:pStyle w:val="96"/>
              <w:spacing w:before="0" w:after="0"/>
            </w:pPr>
            <w:r>
              <w:t xml:space="preserve">We tend to agree with the comments from QC and would like to better understand the problem at hand.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rPr>
                <w:rFonts w:hint="default" w:eastAsia="宋体"/>
                <w:lang w:val="en-US" w:eastAsia="zh-CN"/>
              </w:rPr>
            </w:pPr>
            <w:r>
              <w:rPr>
                <w:rFonts w:hint="eastAsia"/>
                <w:lang w:val="en-US" w:eastAsia="zh-CN"/>
              </w:rPr>
              <w:t>ZTE</w:t>
            </w:r>
          </w:p>
        </w:tc>
        <w:tc>
          <w:tcPr>
            <w:tcW w:w="8124" w:type="dxa"/>
          </w:tcPr>
          <w:p>
            <w:pPr>
              <w:pStyle w:val="96"/>
              <w:spacing w:before="0" w:after="0"/>
              <w:rPr>
                <w:rFonts w:hint="eastAsia"/>
                <w:lang w:val="en-US" w:eastAsia="zh-CN"/>
              </w:rPr>
            </w:pPr>
            <w:r>
              <w:rPr>
                <w:rFonts w:hint="eastAsia"/>
                <w:lang w:val="en-US" w:eastAsia="zh-CN"/>
              </w:rPr>
              <w:t>For the first bullet: agree with Qualcomm.</w:t>
            </w:r>
          </w:p>
          <w:p>
            <w:pPr>
              <w:pStyle w:val="96"/>
              <w:spacing w:before="0" w:after="0"/>
              <w:rPr>
                <w:rFonts w:hint="default"/>
                <w:lang w:val="en-US" w:eastAsia="zh-CN"/>
              </w:rPr>
            </w:pPr>
            <w:r>
              <w:rPr>
                <w:rFonts w:hint="eastAsia"/>
                <w:lang w:val="en-US" w:eastAsia="zh-CN"/>
              </w:rPr>
              <w:t>For the second bullet.:In our understanding, current spec supports AoA as mandatory but ZoA as optional. Therefore, if TRP is deployed with ULA, only AoA (azimuth) report is enough. In this case, the ULA axis  should be regarded as x-axis in LCS.</w:t>
            </w:r>
          </w:p>
        </w:tc>
      </w:tr>
    </w:tbl>
    <w:p>
      <w:pPr>
        <w:pStyle w:val="96"/>
      </w:pPr>
    </w:p>
    <w:p>
      <w:pPr>
        <w:pStyle w:val="3"/>
      </w:pPr>
      <w:r>
        <w:t>Calibration of gNB angle error and reference UE</w:t>
      </w:r>
    </w:p>
    <w:p>
      <w:pPr>
        <w:pStyle w:val="96"/>
      </w:pPr>
      <w:r>
        <w:t>The following options were proposed to support calibration of gNB angle error measurements:</w:t>
      </w:r>
    </w:p>
    <w:p>
      <w:pPr>
        <w:pStyle w:val="96"/>
        <w:numPr>
          <w:ilvl w:val="0"/>
          <w:numId w:val="34"/>
        </w:numPr>
      </w:pPr>
      <w:r>
        <w:t xml:space="preserve">Introduce a calibration/reference UE [Huawei, </w:t>
      </w:r>
      <w:r>
        <w:fldChar w:fldCharType="begin"/>
      </w:r>
      <w:r>
        <w:instrText xml:space="preserve"> REF _Ref62109274 \n \h  \* MERGEFORMAT </w:instrText>
      </w:r>
      <w:r>
        <w:fldChar w:fldCharType="separate"/>
      </w:r>
      <w:r>
        <w:t>[2]</w:t>
      </w:r>
      <w:r>
        <w:fldChar w:fldCharType="end"/>
      </w:r>
      <w:r>
        <w:t xml:space="preserve">], [vivo, </w:t>
      </w:r>
      <w:r>
        <w:fldChar w:fldCharType="begin"/>
      </w:r>
      <w:r>
        <w:instrText xml:space="preserve"> REF _Ref62116213 \n \h  \* MERGEFORMAT </w:instrText>
      </w:r>
      <w:r>
        <w:fldChar w:fldCharType="separate"/>
      </w:r>
      <w:r>
        <w:t>[5]</w:t>
      </w:r>
      <w:r>
        <w:fldChar w:fldCharType="end"/>
      </w:r>
      <w:r>
        <w:t xml:space="preserve"> - FFS], [CATT, </w:t>
      </w:r>
      <w:r>
        <w:fldChar w:fldCharType="begin"/>
      </w:r>
      <w:r>
        <w:instrText xml:space="preserve"> REF _Ref62112712 \n \h  \* MERGEFORMAT </w:instrText>
      </w:r>
      <w:r>
        <w:fldChar w:fldCharType="separate"/>
      </w:r>
      <w:r>
        <w:t>[4]</w:t>
      </w:r>
      <w:r>
        <w:fldChar w:fldCharType="end"/>
      </w:r>
    </w:p>
    <w:p>
      <w:pPr>
        <w:pStyle w:val="96"/>
        <w:numPr>
          <w:ilvl w:val="1"/>
          <w:numId w:val="34"/>
        </w:numPr>
      </w:pPr>
      <w:r>
        <w:t>Motivation:</w:t>
      </w:r>
    </w:p>
    <w:p>
      <w:pPr>
        <w:pStyle w:val="96"/>
        <w:numPr>
          <w:ilvl w:val="2"/>
          <w:numId w:val="34"/>
        </w:numPr>
      </w:pPr>
      <w:r>
        <w:t>Use known location to mitigate the gNB angle error</w:t>
      </w:r>
    </w:p>
    <w:p>
      <w:pPr>
        <w:pStyle w:val="96"/>
        <w:numPr>
          <w:ilvl w:val="0"/>
          <w:numId w:val="34"/>
        </w:numPr>
      </w:pPr>
      <w:r>
        <w:t xml:space="preserve">Support LMF assisted angle calibration [Huawei, </w:t>
      </w:r>
      <w:r>
        <w:fldChar w:fldCharType="begin"/>
      </w:r>
      <w:r>
        <w:instrText xml:space="preserve"> REF _Ref62109274 \n \h  \* MERGEFORMAT </w:instrText>
      </w:r>
      <w:r>
        <w:fldChar w:fldCharType="separate"/>
      </w:r>
      <w:r>
        <w:t>[2]</w:t>
      </w:r>
      <w:r>
        <w:fldChar w:fldCharType="end"/>
      </w:r>
      <w:r>
        <w:t>]</w:t>
      </w:r>
    </w:p>
    <w:p>
      <w:pPr>
        <w:pStyle w:val="96"/>
        <w:numPr>
          <w:ilvl w:val="1"/>
          <w:numId w:val="34"/>
        </w:numPr>
      </w:pPr>
      <w:r>
        <w:t>Motivation:</w:t>
      </w:r>
    </w:p>
    <w:p>
      <w:pPr>
        <w:pStyle w:val="96"/>
        <w:numPr>
          <w:ilvl w:val="2"/>
          <w:numId w:val="34"/>
        </w:numPr>
      </w:pPr>
      <w:r>
        <w:t xml:space="preserve">Calibrating </w:t>
      </w:r>
      <w:r>
        <w:rPr>
          <w:lang w:eastAsia="zh-CN"/>
        </w:rPr>
        <w:t>the phase/amplitude error across antenna elements</w:t>
      </w:r>
    </w:p>
    <w:p>
      <w:pPr>
        <w:pStyle w:val="96"/>
        <w:numPr>
          <w:ilvl w:val="0"/>
          <w:numId w:val="34"/>
        </w:numPr>
      </w:pPr>
      <w:r>
        <w:rPr>
          <w:lang w:eastAsia="zh-CN"/>
        </w:rPr>
        <w:t xml:space="preserve">Correction of the </w:t>
      </w:r>
      <w:r>
        <w:t>fixed</w:t>
      </w:r>
      <w:r>
        <w:rPr>
          <w:lang w:eastAsia="zh-CN"/>
        </w:rPr>
        <w:t xml:space="preserve"> phase </w:t>
      </w:r>
      <w:r>
        <w:t>deviation</w:t>
      </w:r>
      <w:r>
        <w:rPr>
          <w:lang w:eastAsia="zh-CN"/>
        </w:rPr>
        <w:t xml:space="preserve"> between channels of gNB antenna [BUPT,</w:t>
      </w:r>
      <w:r>
        <w:rPr>
          <w:lang w:eastAsia="zh-CN"/>
        </w:rPr>
        <w:fldChar w:fldCharType="begin"/>
      </w:r>
      <w:r>
        <w:rPr>
          <w:lang w:eastAsia="zh-CN"/>
        </w:rPr>
        <w:instrText xml:space="preserve"> REF _Ref62123575 \n \h </w:instrText>
      </w:r>
      <w:r>
        <w:rPr>
          <w:lang w:eastAsia="zh-CN"/>
        </w:rPr>
        <w:fldChar w:fldCharType="separate"/>
      </w:r>
      <w:r>
        <w:rPr>
          <w:lang w:eastAsia="zh-CN"/>
        </w:rPr>
        <w:t>[7]</w:t>
      </w:r>
      <w:r>
        <w:rPr>
          <w:lang w:eastAsia="zh-CN"/>
        </w:rPr>
        <w:fldChar w:fldCharType="end"/>
      </w:r>
      <w:r>
        <w:rPr>
          <w:lang w:eastAsia="zh-CN"/>
        </w:rPr>
        <w:t>]</w:t>
      </w:r>
    </w:p>
    <w:p>
      <w:pPr>
        <w:pStyle w:val="96"/>
        <w:numPr>
          <w:ilvl w:val="1"/>
          <w:numId w:val="34"/>
        </w:numPr>
      </w:pPr>
      <w:r>
        <w:rPr>
          <w:lang w:eastAsia="zh-CN"/>
        </w:rPr>
        <w:t>Motivation:</w:t>
      </w:r>
    </w:p>
    <w:p>
      <w:pPr>
        <w:pStyle w:val="96"/>
        <w:numPr>
          <w:ilvl w:val="2"/>
          <w:numId w:val="34"/>
        </w:numPr>
      </w:pPr>
      <w:r>
        <w:rPr>
          <w:lang w:eastAsia="zh-CN"/>
        </w:rPr>
        <w:t>Accurate UL AOA measurements</w:t>
      </w:r>
    </w:p>
    <w:p>
      <w:pPr>
        <w:pStyle w:val="96"/>
      </w:pPr>
    </w:p>
    <w:p>
      <w:pPr>
        <w:pStyle w:val="4"/>
      </w:pPr>
      <w:r>
        <w:t>Round – 1</w:t>
      </w:r>
    </w:p>
    <w:p/>
    <w:p>
      <w:pPr>
        <w:pStyle w:val="96"/>
        <w:rPr>
          <w:b/>
          <w:bCs/>
        </w:rPr>
      </w:pPr>
      <w:r>
        <w:rPr>
          <w:b/>
          <w:bCs/>
        </w:rPr>
        <w:t>Proposal 3-1</w:t>
      </w:r>
    </w:p>
    <w:p>
      <w:pPr>
        <w:pStyle w:val="96"/>
        <w:numPr>
          <w:ilvl w:val="0"/>
          <w:numId w:val="35"/>
        </w:numPr>
      </w:pPr>
      <w:r>
        <w:t>Further study the following two alternatives for gNB/TRP antenna array calibration to facilitate accurate UL-AOA measurements:</w:t>
      </w:r>
    </w:p>
    <w:p>
      <w:pPr>
        <w:pStyle w:val="96"/>
        <w:numPr>
          <w:ilvl w:val="1"/>
          <w:numId w:val="35"/>
        </w:numPr>
      </w:pPr>
      <w:r>
        <w:t>Alt.1: NR supports reference UE with known coordinates/orientation for UL-AOA measurement calibration</w:t>
      </w:r>
    </w:p>
    <w:p>
      <w:pPr>
        <w:pStyle w:val="96"/>
        <w:numPr>
          <w:ilvl w:val="1"/>
          <w:numId w:val="35"/>
        </w:numPr>
      </w:pPr>
      <w:r>
        <w:t>Alt.2: Procedure for calibration of UL-AOA measurements is up to gNB/TRP implementation</w:t>
      </w:r>
    </w:p>
    <w:p>
      <w:pPr>
        <w:pStyle w:val="96"/>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B6DDE8" w:themeFill="accent5" w:themeFillTint="66"/>
          </w:tcPr>
          <w:p>
            <w:pPr>
              <w:pStyle w:val="96"/>
              <w:spacing w:before="0" w:after="0"/>
            </w:pPr>
            <w:r>
              <w:t>Company Name</w:t>
            </w:r>
          </w:p>
        </w:tc>
        <w:tc>
          <w:tcPr>
            <w:tcW w:w="8124" w:type="dxa"/>
            <w:shd w:val="clear" w:color="auto" w:fill="B6DDE8" w:themeFill="accent5" w:themeFillTint="66"/>
          </w:tcPr>
          <w:p>
            <w:pPr>
              <w:pStyle w:val="96"/>
              <w:spacing w:before="0" w:after="0"/>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CATT</w:t>
            </w:r>
          </w:p>
        </w:tc>
        <w:tc>
          <w:tcPr>
            <w:tcW w:w="8124" w:type="dxa"/>
          </w:tcPr>
          <w:p>
            <w:pPr>
              <w:pStyle w:val="96"/>
              <w:spacing w:before="0" w:after="0"/>
            </w:pPr>
            <w:r>
              <w:t>Support Alt.1 and suggest the following wording changes::</w:t>
            </w:r>
          </w:p>
          <w:p>
            <w:pPr>
              <w:pStyle w:val="96"/>
              <w:numPr>
                <w:ilvl w:val="0"/>
                <w:numId w:val="39"/>
              </w:numPr>
              <w:spacing w:before="0" w:after="0"/>
              <w:rPr>
                <w:ins w:id="1" w:author="CATT - Ren Da" w:date="2021-01-26T11:46:00Z"/>
              </w:rPr>
            </w:pPr>
            <w:r>
              <w:t xml:space="preserve">NR supports </w:t>
            </w:r>
            <w:ins w:id="2" w:author="CATT - Ren Da" w:date="2021-01-26T11:45:00Z">
              <w:r>
                <w:rPr/>
                <w:t xml:space="preserve">using </w:t>
              </w:r>
            </w:ins>
            <w:ins w:id="3" w:author="CATT - Ren Da" w:date="2021-01-26T11:46:00Z">
              <w:r>
                <w:rPr/>
                <w:t xml:space="preserve">the information provided by a </w:t>
              </w:r>
            </w:ins>
            <w:r>
              <w:t>reference UE with known coordinates/orientation for UL-AOA measurement calibration</w:t>
            </w:r>
          </w:p>
          <w:p>
            <w:pPr>
              <w:pStyle w:val="96"/>
              <w:numPr>
                <w:ilvl w:val="0"/>
                <w:numId w:val="39"/>
              </w:numPr>
              <w:spacing w:before="0" w:after="0"/>
            </w:pPr>
            <w:ins w:id="4" w:author="CATT - Ren Da" w:date="2021-01-26T11:46:00Z">
              <w:r>
                <w:rPr/>
                <w:t>FFS: the details of the procedure</w:t>
              </w:r>
            </w:ins>
            <w:ins w:id="5" w:author="CATT - Ren Da" w:date="2021-01-26T11:47:00Z">
              <w:r>
                <w:rPr/>
                <w:t xml:space="preserve"> and signaling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Qualcomm</w:t>
            </w:r>
          </w:p>
        </w:tc>
        <w:tc>
          <w:tcPr>
            <w:tcW w:w="8124" w:type="dxa"/>
          </w:tcPr>
          <w:p>
            <w:pPr>
              <w:pStyle w:val="96"/>
              <w:spacing w:before="0" w:after="0"/>
            </w:pPr>
            <w:r>
              <w:t>We are supportive of Alt. 1 however, we don’t see the need of calling it a “reference UE”; it can be a gNB or some other device; these decisions can be discussed/finalized later, and there may need to have upper layer WGs included in the discussion. Suggest to change the first option by saying: “reference device or reference entity or reference node”.</w:t>
            </w:r>
          </w:p>
          <w:p>
            <w:pPr>
              <w:pStyle w:val="96"/>
              <w:spacing w:before="0" w:after="0"/>
            </w:pPr>
          </w:p>
          <w:p>
            <w:pPr>
              <w:pStyle w:val="96"/>
              <w:spacing w:before="0" w:after="0"/>
            </w:pPr>
            <w:r>
              <w:t>Additional changes over the proposal from CATT:</w:t>
            </w:r>
          </w:p>
          <w:p>
            <w:pPr>
              <w:pStyle w:val="96"/>
              <w:spacing w:before="0" w:after="0"/>
            </w:pPr>
          </w:p>
          <w:p>
            <w:pPr>
              <w:pStyle w:val="96"/>
              <w:numPr>
                <w:ilvl w:val="0"/>
                <w:numId w:val="39"/>
              </w:numPr>
              <w:spacing w:before="0" w:after="0"/>
            </w:pPr>
            <w:r>
              <w:t xml:space="preserve">NR supports </w:t>
            </w:r>
            <w:ins w:id="6" w:author="CATT - Ren Da" w:date="2021-01-26T11:45:00Z">
              <w:r>
                <w:rPr/>
                <w:t xml:space="preserve">using </w:t>
              </w:r>
            </w:ins>
            <w:ins w:id="7" w:author="CATT - Ren Da" w:date="2021-01-26T11:46:00Z">
              <w:r>
                <w:rPr/>
                <w:t xml:space="preserve">the information provided by a </w:t>
              </w:r>
            </w:ins>
            <w:r>
              <w:t xml:space="preserve">reference </w:t>
            </w:r>
            <w:r>
              <w:rPr>
                <w:strike/>
              </w:rPr>
              <w:t>UE</w:t>
            </w:r>
            <w:r>
              <w:rPr>
                <w:color w:val="00B050"/>
              </w:rPr>
              <w:t>node</w:t>
            </w:r>
            <w:r>
              <w:t xml:space="preserve"> with known coordinates/orientation for UL-AOA measurement calibration</w:t>
            </w:r>
          </w:p>
          <w:p>
            <w:pPr>
              <w:pStyle w:val="96"/>
              <w:numPr>
                <w:ilvl w:val="0"/>
                <w:numId w:val="39"/>
              </w:numPr>
              <w:spacing w:before="0" w:after="0"/>
            </w:pPr>
            <w:ins w:id="8" w:author="CATT - Ren Da" w:date="2021-01-26T11:46:00Z">
              <w:r>
                <w:rPr/>
                <w:t>FFS: the details of the procedure</w:t>
              </w:r>
            </w:ins>
            <w:ins w:id="9" w:author="CATT - Ren Da" w:date="2021-01-26T11:47:00Z">
              <w:r>
                <w:rPr/>
                <w:t xml:space="preserve"> and signaling</w:t>
              </w:r>
            </w:ins>
            <w:r>
              <w:t xml:space="preserve">, </w:t>
            </w:r>
            <w:r>
              <w:rPr>
                <w:color w:val="00B050"/>
              </w:rPr>
              <w:t>whether the reference node can be a UE, a gNB, or another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Nokia/NSB</w:t>
            </w:r>
          </w:p>
        </w:tc>
        <w:tc>
          <w:tcPr>
            <w:tcW w:w="8124" w:type="dxa"/>
          </w:tcPr>
          <w:p>
            <w:pPr>
              <w:pStyle w:val="96"/>
              <w:spacing w:before="0" w:after="0"/>
            </w:pPr>
            <w:r>
              <w:t xml:space="preserve">In principle we are okay with Alt. 1 with update from CATT/QC. However, the general concept of reference UE is being discussed for multiple techniques and we think that we should not do a piecemeal solution but rather have a comprehensive agreement if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Fraunhofer</w:t>
            </w:r>
          </w:p>
        </w:tc>
        <w:tc>
          <w:tcPr>
            <w:tcW w:w="8124" w:type="dxa"/>
          </w:tcPr>
          <w:p>
            <w:pPr>
              <w:pStyle w:val="96"/>
              <w:spacing w:before="0" w:after="0"/>
            </w:pPr>
            <w:r>
              <w:t>Support Alt1.</w:t>
            </w:r>
          </w:p>
          <w:p>
            <w:pPr>
              <w:pStyle w:val="96"/>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rPr>
                <w:rFonts w:hint="default" w:eastAsia="宋体"/>
                <w:lang w:val="en-US" w:eastAsia="zh-CN"/>
              </w:rPr>
            </w:pPr>
            <w:r>
              <w:rPr>
                <w:rFonts w:hint="eastAsia"/>
                <w:lang w:val="en-US" w:eastAsia="zh-CN"/>
              </w:rPr>
              <w:t>ZTE</w:t>
            </w:r>
          </w:p>
        </w:tc>
        <w:tc>
          <w:tcPr>
            <w:tcW w:w="8124" w:type="dxa"/>
          </w:tcPr>
          <w:p>
            <w:pPr>
              <w:pStyle w:val="96"/>
              <w:spacing w:before="0" w:after="0"/>
              <w:rPr>
                <w:rFonts w:hint="default" w:eastAsia="宋体"/>
                <w:lang w:val="en-US" w:eastAsia="zh-CN"/>
              </w:rPr>
            </w:pPr>
            <w:r>
              <w:rPr>
                <w:rFonts w:hint="eastAsia"/>
                <w:lang w:val="en-US" w:eastAsia="zh-CN"/>
              </w:rPr>
              <w:t>Prefer Alt.2. No spec change is needed.</w:t>
            </w:r>
          </w:p>
        </w:tc>
      </w:tr>
    </w:tbl>
    <w:p>
      <w:pPr>
        <w:pStyle w:val="96"/>
      </w:pPr>
    </w:p>
    <w:p>
      <w:pPr>
        <w:pStyle w:val="3"/>
      </w:pPr>
      <w:r>
        <w:t>LOS/NLOS identification for UL-AOA measurements</w:t>
      </w:r>
    </w:p>
    <w:p>
      <w:r>
        <w:t>The following proposals were discussed for with respect to LOS/NLOS identification to improve accuracy of UL-AOA positioning.</w:t>
      </w:r>
    </w:p>
    <w:p>
      <w:pPr>
        <w:pStyle w:val="96"/>
        <w:numPr>
          <w:ilvl w:val="0"/>
          <w:numId w:val="34"/>
        </w:numPr>
      </w:pPr>
      <w:r>
        <w:t xml:space="preserve">AOA measurements associated with </w:t>
      </w:r>
      <w:r>
        <w:rPr>
          <w:rFonts w:hint="eastAsia"/>
        </w:rPr>
        <w:t xml:space="preserve">LOS/NLOS identifier </w:t>
      </w:r>
      <w:r>
        <w:t xml:space="preserve">and a confidence level [CATT, </w:t>
      </w:r>
      <w:r>
        <w:fldChar w:fldCharType="begin"/>
      </w:r>
      <w:r>
        <w:instrText xml:space="preserve"> REF _Ref62112712 \n \h  \* MERGEFORMAT </w:instrText>
      </w:r>
      <w:r>
        <w:fldChar w:fldCharType="separate"/>
      </w:r>
      <w:r>
        <w:t>[4]</w:t>
      </w:r>
      <w:r>
        <w:fldChar w:fldCharType="end"/>
      </w:r>
      <w:r>
        <w:t>]</w:t>
      </w:r>
    </w:p>
    <w:p>
      <w:pPr>
        <w:pStyle w:val="96"/>
        <w:numPr>
          <w:ilvl w:val="1"/>
          <w:numId w:val="34"/>
        </w:numPr>
      </w:pPr>
      <w:r>
        <w:t>Motivation:</w:t>
      </w:r>
    </w:p>
    <w:p>
      <w:pPr>
        <w:pStyle w:val="96"/>
        <w:numPr>
          <w:ilvl w:val="2"/>
          <w:numId w:val="34"/>
        </w:numPr>
      </w:pPr>
      <w:r>
        <w:t>Accuracy of AOA positioning</w:t>
      </w:r>
    </w:p>
    <w:p>
      <w:pPr>
        <w:pStyle w:val="96"/>
        <w:numPr>
          <w:ilvl w:val="0"/>
          <w:numId w:val="34"/>
        </w:numPr>
      </w:pPr>
      <w:r>
        <w:t xml:space="preserve">LOS indicators as soft values to the network or LMF [Futurewei, </w:t>
      </w:r>
      <w:r>
        <w:fldChar w:fldCharType="begin"/>
      </w:r>
      <w:r>
        <w:instrText xml:space="preserve"> REF _Ref62119036 \r \h  \* MERGEFORMAT </w:instrText>
      </w:r>
      <w:r>
        <w:fldChar w:fldCharType="separate"/>
      </w:r>
      <w:r>
        <w:t>[6]</w:t>
      </w:r>
      <w:r>
        <w:fldChar w:fldCharType="end"/>
      </w:r>
      <w:r>
        <w:t>]</w:t>
      </w:r>
    </w:p>
    <w:p>
      <w:pPr>
        <w:pStyle w:val="96"/>
        <w:numPr>
          <w:ilvl w:val="1"/>
          <w:numId w:val="34"/>
        </w:numPr>
      </w:pPr>
      <w:r>
        <w:t>Motivation:</w:t>
      </w:r>
    </w:p>
    <w:p>
      <w:pPr>
        <w:pStyle w:val="96"/>
        <w:numPr>
          <w:ilvl w:val="2"/>
          <w:numId w:val="34"/>
        </w:numPr>
      </w:pPr>
      <w:r>
        <w:t xml:space="preserve">To improve positioning accuracy using regularization techniques </w:t>
      </w:r>
    </w:p>
    <w:p>
      <w:pPr>
        <w:pStyle w:val="96"/>
        <w:numPr>
          <w:ilvl w:val="0"/>
          <w:numId w:val="34"/>
        </w:numPr>
      </w:pPr>
      <w:r>
        <w:t xml:space="preserve">NLOS link rejection by polarization [Futurewei, </w:t>
      </w:r>
      <w:r>
        <w:fldChar w:fldCharType="begin"/>
      </w:r>
      <w:r>
        <w:instrText xml:space="preserve"> REF _Ref62119036 \r \h  \* MERGEFORMAT </w:instrText>
      </w:r>
      <w:r>
        <w:fldChar w:fldCharType="separate"/>
      </w:r>
      <w:r>
        <w:t>[6]</w:t>
      </w:r>
      <w:r>
        <w:fldChar w:fldCharType="end"/>
      </w:r>
      <w:r>
        <w:t>]</w:t>
      </w:r>
    </w:p>
    <w:p>
      <w:pPr>
        <w:pStyle w:val="96"/>
        <w:numPr>
          <w:ilvl w:val="1"/>
          <w:numId w:val="34"/>
        </w:numPr>
      </w:pPr>
      <w:r>
        <w:t>Motivation:</w:t>
      </w:r>
    </w:p>
    <w:p>
      <w:pPr>
        <w:pStyle w:val="96"/>
        <w:numPr>
          <w:ilvl w:val="2"/>
          <w:numId w:val="34"/>
        </w:numPr>
      </w:pPr>
      <w:r>
        <w:t>Improve accuracy, identify NLOS direction (relative changes in their polarization orientation)</w:t>
      </w:r>
    </w:p>
    <w:p>
      <w:pPr>
        <w:pStyle w:val="96"/>
        <w:numPr>
          <w:ilvl w:val="0"/>
          <w:numId w:val="34"/>
        </w:numPr>
      </w:pPr>
      <w:r>
        <w:t xml:space="preserve">Indication of link propagation type (LOS/NLOS) and reliability metric [Intel, </w:t>
      </w:r>
      <w:r>
        <w:fldChar w:fldCharType="begin"/>
      </w:r>
      <w:r>
        <w:instrText xml:space="preserve"> REF _Ref62124504 \r \h  \* MERGEFORMAT </w:instrText>
      </w:r>
      <w:r>
        <w:fldChar w:fldCharType="separate"/>
      </w:r>
      <w:r>
        <w:t>[9]</w:t>
      </w:r>
      <w:r>
        <w:fldChar w:fldCharType="end"/>
      </w:r>
      <w:r>
        <w:t>]</w:t>
      </w:r>
    </w:p>
    <w:p>
      <w:pPr>
        <w:pStyle w:val="96"/>
        <w:numPr>
          <w:ilvl w:val="1"/>
          <w:numId w:val="34"/>
        </w:numPr>
      </w:pPr>
      <w:r>
        <w:t>Motivation:</w:t>
      </w:r>
    </w:p>
    <w:p>
      <w:pPr>
        <w:pStyle w:val="96"/>
        <w:numPr>
          <w:ilvl w:val="2"/>
          <w:numId w:val="34"/>
        </w:numPr>
      </w:pPr>
      <w:r>
        <w:t>Improved UL-AOA positioning accuracy</w:t>
      </w:r>
    </w:p>
    <w:p>
      <w:pPr>
        <w:pStyle w:val="96"/>
      </w:pPr>
    </w:p>
    <w:p>
      <w:pPr>
        <w:pStyle w:val="4"/>
      </w:pPr>
      <w:r>
        <w:t>Round – 1</w:t>
      </w:r>
    </w:p>
    <w:p/>
    <w:p>
      <w:pPr>
        <w:pStyle w:val="96"/>
        <w:rPr>
          <w:b/>
          <w:bCs/>
        </w:rPr>
      </w:pPr>
      <w:r>
        <w:rPr>
          <w:b/>
          <w:bCs/>
        </w:rPr>
        <w:t>Proposal 4-1</w:t>
      </w:r>
    </w:p>
    <w:p>
      <w:pPr>
        <w:pStyle w:val="96"/>
        <w:numPr>
          <w:ilvl w:val="0"/>
          <w:numId w:val="35"/>
        </w:numPr>
      </w:pPr>
      <w:r>
        <w:t>gNB/TRP reports estimate of LOS/NLOS link type identification to facilitate accurate UL-AOA positioning</w:t>
      </w:r>
    </w:p>
    <w:p>
      <w:pPr>
        <w:pStyle w:val="96"/>
        <w:numPr>
          <w:ilvl w:val="1"/>
          <w:numId w:val="35"/>
        </w:numPr>
      </w:pPr>
      <w:r>
        <w:t>FFS details for LOS/NLOS link type identification and signaling</w:t>
      </w:r>
    </w:p>
    <w:p>
      <w:pPr>
        <w:pStyle w:val="96"/>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B6DDE8" w:themeFill="accent5" w:themeFillTint="66"/>
          </w:tcPr>
          <w:p>
            <w:pPr>
              <w:pStyle w:val="96"/>
              <w:spacing w:before="0" w:after="0"/>
            </w:pPr>
            <w:r>
              <w:t>Company Name</w:t>
            </w:r>
          </w:p>
        </w:tc>
        <w:tc>
          <w:tcPr>
            <w:tcW w:w="8124" w:type="dxa"/>
            <w:shd w:val="clear" w:color="auto" w:fill="B6DDE8" w:themeFill="accent5" w:themeFillTint="66"/>
          </w:tcPr>
          <w:p>
            <w:pPr>
              <w:pStyle w:val="96"/>
              <w:spacing w:before="0" w:after="0"/>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CATT</w:t>
            </w:r>
          </w:p>
        </w:tc>
        <w:tc>
          <w:tcPr>
            <w:tcW w:w="8124" w:type="dxa"/>
          </w:tcPr>
          <w:p>
            <w:pPr>
              <w:pStyle w:val="96"/>
              <w:spacing w:before="0" w:after="0"/>
            </w:pPr>
            <w:r>
              <w:t>Support and suggest the following wording changes:</w:t>
            </w:r>
          </w:p>
          <w:p>
            <w:pPr>
              <w:pStyle w:val="96"/>
              <w:numPr>
                <w:ilvl w:val="0"/>
                <w:numId w:val="35"/>
              </w:numPr>
            </w:pPr>
            <w:ins w:id="10" w:author="CATT - Ren Da" w:date="2021-01-26T11:51:00Z">
              <w:r>
                <w:rPr/>
                <w:t xml:space="preserve">NR supports </w:t>
              </w:r>
            </w:ins>
            <w:r>
              <w:t xml:space="preserve">gNB/TRP </w:t>
            </w:r>
            <w:ins w:id="11" w:author="CATT - Ren Da" w:date="2021-01-26T11:51:00Z">
              <w:r>
                <w:rPr/>
                <w:t xml:space="preserve">to </w:t>
              </w:r>
            </w:ins>
            <w:r>
              <w:t xml:space="preserve">reports </w:t>
            </w:r>
            <w:del w:id="12" w:author="CATT - Ren Da" w:date="2021-01-26T11:51:00Z">
              <w:r>
                <w:rPr/>
                <w:delText xml:space="preserve">estimate of </w:delText>
              </w:r>
            </w:del>
            <w:r>
              <w:t>LOS/NLOS link type identification</w:t>
            </w:r>
            <w:ins w:id="13" w:author="CATT - Ren Da" w:date="2021-01-26T11:51:00Z">
              <w:r>
                <w:rPr/>
                <w:t xml:space="preserve"> </w:t>
              </w:r>
            </w:ins>
            <w:ins w:id="14" w:author="CATT - Ren Da" w:date="2021-01-26T11:52:00Z">
              <w:r>
                <w:rPr/>
                <w:t>associated with UL-AOA measurements</w:t>
              </w:r>
            </w:ins>
            <w:r>
              <w:t xml:space="preserve"> to facilitate accurate UL-AOA positioning</w:t>
            </w:r>
          </w:p>
          <w:p>
            <w:pPr>
              <w:pStyle w:val="96"/>
              <w:numPr>
                <w:ilvl w:val="1"/>
                <w:numId w:val="35"/>
              </w:numPr>
            </w:pPr>
            <w:r>
              <w:t>FFS details for LOS/NLOS link type identification and signaling</w:t>
            </w:r>
          </w:p>
          <w:p>
            <w:pPr>
              <w:pStyle w:val="96"/>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Qualcomm</w:t>
            </w:r>
          </w:p>
        </w:tc>
        <w:tc>
          <w:tcPr>
            <w:tcW w:w="8124" w:type="dxa"/>
          </w:tcPr>
          <w:p>
            <w:pPr>
              <w:pStyle w:val="96"/>
              <w:spacing w:before="0" w:after="0"/>
            </w:pPr>
            <w:r>
              <w:t xml:space="preserve">Not support. Sending a discretized AoA/RTOA/RSRP as proposed in Proposal 3.1 is a more generic way to solve this problem. Let everything else up to the LMF implementation, without having to ask the gNB to derive by-product metrics; send over to the positioning engine all the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Nokia/NSB</w:t>
            </w:r>
          </w:p>
        </w:tc>
        <w:tc>
          <w:tcPr>
            <w:tcW w:w="8124" w:type="dxa"/>
          </w:tcPr>
          <w:p>
            <w:pPr>
              <w:pStyle w:val="96"/>
              <w:spacing w:before="0" w:after="0"/>
            </w:pPr>
            <w:r>
              <w:t xml:space="preserve">While we are supportive of LoS/NLoS identification, we don’t feel this should be discussed during this meeting and should wait for any potential update to the WID given the discussions at RAN.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Fraunhofer</w:t>
            </w:r>
          </w:p>
        </w:tc>
        <w:tc>
          <w:tcPr>
            <w:tcW w:w="8124" w:type="dxa"/>
          </w:tcPr>
          <w:p>
            <w:pPr>
              <w:pStyle w:val="96"/>
              <w:spacing w:before="0" w:after="0"/>
            </w:pPr>
            <w:r>
              <w:t>Do not support.</w:t>
            </w:r>
          </w:p>
          <w:p>
            <w:pPr>
              <w:pStyle w:val="96"/>
              <w:spacing w:before="0" w:after="0"/>
            </w:pPr>
            <w:r>
              <w:t>LOS/NLOS identification or mitigation is not part of the current WID objectives.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rPr>
                <w:rFonts w:hint="default" w:eastAsia="宋体"/>
                <w:lang w:val="en-US" w:eastAsia="zh-CN"/>
              </w:rPr>
            </w:pPr>
            <w:r>
              <w:rPr>
                <w:rFonts w:hint="eastAsia"/>
                <w:lang w:val="en-US" w:eastAsia="zh-CN"/>
              </w:rPr>
              <w:t>ZTE</w:t>
            </w:r>
          </w:p>
        </w:tc>
        <w:tc>
          <w:tcPr>
            <w:tcW w:w="8124" w:type="dxa"/>
          </w:tcPr>
          <w:p>
            <w:pPr>
              <w:pStyle w:val="96"/>
              <w:spacing w:before="0" w:after="0"/>
              <w:rPr>
                <w:rFonts w:hint="default" w:eastAsia="宋体"/>
                <w:lang w:val="en-US" w:eastAsia="zh-CN"/>
              </w:rPr>
            </w:pPr>
            <w:r>
              <w:rPr>
                <w:rFonts w:hint="eastAsia"/>
                <w:lang w:val="en-US" w:eastAsia="zh-CN"/>
              </w:rPr>
              <w:t>Agree with Nokia. This can be discussed when NLOS/multipath mitigation is in WID.</w:t>
            </w:r>
          </w:p>
        </w:tc>
      </w:tr>
    </w:tbl>
    <w:p>
      <w:pPr>
        <w:pStyle w:val="96"/>
        <w:rPr>
          <w:lang w:val="en-GB"/>
        </w:rPr>
      </w:pPr>
    </w:p>
    <w:p>
      <w:pPr>
        <w:pStyle w:val="3"/>
      </w:pPr>
      <w:r>
        <w:t>Assistance signaling for UL-AOA measurements</w:t>
      </w:r>
    </w:p>
    <w:p>
      <w:pPr>
        <w:pStyle w:val="96"/>
      </w:pPr>
      <w:r>
        <w:t>The following options were proposed to assist UL-AOA measurements:</w:t>
      </w:r>
    </w:p>
    <w:p>
      <w:pPr>
        <w:pStyle w:val="96"/>
        <w:numPr>
          <w:ilvl w:val="0"/>
          <w:numId w:val="34"/>
        </w:numPr>
      </w:pPr>
      <w:r>
        <w:t xml:space="preserve">Indication of expected AOA parameters [Nokia, </w:t>
      </w:r>
      <w:r>
        <w:fldChar w:fldCharType="begin"/>
      </w:r>
      <w:r>
        <w:instrText xml:space="preserve"> REF _Ref62123656 \n \h  \* MERGEFORMAT </w:instrText>
      </w:r>
      <w:r>
        <w:fldChar w:fldCharType="separate"/>
      </w:r>
      <w:r>
        <w:t>[8]</w:t>
      </w:r>
      <w:r>
        <w:fldChar w:fldCharType="end"/>
      </w:r>
      <w:r>
        <w:t>]</w:t>
      </w:r>
    </w:p>
    <w:p>
      <w:pPr>
        <w:pStyle w:val="96"/>
        <w:numPr>
          <w:ilvl w:val="1"/>
          <w:numId w:val="34"/>
        </w:numPr>
      </w:pPr>
      <w:r>
        <w:t>Motivation: Assist non-serving cell TRPs in UL-AOA measurements</w:t>
      </w:r>
    </w:p>
    <w:p>
      <w:pPr>
        <w:pStyle w:val="96"/>
        <w:numPr>
          <w:ilvl w:val="0"/>
          <w:numId w:val="34"/>
        </w:numPr>
      </w:pPr>
      <w:r>
        <w:t xml:space="preserve">Indication of estimated UE position and the uncertainty [CATT, </w:t>
      </w:r>
      <w:r>
        <w:fldChar w:fldCharType="begin"/>
      </w:r>
      <w:r>
        <w:instrText xml:space="preserve"> REF _Ref62112712 \n \h  \* MERGEFORMAT </w:instrText>
      </w:r>
      <w:r>
        <w:fldChar w:fldCharType="separate"/>
      </w:r>
      <w:r>
        <w:t>[4]</w:t>
      </w:r>
      <w:r>
        <w:fldChar w:fldCharType="end"/>
      </w:r>
      <w:r>
        <w:t>]</w:t>
      </w:r>
    </w:p>
    <w:p>
      <w:pPr>
        <w:pStyle w:val="96"/>
        <w:numPr>
          <w:ilvl w:val="1"/>
          <w:numId w:val="34"/>
        </w:numPr>
        <w:rPr>
          <w:bCs/>
          <w:iCs/>
        </w:rPr>
      </w:pPr>
      <w:r>
        <w:t xml:space="preserve">Motivation: </w:t>
      </w:r>
      <w:r>
        <w:rPr>
          <w:bCs/>
          <w:iCs/>
          <w:lang w:eastAsia="zh-CN"/>
        </w:rPr>
        <w:t>Aid the UE/gNB in the reception of the DL/UL reference signals and providing reliable NR timing and angular (especially AOA) measurements</w:t>
      </w:r>
    </w:p>
    <w:p>
      <w:pPr>
        <w:pStyle w:val="96"/>
      </w:pPr>
    </w:p>
    <w:p>
      <w:pPr>
        <w:pStyle w:val="4"/>
      </w:pPr>
      <w:r>
        <w:t>Round – 1</w:t>
      </w:r>
    </w:p>
    <w:p/>
    <w:p>
      <w:pPr>
        <w:pStyle w:val="96"/>
        <w:rPr>
          <w:b/>
          <w:bCs/>
        </w:rPr>
      </w:pPr>
      <w:r>
        <w:rPr>
          <w:b/>
          <w:bCs/>
        </w:rPr>
        <w:t>Proposal 5-1</w:t>
      </w:r>
    </w:p>
    <w:p>
      <w:pPr>
        <w:pStyle w:val="96"/>
        <w:numPr>
          <w:ilvl w:val="0"/>
          <w:numId w:val="35"/>
        </w:numPr>
      </w:pPr>
      <w:r>
        <w:t>NR supports assistance signaling from LMF to gNB/TRP to facilitate UL-AOA measurements</w:t>
      </w:r>
    </w:p>
    <w:p>
      <w:pPr>
        <w:pStyle w:val="96"/>
        <w:numPr>
          <w:ilvl w:val="1"/>
          <w:numId w:val="35"/>
        </w:numPr>
      </w:pPr>
      <w:r>
        <w:t>FFS details of LMF assistance signaling</w:t>
      </w:r>
    </w:p>
    <w:p>
      <w:pPr>
        <w:pStyle w:val="96"/>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B6DDE8" w:themeFill="accent5" w:themeFillTint="66"/>
          </w:tcPr>
          <w:p>
            <w:pPr>
              <w:pStyle w:val="96"/>
              <w:spacing w:before="0" w:after="0"/>
            </w:pPr>
            <w:r>
              <w:t>Company Name</w:t>
            </w:r>
          </w:p>
        </w:tc>
        <w:tc>
          <w:tcPr>
            <w:tcW w:w="8124" w:type="dxa"/>
            <w:shd w:val="clear" w:color="auto" w:fill="B6DDE8" w:themeFill="accent5" w:themeFillTint="66"/>
          </w:tcPr>
          <w:p>
            <w:pPr>
              <w:pStyle w:val="96"/>
              <w:spacing w:before="0" w:after="0"/>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CATT</w:t>
            </w:r>
          </w:p>
        </w:tc>
        <w:tc>
          <w:tcPr>
            <w:tcW w:w="8124" w:type="dxa"/>
          </w:tcPr>
          <w:p>
            <w:pPr>
              <w:pStyle w:val="96"/>
              <w:spacing w:before="0" w:after="0"/>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Qualcomm</w:t>
            </w:r>
          </w:p>
        </w:tc>
        <w:tc>
          <w:tcPr>
            <w:tcW w:w="8124" w:type="dxa"/>
          </w:tcPr>
          <w:p>
            <w:pPr>
              <w:pStyle w:val="96"/>
              <w:spacing w:before="0" w:after="0"/>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Nokia/NSB</w:t>
            </w:r>
          </w:p>
        </w:tc>
        <w:tc>
          <w:tcPr>
            <w:tcW w:w="8124" w:type="dxa"/>
          </w:tcPr>
          <w:p>
            <w:pPr>
              <w:pStyle w:val="96"/>
              <w:spacing w:before="0" w:after="0"/>
            </w:pPr>
            <w:r>
              <w:t xml:space="preserve">Support. Suggest the following small changes: </w:t>
            </w:r>
          </w:p>
          <w:p>
            <w:pPr>
              <w:pStyle w:val="96"/>
              <w:numPr>
                <w:ilvl w:val="0"/>
                <w:numId w:val="35"/>
              </w:numPr>
            </w:pPr>
            <w:r>
              <w:t xml:space="preserve">NR supports </w:t>
            </w:r>
            <w:r>
              <w:rPr>
                <w:color w:val="FF0000"/>
              </w:rPr>
              <w:t xml:space="preserve">enhanced </w:t>
            </w:r>
            <w:r>
              <w:t xml:space="preserve">assistance signaling from LMF to gNB/TRP to facilitate </w:t>
            </w:r>
            <w:r>
              <w:rPr>
                <w:color w:val="FF0000"/>
              </w:rPr>
              <w:t xml:space="preserve">improved </w:t>
            </w:r>
            <w:r>
              <w:t>UL-AOA measurements</w:t>
            </w:r>
          </w:p>
          <w:p>
            <w:pPr>
              <w:pStyle w:val="96"/>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Fraunhofer</w:t>
            </w:r>
          </w:p>
        </w:tc>
        <w:tc>
          <w:tcPr>
            <w:tcW w:w="8124" w:type="dxa"/>
          </w:tcPr>
          <w:p>
            <w:pPr>
              <w:pStyle w:val="96"/>
              <w:spacing w:before="0" w:after="0"/>
            </w:pPr>
            <w:r>
              <w:t>Do not support.</w:t>
            </w:r>
          </w:p>
          <w:p>
            <w:pPr>
              <w:pStyle w:val="96"/>
              <w:spacing w:before="0" w:after="0"/>
            </w:pPr>
            <w:r>
              <w:t>It is not clear what improvements are achieved if the proposal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rPr>
                <w:rFonts w:hint="default" w:eastAsia="宋体"/>
                <w:lang w:val="en-US" w:eastAsia="zh-CN"/>
              </w:rPr>
            </w:pPr>
            <w:r>
              <w:rPr>
                <w:rFonts w:hint="eastAsia"/>
                <w:lang w:val="en-US" w:eastAsia="zh-CN"/>
              </w:rPr>
              <w:t>ZTE</w:t>
            </w:r>
          </w:p>
        </w:tc>
        <w:tc>
          <w:tcPr>
            <w:tcW w:w="8124" w:type="dxa"/>
          </w:tcPr>
          <w:p>
            <w:pPr>
              <w:pStyle w:val="96"/>
              <w:spacing w:before="0" w:after="0"/>
              <w:rPr>
                <w:rFonts w:hint="default" w:eastAsia="宋体"/>
                <w:lang w:val="en-US" w:eastAsia="zh-CN"/>
              </w:rPr>
            </w:pPr>
            <w:r>
              <w:rPr>
                <w:rFonts w:hint="eastAsia"/>
                <w:lang w:val="en-US" w:eastAsia="zh-CN"/>
              </w:rPr>
              <w:t>Generally fine with the proposal and leave details to next meeting.</w:t>
            </w:r>
          </w:p>
        </w:tc>
      </w:tr>
    </w:tbl>
    <w:p>
      <w:pPr>
        <w:pStyle w:val="96"/>
      </w:pPr>
    </w:p>
    <w:p>
      <w:pPr>
        <w:pStyle w:val="3"/>
      </w:pPr>
      <w:r>
        <w:t>SRS physical structure enhancements</w:t>
      </w:r>
    </w:p>
    <w:p>
      <w:pPr>
        <w:pStyle w:val="96"/>
      </w:pPr>
      <w:r>
        <w:t>The following options were proposed to enhance SRS physical structure:</w:t>
      </w:r>
    </w:p>
    <w:p>
      <w:pPr>
        <w:pStyle w:val="96"/>
        <w:numPr>
          <w:ilvl w:val="0"/>
          <w:numId w:val="34"/>
        </w:numPr>
      </w:pPr>
      <w:r>
        <w:t xml:space="preserve">Long ZC sequence (Length = existing sequence length * comb size) [LGE, </w:t>
      </w:r>
      <w:r>
        <w:fldChar w:fldCharType="begin"/>
      </w:r>
      <w:r>
        <w:instrText xml:space="preserve"> REF _Ref62125041 \n \h  \* MERGEFORMAT </w:instrText>
      </w:r>
      <w:r>
        <w:fldChar w:fldCharType="separate"/>
      </w:r>
      <w:r>
        <w:t>[10]</w:t>
      </w:r>
      <w:r>
        <w:fldChar w:fldCharType="end"/>
      </w:r>
      <w:r>
        <w:t>]</w:t>
      </w:r>
    </w:p>
    <w:p>
      <w:pPr>
        <w:pStyle w:val="96"/>
        <w:numPr>
          <w:ilvl w:val="1"/>
          <w:numId w:val="34"/>
        </w:numPr>
      </w:pPr>
      <w:r>
        <w:t>Motivation:</w:t>
      </w:r>
    </w:p>
    <w:p>
      <w:pPr>
        <w:pStyle w:val="96"/>
        <w:numPr>
          <w:ilvl w:val="2"/>
          <w:numId w:val="34"/>
        </w:numPr>
      </w:pPr>
      <w:r>
        <w:rPr>
          <w:lang w:eastAsia="ko-KR"/>
        </w:rPr>
        <w:t>More cyclic shifts and root indexes can be used =&gt; cross-correlation can be improved</w:t>
      </w:r>
    </w:p>
    <w:p>
      <w:pPr>
        <w:pStyle w:val="96"/>
        <w:numPr>
          <w:ilvl w:val="0"/>
          <w:numId w:val="34"/>
        </w:numPr>
      </w:pPr>
      <w:r>
        <w:rPr>
          <w:lang w:eastAsia="ko-KR"/>
        </w:rPr>
        <w:t xml:space="preserve">Enhanced SRS sequence mapping rule </w:t>
      </w:r>
      <w:r>
        <w:t xml:space="preserve">[LGE, </w:t>
      </w:r>
      <w:r>
        <w:fldChar w:fldCharType="begin"/>
      </w:r>
      <w:r>
        <w:instrText xml:space="preserve"> REF _Ref62125041 \n \h  \* MERGEFORMAT </w:instrText>
      </w:r>
      <w:r>
        <w:fldChar w:fldCharType="separate"/>
      </w:r>
      <w:r>
        <w:t>[10]</w:t>
      </w:r>
      <w:r>
        <w:fldChar w:fldCharType="end"/>
      </w:r>
      <w:r>
        <w:t>]</w:t>
      </w:r>
    </w:p>
    <w:p>
      <w:pPr>
        <w:pStyle w:val="96"/>
        <w:numPr>
          <w:ilvl w:val="1"/>
          <w:numId w:val="34"/>
        </w:numPr>
      </w:pPr>
      <w:r>
        <w:t>Motivation:</w:t>
      </w:r>
    </w:p>
    <w:p>
      <w:pPr>
        <w:pStyle w:val="96"/>
        <w:numPr>
          <w:ilvl w:val="2"/>
          <w:numId w:val="34"/>
        </w:numPr>
      </w:pPr>
      <w:r>
        <w:rPr>
          <w:shd w:val="clear" w:color="auto" w:fill="FFFFFF" w:themeFill="background1"/>
          <w:lang w:eastAsia="ko-KR"/>
        </w:rPr>
        <w:t>Adjustment of phase are not necessary</w:t>
      </w:r>
    </w:p>
    <w:p>
      <w:pPr>
        <w:pStyle w:val="96"/>
        <w:numPr>
          <w:ilvl w:val="0"/>
          <w:numId w:val="34"/>
        </w:numPr>
        <w:rPr>
          <w:lang w:eastAsia="ko-KR"/>
        </w:rPr>
      </w:pPr>
      <w:r>
        <w:rPr>
          <w:lang w:eastAsia="ko-KR"/>
        </w:rPr>
        <w:t xml:space="preserve">Multi-port SRS for positioning [Fraunhofer, </w:t>
      </w:r>
      <w:r>
        <w:rPr>
          <w:lang w:eastAsia="ko-KR"/>
        </w:rPr>
        <w:fldChar w:fldCharType="begin"/>
      </w:r>
      <w:r>
        <w:rPr>
          <w:lang w:eastAsia="ko-KR"/>
        </w:rPr>
        <w:instrText xml:space="preserve"> REF _Ref62142564 \n \h  \* MERGEFORMAT </w:instrText>
      </w:r>
      <w:r>
        <w:rPr>
          <w:lang w:eastAsia="ko-KR"/>
        </w:rPr>
        <w:fldChar w:fldCharType="separate"/>
      </w:r>
      <w:r>
        <w:rPr>
          <w:lang w:eastAsia="ko-KR"/>
        </w:rPr>
        <w:t>[14]</w:t>
      </w:r>
      <w:r>
        <w:rPr>
          <w:lang w:eastAsia="ko-KR"/>
        </w:rPr>
        <w:fldChar w:fldCharType="end"/>
      </w:r>
      <w:r>
        <w:rPr>
          <w:lang w:eastAsia="ko-KR"/>
        </w:rPr>
        <w:t>]</w:t>
      </w:r>
    </w:p>
    <w:p>
      <w:pPr>
        <w:pStyle w:val="96"/>
        <w:numPr>
          <w:ilvl w:val="1"/>
          <w:numId w:val="34"/>
        </w:numPr>
        <w:rPr>
          <w:lang w:eastAsia="ko-KR"/>
        </w:rPr>
      </w:pPr>
      <w:r>
        <w:rPr>
          <w:lang w:eastAsia="ko-KR"/>
        </w:rPr>
        <w:t xml:space="preserve">Motivation: </w:t>
      </w:r>
    </w:p>
    <w:p>
      <w:pPr>
        <w:pStyle w:val="96"/>
        <w:numPr>
          <w:ilvl w:val="2"/>
          <w:numId w:val="34"/>
        </w:numPr>
        <w:rPr>
          <w:lang w:eastAsia="ko-KR"/>
        </w:rPr>
      </w:pPr>
      <w:r>
        <w:rPr>
          <w:lang w:eastAsia="ko-KR"/>
        </w:rPr>
        <w:t xml:space="preserve">Reduced time-frequency resource overhead. </w:t>
      </w:r>
      <w:r>
        <w:t>TRP may take advantage of the multipath components received from multiple SRS resources coherently transmitted</w:t>
      </w:r>
    </w:p>
    <w:p>
      <w:pPr>
        <w:pStyle w:val="96"/>
      </w:pPr>
    </w:p>
    <w:p>
      <w:pPr>
        <w:pStyle w:val="4"/>
      </w:pPr>
      <w:r>
        <w:t>Round – 1</w:t>
      </w:r>
    </w:p>
    <w:p>
      <w:r>
        <w:t>The proposed above enhancement seems to be a general one i.e. applicable to all UL NR positioning measurements.</w:t>
      </w:r>
    </w:p>
    <w:p/>
    <w:p>
      <w:pPr>
        <w:pStyle w:val="96"/>
        <w:rPr>
          <w:b/>
          <w:bCs/>
        </w:rPr>
      </w:pPr>
      <w:r>
        <w:rPr>
          <w:b/>
          <w:bCs/>
        </w:rPr>
        <w:t>Proposal 6-1</w:t>
      </w:r>
    </w:p>
    <w:p>
      <w:pPr>
        <w:pStyle w:val="96"/>
        <w:numPr>
          <w:ilvl w:val="0"/>
          <w:numId w:val="35"/>
        </w:numPr>
      </w:pPr>
      <w:r>
        <w:t xml:space="preserve"> FFS physical structure enhancements of SRS for positioning</w:t>
      </w:r>
    </w:p>
    <w:p>
      <w:pPr>
        <w:pStyle w:val="96"/>
        <w:rPr>
          <w:lang w:eastAsia="ko-KR"/>
        </w:rPr>
      </w:pPr>
    </w:p>
    <w:p>
      <w:pPr>
        <w:pStyle w:val="96"/>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B6DDE8" w:themeFill="accent5" w:themeFillTint="66"/>
          </w:tcPr>
          <w:p>
            <w:pPr>
              <w:pStyle w:val="96"/>
              <w:spacing w:before="0" w:after="0"/>
            </w:pPr>
            <w:r>
              <w:t>Company Name</w:t>
            </w:r>
          </w:p>
        </w:tc>
        <w:tc>
          <w:tcPr>
            <w:tcW w:w="8124" w:type="dxa"/>
            <w:shd w:val="clear" w:color="auto" w:fill="B6DDE8" w:themeFill="accent5" w:themeFillTint="66"/>
          </w:tcPr>
          <w:p>
            <w:pPr>
              <w:pStyle w:val="96"/>
              <w:spacing w:before="0" w:after="0"/>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CATT</w:t>
            </w:r>
          </w:p>
        </w:tc>
        <w:tc>
          <w:tcPr>
            <w:tcW w:w="8124" w:type="dxa"/>
          </w:tcPr>
          <w:p>
            <w:pPr>
              <w:pStyle w:val="96"/>
              <w:spacing w:before="0" w:after="0"/>
            </w:pPr>
            <w:r>
              <w:t>Not sure if this enhancement should be discussed under this AI. The enhancement of “SRS for positioning” was discussed during the SI and there was no consensus to include it in the WI scope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Qualcomm</w:t>
            </w:r>
          </w:p>
        </w:tc>
        <w:tc>
          <w:tcPr>
            <w:tcW w:w="8124" w:type="dxa"/>
          </w:tcPr>
          <w:p>
            <w:pPr>
              <w:pStyle w:val="96"/>
              <w:spacing w:before="0" w:after="0"/>
            </w:pPr>
            <w:r>
              <w:t>We need to provide an update for this WI in the next plenary; we don’t think that this FFS would help updating the WI scope. Would it mean that during the WI, we are going to discuss it further, or is it FFS that needs to be finalized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Nokia/NSB</w:t>
            </w:r>
          </w:p>
        </w:tc>
        <w:tc>
          <w:tcPr>
            <w:tcW w:w="8124" w:type="dxa"/>
          </w:tcPr>
          <w:p>
            <w:pPr>
              <w:pStyle w:val="96"/>
              <w:spacing w:before="0" w:after="0"/>
            </w:pPr>
            <w:r>
              <w:t xml:space="preserve">Do not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Fraunhofer</w:t>
            </w:r>
          </w:p>
        </w:tc>
        <w:tc>
          <w:tcPr>
            <w:tcW w:w="8124" w:type="dxa"/>
          </w:tcPr>
          <w:p>
            <w:pPr>
              <w:pStyle w:val="96"/>
              <w:spacing w:before="0" w:after="0"/>
            </w:pPr>
            <w:r>
              <w:t>The WID objective mentions: “</w:t>
            </w:r>
            <w:r>
              <w:rPr>
                <w:rFonts w:eastAsia="MS Mincho"/>
              </w:rPr>
              <w:t xml:space="preserve">Specify the procedure, measurements, reporting, and signalling for improving the accuracy of UL AoA…” </w:t>
            </w:r>
          </w:p>
          <w:p>
            <w:pPr>
              <w:pStyle w:val="96"/>
              <w:spacing w:before="0" w:after="0"/>
            </w:pPr>
          </w:p>
          <w:p>
            <w:pPr>
              <w:pStyle w:val="96"/>
              <w:spacing w:before="0" w:after="0"/>
            </w:pPr>
            <w:r>
              <w:t>Multi-port SRS transmission has a direct impact on the UL-AoA accuracy especially for  multi-TRP scenarios. A TRP can measure the SRS from the multiple ports of the same UE and coherently process the measurements so that a better AoA estimate corresponding to the first arrival is achieved.</w:t>
            </w:r>
          </w:p>
          <w:p>
            <w:pPr>
              <w:pStyle w:val="96"/>
              <w:spacing w:before="0" w:after="0"/>
            </w:pPr>
          </w:p>
          <w:p>
            <w:pPr>
              <w:pStyle w:val="96"/>
              <w:spacing w:before="0" w:after="0"/>
            </w:pPr>
            <w:r>
              <w:t>In fact this in our view, this is one of the few proposals for UL-AoA improvements from RAN1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rPr>
                <w:rFonts w:hint="default" w:eastAsia="宋体"/>
                <w:lang w:val="en-US" w:eastAsia="zh-CN"/>
              </w:rPr>
            </w:pPr>
            <w:r>
              <w:rPr>
                <w:rFonts w:hint="eastAsia"/>
                <w:lang w:val="en-US" w:eastAsia="zh-CN"/>
              </w:rPr>
              <w:t>ZTE</w:t>
            </w:r>
          </w:p>
        </w:tc>
        <w:tc>
          <w:tcPr>
            <w:tcW w:w="8124" w:type="dxa"/>
          </w:tcPr>
          <w:p>
            <w:pPr>
              <w:pStyle w:val="96"/>
              <w:spacing w:before="0" w:after="0"/>
              <w:rPr>
                <w:rFonts w:hint="eastAsia"/>
                <w:lang w:val="en-US" w:eastAsia="zh-CN"/>
              </w:rPr>
            </w:pPr>
            <w:r>
              <w:rPr>
                <w:rFonts w:hint="eastAsia"/>
                <w:lang w:val="en-US" w:eastAsia="zh-CN"/>
              </w:rPr>
              <w:t xml:space="preserve">Not support. </w:t>
            </w:r>
          </w:p>
          <w:p>
            <w:pPr>
              <w:pStyle w:val="96"/>
              <w:spacing w:before="0" w:after="0"/>
              <w:rPr>
                <w:rFonts w:hint="default" w:eastAsia="宋体"/>
                <w:lang w:val="en-US" w:eastAsia="zh-CN"/>
              </w:rPr>
            </w:pPr>
            <w:r>
              <w:rPr>
                <w:rFonts w:hint="eastAsia"/>
                <w:lang w:val="en-US" w:eastAsia="zh-CN"/>
              </w:rPr>
              <w:t xml:space="preserve">SRS enhancements were discussed during SI phase, no consensus was reached. </w:t>
            </w:r>
          </w:p>
        </w:tc>
      </w:tr>
    </w:tbl>
    <w:p>
      <w:pPr>
        <w:pStyle w:val="96"/>
        <w:rPr>
          <w:lang w:eastAsia="ko-KR"/>
        </w:rPr>
      </w:pPr>
    </w:p>
    <w:p>
      <w:pPr>
        <w:pStyle w:val="3"/>
      </w:pPr>
      <w:r>
        <w:t>Power control enhancements of SRS for positioning</w:t>
      </w:r>
    </w:p>
    <w:p>
      <w:pPr>
        <w:pStyle w:val="96"/>
        <w:rPr>
          <w:lang w:eastAsia="ko-KR"/>
        </w:rPr>
      </w:pPr>
      <w:r>
        <w:rPr>
          <w:lang w:eastAsia="ko-KR"/>
        </w:rPr>
        <w:t>The following open-loop power control enhancements were proposed</w:t>
      </w:r>
    </w:p>
    <w:p>
      <w:pPr>
        <w:pStyle w:val="96"/>
        <w:numPr>
          <w:ilvl w:val="0"/>
          <w:numId w:val="34"/>
        </w:numPr>
      </w:pPr>
      <w:r>
        <w:rPr>
          <w:lang w:eastAsia="ko-KR"/>
        </w:rPr>
        <w:t>M</w:t>
      </w:r>
      <w:r>
        <w:t>ultiple</w:t>
      </w:r>
      <w:r>
        <w:rPr>
          <w:lang w:eastAsia="ko-KR"/>
        </w:rPr>
        <w:t xml:space="preserve"> DL RS resources as path-loss reference to each SRS resource set.</w:t>
      </w:r>
      <w:r>
        <w:t xml:space="preserve"> [LGE, </w:t>
      </w:r>
      <w:r>
        <w:fldChar w:fldCharType="begin"/>
      </w:r>
      <w:r>
        <w:instrText xml:space="preserve"> REF _Ref62125041 \n \h  \* MERGEFORMAT </w:instrText>
      </w:r>
      <w:r>
        <w:fldChar w:fldCharType="separate"/>
      </w:r>
      <w:r>
        <w:t>[10]</w:t>
      </w:r>
      <w:r>
        <w:fldChar w:fldCharType="end"/>
      </w:r>
      <w:r>
        <w:t>]</w:t>
      </w:r>
    </w:p>
    <w:p>
      <w:pPr>
        <w:pStyle w:val="96"/>
        <w:numPr>
          <w:ilvl w:val="0"/>
          <w:numId w:val="34"/>
        </w:numPr>
        <w:rPr>
          <w:lang w:eastAsia="ko-KR"/>
        </w:rPr>
      </w:pPr>
      <w:r>
        <w:t>Association</w:t>
      </w:r>
      <w:r>
        <w:rPr>
          <w:lang w:eastAsia="ko-KR"/>
        </w:rPr>
        <w:t xml:space="preserve"> between the multiple path-loss reference RSs and SRS resource within a SRS resource set.</w:t>
      </w:r>
      <w:r>
        <w:t xml:space="preserve"> [LGE, </w:t>
      </w:r>
      <w:r>
        <w:fldChar w:fldCharType="begin"/>
      </w:r>
      <w:r>
        <w:instrText xml:space="preserve"> REF _Ref62125041 \n \h  \* MERGEFORMAT </w:instrText>
      </w:r>
      <w:r>
        <w:fldChar w:fldCharType="separate"/>
      </w:r>
      <w:r>
        <w:t>[10]</w:t>
      </w:r>
      <w:r>
        <w:fldChar w:fldCharType="end"/>
      </w:r>
      <w:r>
        <w:t>]</w:t>
      </w:r>
    </w:p>
    <w:p>
      <w:pPr>
        <w:pStyle w:val="96"/>
        <w:numPr>
          <w:ilvl w:val="1"/>
          <w:numId w:val="34"/>
        </w:numPr>
        <w:rPr>
          <w:lang w:eastAsia="ko-KR"/>
        </w:rPr>
      </w:pPr>
      <w:r>
        <w:t>Motivation:</w:t>
      </w:r>
    </w:p>
    <w:p>
      <w:pPr>
        <w:pStyle w:val="96"/>
        <w:numPr>
          <w:ilvl w:val="2"/>
          <w:numId w:val="34"/>
        </w:numPr>
        <w:rPr>
          <w:lang w:eastAsia="ko-KR"/>
        </w:rPr>
      </w:pPr>
      <w:r>
        <w:rPr>
          <w:lang w:eastAsia="ko-KR"/>
        </w:rPr>
        <w:t>Improve reception at neighbour gNBs/TRPs</w:t>
      </w:r>
    </w:p>
    <w:p>
      <w:pPr>
        <w:pStyle w:val="96"/>
        <w:numPr>
          <w:ilvl w:val="0"/>
          <w:numId w:val="34"/>
        </w:numPr>
      </w:pPr>
      <w:r>
        <w:rPr>
          <w:lang w:eastAsia="ko-KR"/>
        </w:rPr>
        <w:t>Power control enhancements</w:t>
      </w:r>
      <w:r>
        <w:t xml:space="preserve"> [Samsung, </w:t>
      </w:r>
      <w:r>
        <w:fldChar w:fldCharType="begin"/>
      </w:r>
      <w:r>
        <w:instrText xml:space="preserve"> REF _Ref62152721 \n \h  \* MERGEFORMAT </w:instrText>
      </w:r>
      <w:r>
        <w:fldChar w:fldCharType="separate"/>
      </w:r>
      <w:r>
        <w:t>[15]</w:t>
      </w:r>
      <w:r>
        <w:fldChar w:fldCharType="end"/>
      </w:r>
      <w:r>
        <w:t>]</w:t>
      </w:r>
    </w:p>
    <w:p>
      <w:pPr>
        <w:pStyle w:val="96"/>
        <w:numPr>
          <w:ilvl w:val="1"/>
          <w:numId w:val="34"/>
        </w:numPr>
        <w:rPr>
          <w:lang w:eastAsia="ko-KR"/>
        </w:rPr>
      </w:pPr>
      <w:r>
        <w:t>Motivation:</w:t>
      </w:r>
    </w:p>
    <w:p>
      <w:pPr>
        <w:pStyle w:val="96"/>
        <w:numPr>
          <w:ilvl w:val="2"/>
          <w:numId w:val="34"/>
        </w:numPr>
        <w:rPr>
          <w:lang w:eastAsia="ko-KR"/>
        </w:rPr>
      </w:pPr>
      <w:r>
        <w:t>Reliable reception at neighbour TRPs/gNBs that are far from UE</w:t>
      </w:r>
    </w:p>
    <w:p>
      <w:pPr>
        <w:pStyle w:val="96"/>
      </w:pPr>
    </w:p>
    <w:p>
      <w:pPr>
        <w:pStyle w:val="4"/>
      </w:pPr>
      <w:r>
        <w:t>Round – 1</w:t>
      </w:r>
    </w:p>
    <w:p>
      <w:r>
        <w:t>The proposed above enhancements seem to be general ones, i.e. applicable to all UL NR positioning measurements.</w:t>
      </w:r>
    </w:p>
    <w:p/>
    <w:p>
      <w:pPr>
        <w:pStyle w:val="96"/>
        <w:rPr>
          <w:b/>
          <w:bCs/>
        </w:rPr>
      </w:pPr>
      <w:r>
        <w:rPr>
          <w:b/>
          <w:bCs/>
        </w:rPr>
        <w:t>Proposal 7-1</w:t>
      </w:r>
    </w:p>
    <w:p>
      <w:pPr>
        <w:pStyle w:val="96"/>
        <w:numPr>
          <w:ilvl w:val="0"/>
          <w:numId w:val="35"/>
        </w:numPr>
      </w:pPr>
      <w:r>
        <w:t>FFS association of pathloss reference RSs and SRS resources for positioning within an SRS resource set</w:t>
      </w:r>
    </w:p>
    <w:p>
      <w:pPr>
        <w:pStyle w:val="96"/>
        <w:numPr>
          <w:ilvl w:val="0"/>
          <w:numId w:val="35"/>
        </w:numPr>
      </w:pPr>
      <w:r>
        <w:t>FFS power control enhancements for SRS for positioning</w:t>
      </w:r>
    </w:p>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B6DDE8" w:themeFill="accent5" w:themeFillTint="66"/>
          </w:tcPr>
          <w:p>
            <w:pPr>
              <w:pStyle w:val="96"/>
              <w:spacing w:before="0" w:after="0"/>
            </w:pPr>
            <w:r>
              <w:t>Company Name</w:t>
            </w:r>
          </w:p>
        </w:tc>
        <w:tc>
          <w:tcPr>
            <w:tcW w:w="8124" w:type="dxa"/>
            <w:shd w:val="clear" w:color="auto" w:fill="B6DDE8" w:themeFill="accent5" w:themeFillTint="66"/>
          </w:tcPr>
          <w:p>
            <w:pPr>
              <w:pStyle w:val="96"/>
              <w:spacing w:before="0" w:after="0"/>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CATT</w:t>
            </w:r>
          </w:p>
        </w:tc>
        <w:tc>
          <w:tcPr>
            <w:tcW w:w="8124" w:type="dxa"/>
          </w:tcPr>
          <w:p>
            <w:pPr>
              <w:pStyle w:val="96"/>
              <w:spacing w:before="0" w:after="0"/>
            </w:pPr>
            <w:r>
              <w:t>Not sure if this enhancement should be discussed under this AI. The enhancement was discussed during the SI and there was no consensus to include it in the WI scope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Qualcomm</w:t>
            </w:r>
          </w:p>
        </w:tc>
        <w:tc>
          <w:tcPr>
            <w:tcW w:w="8124" w:type="dxa"/>
          </w:tcPr>
          <w:p>
            <w:pPr>
              <w:pStyle w:val="96"/>
              <w:spacing w:before="0" w:after="0"/>
            </w:pPr>
            <w:r>
              <w:t>We may need to provide an update for this WI in the next plenary; we don’t think that this FFS would help updating the WI scope. Would it mean that during the WI, we are going to discuss it further, or is it FFS that needs to be finalized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Nokia/NSB</w:t>
            </w:r>
          </w:p>
        </w:tc>
        <w:tc>
          <w:tcPr>
            <w:tcW w:w="8124" w:type="dxa"/>
          </w:tcPr>
          <w:p>
            <w:pPr>
              <w:pStyle w:val="96"/>
              <w:spacing w:before="0" w:after="0"/>
            </w:pPr>
            <w:r>
              <w:t xml:space="preserve">We also brought some power control proposals in our TDoc under “Others” – R1-2100551. We are open to discussing. While we are supportive of enhancing power control in Rel-17 we also acknowledge the comments above about WI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rPr>
                <w:rFonts w:hint="default" w:eastAsia="宋体"/>
                <w:lang w:val="en-US" w:eastAsia="zh-CN"/>
              </w:rPr>
            </w:pPr>
            <w:r>
              <w:rPr>
                <w:rFonts w:hint="eastAsia"/>
                <w:lang w:val="en-US" w:eastAsia="zh-CN"/>
              </w:rPr>
              <w:t>ZTE</w:t>
            </w:r>
          </w:p>
        </w:tc>
        <w:tc>
          <w:tcPr>
            <w:tcW w:w="8124" w:type="dxa"/>
          </w:tcPr>
          <w:p>
            <w:pPr>
              <w:pStyle w:val="96"/>
              <w:spacing w:before="0" w:after="0"/>
              <w:rPr>
                <w:rFonts w:hint="default" w:eastAsia="宋体"/>
                <w:lang w:val="en-US" w:eastAsia="zh-CN"/>
              </w:rPr>
            </w:pPr>
            <w:r>
              <w:rPr>
                <w:rFonts w:hint="eastAsia"/>
                <w:lang w:val="en-US" w:eastAsia="zh-CN"/>
              </w:rPr>
              <w:t>It</w:t>
            </w:r>
            <w:r>
              <w:rPr>
                <w:rFonts w:hint="default"/>
                <w:lang w:val="en-US" w:eastAsia="zh-CN"/>
              </w:rPr>
              <w:t>’</w:t>
            </w:r>
            <w:r>
              <w:rPr>
                <w:rFonts w:hint="eastAsia"/>
                <w:lang w:val="en-US" w:eastAsia="zh-CN"/>
              </w:rPr>
              <w:t>s out of WID scope.</w:t>
            </w:r>
          </w:p>
        </w:tc>
      </w:tr>
    </w:tbl>
    <w:p/>
    <w:p>
      <w:pPr>
        <w:pStyle w:val="3"/>
      </w:pPr>
      <w:r>
        <w:t>gNB/UE beamforming related aspects</w:t>
      </w:r>
    </w:p>
    <w:p>
      <w:pPr>
        <w:pStyle w:val="96"/>
      </w:pPr>
      <w:r>
        <w:t>The following beamforming related techniques were proposed for study to improve UL-AOA performance:</w:t>
      </w:r>
    </w:p>
    <w:p>
      <w:pPr>
        <w:pStyle w:val="96"/>
        <w:numPr>
          <w:ilvl w:val="0"/>
          <w:numId w:val="34"/>
        </w:numPr>
      </w:pPr>
      <w:r>
        <w:rPr>
          <w:rFonts w:eastAsia="等线"/>
          <w:bCs/>
          <w:iCs/>
          <w:lang w:eastAsia="zh-CN"/>
        </w:rPr>
        <w:t xml:space="preserve">Differential </w:t>
      </w:r>
      <w:r>
        <w:t>beamforming</w:t>
      </w:r>
      <w:r>
        <w:rPr>
          <w:rFonts w:eastAsia="等线"/>
          <w:bCs/>
          <w:iCs/>
          <w:lang w:eastAsia="zh-CN"/>
        </w:rPr>
        <w:t xml:space="preserve"> technique</w:t>
      </w:r>
      <w:r>
        <w:rPr>
          <w:rFonts w:hint="eastAsia" w:eastAsia="等线"/>
          <w:bCs/>
          <w:iCs/>
          <w:lang w:eastAsia="zh-CN"/>
        </w:rPr>
        <w:t xml:space="preserve"> for </w:t>
      </w:r>
      <w:r>
        <w:rPr>
          <w:rFonts w:eastAsia="等线"/>
          <w:bCs/>
          <w:iCs/>
          <w:lang w:eastAsia="zh-CN"/>
        </w:rPr>
        <w:t xml:space="preserve">UL-AOA </w:t>
      </w:r>
      <w:r>
        <w:rPr>
          <w:rFonts w:hint="eastAsia" w:eastAsia="等线"/>
          <w:bCs/>
          <w:iCs/>
          <w:lang w:eastAsia="zh-CN"/>
        </w:rPr>
        <w:t>positioning method</w:t>
      </w:r>
      <w:r>
        <w:rPr>
          <w:rFonts w:eastAsia="等线"/>
          <w:bCs/>
          <w:iCs/>
          <w:lang w:eastAsia="zh-CN"/>
        </w:rPr>
        <w:t xml:space="preserve"> </w:t>
      </w:r>
      <w:r>
        <w:t xml:space="preserve">[Samsung, </w:t>
      </w:r>
      <w:r>
        <w:fldChar w:fldCharType="begin"/>
      </w:r>
      <w:r>
        <w:instrText xml:space="preserve"> REF _Ref62152721 \n \h  \* MERGEFORMAT </w:instrText>
      </w:r>
      <w:r>
        <w:fldChar w:fldCharType="separate"/>
      </w:r>
      <w:r>
        <w:t>[15]</w:t>
      </w:r>
      <w:r>
        <w:fldChar w:fldCharType="end"/>
      </w:r>
      <w:r>
        <w:t>]</w:t>
      </w:r>
    </w:p>
    <w:p>
      <w:pPr>
        <w:pStyle w:val="96"/>
        <w:numPr>
          <w:ilvl w:val="1"/>
          <w:numId w:val="34"/>
        </w:numPr>
      </w:pPr>
      <w:r>
        <w:t>Motivation:</w:t>
      </w:r>
    </w:p>
    <w:p>
      <w:pPr>
        <w:pStyle w:val="96"/>
        <w:numPr>
          <w:ilvl w:val="2"/>
          <w:numId w:val="34"/>
        </w:numPr>
      </w:pPr>
      <w:r>
        <w:t>Accuracy enhancements, latency reduction, overhead reduction</w:t>
      </w:r>
    </w:p>
    <w:p>
      <w:pPr>
        <w:pStyle w:val="96"/>
        <w:numPr>
          <w:ilvl w:val="0"/>
          <w:numId w:val="34"/>
        </w:numPr>
      </w:pPr>
      <w:r>
        <w:rPr>
          <w:rFonts w:cs="Arial"/>
        </w:rPr>
        <w:t>Beam interpolation based AOA estimation [Nokia</w:t>
      </w:r>
      <w:r>
        <w:t xml:space="preserve">, </w:t>
      </w:r>
      <w:r>
        <w:fldChar w:fldCharType="begin"/>
      </w:r>
      <w:r>
        <w:instrText xml:space="preserve"> REF _Ref62123656 \n \h  \* MERGEFORMAT </w:instrText>
      </w:r>
      <w:r>
        <w:fldChar w:fldCharType="separate"/>
      </w:r>
      <w:r>
        <w:t>[8]</w:t>
      </w:r>
      <w:r>
        <w:fldChar w:fldCharType="end"/>
      </w:r>
      <w:r>
        <w:t>]</w:t>
      </w:r>
    </w:p>
    <w:p>
      <w:pPr>
        <w:pStyle w:val="96"/>
        <w:numPr>
          <w:ilvl w:val="1"/>
          <w:numId w:val="34"/>
        </w:numPr>
      </w:pPr>
      <w:r>
        <w:t>Motivation:</w:t>
      </w:r>
    </w:p>
    <w:p>
      <w:pPr>
        <w:pStyle w:val="96"/>
        <w:numPr>
          <w:ilvl w:val="2"/>
          <w:numId w:val="34"/>
        </w:numPr>
      </w:pPr>
      <w:r>
        <w:t>Accurate measurement of UL-RSRP</w:t>
      </w:r>
    </w:p>
    <w:p/>
    <w:p>
      <w:pPr>
        <w:pStyle w:val="4"/>
      </w:pPr>
      <w:r>
        <w:t>Round – 1</w:t>
      </w:r>
    </w:p>
    <w:p/>
    <w:p>
      <w:pPr>
        <w:pStyle w:val="96"/>
        <w:rPr>
          <w:b/>
          <w:bCs/>
        </w:rPr>
      </w:pPr>
      <w:r>
        <w:rPr>
          <w:b/>
          <w:bCs/>
        </w:rPr>
        <w:t>Proposal 8-1</w:t>
      </w:r>
    </w:p>
    <w:p>
      <w:pPr>
        <w:pStyle w:val="96"/>
        <w:numPr>
          <w:ilvl w:val="0"/>
          <w:numId w:val="35"/>
        </w:numPr>
      </w:pPr>
      <w:r>
        <w:t xml:space="preserve"> Further study performance of differential beamforming and beam interpolation-based AOA estimation for UL-AOA positioning and particular design aspects for specification work</w:t>
      </w:r>
    </w:p>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B6DDE8" w:themeFill="accent5" w:themeFillTint="66"/>
          </w:tcPr>
          <w:p>
            <w:pPr>
              <w:pStyle w:val="96"/>
              <w:spacing w:before="0" w:after="0"/>
            </w:pPr>
            <w:r>
              <w:t>Company Name</w:t>
            </w:r>
          </w:p>
        </w:tc>
        <w:tc>
          <w:tcPr>
            <w:tcW w:w="8124" w:type="dxa"/>
            <w:shd w:val="clear" w:color="auto" w:fill="B6DDE8" w:themeFill="accent5" w:themeFillTint="66"/>
          </w:tcPr>
          <w:p>
            <w:pPr>
              <w:pStyle w:val="96"/>
              <w:spacing w:before="0" w:after="0"/>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CATT</w:t>
            </w:r>
          </w:p>
        </w:tc>
        <w:tc>
          <w:tcPr>
            <w:tcW w:w="8124" w:type="dxa"/>
          </w:tcPr>
          <w:p>
            <w:pPr>
              <w:pStyle w:val="96"/>
              <w:spacing w:before="0" w:after="0"/>
            </w:pPr>
            <w:r>
              <w:t>Support further discussion. The investigation may not be not limited to “performance”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Qualcomm</w:t>
            </w:r>
          </w:p>
        </w:tc>
        <w:tc>
          <w:tcPr>
            <w:tcW w:w="8124" w:type="dxa"/>
          </w:tcPr>
          <w:p>
            <w:pPr>
              <w:pStyle w:val="96"/>
              <w:spacing w:before="0" w:after="0"/>
            </w:pPr>
            <w:r>
              <w:t xml:space="preserve">We may need to provide an update in the next plenary; we don’t think that this FFS would help updating the WI scope. Would it mean that during the WI, we are going to discuss it further, or is it FFS that needs to be finalized during this meeting? </w:t>
            </w:r>
          </w:p>
          <w:p>
            <w:pPr>
              <w:pStyle w:val="96"/>
              <w:spacing w:before="0" w:after="0"/>
            </w:pPr>
          </w:p>
          <w:p>
            <w:pPr>
              <w:pStyle w:val="96"/>
              <w:spacing w:before="0" w:after="0"/>
            </w:pPr>
            <w:r>
              <w:t>Its unclear what is the spec impact that we are going after with this proposal. Can it be clarified further what is the spec support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Nokia/NSB</w:t>
            </w:r>
          </w:p>
        </w:tc>
        <w:tc>
          <w:tcPr>
            <w:tcW w:w="8124" w:type="dxa"/>
          </w:tcPr>
          <w:p>
            <w:pPr>
              <w:pStyle w:val="96"/>
              <w:spacing w:before="0" w:after="0"/>
            </w:pPr>
            <w: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rPr>
                <w:rFonts w:hint="default" w:eastAsia="宋体"/>
                <w:lang w:val="en-US" w:eastAsia="zh-CN"/>
              </w:rPr>
            </w:pPr>
            <w:r>
              <w:rPr>
                <w:rFonts w:hint="eastAsia"/>
                <w:lang w:val="en-US" w:eastAsia="zh-CN"/>
              </w:rPr>
              <w:t>ZTE</w:t>
            </w:r>
          </w:p>
        </w:tc>
        <w:tc>
          <w:tcPr>
            <w:tcW w:w="8124" w:type="dxa"/>
          </w:tcPr>
          <w:p>
            <w:pPr>
              <w:pStyle w:val="96"/>
              <w:spacing w:before="0" w:after="0"/>
              <w:rPr>
                <w:rFonts w:hint="default" w:eastAsia="宋体"/>
                <w:lang w:val="en-US" w:eastAsia="zh-CN"/>
              </w:rPr>
            </w:pPr>
            <w:r>
              <w:rPr>
                <w:rFonts w:hint="eastAsia"/>
                <w:lang w:val="en-US" w:eastAsia="zh-CN"/>
              </w:rPr>
              <w:t>It</w:t>
            </w:r>
            <w:r>
              <w:rPr>
                <w:rFonts w:hint="default"/>
                <w:lang w:val="en-US" w:eastAsia="zh-CN"/>
              </w:rPr>
              <w:t>’</w:t>
            </w:r>
            <w:r>
              <w:rPr>
                <w:rFonts w:hint="eastAsia"/>
                <w:lang w:val="en-US" w:eastAsia="zh-CN"/>
              </w:rPr>
              <w:t>s unclear what spec changes are expected.</w:t>
            </w:r>
          </w:p>
        </w:tc>
      </w:tr>
    </w:tbl>
    <w:p/>
    <w:p>
      <w:pPr>
        <w:pStyle w:val="3"/>
      </w:pPr>
      <w:r>
        <w:t>SRS for positioning transmission priority</w:t>
      </w:r>
    </w:p>
    <w:p>
      <w:pPr>
        <w:pStyle w:val="96"/>
      </w:pPr>
      <w:r>
        <w:t>The SRS for positioning prioritization was discussed:</w:t>
      </w:r>
    </w:p>
    <w:p>
      <w:pPr>
        <w:pStyle w:val="93"/>
        <w:numPr>
          <w:ilvl w:val="0"/>
          <w:numId w:val="40"/>
        </w:numPr>
        <w:overflowPunct w:val="0"/>
        <w:autoSpaceDE w:val="0"/>
        <w:autoSpaceDN w:val="0"/>
        <w:adjustRightInd w:val="0"/>
        <w:spacing w:before="120" w:line="259" w:lineRule="auto"/>
        <w:jc w:val="both"/>
        <w:rPr>
          <w:rFonts w:ascii="Times New Roman" w:hAnsi="Times New Roman"/>
          <w:lang w:eastAsia="ko-KR"/>
        </w:rPr>
      </w:pPr>
      <w:r>
        <w:rPr>
          <w:rFonts w:ascii="Times New Roman" w:hAnsi="Times New Roman"/>
          <w:lang w:eastAsia="ko-KR"/>
        </w:rPr>
        <w:t xml:space="preserve">Prioritization of SRS for positioning with respect to other signals and channels [InterDigital, </w:t>
      </w:r>
      <w:r>
        <w:rPr>
          <w:rFonts w:ascii="Times New Roman" w:hAnsi="Times New Roman"/>
          <w:lang w:eastAsia="ko-KR"/>
        </w:rPr>
        <w:fldChar w:fldCharType="begin"/>
      </w:r>
      <w:r>
        <w:rPr>
          <w:rFonts w:ascii="Times New Roman" w:hAnsi="Times New Roman"/>
          <w:lang w:eastAsia="ko-KR"/>
        </w:rPr>
        <w:instrText xml:space="preserve"> REF _Ref62125426 \n \h  \* MERGEFORMAT </w:instrText>
      </w:r>
      <w:r>
        <w:rPr>
          <w:rFonts w:ascii="Times New Roman" w:hAnsi="Times New Roman"/>
          <w:lang w:eastAsia="ko-KR"/>
        </w:rPr>
        <w:fldChar w:fldCharType="separate"/>
      </w:r>
      <w:r>
        <w:rPr>
          <w:rFonts w:ascii="Times New Roman" w:hAnsi="Times New Roman"/>
          <w:lang w:eastAsia="ko-KR"/>
        </w:rPr>
        <w:t>[11]</w:t>
      </w:r>
      <w:r>
        <w:rPr>
          <w:rFonts w:ascii="Times New Roman" w:hAnsi="Times New Roman"/>
          <w:lang w:eastAsia="ko-KR"/>
        </w:rPr>
        <w:fldChar w:fldCharType="end"/>
      </w:r>
      <w:r>
        <w:rPr>
          <w:rFonts w:ascii="Times New Roman" w:hAnsi="Times New Roman"/>
          <w:lang w:eastAsia="ko-KR"/>
        </w:rPr>
        <w:t>]</w:t>
      </w:r>
    </w:p>
    <w:p>
      <w:pPr>
        <w:pStyle w:val="96"/>
        <w:numPr>
          <w:ilvl w:val="1"/>
          <w:numId w:val="34"/>
        </w:numPr>
        <w:rPr>
          <w:lang w:eastAsia="ko-KR"/>
        </w:rPr>
      </w:pPr>
      <w:r>
        <w:rPr>
          <w:lang w:eastAsia="ko-KR"/>
        </w:rPr>
        <w:t>Motivation:</w:t>
      </w:r>
    </w:p>
    <w:p>
      <w:pPr>
        <w:pStyle w:val="96"/>
        <w:numPr>
          <w:ilvl w:val="2"/>
          <w:numId w:val="34"/>
        </w:numPr>
        <w:rPr>
          <w:lang w:eastAsia="ko-KR"/>
        </w:rPr>
      </w:pPr>
      <w:r>
        <w:rPr>
          <w:rFonts w:eastAsia="Times New Roman" w:cstheme="minorHAnsi"/>
          <w:lang w:val="en-CA"/>
        </w:rPr>
        <w:t>SRS for positioning transmission may be dropped when the UE has another data for UL transmission =&gt; degradation of low latency positioning services</w:t>
      </w:r>
    </w:p>
    <w:p>
      <w:pPr>
        <w:pStyle w:val="96"/>
      </w:pPr>
    </w:p>
    <w:p>
      <w:pPr>
        <w:pStyle w:val="4"/>
      </w:pPr>
      <w:r>
        <w:t>Round – 1</w:t>
      </w:r>
    </w:p>
    <w:p>
      <w:pPr>
        <w:pStyle w:val="96"/>
      </w:pPr>
      <w:r>
        <w:t>The proposed above enhancement seems to be a general one i.e. applicable to all UL NR positioning measurements.</w:t>
      </w:r>
    </w:p>
    <w:p>
      <w:pPr>
        <w:pStyle w:val="96"/>
      </w:pPr>
    </w:p>
    <w:p>
      <w:pPr>
        <w:pStyle w:val="96"/>
        <w:rPr>
          <w:b/>
          <w:bCs/>
        </w:rPr>
      </w:pPr>
      <w:r>
        <w:rPr>
          <w:b/>
          <w:bCs/>
        </w:rPr>
        <w:t>Proposal 9-1</w:t>
      </w:r>
    </w:p>
    <w:p>
      <w:pPr>
        <w:pStyle w:val="96"/>
        <w:numPr>
          <w:ilvl w:val="0"/>
          <w:numId w:val="35"/>
        </w:numPr>
      </w:pPr>
      <w:r>
        <w:t xml:space="preserve">Further study </w:t>
      </w:r>
      <w:r>
        <w:rPr>
          <w:lang w:eastAsia="ko-KR"/>
        </w:rPr>
        <w:t>prioritization of SRS for positioning with respect to other signals and channels</w:t>
      </w:r>
    </w:p>
    <w:p>
      <w:pPr>
        <w:pStyle w:val="96"/>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B6DDE8" w:themeFill="accent5" w:themeFillTint="66"/>
          </w:tcPr>
          <w:p>
            <w:pPr>
              <w:pStyle w:val="96"/>
              <w:spacing w:before="0" w:after="0"/>
            </w:pPr>
            <w:r>
              <w:t>Company Name</w:t>
            </w:r>
          </w:p>
        </w:tc>
        <w:tc>
          <w:tcPr>
            <w:tcW w:w="8124" w:type="dxa"/>
            <w:shd w:val="clear" w:color="auto" w:fill="B6DDE8" w:themeFill="accent5" w:themeFillTint="66"/>
          </w:tcPr>
          <w:p>
            <w:pPr>
              <w:pStyle w:val="96"/>
              <w:spacing w:before="0" w:after="0"/>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CATT</w:t>
            </w:r>
          </w:p>
        </w:tc>
        <w:tc>
          <w:tcPr>
            <w:tcW w:w="8124" w:type="dxa"/>
          </w:tcPr>
          <w:p>
            <w:pPr>
              <w:pStyle w:val="96"/>
              <w:spacing w:before="0" w:after="0"/>
            </w:pPr>
            <w:r>
              <w:t>Not sure if this enhancement should be discussed under this AI. The enhancement was discussed during the SI and there was no consensus to include it in the WI scope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Qualcomm</w:t>
            </w:r>
          </w:p>
        </w:tc>
        <w:tc>
          <w:tcPr>
            <w:tcW w:w="8124" w:type="dxa"/>
          </w:tcPr>
          <w:p>
            <w:pPr>
              <w:pStyle w:val="96"/>
              <w:spacing w:before="0" w:after="0"/>
            </w:pPr>
            <w:r>
              <w:t xml:space="preserve">SRS prioritization would be related to all UL and DL/UL methods: UL-AoA, UL-TDOA, MRTT; it will not help the AoA method only. We are supportive to be discussed, but it should be understood that it related to all UL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Nokia/NSB</w:t>
            </w:r>
          </w:p>
        </w:tc>
        <w:tc>
          <w:tcPr>
            <w:tcW w:w="8124" w:type="dxa"/>
          </w:tcPr>
          <w:p>
            <w:pPr>
              <w:pStyle w:val="96"/>
              <w:spacing w:before="0" w:after="0"/>
            </w:pPr>
            <w:r>
              <w:t xml:space="preserve">Agree with above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Fraunhofer</w:t>
            </w:r>
          </w:p>
        </w:tc>
        <w:tc>
          <w:tcPr>
            <w:tcW w:w="8124" w:type="dxa"/>
          </w:tcPr>
          <w:p>
            <w:pPr>
              <w:pStyle w:val="96"/>
              <w:spacing w:before="0" w:after="0"/>
            </w:pPr>
            <w:r>
              <w:t>Share the view of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rPr>
                <w:rFonts w:hint="default" w:eastAsia="宋体"/>
                <w:lang w:val="en-US" w:eastAsia="zh-CN"/>
              </w:rPr>
            </w:pPr>
            <w:r>
              <w:rPr>
                <w:rFonts w:hint="eastAsia"/>
                <w:lang w:val="en-US" w:eastAsia="zh-CN"/>
              </w:rPr>
              <w:t>ZTE</w:t>
            </w:r>
          </w:p>
        </w:tc>
        <w:tc>
          <w:tcPr>
            <w:tcW w:w="8124" w:type="dxa"/>
          </w:tcPr>
          <w:p>
            <w:pPr>
              <w:pStyle w:val="96"/>
              <w:spacing w:before="0" w:after="0"/>
              <w:rPr>
                <w:rFonts w:hint="default" w:eastAsia="宋体"/>
                <w:lang w:val="en-US" w:eastAsia="zh-CN"/>
              </w:rPr>
            </w:pPr>
            <w:r>
              <w:rPr>
                <w:rFonts w:hint="eastAsia"/>
                <w:lang w:val="en-US" w:eastAsia="zh-CN"/>
              </w:rPr>
              <w:t>Agree with CATT.</w:t>
            </w:r>
          </w:p>
        </w:tc>
      </w:tr>
    </w:tbl>
    <w:p>
      <w:pPr>
        <w:pStyle w:val="96"/>
        <w:rPr>
          <w:lang w:val="en-GB"/>
        </w:rPr>
      </w:pPr>
    </w:p>
    <w:p>
      <w:pPr>
        <w:pStyle w:val="3"/>
      </w:pPr>
      <w:r>
        <w:t>Enhancements for UE timing advance</w:t>
      </w:r>
    </w:p>
    <w:p>
      <w:pPr>
        <w:pStyle w:val="96"/>
      </w:pPr>
      <w:r>
        <w:t>The following enhancements were proposed with respect to the SRS for positioning transmission timing:</w:t>
      </w:r>
    </w:p>
    <w:p>
      <w:pPr>
        <w:pStyle w:val="93"/>
        <w:numPr>
          <w:ilvl w:val="0"/>
          <w:numId w:val="40"/>
        </w:numPr>
        <w:overflowPunct w:val="0"/>
        <w:autoSpaceDE w:val="0"/>
        <w:autoSpaceDN w:val="0"/>
        <w:adjustRightInd w:val="0"/>
        <w:spacing w:before="120" w:line="259" w:lineRule="auto"/>
        <w:jc w:val="both"/>
        <w:rPr>
          <w:rFonts w:ascii="Times New Roman" w:hAnsi="Times New Roman"/>
          <w:lang w:eastAsia="ko-KR"/>
        </w:rPr>
      </w:pPr>
      <w:r>
        <w:rPr>
          <w:rFonts w:ascii="Times New Roman" w:hAnsi="Times New Roman"/>
          <w:lang w:eastAsia="ko-KR"/>
        </w:rPr>
        <w:t xml:space="preserve">SRS resource-specific TA configuration [LGE, </w:t>
      </w:r>
      <w:r>
        <w:rPr>
          <w:rFonts w:ascii="Times New Roman" w:hAnsi="Times New Roman"/>
          <w:lang w:eastAsia="ko-KR"/>
        </w:rPr>
        <w:fldChar w:fldCharType="begin"/>
      </w:r>
      <w:r>
        <w:rPr>
          <w:rFonts w:ascii="Times New Roman" w:hAnsi="Times New Roman"/>
          <w:lang w:eastAsia="ko-KR"/>
        </w:rPr>
        <w:instrText xml:space="preserve"> REF _Ref62125041 \n \h  \* MERGEFORMAT </w:instrText>
      </w:r>
      <w:r>
        <w:rPr>
          <w:rFonts w:ascii="Times New Roman" w:hAnsi="Times New Roman"/>
          <w:lang w:eastAsia="ko-KR"/>
        </w:rPr>
        <w:fldChar w:fldCharType="separate"/>
      </w:r>
      <w:r>
        <w:rPr>
          <w:rFonts w:ascii="Times New Roman" w:hAnsi="Times New Roman"/>
          <w:lang w:eastAsia="ko-KR"/>
        </w:rPr>
        <w:t>[10]</w:t>
      </w:r>
      <w:r>
        <w:rPr>
          <w:rFonts w:ascii="Times New Roman" w:hAnsi="Times New Roman"/>
          <w:lang w:eastAsia="ko-KR"/>
        </w:rPr>
        <w:fldChar w:fldCharType="end"/>
      </w:r>
      <w:r>
        <w:rPr>
          <w:rFonts w:ascii="Times New Roman" w:hAnsi="Times New Roman"/>
          <w:lang w:eastAsia="ko-KR"/>
        </w:rPr>
        <w:t>]</w:t>
      </w:r>
    </w:p>
    <w:p>
      <w:pPr>
        <w:pStyle w:val="96"/>
        <w:numPr>
          <w:ilvl w:val="1"/>
          <w:numId w:val="34"/>
        </w:numPr>
        <w:rPr>
          <w:rFonts w:eastAsia="Calibri"/>
          <w:szCs w:val="22"/>
          <w:lang w:eastAsia="ko-KR"/>
        </w:rPr>
      </w:pPr>
      <w:r>
        <w:rPr>
          <w:rFonts w:eastAsia="Calibri"/>
          <w:szCs w:val="22"/>
          <w:lang w:eastAsia="ko-KR"/>
        </w:rPr>
        <w:t>Motivation:</w:t>
      </w:r>
    </w:p>
    <w:p>
      <w:pPr>
        <w:pStyle w:val="96"/>
        <w:numPr>
          <w:ilvl w:val="2"/>
          <w:numId w:val="34"/>
        </w:numPr>
        <w:rPr>
          <w:lang w:eastAsia="ko-KR"/>
        </w:rPr>
      </w:pPr>
      <w:r>
        <w:rPr>
          <w:lang w:eastAsia="ko-KR"/>
        </w:rPr>
        <w:t>For transmission intended to a neighbour cell, TA of the SRS resource should also be intended to the target neighbour cell.</w:t>
      </w:r>
    </w:p>
    <w:p>
      <w:pPr>
        <w:pStyle w:val="96"/>
      </w:pPr>
    </w:p>
    <w:p>
      <w:pPr>
        <w:pStyle w:val="4"/>
      </w:pPr>
      <w:r>
        <w:t>Round – 1</w:t>
      </w:r>
    </w:p>
    <w:p>
      <w:pPr>
        <w:pStyle w:val="96"/>
      </w:pPr>
      <w:r>
        <w:t>The proposed enhancements were discussed in Rel.16 and there was no consensus to introduce such functionality for NR SRS for positioning.</w:t>
      </w:r>
    </w:p>
    <w:p/>
    <w:p>
      <w:pPr>
        <w:pStyle w:val="96"/>
        <w:rPr>
          <w:b/>
          <w:bCs/>
        </w:rPr>
      </w:pPr>
      <w:r>
        <w:rPr>
          <w:b/>
          <w:bCs/>
        </w:rPr>
        <w:t>Proposal 10-1</w:t>
      </w:r>
    </w:p>
    <w:p>
      <w:pPr>
        <w:pStyle w:val="96"/>
        <w:numPr>
          <w:ilvl w:val="0"/>
          <w:numId w:val="35"/>
        </w:numPr>
      </w:pPr>
      <w:r>
        <w:t xml:space="preserve">FFS support of </w:t>
      </w:r>
      <w:r>
        <w:rPr>
          <w:lang w:eastAsia="ko-KR"/>
        </w:rPr>
        <w:t>SRS resource-specific TA configuration</w:t>
      </w:r>
    </w:p>
    <w:p>
      <w:pPr>
        <w:pStyle w:val="96"/>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B6DDE8" w:themeFill="accent5" w:themeFillTint="66"/>
          </w:tcPr>
          <w:p>
            <w:pPr>
              <w:pStyle w:val="96"/>
              <w:spacing w:before="0" w:after="0"/>
            </w:pPr>
            <w:r>
              <w:t>Company Name</w:t>
            </w:r>
          </w:p>
        </w:tc>
        <w:tc>
          <w:tcPr>
            <w:tcW w:w="8124" w:type="dxa"/>
            <w:shd w:val="clear" w:color="auto" w:fill="B6DDE8" w:themeFill="accent5" w:themeFillTint="66"/>
          </w:tcPr>
          <w:p>
            <w:pPr>
              <w:pStyle w:val="96"/>
              <w:spacing w:before="0" w:after="0"/>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CATT</w:t>
            </w:r>
          </w:p>
        </w:tc>
        <w:tc>
          <w:tcPr>
            <w:tcW w:w="8124" w:type="dxa"/>
          </w:tcPr>
          <w:p>
            <w:pPr>
              <w:pStyle w:val="96"/>
              <w:spacing w:before="0" w:after="0"/>
            </w:pPr>
            <w:r>
              <w:t>Not sure if this enhancement should be discussed under this AI. The enhancement was discussed during the SI and there was no consensus to include it in the WI scope in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Qualcomm</w:t>
            </w:r>
          </w:p>
        </w:tc>
        <w:tc>
          <w:tcPr>
            <w:tcW w:w="8124" w:type="dxa"/>
          </w:tcPr>
          <w:p>
            <w:pPr>
              <w:pStyle w:val="96"/>
              <w:spacing w:before="0" w:after="0"/>
            </w:pPr>
            <w:r>
              <w:t xml:space="preserve">We don’t see the technical need to reopen this issue. Benefits have been unclear, especially if we are talking about InH/inF scenarios where the distances are small.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Nokia/NSB</w:t>
            </w:r>
          </w:p>
        </w:tc>
        <w:tc>
          <w:tcPr>
            <w:tcW w:w="8124" w:type="dxa"/>
          </w:tcPr>
          <w:p>
            <w:pPr>
              <w:pStyle w:val="96"/>
              <w:spacing w:before="0" w:after="0"/>
            </w:pPr>
            <w:r>
              <w:t xml:space="preserve">As this would not improve the accuracy we don’t think this is in the scope of the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rPr>
                <w:rFonts w:hint="default" w:eastAsia="宋体"/>
                <w:lang w:val="en-US" w:eastAsia="zh-CN"/>
              </w:rPr>
            </w:pPr>
            <w:r>
              <w:rPr>
                <w:rFonts w:hint="eastAsia"/>
                <w:lang w:val="en-US" w:eastAsia="zh-CN"/>
              </w:rPr>
              <w:t xml:space="preserve">ZTE </w:t>
            </w:r>
          </w:p>
        </w:tc>
        <w:tc>
          <w:tcPr>
            <w:tcW w:w="8124" w:type="dxa"/>
          </w:tcPr>
          <w:p>
            <w:pPr>
              <w:pStyle w:val="96"/>
              <w:spacing w:before="0" w:after="0"/>
              <w:rPr>
                <w:rFonts w:hint="default" w:eastAsia="宋体"/>
                <w:lang w:val="en-US" w:eastAsia="zh-CN"/>
              </w:rPr>
            </w:pPr>
            <w:r>
              <w:rPr>
                <w:rFonts w:hint="eastAsia"/>
                <w:lang w:val="en-US" w:eastAsia="zh-CN"/>
              </w:rPr>
              <w:t>It</w:t>
            </w:r>
            <w:r>
              <w:rPr>
                <w:rFonts w:hint="default"/>
                <w:lang w:val="en-US" w:eastAsia="zh-CN"/>
              </w:rPr>
              <w:t>’</w:t>
            </w:r>
            <w:r>
              <w:rPr>
                <w:rFonts w:hint="eastAsia"/>
                <w:lang w:val="en-US" w:eastAsia="zh-CN"/>
              </w:rPr>
              <w:t>s out of WID scope.</w:t>
            </w:r>
          </w:p>
        </w:tc>
      </w:tr>
    </w:tbl>
    <w:p/>
    <w:p>
      <w:pPr>
        <w:pStyle w:val="3"/>
      </w:pPr>
      <w:r>
        <w:t>DL PRS-RSRP measurements enhancements</w:t>
      </w:r>
    </w:p>
    <w:p>
      <w:pPr>
        <w:pStyle w:val="96"/>
      </w:pPr>
    </w:p>
    <w:p>
      <w:pPr>
        <w:pStyle w:val="96"/>
        <w:numPr>
          <w:ilvl w:val="0"/>
          <w:numId w:val="34"/>
        </w:numPr>
      </w:pPr>
      <w:r>
        <w:t>Association of DL-</w:t>
      </w:r>
      <w:r>
        <w:rPr>
          <w:lang w:eastAsia="ko-KR"/>
        </w:rPr>
        <w:t>PRS</w:t>
      </w:r>
      <w:r>
        <w:t xml:space="preserve">-RSRP measurements with a time window, determined by UE [Apple, </w:t>
      </w:r>
      <w:r>
        <w:fldChar w:fldCharType="begin"/>
      </w:r>
      <w:r>
        <w:instrText xml:space="preserve"> REF _Ref62152800 \n \h  \* MERGEFORMAT </w:instrText>
      </w:r>
      <w:r>
        <w:fldChar w:fldCharType="separate"/>
      </w:r>
      <w:r>
        <w:t>[16]</w:t>
      </w:r>
      <w:r>
        <w:fldChar w:fldCharType="end"/>
      </w:r>
      <w:r>
        <w:t>]</w:t>
      </w:r>
    </w:p>
    <w:p>
      <w:pPr>
        <w:pStyle w:val="96"/>
        <w:numPr>
          <w:ilvl w:val="1"/>
          <w:numId w:val="34"/>
        </w:numPr>
      </w:pPr>
      <w:r>
        <w:t>Motivation:</w:t>
      </w:r>
    </w:p>
    <w:p>
      <w:pPr>
        <w:pStyle w:val="96"/>
        <w:numPr>
          <w:ilvl w:val="2"/>
          <w:numId w:val="34"/>
        </w:numPr>
      </w:pPr>
      <w:r>
        <w:t>PRS for DL-AoD, is not tied with the first detected path in time. Report may be often biased toward the NLOS path</w:t>
      </w:r>
    </w:p>
    <w:p>
      <w:pPr>
        <w:pStyle w:val="96"/>
        <w:numPr>
          <w:ilvl w:val="1"/>
          <w:numId w:val="34"/>
        </w:numPr>
      </w:pPr>
      <w:r>
        <w:t>NOTE: Proposal relates to DL-AoD enhancement and thus should be covered under another AI 8.5.3</w:t>
      </w:r>
    </w:p>
    <w:p/>
    <w:p>
      <w:pPr>
        <w:pStyle w:val="96"/>
      </w:pPr>
    </w:p>
    <w:p>
      <w:pPr>
        <w:pStyle w:val="4"/>
      </w:pPr>
      <w:r>
        <w:t>Round – 1</w:t>
      </w:r>
    </w:p>
    <w:p>
      <w:pPr>
        <w:pStyle w:val="96"/>
      </w:pPr>
    </w:p>
    <w:p>
      <w:pPr>
        <w:pStyle w:val="96"/>
        <w:rPr>
          <w:b/>
          <w:bCs/>
        </w:rPr>
      </w:pPr>
      <w:r>
        <w:rPr>
          <w:b/>
          <w:bCs/>
        </w:rPr>
        <w:t>Proposal 11-1</w:t>
      </w:r>
    </w:p>
    <w:p>
      <w:pPr>
        <w:pStyle w:val="96"/>
        <w:numPr>
          <w:ilvl w:val="0"/>
          <w:numId w:val="35"/>
        </w:numPr>
      </w:pPr>
      <w:r>
        <w:t>Discuss proposal under AI 8.5.3 unless the same approach is suggested for UL-AOA by proponent</w:t>
      </w:r>
    </w:p>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shd w:val="clear" w:color="auto" w:fill="B6DDE8" w:themeFill="accent5" w:themeFillTint="66"/>
          </w:tcPr>
          <w:p>
            <w:pPr>
              <w:pStyle w:val="96"/>
              <w:spacing w:before="0" w:after="0"/>
            </w:pPr>
            <w:r>
              <w:t>Company Name</w:t>
            </w:r>
          </w:p>
        </w:tc>
        <w:tc>
          <w:tcPr>
            <w:tcW w:w="8124" w:type="dxa"/>
            <w:shd w:val="clear" w:color="auto" w:fill="B6DDE8" w:themeFill="accent5" w:themeFillTint="66"/>
          </w:tcPr>
          <w:p>
            <w:pPr>
              <w:pStyle w:val="96"/>
              <w:spacing w:before="0" w:after="0"/>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Qualcomm</w:t>
            </w:r>
          </w:p>
        </w:tc>
        <w:tc>
          <w:tcPr>
            <w:tcW w:w="8124" w:type="dxa"/>
          </w:tcPr>
          <w:p>
            <w:pPr>
              <w:pStyle w:val="96"/>
              <w:spacing w:before="0" w:after="0"/>
            </w:pPr>
            <w:r>
              <w:t xml:space="preserve">The proposal above seems to be Dl-AoD, unless there was a typo.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r>
              <w:t>Nokia/NSB</w:t>
            </w:r>
          </w:p>
        </w:tc>
        <w:tc>
          <w:tcPr>
            <w:tcW w:w="8124" w:type="dxa"/>
          </w:tcPr>
          <w:p>
            <w:pPr>
              <w:pStyle w:val="96"/>
              <w:spacing w:before="0" w:after="0"/>
            </w:pPr>
            <w:r>
              <w:t xml:space="preserve">Agree with FL view. Seems that Apple may have flipped their DL-AoD and UL-AoA Tdocs. </w:t>
            </w:r>
            <w:bookmarkStart w:id="21" w:name="_GoBack"/>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pStyle w:val="96"/>
              <w:spacing w:before="0" w:after="0"/>
            </w:pPr>
          </w:p>
        </w:tc>
        <w:tc>
          <w:tcPr>
            <w:tcW w:w="8124" w:type="dxa"/>
          </w:tcPr>
          <w:p>
            <w:pPr>
              <w:pStyle w:val="96"/>
              <w:spacing w:before="0" w:after="0"/>
            </w:pPr>
          </w:p>
        </w:tc>
      </w:tr>
    </w:tbl>
    <w:p/>
    <w:p>
      <w:pPr>
        <w:pStyle w:val="97"/>
      </w:pPr>
      <w:r>
        <w:t>Conclusions</w:t>
      </w:r>
    </w:p>
    <w:p>
      <w:pPr>
        <w:pStyle w:val="96"/>
      </w:pPr>
      <w:r>
        <w:t>In this contribution, we have provided review of the submitted contributions for NR Positioning UL-AOA enhancements and prepared initial set of proposals to facilitate further discussion/decision.</w:t>
      </w:r>
    </w:p>
    <w:p>
      <w:pPr>
        <w:pStyle w:val="96"/>
      </w:pPr>
    </w:p>
    <w:p>
      <w:pPr>
        <w:pStyle w:val="96"/>
      </w:pPr>
    </w:p>
    <w:p>
      <w:pPr>
        <w:pStyle w:val="97"/>
        <w:rPr>
          <w:lang w:val="en-US"/>
        </w:rPr>
      </w:pPr>
      <w:r>
        <w:rPr>
          <w:lang w:val="en-US"/>
        </w:rPr>
        <w:t>References</w:t>
      </w:r>
    </w:p>
    <w:p>
      <w:pPr>
        <w:widowControl w:val="0"/>
        <w:tabs>
          <w:tab w:val="left" w:pos="708"/>
        </w:tabs>
        <w:spacing w:after="60"/>
        <w:jc w:val="both"/>
        <w:rPr>
          <w:sz w:val="18"/>
          <w:szCs w:val="18"/>
        </w:rPr>
      </w:pPr>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2" w:name="_Ref62109239"/>
      <w:r>
        <w:rPr>
          <w:rFonts w:ascii="Times New Roman" w:hAnsi="Times New Roman" w:eastAsia="宋体"/>
          <w:szCs w:val="20"/>
        </w:rPr>
        <w:t>R1-2100129</w:t>
      </w:r>
      <w:r>
        <w:rPr>
          <w:rFonts w:ascii="Times New Roman" w:hAnsi="Times New Roman" w:eastAsia="宋体"/>
          <w:szCs w:val="20"/>
        </w:rPr>
        <w:tab/>
      </w:r>
      <w:r>
        <w:rPr>
          <w:rFonts w:ascii="Times New Roman" w:hAnsi="Times New Roman" w:eastAsia="宋体"/>
          <w:szCs w:val="20"/>
        </w:rPr>
        <w:t>Enhancements for UL AOA Positioning</w:t>
      </w:r>
      <w:r>
        <w:rPr>
          <w:rFonts w:ascii="Times New Roman" w:hAnsi="Times New Roman" w:eastAsia="宋体"/>
          <w:szCs w:val="20"/>
        </w:rPr>
        <w:tab/>
      </w:r>
      <w:r>
        <w:rPr>
          <w:rFonts w:ascii="Times New Roman" w:hAnsi="Times New Roman" w:eastAsia="宋体"/>
          <w:szCs w:val="20"/>
        </w:rPr>
        <w:t>OPPO</w:t>
      </w:r>
      <w:bookmarkEnd w:id="2"/>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3" w:name="_Ref62109274"/>
      <w:r>
        <w:rPr>
          <w:rFonts w:ascii="Times New Roman" w:hAnsi="Times New Roman" w:eastAsia="宋体"/>
          <w:szCs w:val="20"/>
        </w:rPr>
        <w:t>R1-2100237</w:t>
      </w:r>
      <w:r>
        <w:rPr>
          <w:rFonts w:ascii="Times New Roman" w:hAnsi="Times New Roman" w:eastAsia="宋体"/>
          <w:szCs w:val="20"/>
        </w:rPr>
        <w:tab/>
      </w:r>
      <w:r>
        <w:rPr>
          <w:rFonts w:ascii="Times New Roman" w:hAnsi="Times New Roman" w:eastAsia="宋体"/>
          <w:szCs w:val="20"/>
        </w:rPr>
        <w:t>Enhancement for UL AOA positioning</w:t>
      </w:r>
      <w:r>
        <w:rPr>
          <w:rFonts w:ascii="Times New Roman" w:hAnsi="Times New Roman" w:eastAsia="宋体"/>
          <w:szCs w:val="20"/>
        </w:rPr>
        <w:tab/>
      </w:r>
      <w:r>
        <w:rPr>
          <w:rFonts w:ascii="Times New Roman" w:hAnsi="Times New Roman" w:eastAsia="宋体"/>
          <w:szCs w:val="20"/>
        </w:rPr>
        <w:t>Huawei, HiSilicon</w:t>
      </w:r>
      <w:bookmarkEnd w:id="3"/>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4" w:name="_Ref62112528"/>
      <w:r>
        <w:rPr>
          <w:rFonts w:ascii="Times New Roman" w:hAnsi="Times New Roman" w:eastAsia="宋体"/>
          <w:szCs w:val="20"/>
        </w:rPr>
        <w:t>R1-2100294</w:t>
      </w:r>
      <w:r>
        <w:rPr>
          <w:rFonts w:ascii="Times New Roman" w:hAnsi="Times New Roman" w:eastAsia="宋体"/>
          <w:szCs w:val="20"/>
        </w:rPr>
        <w:tab/>
      </w:r>
      <w:r>
        <w:rPr>
          <w:rFonts w:ascii="Times New Roman" w:hAnsi="Times New Roman" w:eastAsia="宋体"/>
          <w:szCs w:val="20"/>
        </w:rPr>
        <w:t>Accuracy improvement for UL-AOA positioning solutions</w:t>
      </w:r>
      <w:r>
        <w:rPr>
          <w:rFonts w:ascii="Times New Roman" w:hAnsi="Times New Roman" w:eastAsia="宋体"/>
          <w:szCs w:val="20"/>
        </w:rPr>
        <w:tab/>
      </w:r>
      <w:r>
        <w:rPr>
          <w:rFonts w:ascii="Times New Roman" w:hAnsi="Times New Roman" w:eastAsia="宋体"/>
          <w:szCs w:val="20"/>
        </w:rPr>
        <w:t>ZTE</w:t>
      </w:r>
      <w:bookmarkEnd w:id="4"/>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5" w:name="_Ref62112712"/>
      <w:r>
        <w:rPr>
          <w:rFonts w:ascii="Times New Roman" w:hAnsi="Times New Roman" w:eastAsia="宋体"/>
          <w:szCs w:val="20"/>
        </w:rPr>
        <w:t>R1-2100386</w:t>
      </w:r>
      <w:r>
        <w:rPr>
          <w:rFonts w:ascii="Times New Roman" w:hAnsi="Times New Roman" w:eastAsia="宋体"/>
          <w:szCs w:val="20"/>
        </w:rPr>
        <w:tab/>
      </w:r>
      <w:r>
        <w:rPr>
          <w:rFonts w:ascii="Times New Roman" w:hAnsi="Times New Roman" w:eastAsia="宋体"/>
          <w:szCs w:val="20"/>
        </w:rPr>
        <w:t>Discussion on accuracy improvements for UL-AOA positioning solutions</w:t>
      </w:r>
      <w:r>
        <w:rPr>
          <w:rFonts w:ascii="Times New Roman" w:hAnsi="Times New Roman" w:eastAsia="宋体"/>
          <w:szCs w:val="20"/>
        </w:rPr>
        <w:tab/>
      </w:r>
      <w:r>
        <w:rPr>
          <w:rFonts w:ascii="Times New Roman" w:hAnsi="Times New Roman" w:eastAsia="宋体"/>
          <w:szCs w:val="20"/>
        </w:rPr>
        <w:t>CATT</w:t>
      </w:r>
      <w:bookmarkEnd w:id="5"/>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6" w:name="_Ref62116213"/>
      <w:r>
        <w:rPr>
          <w:rFonts w:ascii="Times New Roman" w:hAnsi="Times New Roman" w:eastAsia="宋体"/>
          <w:szCs w:val="20"/>
        </w:rPr>
        <w:t>R1-2100446</w:t>
      </w:r>
      <w:r>
        <w:rPr>
          <w:rFonts w:ascii="Times New Roman" w:hAnsi="Times New Roman" w:eastAsia="宋体"/>
          <w:szCs w:val="20"/>
        </w:rPr>
        <w:tab/>
      </w:r>
      <w:r>
        <w:rPr>
          <w:rFonts w:ascii="Times New Roman" w:hAnsi="Times New Roman" w:eastAsia="宋体"/>
          <w:szCs w:val="20"/>
        </w:rPr>
        <w:t>Discussion on potential enhancements for UL-AOA method</w:t>
      </w:r>
      <w:r>
        <w:rPr>
          <w:rFonts w:ascii="Times New Roman" w:hAnsi="Times New Roman" w:eastAsia="宋体"/>
          <w:szCs w:val="20"/>
        </w:rPr>
        <w:tab/>
      </w:r>
      <w:r>
        <w:rPr>
          <w:rFonts w:ascii="Times New Roman" w:hAnsi="Times New Roman" w:eastAsia="宋体"/>
          <w:szCs w:val="20"/>
        </w:rPr>
        <w:t>vivo</w:t>
      </w:r>
      <w:bookmarkEnd w:id="6"/>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7" w:name="_Ref62119036"/>
      <w:r>
        <w:rPr>
          <w:rFonts w:ascii="Times New Roman" w:hAnsi="Times New Roman" w:eastAsia="宋体"/>
          <w:szCs w:val="20"/>
        </w:rPr>
        <w:t>R1-2100488</w:t>
      </w:r>
      <w:r>
        <w:rPr>
          <w:rFonts w:ascii="Times New Roman" w:hAnsi="Times New Roman" w:eastAsia="宋体"/>
          <w:szCs w:val="20"/>
        </w:rPr>
        <w:tab/>
      </w:r>
      <w:r>
        <w:rPr>
          <w:rFonts w:ascii="Times New Roman" w:hAnsi="Times New Roman" w:eastAsia="宋体"/>
          <w:szCs w:val="20"/>
        </w:rPr>
        <w:t>Discussion on improving the accuracy of UL AOA positioning solutions</w:t>
      </w:r>
      <w:r>
        <w:rPr>
          <w:rFonts w:ascii="Times New Roman" w:hAnsi="Times New Roman" w:eastAsia="宋体"/>
          <w:szCs w:val="20"/>
        </w:rPr>
        <w:tab/>
      </w:r>
      <w:r>
        <w:rPr>
          <w:rFonts w:ascii="Times New Roman" w:hAnsi="Times New Roman" w:eastAsia="宋体"/>
          <w:szCs w:val="20"/>
        </w:rPr>
        <w:t>FUTUREWEI</w:t>
      </w:r>
      <w:bookmarkEnd w:id="7"/>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8" w:name="_Ref62123575"/>
      <w:r>
        <w:rPr>
          <w:rFonts w:ascii="Times New Roman" w:hAnsi="Times New Roman" w:eastAsia="宋体"/>
          <w:szCs w:val="20"/>
        </w:rPr>
        <w:t>R1-2100497</w:t>
      </w:r>
      <w:r>
        <w:rPr>
          <w:rFonts w:ascii="Times New Roman" w:hAnsi="Times New Roman" w:eastAsia="宋体"/>
          <w:szCs w:val="20"/>
        </w:rPr>
        <w:tab/>
      </w:r>
      <w:r>
        <w:rPr>
          <w:rFonts w:ascii="Times New Roman" w:hAnsi="Times New Roman" w:eastAsia="宋体"/>
          <w:szCs w:val="20"/>
        </w:rPr>
        <w:t>Accuracy improvements for UL-AOA positioning solutions</w:t>
      </w:r>
      <w:r>
        <w:rPr>
          <w:rFonts w:ascii="Times New Roman" w:hAnsi="Times New Roman" w:eastAsia="宋体"/>
          <w:szCs w:val="20"/>
        </w:rPr>
        <w:tab/>
      </w:r>
      <w:r>
        <w:rPr>
          <w:rFonts w:ascii="Times New Roman" w:hAnsi="Times New Roman" w:eastAsia="宋体"/>
          <w:szCs w:val="20"/>
        </w:rPr>
        <w:t>BUPT</w:t>
      </w:r>
      <w:bookmarkEnd w:id="8"/>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9" w:name="_Ref62123656"/>
      <w:r>
        <w:rPr>
          <w:rFonts w:ascii="Times New Roman" w:hAnsi="Times New Roman" w:eastAsia="宋体"/>
          <w:szCs w:val="20"/>
        </w:rPr>
        <w:t>R1-2100549</w:t>
      </w:r>
      <w:r>
        <w:rPr>
          <w:rFonts w:ascii="Times New Roman" w:hAnsi="Times New Roman" w:eastAsia="宋体"/>
          <w:szCs w:val="20"/>
        </w:rPr>
        <w:tab/>
      </w:r>
      <w:r>
        <w:rPr>
          <w:rFonts w:ascii="Times New Roman" w:hAnsi="Times New Roman" w:eastAsia="宋体"/>
          <w:szCs w:val="20"/>
        </w:rPr>
        <w:t>Initial views on enhancing UL AOA</w:t>
      </w:r>
      <w:r>
        <w:rPr>
          <w:rFonts w:ascii="Times New Roman" w:hAnsi="Times New Roman" w:eastAsia="宋体"/>
          <w:szCs w:val="20"/>
        </w:rPr>
        <w:tab/>
      </w:r>
      <w:r>
        <w:rPr>
          <w:rFonts w:ascii="Times New Roman" w:hAnsi="Times New Roman" w:eastAsia="宋体"/>
          <w:szCs w:val="20"/>
        </w:rPr>
        <w:t>Nokia, Nokia Shanghai Bell</w:t>
      </w:r>
      <w:bookmarkEnd w:id="9"/>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10" w:name="_Ref62124504"/>
      <w:r>
        <w:rPr>
          <w:rFonts w:ascii="Times New Roman" w:hAnsi="Times New Roman" w:eastAsia="宋体"/>
          <w:szCs w:val="20"/>
        </w:rPr>
        <w:t>R1-2100658</w:t>
      </w:r>
      <w:r>
        <w:rPr>
          <w:rFonts w:ascii="Times New Roman" w:hAnsi="Times New Roman" w:eastAsia="宋体"/>
          <w:szCs w:val="20"/>
        </w:rPr>
        <w:tab/>
      </w:r>
      <w:r>
        <w:rPr>
          <w:rFonts w:ascii="Times New Roman" w:hAnsi="Times New Roman" w:eastAsia="宋体"/>
          <w:szCs w:val="20"/>
        </w:rPr>
        <w:t>NR positioning enhancements for UL-AOA method</w:t>
      </w:r>
      <w:r>
        <w:rPr>
          <w:rFonts w:ascii="Times New Roman" w:hAnsi="Times New Roman" w:eastAsia="宋体"/>
          <w:szCs w:val="20"/>
        </w:rPr>
        <w:tab/>
      </w:r>
      <w:r>
        <w:rPr>
          <w:rFonts w:ascii="Times New Roman" w:hAnsi="Times New Roman" w:eastAsia="宋体"/>
          <w:szCs w:val="20"/>
        </w:rPr>
        <w:t>Intel Corporation</w:t>
      </w:r>
      <w:bookmarkEnd w:id="10"/>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11" w:name="_Ref62125041"/>
      <w:r>
        <w:rPr>
          <w:rFonts w:ascii="Times New Roman" w:hAnsi="Times New Roman" w:eastAsia="宋体"/>
          <w:szCs w:val="20"/>
        </w:rPr>
        <w:t>R1-2100709</w:t>
      </w:r>
      <w:r>
        <w:rPr>
          <w:rFonts w:ascii="Times New Roman" w:hAnsi="Times New Roman" w:eastAsia="宋体"/>
          <w:szCs w:val="20"/>
        </w:rPr>
        <w:tab/>
      </w:r>
      <w:r>
        <w:rPr>
          <w:rFonts w:ascii="Times New Roman" w:hAnsi="Times New Roman" w:eastAsia="宋体"/>
          <w:szCs w:val="20"/>
        </w:rPr>
        <w:t>Discussion on accuracy improvement for UL-AOA positioning</w:t>
      </w:r>
      <w:r>
        <w:rPr>
          <w:rFonts w:ascii="Times New Roman" w:hAnsi="Times New Roman" w:eastAsia="宋体"/>
          <w:szCs w:val="20"/>
        </w:rPr>
        <w:tab/>
      </w:r>
      <w:r>
        <w:rPr>
          <w:rFonts w:ascii="Times New Roman" w:hAnsi="Times New Roman" w:eastAsia="宋体"/>
          <w:szCs w:val="20"/>
        </w:rPr>
        <w:t>LG Electronics</w:t>
      </w:r>
      <w:bookmarkEnd w:id="11"/>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12" w:name="_Ref62125426"/>
      <w:r>
        <w:rPr>
          <w:rFonts w:ascii="Times New Roman" w:hAnsi="Times New Roman" w:eastAsia="宋体"/>
          <w:szCs w:val="20"/>
        </w:rPr>
        <w:t>R1-2100753</w:t>
      </w:r>
      <w:r>
        <w:rPr>
          <w:rFonts w:ascii="Times New Roman" w:hAnsi="Times New Roman" w:eastAsia="宋体"/>
          <w:szCs w:val="20"/>
        </w:rPr>
        <w:tab/>
      </w:r>
      <w:r>
        <w:rPr>
          <w:rFonts w:ascii="Times New Roman" w:hAnsi="Times New Roman" w:eastAsia="宋体"/>
          <w:szCs w:val="20"/>
        </w:rPr>
        <w:t>Discussions on techniques to improve accuracy for UL-AOA positioning solutions</w:t>
      </w:r>
      <w:r>
        <w:rPr>
          <w:rFonts w:ascii="Times New Roman" w:hAnsi="Times New Roman" w:eastAsia="宋体"/>
          <w:szCs w:val="20"/>
        </w:rPr>
        <w:tab/>
      </w:r>
      <w:r>
        <w:rPr>
          <w:rFonts w:ascii="Times New Roman" w:hAnsi="Times New Roman" w:eastAsia="宋体"/>
          <w:szCs w:val="20"/>
        </w:rPr>
        <w:t>InterDigital, Inc.</w:t>
      </w:r>
      <w:bookmarkEnd w:id="12"/>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13" w:name="_Ref62125583"/>
      <w:r>
        <w:rPr>
          <w:rFonts w:ascii="Times New Roman" w:hAnsi="Times New Roman" w:eastAsia="宋体"/>
          <w:szCs w:val="20"/>
        </w:rPr>
        <w:t>R1-2100863</w:t>
      </w:r>
      <w:r>
        <w:rPr>
          <w:rFonts w:ascii="Times New Roman" w:hAnsi="Times New Roman" w:eastAsia="宋体"/>
          <w:szCs w:val="20"/>
        </w:rPr>
        <w:tab/>
      </w:r>
      <w:r>
        <w:rPr>
          <w:rFonts w:ascii="Times New Roman" w:hAnsi="Times New Roman" w:eastAsia="宋体"/>
          <w:szCs w:val="20"/>
        </w:rPr>
        <w:t>Discussion on accuracy improvements for UL-AOA positioning method</w:t>
      </w:r>
      <w:r>
        <w:rPr>
          <w:rFonts w:ascii="Times New Roman" w:hAnsi="Times New Roman" w:eastAsia="宋体"/>
          <w:szCs w:val="20"/>
        </w:rPr>
        <w:tab/>
      </w:r>
      <w:r>
        <w:rPr>
          <w:rFonts w:ascii="Times New Roman" w:hAnsi="Times New Roman" w:eastAsia="宋体"/>
          <w:szCs w:val="20"/>
        </w:rPr>
        <w:t>Sony</w:t>
      </w:r>
      <w:bookmarkEnd w:id="13"/>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14" w:name="_Ref62142366"/>
      <w:r>
        <w:rPr>
          <w:rFonts w:ascii="Times New Roman" w:hAnsi="Times New Roman" w:eastAsia="宋体"/>
          <w:szCs w:val="20"/>
        </w:rPr>
        <w:t>R1-2101047</w:t>
      </w:r>
      <w:r>
        <w:rPr>
          <w:rFonts w:ascii="Times New Roman" w:hAnsi="Times New Roman" w:eastAsia="宋体"/>
          <w:szCs w:val="20"/>
        </w:rPr>
        <w:tab/>
      </w:r>
      <w:r>
        <w:rPr>
          <w:rFonts w:ascii="Times New Roman" w:hAnsi="Times New Roman" w:eastAsia="宋体"/>
          <w:szCs w:val="20"/>
        </w:rPr>
        <w:t>Discussion on UL-AOA enhancement</w:t>
      </w:r>
      <w:r>
        <w:rPr>
          <w:rFonts w:ascii="Times New Roman" w:hAnsi="Times New Roman" w:eastAsia="宋体"/>
          <w:szCs w:val="20"/>
        </w:rPr>
        <w:tab/>
      </w:r>
      <w:r>
        <w:rPr>
          <w:rFonts w:ascii="Times New Roman" w:hAnsi="Times New Roman" w:eastAsia="宋体"/>
          <w:szCs w:val="20"/>
        </w:rPr>
        <w:t>CMCC</w:t>
      </w:r>
      <w:bookmarkEnd w:id="14"/>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15" w:name="_Ref62142564"/>
      <w:r>
        <w:rPr>
          <w:rFonts w:ascii="Times New Roman" w:hAnsi="Times New Roman" w:eastAsia="宋体"/>
          <w:szCs w:val="20"/>
        </w:rPr>
        <w:t>R1-2101132</w:t>
      </w:r>
      <w:r>
        <w:rPr>
          <w:rFonts w:ascii="Times New Roman" w:hAnsi="Times New Roman" w:eastAsia="宋体"/>
          <w:szCs w:val="20"/>
        </w:rPr>
        <w:tab/>
      </w:r>
      <w:r>
        <w:rPr>
          <w:rFonts w:ascii="Times New Roman" w:hAnsi="Times New Roman" w:eastAsia="宋体"/>
          <w:szCs w:val="20"/>
        </w:rPr>
        <w:t>UL-AOA positioning enhancements</w:t>
      </w:r>
      <w:r>
        <w:rPr>
          <w:rFonts w:ascii="Times New Roman" w:hAnsi="Times New Roman" w:eastAsia="宋体"/>
          <w:szCs w:val="20"/>
        </w:rPr>
        <w:tab/>
      </w:r>
      <w:r>
        <w:rPr>
          <w:rFonts w:ascii="Times New Roman" w:hAnsi="Times New Roman" w:eastAsia="宋体"/>
          <w:szCs w:val="20"/>
        </w:rPr>
        <w:t>Fraunhofer IIS, Fraunhofer HHI</w:t>
      </w:r>
      <w:bookmarkEnd w:id="15"/>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16" w:name="_Ref62152721"/>
      <w:r>
        <w:rPr>
          <w:rFonts w:ascii="Times New Roman" w:hAnsi="Times New Roman" w:eastAsia="宋体"/>
          <w:szCs w:val="20"/>
        </w:rPr>
        <w:t>R1-2101211</w:t>
      </w:r>
      <w:r>
        <w:rPr>
          <w:rFonts w:ascii="Times New Roman" w:hAnsi="Times New Roman" w:eastAsia="宋体"/>
          <w:szCs w:val="20"/>
        </w:rPr>
        <w:tab/>
      </w:r>
      <w:r>
        <w:rPr>
          <w:rFonts w:ascii="Times New Roman" w:hAnsi="Times New Roman" w:eastAsia="宋体"/>
          <w:szCs w:val="20"/>
        </w:rPr>
        <w:t>Discussion on accuracy improvements for UL-AOA positioning solutions</w:t>
      </w:r>
      <w:r>
        <w:rPr>
          <w:rFonts w:ascii="Times New Roman" w:hAnsi="Times New Roman" w:eastAsia="宋体"/>
          <w:szCs w:val="20"/>
        </w:rPr>
        <w:tab/>
      </w:r>
      <w:r>
        <w:rPr>
          <w:rFonts w:ascii="Times New Roman" w:hAnsi="Times New Roman" w:eastAsia="宋体"/>
          <w:szCs w:val="20"/>
        </w:rPr>
        <w:t>Samsung</w:t>
      </w:r>
      <w:bookmarkEnd w:id="16"/>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17" w:name="_Ref62152800"/>
      <w:r>
        <w:rPr>
          <w:rFonts w:ascii="Times New Roman" w:hAnsi="Times New Roman" w:eastAsia="宋体"/>
          <w:szCs w:val="20"/>
        </w:rPr>
        <w:t>R1-2101388</w:t>
      </w:r>
      <w:r>
        <w:rPr>
          <w:rFonts w:ascii="Times New Roman" w:hAnsi="Times New Roman" w:eastAsia="宋体"/>
          <w:szCs w:val="20"/>
        </w:rPr>
        <w:tab/>
      </w:r>
      <w:r>
        <w:rPr>
          <w:rFonts w:ascii="Times New Roman" w:hAnsi="Times New Roman" w:eastAsia="宋体"/>
          <w:szCs w:val="20"/>
        </w:rPr>
        <w:t>Accuracy enhancements for DL-AoD positioning technique</w:t>
      </w:r>
      <w:r>
        <w:rPr>
          <w:rFonts w:ascii="Times New Roman" w:hAnsi="Times New Roman" w:eastAsia="宋体"/>
          <w:szCs w:val="20"/>
        </w:rPr>
        <w:tab/>
      </w:r>
      <w:r>
        <w:rPr>
          <w:rFonts w:ascii="Times New Roman" w:hAnsi="Times New Roman" w:eastAsia="宋体"/>
          <w:szCs w:val="20"/>
        </w:rPr>
        <w:t>Apple</w:t>
      </w:r>
      <w:bookmarkEnd w:id="17"/>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18" w:name="_Ref62152817"/>
      <w:r>
        <w:rPr>
          <w:rFonts w:ascii="Times New Roman" w:hAnsi="Times New Roman" w:eastAsia="宋体"/>
          <w:szCs w:val="20"/>
        </w:rPr>
        <w:t>R1-2101469</w:t>
      </w:r>
      <w:r>
        <w:rPr>
          <w:rFonts w:ascii="Times New Roman" w:hAnsi="Times New Roman" w:eastAsia="宋体"/>
          <w:szCs w:val="20"/>
        </w:rPr>
        <w:tab/>
      </w:r>
      <w:r>
        <w:rPr>
          <w:rFonts w:ascii="Times New Roman" w:hAnsi="Times New Roman" w:eastAsia="宋体"/>
          <w:szCs w:val="20"/>
        </w:rPr>
        <w:t>Potential Enhancements on UL-AOA positioning</w:t>
      </w:r>
      <w:r>
        <w:rPr>
          <w:rFonts w:ascii="Times New Roman" w:hAnsi="Times New Roman" w:eastAsia="宋体"/>
          <w:szCs w:val="20"/>
        </w:rPr>
        <w:tab/>
      </w:r>
      <w:r>
        <w:rPr>
          <w:rFonts w:ascii="Times New Roman" w:hAnsi="Times New Roman" w:eastAsia="宋体"/>
          <w:szCs w:val="20"/>
        </w:rPr>
        <w:t>Qualcomm Incorporated</w:t>
      </w:r>
      <w:bookmarkEnd w:id="18"/>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19" w:name="_Ref62152823"/>
      <w:r>
        <w:rPr>
          <w:rFonts w:ascii="Times New Roman" w:hAnsi="Times New Roman" w:eastAsia="宋体"/>
          <w:szCs w:val="20"/>
        </w:rPr>
        <w:t>R1-2101617</w:t>
      </w:r>
      <w:r>
        <w:rPr>
          <w:rFonts w:ascii="Times New Roman" w:hAnsi="Times New Roman" w:eastAsia="宋体"/>
          <w:szCs w:val="20"/>
        </w:rPr>
        <w:tab/>
      </w:r>
      <w:r>
        <w:rPr>
          <w:rFonts w:ascii="Times New Roman" w:hAnsi="Times New Roman" w:eastAsia="宋体"/>
          <w:szCs w:val="20"/>
        </w:rPr>
        <w:t>Discussion on UL-AOA positioning enhancements</w:t>
      </w:r>
      <w:r>
        <w:rPr>
          <w:rFonts w:ascii="Times New Roman" w:hAnsi="Times New Roman" w:eastAsia="宋体"/>
          <w:szCs w:val="20"/>
        </w:rPr>
        <w:tab/>
      </w:r>
      <w:r>
        <w:rPr>
          <w:rFonts w:ascii="Times New Roman" w:hAnsi="Times New Roman" w:eastAsia="宋体"/>
          <w:szCs w:val="20"/>
        </w:rPr>
        <w:t>NTT DOCOMO, INC.</w:t>
      </w:r>
      <w:bookmarkEnd w:id="19"/>
    </w:p>
    <w:p>
      <w:pPr>
        <w:pStyle w:val="93"/>
        <w:widowControl w:val="0"/>
        <w:numPr>
          <w:ilvl w:val="0"/>
          <w:numId w:val="41"/>
        </w:numPr>
        <w:tabs>
          <w:tab w:val="left" w:pos="708"/>
        </w:tabs>
        <w:autoSpaceDN w:val="0"/>
        <w:spacing w:after="60"/>
        <w:jc w:val="both"/>
        <w:rPr>
          <w:rFonts w:ascii="Times New Roman" w:hAnsi="Times New Roman" w:eastAsia="宋体"/>
          <w:szCs w:val="20"/>
        </w:rPr>
      </w:pPr>
      <w:bookmarkStart w:id="20" w:name="_Ref62152832"/>
      <w:r>
        <w:rPr>
          <w:rFonts w:ascii="Times New Roman" w:hAnsi="Times New Roman" w:eastAsia="宋体"/>
          <w:szCs w:val="20"/>
        </w:rPr>
        <w:t>R1-2101755</w:t>
      </w:r>
      <w:r>
        <w:rPr>
          <w:rFonts w:ascii="Times New Roman" w:hAnsi="Times New Roman" w:eastAsia="宋体"/>
          <w:szCs w:val="20"/>
        </w:rPr>
        <w:tab/>
      </w:r>
      <w:r>
        <w:rPr>
          <w:rFonts w:ascii="Times New Roman" w:hAnsi="Times New Roman" w:eastAsia="宋体"/>
          <w:szCs w:val="20"/>
        </w:rPr>
        <w:t>Enhancements of UL-AOA positioning solutions</w:t>
      </w:r>
      <w:r>
        <w:rPr>
          <w:rFonts w:ascii="Times New Roman" w:hAnsi="Times New Roman" w:eastAsia="宋体"/>
          <w:szCs w:val="20"/>
        </w:rPr>
        <w:tab/>
      </w:r>
      <w:r>
        <w:rPr>
          <w:rFonts w:ascii="Times New Roman" w:hAnsi="Times New Roman" w:eastAsia="宋体"/>
          <w:szCs w:val="20"/>
        </w:rPr>
        <w:t>Ericsson</w:t>
      </w:r>
      <w:bookmarkEnd w:id="20"/>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algun Gothic">
    <w:panose1 w:val="020B0503020000020004"/>
    <w:charset w:val="81"/>
    <w:family w:val="swiss"/>
    <w:pitch w:val="default"/>
    <w:sig w:usb0="900002AF" w:usb1="01D77CFB" w:usb2="00000012" w:usb3="00000000" w:csb0="00080001" w:csb1="0000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roman"/>
    <w:pitch w:val="default"/>
    <w:sig w:usb0="E00002FF" w:usb1="6AC7FDFB" w:usb2="00000012" w:usb3="00000000" w:csb0="4002009F" w:csb1="DFD70000"/>
  </w:font>
  <w:font w:name="MS LineDraw">
    <w:altName w:val="Courier New"/>
    <w:panose1 w:val="00000000000000000000"/>
    <w:charset w:val="02"/>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10002FF" w:usb1="4000FCFF" w:usb2="00000009" w:usb3="00000000" w:csb0="6000019F" w:csb1="DFD70000"/>
  </w:font>
  <w:font w:name="Helvetica">
    <w:altName w:val="Arial"/>
    <w:panose1 w:val="020B0604020202020204"/>
    <w:charset w:val="00"/>
    <w:family w:val="swiss"/>
    <w:pitch w:val="default"/>
    <w:sig w:usb0="00000000" w:usb1="00000000" w:usb2="00000009" w:usb3="00000000" w:csb0="000001FF" w:csb1="00000000"/>
  </w:font>
  <w:font w:name="????">
    <w:altName w:val="MingLiU"/>
    <w:panose1 w:val="00000000000000000000"/>
    <w:charset w:val="88"/>
    <w:family w:val="auto"/>
    <w:pitch w:val="default"/>
    <w:sig w:usb0="00000000" w:usb1="00000000" w:usb2="00000010" w:usb3="00000000" w:csb0="0010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Mincho">
    <w:altName w:val="MS Mincho"/>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0000012" w:usb3="00000000" w:csb0="4002009F" w:csb1="DFD7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ingLiU">
    <w:panose1 w:val="02020509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1"/>
      <w:ind w:right="360"/>
      <w:rPr>
        <w:b/>
        <w:i/>
        <w:sz w:val="10"/>
      </w:rPr>
    </w:pPr>
    <w:r>
      <w:rPr>
        <w:rStyle w:val="92"/>
        <w:b/>
        <w:i/>
        <w:sz w:val="18"/>
      </w:rPr>
      <w:fldChar w:fldCharType="begin"/>
    </w:r>
    <w:r>
      <w:rPr>
        <w:rStyle w:val="92"/>
        <w:b/>
        <w:i/>
        <w:sz w:val="18"/>
      </w:rPr>
      <w:instrText xml:space="preserve"> PAGE </w:instrText>
    </w:r>
    <w:r>
      <w:rPr>
        <w:rStyle w:val="92"/>
        <w:b/>
        <w:i/>
        <w:sz w:val="18"/>
      </w:rPr>
      <w:fldChar w:fldCharType="separate"/>
    </w:r>
    <w:r>
      <w:rPr>
        <w:rStyle w:val="92"/>
        <w:b/>
        <w:i/>
        <w:sz w:val="18"/>
      </w:rPr>
      <w:t>2</w:t>
    </w:r>
    <w:r>
      <w:rPr>
        <w:rStyle w:val="92"/>
        <w:b/>
        <w:i/>
        <w:sz w:val="18"/>
      </w:rPr>
      <w:fldChar w:fldCharType="end"/>
    </w:r>
    <w:r>
      <w:rPr>
        <w:rStyle w:val="92"/>
        <w:b/>
        <w:i/>
        <w:sz w:val="18"/>
      </w:rPr>
      <w:t>/</w:t>
    </w:r>
    <w:r>
      <w:rPr>
        <w:rStyle w:val="92"/>
        <w:b/>
        <w:i/>
        <w:sz w:val="18"/>
      </w:rPr>
      <w:fldChar w:fldCharType="begin"/>
    </w:r>
    <w:r>
      <w:rPr>
        <w:rStyle w:val="92"/>
        <w:b/>
        <w:i/>
        <w:sz w:val="18"/>
      </w:rPr>
      <w:instrText xml:space="preserve"> NUMPAGES </w:instrText>
    </w:r>
    <w:r>
      <w:rPr>
        <w:rStyle w:val="92"/>
        <w:b/>
        <w:i/>
        <w:sz w:val="18"/>
      </w:rPr>
      <w:fldChar w:fldCharType="separate"/>
    </w:r>
    <w:r>
      <w:rPr>
        <w:rStyle w:val="92"/>
        <w:b/>
        <w:i/>
        <w:sz w:val="18"/>
      </w:rPr>
      <w:t>13</w:t>
    </w:r>
    <w:r>
      <w:rPr>
        <w:rStyle w:val="92"/>
        <w:b/>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1"/>
      <w:framePr w:wrap="around" w:vAnchor="text" w:hAnchor="margin" w:xAlign="right" w:y="1"/>
      <w:rPr>
        <w:rStyle w:val="92"/>
      </w:rPr>
    </w:pPr>
    <w:r>
      <w:rPr>
        <w:rStyle w:val="92"/>
      </w:rPr>
      <w:fldChar w:fldCharType="begin"/>
    </w:r>
    <w:r>
      <w:rPr>
        <w:rStyle w:val="92"/>
      </w:rPr>
      <w:instrText xml:space="preserve">PAGE  </w:instrText>
    </w:r>
    <w:r>
      <w:rPr>
        <w:rStyle w:val="92"/>
      </w:rPr>
      <w:fldChar w:fldCharType="end"/>
    </w:r>
  </w:p>
  <w:p>
    <w:pPr>
      <w:pStyle w:val="9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34"/>
      <w:lvlText w:val="%1."/>
      <w:lvlJc w:val="left"/>
      <w:pPr>
        <w:tabs>
          <w:tab w:val="left" w:pos="926"/>
        </w:tabs>
        <w:ind w:left="926" w:hanging="360"/>
      </w:pPr>
    </w:lvl>
  </w:abstractNum>
  <w:abstractNum w:abstractNumId="1">
    <w:nsid w:val="FFFFFFFE"/>
    <w:multiLevelType w:val="singleLevel"/>
    <w:tmpl w:val="FFFFFFFE"/>
    <w:lvl w:ilvl="0" w:tentative="0">
      <w:start w:val="0"/>
      <w:numFmt w:val="decimal"/>
      <w:lvlText w:val="*"/>
      <w:lvlJc w:val="left"/>
    </w:lvl>
  </w:abstractNum>
  <w:abstractNum w:abstractNumId="2">
    <w:nsid w:val="01F2553B"/>
    <w:multiLevelType w:val="multilevel"/>
    <w:tmpl w:val="01F2553B"/>
    <w:lvl w:ilvl="0" w:tentative="0">
      <w:start w:val="1"/>
      <w:numFmt w:val="decimal"/>
      <w:pStyle w:val="216"/>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241"/>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decimal"/>
      <w:pStyle w:val="476"/>
      <w:lvlText w:val="[%3]"/>
      <w:lvlJc w:val="left"/>
      <w:pPr>
        <w:tabs>
          <w:tab w:val="left" w:pos="2481"/>
        </w:tabs>
        <w:ind w:left="2481" w:hanging="681"/>
      </w:pPr>
      <w:rPr>
        <w:rFonts w:hint="default"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4BC5EBA"/>
    <w:multiLevelType w:val="multilevel"/>
    <w:tmpl w:val="04BC5E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51D6589"/>
    <w:multiLevelType w:val="multilevel"/>
    <w:tmpl w:val="051D6589"/>
    <w:lvl w:ilvl="0" w:tentative="0">
      <w:start w:val="1"/>
      <w:numFmt w:val="decimal"/>
      <w:pStyle w:val="2"/>
      <w:lvlText w:val="%1"/>
      <w:lvlJc w:val="left"/>
      <w:pPr>
        <w:tabs>
          <w:tab w:val="left" w:pos="432"/>
        </w:tabs>
        <w:ind w:left="432" w:hanging="432"/>
      </w:pPr>
      <w:rPr>
        <w:rFonts w:hint="default"/>
        <w:lang w:val="en-US"/>
      </w:rPr>
    </w:lvl>
    <w:lvl w:ilvl="1" w:tentative="0">
      <w:start w:val="1"/>
      <w:numFmt w:val="decimal"/>
      <w:pStyle w:val="3"/>
      <w:lvlText w:val="%1.%2"/>
      <w:lvlJc w:val="left"/>
      <w:pPr>
        <w:tabs>
          <w:tab w:val="left" w:pos="576"/>
        </w:tabs>
        <w:ind w:left="576" w:hanging="576"/>
      </w:pPr>
      <w:rPr>
        <w:rFonts w:hint="default"/>
        <w:i w:val="0"/>
        <w:sz w:val="32"/>
        <w:szCs w:val="32"/>
        <w:lang w:val="en-US"/>
      </w:rPr>
    </w:lvl>
    <w:lvl w:ilvl="2" w:tentative="0">
      <w:start w:val="1"/>
      <w:numFmt w:val="decimal"/>
      <w:pStyle w:val="4"/>
      <w:lvlText w:val="%1.%2.%3"/>
      <w:lvlJc w:val="left"/>
      <w:pPr>
        <w:tabs>
          <w:tab w:val="left" w:pos="0"/>
        </w:tabs>
        <w:ind w:left="0" w:firstLine="0"/>
      </w:pPr>
      <w:rPr>
        <w:rFonts w:hint="default"/>
        <w:lang w:val="en-US"/>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7">
    <w:nsid w:val="060D3FFB"/>
    <w:multiLevelType w:val="multilevel"/>
    <w:tmpl w:val="060D3FFB"/>
    <w:lvl w:ilvl="0" w:tentative="0">
      <w:start w:val="1"/>
      <w:numFmt w:val="bullet"/>
      <w:pStyle w:val="130"/>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A5341F7"/>
    <w:multiLevelType w:val="singleLevel"/>
    <w:tmpl w:val="0A5341F7"/>
    <w:lvl w:ilvl="0" w:tentative="0">
      <w:start w:val="1"/>
      <w:numFmt w:val="decimal"/>
      <w:pStyle w:val="52"/>
      <w:lvlText w:val="[%1]"/>
      <w:lvlJc w:val="left"/>
      <w:pPr>
        <w:tabs>
          <w:tab w:val="left" w:pos="567"/>
        </w:tabs>
        <w:ind w:left="567" w:hanging="567"/>
      </w:pPr>
      <w:rPr>
        <w:rFonts w:hint="default"/>
      </w:rPr>
    </w:lvl>
  </w:abstractNum>
  <w:abstractNum w:abstractNumId="9">
    <w:nsid w:val="15CB400B"/>
    <w:multiLevelType w:val="multilevel"/>
    <w:tmpl w:val="15CB400B"/>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1E542A72"/>
    <w:multiLevelType w:val="multilevel"/>
    <w:tmpl w:val="1E542A72"/>
    <w:lvl w:ilvl="0" w:tentative="0">
      <w:start w:val="1"/>
      <w:numFmt w:val="bullet"/>
      <w:pStyle w:val="217"/>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1">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2">
    <w:nsid w:val="259B7128"/>
    <w:multiLevelType w:val="multilevel"/>
    <w:tmpl w:val="259B7128"/>
    <w:lvl w:ilvl="0" w:tentative="0">
      <w:start w:val="1"/>
      <w:numFmt w:val="bullet"/>
      <w:pStyle w:val="515"/>
      <w:lvlText w:val=""/>
      <w:lvlJc w:val="left"/>
      <w:pPr>
        <w:ind w:left="1160" w:hanging="360"/>
      </w:pPr>
      <w:rPr>
        <w:rFonts w:hint="default" w:ascii="Symbol" w:hAnsi="Symbol"/>
      </w:rPr>
    </w:lvl>
    <w:lvl w:ilvl="1" w:tentative="0">
      <w:start w:val="0"/>
      <w:numFmt w:val="bullet"/>
      <w:pStyle w:val="516"/>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3">
    <w:nsid w:val="29B00FCB"/>
    <w:multiLevelType w:val="multilevel"/>
    <w:tmpl w:val="29B00FCB"/>
    <w:lvl w:ilvl="0" w:tentative="0">
      <w:start w:val="1"/>
      <w:numFmt w:val="decimal"/>
      <w:pStyle w:val="62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2CC7125C"/>
    <w:multiLevelType w:val="singleLevel"/>
    <w:tmpl w:val="2CC7125C"/>
    <w:lvl w:ilvl="0" w:tentative="0">
      <w:start w:val="1"/>
      <w:numFmt w:val="bullet"/>
      <w:pStyle w:val="446"/>
      <w:lvlText w:val=""/>
      <w:lvlJc w:val="left"/>
      <w:pPr>
        <w:tabs>
          <w:tab w:val="left" w:pos="360"/>
        </w:tabs>
        <w:ind w:left="360" w:hanging="360"/>
      </w:pPr>
      <w:rPr>
        <w:rFonts w:hint="default" w:ascii="Symbol" w:hAnsi="Symbol"/>
      </w:rPr>
    </w:lvl>
  </w:abstractNum>
  <w:abstractNum w:abstractNumId="15">
    <w:nsid w:val="2DDF0E1C"/>
    <w:multiLevelType w:val="multilevel"/>
    <w:tmpl w:val="2DDF0E1C"/>
    <w:lvl w:ilvl="0" w:tentative="0">
      <w:start w:val="1"/>
      <w:numFmt w:val="bullet"/>
      <w:pStyle w:val="268"/>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13748C2"/>
    <w:multiLevelType w:val="multilevel"/>
    <w:tmpl w:val="313748C2"/>
    <w:lvl w:ilvl="0" w:tentative="0">
      <w:start w:val="1"/>
      <w:numFmt w:val="bullet"/>
      <w:pStyle w:val="131"/>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34D5045A"/>
    <w:multiLevelType w:val="singleLevel"/>
    <w:tmpl w:val="34D5045A"/>
    <w:lvl w:ilvl="0" w:tentative="0">
      <w:start w:val="1"/>
      <w:numFmt w:val="bullet"/>
      <w:pStyle w:val="375"/>
      <w:lvlText w:val=""/>
      <w:lvlJc w:val="left"/>
      <w:pPr>
        <w:tabs>
          <w:tab w:val="left" w:pos="360"/>
        </w:tabs>
        <w:ind w:left="340" w:hanging="340"/>
      </w:pPr>
      <w:rPr>
        <w:rFonts w:hint="default" w:ascii="Symbol" w:hAnsi="Symbol" w:eastAsia="Times New Roman"/>
        <w:color w:val="auto"/>
      </w:rPr>
    </w:lvl>
  </w:abstractNum>
  <w:abstractNum w:abstractNumId="18">
    <w:nsid w:val="382946E8"/>
    <w:multiLevelType w:val="multilevel"/>
    <w:tmpl w:val="382946E8"/>
    <w:lvl w:ilvl="0" w:tentative="0">
      <w:start w:val="1"/>
      <w:numFmt w:val="bullet"/>
      <w:pStyle w:val="356"/>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40DE34BC"/>
    <w:multiLevelType w:val="singleLevel"/>
    <w:tmpl w:val="40DE34BC"/>
    <w:lvl w:ilvl="0" w:tentative="0">
      <w:start w:val="1"/>
      <w:numFmt w:val="decimal"/>
      <w:pStyle w:val="133"/>
      <w:lvlText w:val="%1."/>
      <w:lvlJc w:val="left"/>
      <w:pPr>
        <w:tabs>
          <w:tab w:val="left" w:pos="360"/>
        </w:tabs>
        <w:ind w:left="360" w:hanging="360"/>
      </w:pPr>
    </w:lvl>
  </w:abstractNum>
  <w:abstractNum w:abstractNumId="20">
    <w:nsid w:val="417F6AFB"/>
    <w:multiLevelType w:val="multilevel"/>
    <w:tmpl w:val="417F6AFB"/>
    <w:lvl w:ilvl="0" w:tentative="0">
      <w:start w:val="1"/>
      <w:numFmt w:val="bullet"/>
      <w:pStyle w:val="26"/>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1">
    <w:nsid w:val="42F338AB"/>
    <w:multiLevelType w:val="multilevel"/>
    <w:tmpl w:val="42F338AB"/>
    <w:lvl w:ilvl="0" w:tentative="0">
      <w:start w:val="1"/>
      <w:numFmt w:val="bullet"/>
      <w:pStyle w:val="21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39B5D0F"/>
    <w:multiLevelType w:val="multilevel"/>
    <w:tmpl w:val="439B5D0F"/>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3">
    <w:nsid w:val="45E05BD5"/>
    <w:multiLevelType w:val="multilevel"/>
    <w:tmpl w:val="45E05BD5"/>
    <w:lvl w:ilvl="0" w:tentative="0">
      <w:start w:val="1"/>
      <w:numFmt w:val="decimal"/>
      <w:pStyle w:val="343"/>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4">
    <w:nsid w:val="464D3319"/>
    <w:multiLevelType w:val="multilevel"/>
    <w:tmpl w:val="464D3319"/>
    <w:lvl w:ilvl="0" w:tentative="0">
      <w:start w:val="1"/>
      <w:numFmt w:val="decimal"/>
      <w:pStyle w:val="178"/>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5">
    <w:nsid w:val="4769421C"/>
    <w:multiLevelType w:val="multilevel"/>
    <w:tmpl w:val="476942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A55685D"/>
    <w:multiLevelType w:val="singleLevel"/>
    <w:tmpl w:val="4A55685D"/>
    <w:lvl w:ilvl="0" w:tentative="0">
      <w:start w:val="1"/>
      <w:numFmt w:val="bullet"/>
      <w:pStyle w:val="40"/>
      <w:lvlText w:val=""/>
      <w:lvlJc w:val="left"/>
      <w:pPr>
        <w:tabs>
          <w:tab w:val="left" w:pos="992"/>
        </w:tabs>
        <w:ind w:left="992" w:hanging="425"/>
      </w:pPr>
      <w:rPr>
        <w:rFonts w:hint="default" w:ascii="Symbol" w:hAnsi="Symbol"/>
      </w:rPr>
    </w:lvl>
  </w:abstractNum>
  <w:abstractNum w:abstractNumId="27">
    <w:nsid w:val="5101505E"/>
    <w:multiLevelType w:val="multilevel"/>
    <w:tmpl w:val="5101505E"/>
    <w:lvl w:ilvl="0" w:tentative="0">
      <w:start w:val="1"/>
      <w:numFmt w:val="decimal"/>
      <w:pStyle w:val="339"/>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2CA544A"/>
    <w:multiLevelType w:val="singleLevel"/>
    <w:tmpl w:val="52CA544A"/>
    <w:lvl w:ilvl="0" w:tentative="0">
      <w:start w:val="1"/>
      <w:numFmt w:val="decimal"/>
      <w:pStyle w:val="259"/>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29">
    <w:nsid w:val="574B0DB4"/>
    <w:multiLevelType w:val="multilevel"/>
    <w:tmpl w:val="574B0D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F1912B1"/>
    <w:multiLevelType w:val="multilevel"/>
    <w:tmpl w:val="5F1912B1"/>
    <w:lvl w:ilvl="0" w:tentative="0">
      <w:start w:val="1"/>
      <w:numFmt w:val="bullet"/>
      <w:pStyle w:val="243"/>
      <w:lvlText w:val=""/>
      <w:lvlJc w:val="left"/>
      <w:pPr>
        <w:ind w:left="720" w:hanging="360"/>
      </w:pPr>
      <w:rPr>
        <w:rFonts w:hint="default" w:ascii="Symbol" w:hAnsi="Symbol"/>
      </w:rPr>
    </w:lvl>
    <w:lvl w:ilvl="1" w:tentative="0">
      <w:start w:val="1"/>
      <w:numFmt w:val="bullet"/>
      <w:pStyle w:val="245"/>
      <w:lvlText w:val="o"/>
      <w:lvlJc w:val="left"/>
      <w:pPr>
        <w:ind w:left="1440" w:hanging="360"/>
      </w:pPr>
      <w:rPr>
        <w:rFonts w:hint="default" w:ascii="Courier New" w:hAnsi="Courier New" w:cs="Courier New"/>
      </w:rPr>
    </w:lvl>
    <w:lvl w:ilvl="2" w:tentative="0">
      <w:start w:val="1"/>
      <w:numFmt w:val="bullet"/>
      <w:pStyle w:val="247"/>
      <w:lvlText w:val=""/>
      <w:lvlJc w:val="left"/>
      <w:pPr>
        <w:ind w:left="2160" w:hanging="360"/>
      </w:pPr>
      <w:rPr>
        <w:rFonts w:hint="default" w:ascii="Wingdings" w:hAnsi="Wingdings"/>
      </w:rPr>
    </w:lvl>
    <w:lvl w:ilvl="3" w:tentative="0">
      <w:start w:val="1"/>
      <w:numFmt w:val="bullet"/>
      <w:pStyle w:val="24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04208CC"/>
    <w:multiLevelType w:val="multilevel"/>
    <w:tmpl w:val="604208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4306048"/>
    <w:multiLevelType w:val="multilevel"/>
    <w:tmpl w:val="64306048"/>
    <w:lvl w:ilvl="0" w:tentative="0">
      <w:start w:val="1"/>
      <w:numFmt w:val="decimalZero"/>
      <w:pStyle w:val="518"/>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33">
    <w:nsid w:val="68B663FC"/>
    <w:multiLevelType w:val="multilevel"/>
    <w:tmpl w:val="68B663FC"/>
    <w:lvl w:ilvl="0" w:tentative="0">
      <w:start w:val="1"/>
      <w:numFmt w:val="bullet"/>
      <w:pStyle w:val="213"/>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34">
    <w:nsid w:val="6DE63983"/>
    <w:multiLevelType w:val="singleLevel"/>
    <w:tmpl w:val="6DE63983"/>
    <w:lvl w:ilvl="0" w:tentative="0">
      <w:start w:val="1"/>
      <w:numFmt w:val="decimal"/>
      <w:suff w:val="space"/>
      <w:lvlText w:val="%1)"/>
      <w:lvlJc w:val="left"/>
    </w:lvl>
  </w:abstractNum>
  <w:abstractNum w:abstractNumId="35">
    <w:nsid w:val="718D7D2E"/>
    <w:multiLevelType w:val="multilevel"/>
    <w:tmpl w:val="718D7D2E"/>
    <w:lvl w:ilvl="0" w:tentative="0">
      <w:start w:val="1"/>
      <w:numFmt w:val="decimal"/>
      <w:pStyle w:val="496"/>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6">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63"/>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78F76F6F"/>
    <w:multiLevelType w:val="singleLevel"/>
    <w:tmpl w:val="78F76F6F"/>
    <w:lvl w:ilvl="0" w:tentative="0">
      <w:start w:val="1"/>
      <w:numFmt w:val="bullet"/>
      <w:pStyle w:val="49"/>
      <w:lvlText w:val=""/>
      <w:lvlJc w:val="left"/>
      <w:pPr>
        <w:tabs>
          <w:tab w:val="left" w:pos="360"/>
        </w:tabs>
        <w:ind w:left="360" w:hanging="360"/>
      </w:pPr>
      <w:rPr>
        <w:rFonts w:hint="default" w:ascii="Symbol" w:hAnsi="Symbol"/>
      </w:rPr>
    </w:lvl>
  </w:abstractNum>
  <w:abstractNum w:abstractNumId="38">
    <w:nsid w:val="7BC330F5"/>
    <w:multiLevelType w:val="multilevel"/>
    <w:tmpl w:val="7BC330F5"/>
    <w:lvl w:ilvl="0" w:tentative="0">
      <w:start w:val="1"/>
      <w:numFmt w:val="bullet"/>
      <w:pStyle w:val="34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9">
    <w:nsid w:val="7C267F9C"/>
    <w:multiLevelType w:val="multilevel"/>
    <w:tmpl w:val="7C267F9C"/>
    <w:lvl w:ilvl="0" w:tentative="0">
      <w:start w:val="0"/>
      <w:numFmt w:val="bullet"/>
      <w:pStyle w:val="479"/>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0">
    <w:nsid w:val="7CEE7DE4"/>
    <w:multiLevelType w:val="multilevel"/>
    <w:tmpl w:val="7CEE7DE4"/>
    <w:lvl w:ilvl="0" w:tentative="0">
      <w:start w:val="1"/>
      <w:numFmt w:val="bullet"/>
      <w:lvlText w:val="●"/>
      <w:lvlJc w:val="left"/>
      <w:pPr>
        <w:ind w:left="284" w:hanging="284"/>
      </w:pPr>
      <w:rPr>
        <w:rFonts w:hint="default" w:ascii="Times New Roman" w:hAnsi="Times New Roman" w:cs="Times New Roman"/>
        <w:b w:val="0"/>
        <w:bCs w:val="0"/>
        <w:i w:val="0"/>
        <w:iCs w:val="0"/>
        <w:caps w:val="0"/>
        <w:smallCaps w:val="0"/>
        <w:strike w:val="0"/>
        <w:dstrike w:val="0"/>
        <w:outline w:val="0"/>
        <w:shadow w:val="0"/>
        <w:emboss w:val="0"/>
        <w:imprint w:val="0"/>
        <w:vanish w:val="0"/>
        <w:spacing w:val="0"/>
        <w:kern w:val="0"/>
        <w:position w:val="0"/>
        <w:sz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6"/>
  </w:num>
  <w:num w:numId="2">
    <w:abstractNumId w:val="20"/>
  </w:num>
  <w:num w:numId="3">
    <w:abstractNumId w:val="0"/>
  </w:num>
  <w:num w:numId="4">
    <w:abstractNumId w:val="26"/>
  </w:num>
  <w:num w:numId="5">
    <w:abstractNumId w:val="37"/>
  </w:num>
  <w:num w:numId="6">
    <w:abstractNumId w:val="8"/>
  </w:num>
  <w:num w:numId="7">
    <w:abstractNumId w:val="7"/>
  </w:num>
  <w:num w:numId="8">
    <w:abstractNumId w:val="16"/>
  </w:num>
  <w:num w:numId="9">
    <w:abstractNumId w:val="19"/>
  </w:num>
  <w:num w:numId="10">
    <w:abstractNumId w:val="24"/>
  </w:num>
  <w:num w:numId="11">
    <w:abstractNumId w:val="21"/>
  </w:num>
  <w:num w:numId="12">
    <w:abstractNumId w:val="33"/>
  </w:num>
  <w:num w:numId="13">
    <w:abstractNumId w:val="1"/>
    <w:lvlOverride w:ilvl="0">
      <w:lvl w:ilvl="0" w:tentative="1">
        <w:start w:val="1"/>
        <w:numFmt w:val="bullet"/>
        <w:pStyle w:val="214"/>
        <w:lvlText w:val=""/>
        <w:legacy w:legacy="1" w:legacySpace="0" w:legacyIndent="360"/>
        <w:lvlJc w:val="left"/>
        <w:pPr>
          <w:ind w:left="360" w:hanging="360"/>
        </w:pPr>
        <w:rPr>
          <w:rFonts w:hint="default" w:ascii="Symbol" w:hAnsi="Symbol"/>
        </w:rPr>
      </w:lvl>
    </w:lvlOverride>
  </w:num>
  <w:num w:numId="14">
    <w:abstractNumId w:val="2"/>
  </w:num>
  <w:num w:numId="15">
    <w:abstractNumId w:val="10"/>
  </w:num>
  <w:num w:numId="16">
    <w:abstractNumId w:val="3"/>
  </w:num>
  <w:num w:numId="17">
    <w:abstractNumId w:val="30"/>
  </w:num>
  <w:num w:numId="18">
    <w:abstractNumId w:val="28"/>
  </w:num>
  <w:num w:numId="19">
    <w:abstractNumId w:val="36"/>
  </w:num>
  <w:num w:numId="20">
    <w:abstractNumId w:val="15"/>
  </w:num>
  <w:num w:numId="21">
    <w:abstractNumId w:val="27"/>
  </w:num>
  <w:num w:numId="22">
    <w:abstractNumId w:val="38"/>
  </w:num>
  <w:num w:numId="23">
    <w:abstractNumId w:val="23"/>
  </w:num>
  <w:num w:numId="24">
    <w:abstractNumId w:val="18"/>
  </w:num>
  <w:num w:numId="25">
    <w:abstractNumId w:val="17"/>
  </w:num>
  <w:num w:numId="26">
    <w:abstractNumId w:val="14"/>
  </w:num>
  <w:num w:numId="27">
    <w:abstractNumId w:val="4"/>
  </w:num>
  <w:num w:numId="28">
    <w:abstractNumId w:val="39"/>
  </w:num>
  <w:num w:numId="29">
    <w:abstractNumId w:val="35"/>
  </w:num>
  <w:num w:numId="30">
    <w:abstractNumId w:val="12"/>
  </w:num>
  <w:num w:numId="31">
    <w:abstractNumId w:val="32"/>
  </w:num>
  <w:num w:numId="32">
    <w:abstractNumId w:val="13"/>
  </w:num>
  <w:num w:numId="33">
    <w:abstractNumId w:val="31"/>
  </w:num>
  <w:num w:numId="34">
    <w:abstractNumId w:val="29"/>
  </w:num>
  <w:num w:numId="35">
    <w:abstractNumId w:val="40"/>
  </w:num>
  <w:num w:numId="36">
    <w:abstractNumId w:val="34"/>
  </w:num>
  <w:num w:numId="37">
    <w:abstractNumId w:val="25"/>
  </w:num>
  <w:num w:numId="38">
    <w:abstractNumId w:val="9"/>
  </w:num>
  <w:num w:numId="39">
    <w:abstractNumId w:val="5"/>
  </w:num>
  <w:num w:numId="40">
    <w:abstractNumId w:val="22"/>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DY1MzE3NjMwMLJU0lEKTi0uzszPAykwMqwFAP0ZUlktAAAA"/>
  </w:docVars>
  <w:rsids>
    <w:rsidRoot w:val="005972C9"/>
    <w:rsid w:val="000003CE"/>
    <w:rsid w:val="00000A5E"/>
    <w:rsid w:val="0000342D"/>
    <w:rsid w:val="00003493"/>
    <w:rsid w:val="00003866"/>
    <w:rsid w:val="00003BD3"/>
    <w:rsid w:val="00003BDC"/>
    <w:rsid w:val="00004A91"/>
    <w:rsid w:val="0000599D"/>
    <w:rsid w:val="00006460"/>
    <w:rsid w:val="00006618"/>
    <w:rsid w:val="00006A05"/>
    <w:rsid w:val="000074FD"/>
    <w:rsid w:val="00010655"/>
    <w:rsid w:val="00011700"/>
    <w:rsid w:val="000117F5"/>
    <w:rsid w:val="00011D8E"/>
    <w:rsid w:val="00012559"/>
    <w:rsid w:val="000127AB"/>
    <w:rsid w:val="0001333D"/>
    <w:rsid w:val="00013680"/>
    <w:rsid w:val="0001666D"/>
    <w:rsid w:val="00016A4F"/>
    <w:rsid w:val="00016D85"/>
    <w:rsid w:val="00017EAB"/>
    <w:rsid w:val="00021CF2"/>
    <w:rsid w:val="00021E29"/>
    <w:rsid w:val="00021F52"/>
    <w:rsid w:val="0002222D"/>
    <w:rsid w:val="0002291A"/>
    <w:rsid w:val="00023C35"/>
    <w:rsid w:val="0002471D"/>
    <w:rsid w:val="00024869"/>
    <w:rsid w:val="00026A24"/>
    <w:rsid w:val="00030A57"/>
    <w:rsid w:val="00030B20"/>
    <w:rsid w:val="00033312"/>
    <w:rsid w:val="00033453"/>
    <w:rsid w:val="00034595"/>
    <w:rsid w:val="000357E0"/>
    <w:rsid w:val="000360CE"/>
    <w:rsid w:val="00036E43"/>
    <w:rsid w:val="00037D43"/>
    <w:rsid w:val="00040BB7"/>
    <w:rsid w:val="00041424"/>
    <w:rsid w:val="00041783"/>
    <w:rsid w:val="0004233F"/>
    <w:rsid w:val="00043FAF"/>
    <w:rsid w:val="0004462D"/>
    <w:rsid w:val="00045642"/>
    <w:rsid w:val="00045AF6"/>
    <w:rsid w:val="000469D7"/>
    <w:rsid w:val="00046F4B"/>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EE9"/>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2F3"/>
    <w:rsid w:val="00081554"/>
    <w:rsid w:val="00082D19"/>
    <w:rsid w:val="00082D25"/>
    <w:rsid w:val="00082DE6"/>
    <w:rsid w:val="00082EA3"/>
    <w:rsid w:val="00083729"/>
    <w:rsid w:val="00084272"/>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374"/>
    <w:rsid w:val="00092431"/>
    <w:rsid w:val="0009281D"/>
    <w:rsid w:val="00092C2F"/>
    <w:rsid w:val="00093142"/>
    <w:rsid w:val="000933D4"/>
    <w:rsid w:val="00093903"/>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A1C"/>
    <w:rsid w:val="000A5FF6"/>
    <w:rsid w:val="000A6C4D"/>
    <w:rsid w:val="000B211E"/>
    <w:rsid w:val="000B236D"/>
    <w:rsid w:val="000B2455"/>
    <w:rsid w:val="000B2CE1"/>
    <w:rsid w:val="000B31E7"/>
    <w:rsid w:val="000B369B"/>
    <w:rsid w:val="000B3E57"/>
    <w:rsid w:val="000B4948"/>
    <w:rsid w:val="000B5684"/>
    <w:rsid w:val="000C0399"/>
    <w:rsid w:val="000C06C0"/>
    <w:rsid w:val="000C193D"/>
    <w:rsid w:val="000C1A80"/>
    <w:rsid w:val="000C234E"/>
    <w:rsid w:val="000C29CB"/>
    <w:rsid w:val="000C4183"/>
    <w:rsid w:val="000C5A80"/>
    <w:rsid w:val="000C62E0"/>
    <w:rsid w:val="000C69C2"/>
    <w:rsid w:val="000C6DCE"/>
    <w:rsid w:val="000C76B1"/>
    <w:rsid w:val="000D0083"/>
    <w:rsid w:val="000D0FF7"/>
    <w:rsid w:val="000D1365"/>
    <w:rsid w:val="000D153F"/>
    <w:rsid w:val="000D1DD4"/>
    <w:rsid w:val="000D26AE"/>
    <w:rsid w:val="000D377B"/>
    <w:rsid w:val="000D3875"/>
    <w:rsid w:val="000D5AC4"/>
    <w:rsid w:val="000D6DEF"/>
    <w:rsid w:val="000D6F71"/>
    <w:rsid w:val="000D7807"/>
    <w:rsid w:val="000E021D"/>
    <w:rsid w:val="000E0357"/>
    <w:rsid w:val="000E0875"/>
    <w:rsid w:val="000E09AA"/>
    <w:rsid w:val="000E2CFF"/>
    <w:rsid w:val="000E4278"/>
    <w:rsid w:val="000E4BC2"/>
    <w:rsid w:val="000E4D34"/>
    <w:rsid w:val="000E5938"/>
    <w:rsid w:val="000E5F7C"/>
    <w:rsid w:val="000E68A1"/>
    <w:rsid w:val="000E7162"/>
    <w:rsid w:val="000F13AF"/>
    <w:rsid w:val="000F145D"/>
    <w:rsid w:val="000F1810"/>
    <w:rsid w:val="000F1D32"/>
    <w:rsid w:val="000F2337"/>
    <w:rsid w:val="000F2E6B"/>
    <w:rsid w:val="000F3290"/>
    <w:rsid w:val="000F3958"/>
    <w:rsid w:val="000F3BE9"/>
    <w:rsid w:val="000F3D85"/>
    <w:rsid w:val="000F4B7C"/>
    <w:rsid w:val="000F5932"/>
    <w:rsid w:val="000F5D31"/>
    <w:rsid w:val="000F70B5"/>
    <w:rsid w:val="000F7AE1"/>
    <w:rsid w:val="00100268"/>
    <w:rsid w:val="0010036A"/>
    <w:rsid w:val="00100C5A"/>
    <w:rsid w:val="00101117"/>
    <w:rsid w:val="001014A4"/>
    <w:rsid w:val="00102293"/>
    <w:rsid w:val="0010258B"/>
    <w:rsid w:val="0010360B"/>
    <w:rsid w:val="0010475B"/>
    <w:rsid w:val="00106547"/>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46F8"/>
    <w:rsid w:val="00124B6E"/>
    <w:rsid w:val="001255DD"/>
    <w:rsid w:val="00126278"/>
    <w:rsid w:val="0012650A"/>
    <w:rsid w:val="00127DE9"/>
    <w:rsid w:val="001301A3"/>
    <w:rsid w:val="0013025E"/>
    <w:rsid w:val="0013058A"/>
    <w:rsid w:val="00130DDE"/>
    <w:rsid w:val="00131085"/>
    <w:rsid w:val="00131F2F"/>
    <w:rsid w:val="0013227D"/>
    <w:rsid w:val="0013285F"/>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D76"/>
    <w:rsid w:val="00144A21"/>
    <w:rsid w:val="001451F9"/>
    <w:rsid w:val="00145EEE"/>
    <w:rsid w:val="001464F2"/>
    <w:rsid w:val="00146548"/>
    <w:rsid w:val="00147CB7"/>
    <w:rsid w:val="00150CF7"/>
    <w:rsid w:val="00150DBA"/>
    <w:rsid w:val="001513E2"/>
    <w:rsid w:val="00151AAC"/>
    <w:rsid w:val="00151C09"/>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597D"/>
    <w:rsid w:val="00166A21"/>
    <w:rsid w:val="00166DC3"/>
    <w:rsid w:val="00166DFB"/>
    <w:rsid w:val="00167383"/>
    <w:rsid w:val="00167E1E"/>
    <w:rsid w:val="00167E8E"/>
    <w:rsid w:val="00170A28"/>
    <w:rsid w:val="00170B03"/>
    <w:rsid w:val="00171107"/>
    <w:rsid w:val="0017153E"/>
    <w:rsid w:val="0017272D"/>
    <w:rsid w:val="0017353D"/>
    <w:rsid w:val="00173563"/>
    <w:rsid w:val="001735E8"/>
    <w:rsid w:val="00173B00"/>
    <w:rsid w:val="00173D9F"/>
    <w:rsid w:val="00174570"/>
    <w:rsid w:val="0017488A"/>
    <w:rsid w:val="0017510F"/>
    <w:rsid w:val="00175650"/>
    <w:rsid w:val="0017583B"/>
    <w:rsid w:val="00175D82"/>
    <w:rsid w:val="00177291"/>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35C6"/>
    <w:rsid w:val="001A5381"/>
    <w:rsid w:val="001A5897"/>
    <w:rsid w:val="001A6465"/>
    <w:rsid w:val="001A7A49"/>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123"/>
    <w:rsid w:val="001C6235"/>
    <w:rsid w:val="001D028F"/>
    <w:rsid w:val="001D340A"/>
    <w:rsid w:val="001D3984"/>
    <w:rsid w:val="001D3A68"/>
    <w:rsid w:val="001D3B96"/>
    <w:rsid w:val="001D3DCB"/>
    <w:rsid w:val="001D3EC4"/>
    <w:rsid w:val="001D456A"/>
    <w:rsid w:val="001D5A60"/>
    <w:rsid w:val="001D70F6"/>
    <w:rsid w:val="001D770C"/>
    <w:rsid w:val="001D7EF6"/>
    <w:rsid w:val="001E00B9"/>
    <w:rsid w:val="001E03B6"/>
    <w:rsid w:val="001E0C9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11"/>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7A9"/>
    <w:rsid w:val="00215B66"/>
    <w:rsid w:val="00216B01"/>
    <w:rsid w:val="00216FCF"/>
    <w:rsid w:val="002170EC"/>
    <w:rsid w:val="002213E4"/>
    <w:rsid w:val="0022172E"/>
    <w:rsid w:val="002219F7"/>
    <w:rsid w:val="002220E0"/>
    <w:rsid w:val="00222C9C"/>
    <w:rsid w:val="00223270"/>
    <w:rsid w:val="00223B10"/>
    <w:rsid w:val="00223BAA"/>
    <w:rsid w:val="002252EE"/>
    <w:rsid w:val="00225AF0"/>
    <w:rsid w:val="00225D18"/>
    <w:rsid w:val="00225FAC"/>
    <w:rsid w:val="00226335"/>
    <w:rsid w:val="0023049B"/>
    <w:rsid w:val="00230BBD"/>
    <w:rsid w:val="002324FC"/>
    <w:rsid w:val="0023402F"/>
    <w:rsid w:val="002358A0"/>
    <w:rsid w:val="00235B21"/>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4591"/>
    <w:rsid w:val="0024568E"/>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B43"/>
    <w:rsid w:val="002701F9"/>
    <w:rsid w:val="00270584"/>
    <w:rsid w:val="002707DA"/>
    <w:rsid w:val="00270A0F"/>
    <w:rsid w:val="00270C5A"/>
    <w:rsid w:val="00271912"/>
    <w:rsid w:val="00271B00"/>
    <w:rsid w:val="0027262B"/>
    <w:rsid w:val="00273B3D"/>
    <w:rsid w:val="00274670"/>
    <w:rsid w:val="002748E7"/>
    <w:rsid w:val="00274A5F"/>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34DA"/>
    <w:rsid w:val="00283665"/>
    <w:rsid w:val="00283748"/>
    <w:rsid w:val="002838A5"/>
    <w:rsid w:val="00283C17"/>
    <w:rsid w:val="0028481B"/>
    <w:rsid w:val="0028562E"/>
    <w:rsid w:val="002860D8"/>
    <w:rsid w:val="00286B71"/>
    <w:rsid w:val="00287E24"/>
    <w:rsid w:val="002910DC"/>
    <w:rsid w:val="00292A67"/>
    <w:rsid w:val="00292E9B"/>
    <w:rsid w:val="0029330C"/>
    <w:rsid w:val="002935D5"/>
    <w:rsid w:val="002943E9"/>
    <w:rsid w:val="0029459E"/>
    <w:rsid w:val="00294E3D"/>
    <w:rsid w:val="00295771"/>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A58"/>
    <w:rsid w:val="002F4B88"/>
    <w:rsid w:val="002F5313"/>
    <w:rsid w:val="002F53EC"/>
    <w:rsid w:val="002F5980"/>
    <w:rsid w:val="002F5DDC"/>
    <w:rsid w:val="002F60BE"/>
    <w:rsid w:val="003004E4"/>
    <w:rsid w:val="003006BC"/>
    <w:rsid w:val="00301870"/>
    <w:rsid w:val="00301D57"/>
    <w:rsid w:val="00301E11"/>
    <w:rsid w:val="00302DFE"/>
    <w:rsid w:val="00302FF9"/>
    <w:rsid w:val="003033D1"/>
    <w:rsid w:val="00303507"/>
    <w:rsid w:val="00303712"/>
    <w:rsid w:val="003038E9"/>
    <w:rsid w:val="00303BBF"/>
    <w:rsid w:val="0030413D"/>
    <w:rsid w:val="0030468A"/>
    <w:rsid w:val="00304730"/>
    <w:rsid w:val="0030610E"/>
    <w:rsid w:val="00306739"/>
    <w:rsid w:val="003105B1"/>
    <w:rsid w:val="00311DB7"/>
    <w:rsid w:val="003120CC"/>
    <w:rsid w:val="003126D4"/>
    <w:rsid w:val="00312751"/>
    <w:rsid w:val="00313535"/>
    <w:rsid w:val="0031436E"/>
    <w:rsid w:val="00314B95"/>
    <w:rsid w:val="003150F3"/>
    <w:rsid w:val="00315747"/>
    <w:rsid w:val="003166A8"/>
    <w:rsid w:val="003176A2"/>
    <w:rsid w:val="00317BC7"/>
    <w:rsid w:val="003201E9"/>
    <w:rsid w:val="00320C02"/>
    <w:rsid w:val="00321478"/>
    <w:rsid w:val="003214E6"/>
    <w:rsid w:val="0032172B"/>
    <w:rsid w:val="0032173F"/>
    <w:rsid w:val="00321744"/>
    <w:rsid w:val="00321D06"/>
    <w:rsid w:val="003220F2"/>
    <w:rsid w:val="00322B54"/>
    <w:rsid w:val="00323472"/>
    <w:rsid w:val="0032409B"/>
    <w:rsid w:val="00326403"/>
    <w:rsid w:val="003277EF"/>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3729"/>
    <w:rsid w:val="003439B7"/>
    <w:rsid w:val="00343AB0"/>
    <w:rsid w:val="0034417C"/>
    <w:rsid w:val="00344442"/>
    <w:rsid w:val="003447FF"/>
    <w:rsid w:val="00344D9C"/>
    <w:rsid w:val="00345145"/>
    <w:rsid w:val="003460CC"/>
    <w:rsid w:val="0034637B"/>
    <w:rsid w:val="003466E4"/>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BBC"/>
    <w:rsid w:val="00360E1B"/>
    <w:rsid w:val="0036113F"/>
    <w:rsid w:val="0036173C"/>
    <w:rsid w:val="003630EA"/>
    <w:rsid w:val="00363321"/>
    <w:rsid w:val="003633D5"/>
    <w:rsid w:val="00364076"/>
    <w:rsid w:val="00364A13"/>
    <w:rsid w:val="00364CEC"/>
    <w:rsid w:val="00364E8D"/>
    <w:rsid w:val="00365DE5"/>
    <w:rsid w:val="00367253"/>
    <w:rsid w:val="003705F1"/>
    <w:rsid w:val="003707F0"/>
    <w:rsid w:val="00370DF9"/>
    <w:rsid w:val="00371B5E"/>
    <w:rsid w:val="00372596"/>
    <w:rsid w:val="003738AA"/>
    <w:rsid w:val="00373EFA"/>
    <w:rsid w:val="00375433"/>
    <w:rsid w:val="00376181"/>
    <w:rsid w:val="00376246"/>
    <w:rsid w:val="003764BC"/>
    <w:rsid w:val="003771CC"/>
    <w:rsid w:val="003771F1"/>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58EF"/>
    <w:rsid w:val="003A6574"/>
    <w:rsid w:val="003A7584"/>
    <w:rsid w:val="003A7730"/>
    <w:rsid w:val="003B010F"/>
    <w:rsid w:val="003B0A2A"/>
    <w:rsid w:val="003B1755"/>
    <w:rsid w:val="003B2647"/>
    <w:rsid w:val="003B2E4A"/>
    <w:rsid w:val="003B3528"/>
    <w:rsid w:val="003B38F0"/>
    <w:rsid w:val="003B3A79"/>
    <w:rsid w:val="003B3BF7"/>
    <w:rsid w:val="003B3D64"/>
    <w:rsid w:val="003B46AF"/>
    <w:rsid w:val="003B4A23"/>
    <w:rsid w:val="003B4AEB"/>
    <w:rsid w:val="003B5314"/>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582"/>
    <w:rsid w:val="003D78F3"/>
    <w:rsid w:val="003D7956"/>
    <w:rsid w:val="003E0139"/>
    <w:rsid w:val="003E023E"/>
    <w:rsid w:val="003E0A91"/>
    <w:rsid w:val="003E0E64"/>
    <w:rsid w:val="003E1289"/>
    <w:rsid w:val="003E2E18"/>
    <w:rsid w:val="003E2E57"/>
    <w:rsid w:val="003E32BD"/>
    <w:rsid w:val="003E4619"/>
    <w:rsid w:val="003E46CA"/>
    <w:rsid w:val="003E4DAE"/>
    <w:rsid w:val="003E5BF8"/>
    <w:rsid w:val="003E5DA8"/>
    <w:rsid w:val="003E639D"/>
    <w:rsid w:val="003E6467"/>
    <w:rsid w:val="003E686D"/>
    <w:rsid w:val="003E6CFA"/>
    <w:rsid w:val="003E6EA8"/>
    <w:rsid w:val="003E71BC"/>
    <w:rsid w:val="003E7323"/>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1ACB"/>
    <w:rsid w:val="004027A4"/>
    <w:rsid w:val="00402EE7"/>
    <w:rsid w:val="0040329A"/>
    <w:rsid w:val="004044FC"/>
    <w:rsid w:val="004058DE"/>
    <w:rsid w:val="004058E4"/>
    <w:rsid w:val="00405D98"/>
    <w:rsid w:val="00406235"/>
    <w:rsid w:val="0040694C"/>
    <w:rsid w:val="00406D0A"/>
    <w:rsid w:val="004070E7"/>
    <w:rsid w:val="00411C4E"/>
    <w:rsid w:val="00411EED"/>
    <w:rsid w:val="00412196"/>
    <w:rsid w:val="00412F7E"/>
    <w:rsid w:val="00413A2E"/>
    <w:rsid w:val="004141F9"/>
    <w:rsid w:val="0041485D"/>
    <w:rsid w:val="00414A51"/>
    <w:rsid w:val="0041616E"/>
    <w:rsid w:val="004161CA"/>
    <w:rsid w:val="00416998"/>
    <w:rsid w:val="004170EF"/>
    <w:rsid w:val="00417626"/>
    <w:rsid w:val="004176A2"/>
    <w:rsid w:val="0041775A"/>
    <w:rsid w:val="00420B0A"/>
    <w:rsid w:val="0042139C"/>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1DD"/>
    <w:rsid w:val="00433AFA"/>
    <w:rsid w:val="0043428E"/>
    <w:rsid w:val="00434670"/>
    <w:rsid w:val="0043649E"/>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3A9"/>
    <w:rsid w:val="004500DD"/>
    <w:rsid w:val="00450402"/>
    <w:rsid w:val="00451C49"/>
    <w:rsid w:val="00452DD5"/>
    <w:rsid w:val="004534B5"/>
    <w:rsid w:val="00454C9A"/>
    <w:rsid w:val="004558D9"/>
    <w:rsid w:val="00455FDB"/>
    <w:rsid w:val="004563C4"/>
    <w:rsid w:val="00456402"/>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08D"/>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742"/>
    <w:rsid w:val="00476E97"/>
    <w:rsid w:val="0047718B"/>
    <w:rsid w:val="0047757E"/>
    <w:rsid w:val="0048087A"/>
    <w:rsid w:val="00480E13"/>
    <w:rsid w:val="004814E0"/>
    <w:rsid w:val="004818FC"/>
    <w:rsid w:val="004828D8"/>
    <w:rsid w:val="00483136"/>
    <w:rsid w:val="00483380"/>
    <w:rsid w:val="00483B37"/>
    <w:rsid w:val="004841D3"/>
    <w:rsid w:val="00484386"/>
    <w:rsid w:val="00484933"/>
    <w:rsid w:val="00484A9B"/>
    <w:rsid w:val="0048712D"/>
    <w:rsid w:val="00490110"/>
    <w:rsid w:val="0049017A"/>
    <w:rsid w:val="00492786"/>
    <w:rsid w:val="00493572"/>
    <w:rsid w:val="00496236"/>
    <w:rsid w:val="00496937"/>
    <w:rsid w:val="00496C62"/>
    <w:rsid w:val="00496F39"/>
    <w:rsid w:val="004A011E"/>
    <w:rsid w:val="004A0CB6"/>
    <w:rsid w:val="004A121D"/>
    <w:rsid w:val="004A19C9"/>
    <w:rsid w:val="004A1B08"/>
    <w:rsid w:val="004A25DD"/>
    <w:rsid w:val="004A3A0C"/>
    <w:rsid w:val="004A3FA2"/>
    <w:rsid w:val="004A459D"/>
    <w:rsid w:val="004A51CA"/>
    <w:rsid w:val="004A577A"/>
    <w:rsid w:val="004A60CD"/>
    <w:rsid w:val="004A6679"/>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012"/>
    <w:rsid w:val="004E175B"/>
    <w:rsid w:val="004E228B"/>
    <w:rsid w:val="004E2365"/>
    <w:rsid w:val="004E2367"/>
    <w:rsid w:val="004E2BBA"/>
    <w:rsid w:val="004E316B"/>
    <w:rsid w:val="004E325F"/>
    <w:rsid w:val="004E3B9E"/>
    <w:rsid w:val="004E3E4A"/>
    <w:rsid w:val="004E555E"/>
    <w:rsid w:val="004E5ACF"/>
    <w:rsid w:val="004E6D50"/>
    <w:rsid w:val="004E7C6C"/>
    <w:rsid w:val="004E7C6D"/>
    <w:rsid w:val="004F09AA"/>
    <w:rsid w:val="004F0B8E"/>
    <w:rsid w:val="004F0BA6"/>
    <w:rsid w:val="004F0BEB"/>
    <w:rsid w:val="004F2894"/>
    <w:rsid w:val="004F3480"/>
    <w:rsid w:val="004F4578"/>
    <w:rsid w:val="004F4B7B"/>
    <w:rsid w:val="004F4F3F"/>
    <w:rsid w:val="004F608D"/>
    <w:rsid w:val="004F6749"/>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40D"/>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56C5"/>
    <w:rsid w:val="005357A3"/>
    <w:rsid w:val="00535AC8"/>
    <w:rsid w:val="00535E86"/>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50D62"/>
    <w:rsid w:val="00550FAA"/>
    <w:rsid w:val="00551FF1"/>
    <w:rsid w:val="00552108"/>
    <w:rsid w:val="00552219"/>
    <w:rsid w:val="00552514"/>
    <w:rsid w:val="005529CE"/>
    <w:rsid w:val="005543A0"/>
    <w:rsid w:val="00554E5B"/>
    <w:rsid w:val="00555300"/>
    <w:rsid w:val="00555A9B"/>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24"/>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F3E"/>
    <w:rsid w:val="005813A3"/>
    <w:rsid w:val="00582CD1"/>
    <w:rsid w:val="00582CE9"/>
    <w:rsid w:val="005835A5"/>
    <w:rsid w:val="00584340"/>
    <w:rsid w:val="0058567B"/>
    <w:rsid w:val="005868E0"/>
    <w:rsid w:val="00587AE7"/>
    <w:rsid w:val="0059007D"/>
    <w:rsid w:val="0059066F"/>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B1"/>
    <w:rsid w:val="005972C9"/>
    <w:rsid w:val="005975EF"/>
    <w:rsid w:val="005A0982"/>
    <w:rsid w:val="005A0E46"/>
    <w:rsid w:val="005A0EF6"/>
    <w:rsid w:val="005A1293"/>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9B6"/>
    <w:rsid w:val="005B5D30"/>
    <w:rsid w:val="005B622A"/>
    <w:rsid w:val="005B6CB3"/>
    <w:rsid w:val="005C10F2"/>
    <w:rsid w:val="005C1333"/>
    <w:rsid w:val="005C1434"/>
    <w:rsid w:val="005C2A25"/>
    <w:rsid w:val="005C2AEE"/>
    <w:rsid w:val="005C3507"/>
    <w:rsid w:val="005C3A8C"/>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0AE4"/>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03B"/>
    <w:rsid w:val="005F4A8B"/>
    <w:rsid w:val="005F4E5E"/>
    <w:rsid w:val="005F6324"/>
    <w:rsid w:val="005F7357"/>
    <w:rsid w:val="006004CA"/>
    <w:rsid w:val="00601BAA"/>
    <w:rsid w:val="006027ED"/>
    <w:rsid w:val="00602A8C"/>
    <w:rsid w:val="00602EB4"/>
    <w:rsid w:val="006031AC"/>
    <w:rsid w:val="006036B7"/>
    <w:rsid w:val="00603E05"/>
    <w:rsid w:val="00603EF0"/>
    <w:rsid w:val="00603FFF"/>
    <w:rsid w:val="00605503"/>
    <w:rsid w:val="00605A37"/>
    <w:rsid w:val="00605B92"/>
    <w:rsid w:val="00606C30"/>
    <w:rsid w:val="0061009B"/>
    <w:rsid w:val="006101B8"/>
    <w:rsid w:val="00610BFB"/>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1148"/>
    <w:rsid w:val="006318D8"/>
    <w:rsid w:val="006318F0"/>
    <w:rsid w:val="00631DBB"/>
    <w:rsid w:val="006320F7"/>
    <w:rsid w:val="00632447"/>
    <w:rsid w:val="00632470"/>
    <w:rsid w:val="00633B01"/>
    <w:rsid w:val="006348FC"/>
    <w:rsid w:val="00634D7B"/>
    <w:rsid w:val="00634F98"/>
    <w:rsid w:val="00635B94"/>
    <w:rsid w:val="00635FF8"/>
    <w:rsid w:val="0063606B"/>
    <w:rsid w:val="00636327"/>
    <w:rsid w:val="00636B26"/>
    <w:rsid w:val="0063762C"/>
    <w:rsid w:val="00637B7A"/>
    <w:rsid w:val="006426DF"/>
    <w:rsid w:val="00642B82"/>
    <w:rsid w:val="006437EA"/>
    <w:rsid w:val="00644058"/>
    <w:rsid w:val="00644FE1"/>
    <w:rsid w:val="006457AB"/>
    <w:rsid w:val="006460A7"/>
    <w:rsid w:val="00646876"/>
    <w:rsid w:val="00647E86"/>
    <w:rsid w:val="00650223"/>
    <w:rsid w:val="00651119"/>
    <w:rsid w:val="00651AA9"/>
    <w:rsid w:val="00651BB4"/>
    <w:rsid w:val="00651E58"/>
    <w:rsid w:val="0065219E"/>
    <w:rsid w:val="00652596"/>
    <w:rsid w:val="00653E03"/>
    <w:rsid w:val="00654142"/>
    <w:rsid w:val="00654671"/>
    <w:rsid w:val="006550CC"/>
    <w:rsid w:val="00655162"/>
    <w:rsid w:val="006559B9"/>
    <w:rsid w:val="006567E3"/>
    <w:rsid w:val="006570E0"/>
    <w:rsid w:val="006578A5"/>
    <w:rsid w:val="00657C49"/>
    <w:rsid w:val="006618EB"/>
    <w:rsid w:val="00661A1F"/>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677AB"/>
    <w:rsid w:val="00670005"/>
    <w:rsid w:val="00670247"/>
    <w:rsid w:val="00670D01"/>
    <w:rsid w:val="00672358"/>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85FE8"/>
    <w:rsid w:val="0069040D"/>
    <w:rsid w:val="00690FD8"/>
    <w:rsid w:val="006912D6"/>
    <w:rsid w:val="0069229B"/>
    <w:rsid w:val="00692B26"/>
    <w:rsid w:val="00692FEE"/>
    <w:rsid w:val="0069477B"/>
    <w:rsid w:val="0069685A"/>
    <w:rsid w:val="00696E25"/>
    <w:rsid w:val="006977B1"/>
    <w:rsid w:val="00697C36"/>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358"/>
    <w:rsid w:val="006B7216"/>
    <w:rsid w:val="006B7E57"/>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3898"/>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567"/>
    <w:rsid w:val="00723A55"/>
    <w:rsid w:val="007248A8"/>
    <w:rsid w:val="007248E3"/>
    <w:rsid w:val="0072612A"/>
    <w:rsid w:val="00727389"/>
    <w:rsid w:val="00727E5E"/>
    <w:rsid w:val="00727F0F"/>
    <w:rsid w:val="007307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A39"/>
    <w:rsid w:val="007522F2"/>
    <w:rsid w:val="0075242C"/>
    <w:rsid w:val="007525B6"/>
    <w:rsid w:val="00752936"/>
    <w:rsid w:val="00753E46"/>
    <w:rsid w:val="007541B9"/>
    <w:rsid w:val="00754CFB"/>
    <w:rsid w:val="00755181"/>
    <w:rsid w:val="007558CE"/>
    <w:rsid w:val="00756252"/>
    <w:rsid w:val="00756755"/>
    <w:rsid w:val="0075770A"/>
    <w:rsid w:val="00757995"/>
    <w:rsid w:val="00760AE6"/>
    <w:rsid w:val="00761012"/>
    <w:rsid w:val="00762FEE"/>
    <w:rsid w:val="00763188"/>
    <w:rsid w:val="00763617"/>
    <w:rsid w:val="00763816"/>
    <w:rsid w:val="00763839"/>
    <w:rsid w:val="0076415B"/>
    <w:rsid w:val="007649D7"/>
    <w:rsid w:val="00765083"/>
    <w:rsid w:val="00765D74"/>
    <w:rsid w:val="00766535"/>
    <w:rsid w:val="007667C2"/>
    <w:rsid w:val="00771CD2"/>
    <w:rsid w:val="00772056"/>
    <w:rsid w:val="007726A9"/>
    <w:rsid w:val="00773D44"/>
    <w:rsid w:val="00775C80"/>
    <w:rsid w:val="007760A7"/>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3595"/>
    <w:rsid w:val="00793CFA"/>
    <w:rsid w:val="00794C98"/>
    <w:rsid w:val="00795110"/>
    <w:rsid w:val="007962CD"/>
    <w:rsid w:val="00796976"/>
    <w:rsid w:val="007970E4"/>
    <w:rsid w:val="007A05EE"/>
    <w:rsid w:val="007A0805"/>
    <w:rsid w:val="007A22D7"/>
    <w:rsid w:val="007A2A0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C01FD"/>
    <w:rsid w:val="007C2291"/>
    <w:rsid w:val="007C296F"/>
    <w:rsid w:val="007C2AD9"/>
    <w:rsid w:val="007C2ED4"/>
    <w:rsid w:val="007C3162"/>
    <w:rsid w:val="007C31A4"/>
    <w:rsid w:val="007C365F"/>
    <w:rsid w:val="007C36A8"/>
    <w:rsid w:val="007C391B"/>
    <w:rsid w:val="007C3A86"/>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455"/>
    <w:rsid w:val="007F05DF"/>
    <w:rsid w:val="007F2437"/>
    <w:rsid w:val="007F25D6"/>
    <w:rsid w:val="007F3170"/>
    <w:rsid w:val="007F37A1"/>
    <w:rsid w:val="007F3800"/>
    <w:rsid w:val="007F3D2B"/>
    <w:rsid w:val="007F53BD"/>
    <w:rsid w:val="007F5612"/>
    <w:rsid w:val="007F5BE1"/>
    <w:rsid w:val="007F602B"/>
    <w:rsid w:val="007F61C7"/>
    <w:rsid w:val="007F7059"/>
    <w:rsid w:val="007F7D99"/>
    <w:rsid w:val="008001C3"/>
    <w:rsid w:val="0080036D"/>
    <w:rsid w:val="008012DD"/>
    <w:rsid w:val="00802828"/>
    <w:rsid w:val="0080293D"/>
    <w:rsid w:val="0080359C"/>
    <w:rsid w:val="00803894"/>
    <w:rsid w:val="008038B6"/>
    <w:rsid w:val="00803B29"/>
    <w:rsid w:val="00804169"/>
    <w:rsid w:val="00804344"/>
    <w:rsid w:val="0080482E"/>
    <w:rsid w:val="00805A78"/>
    <w:rsid w:val="0080622F"/>
    <w:rsid w:val="00806528"/>
    <w:rsid w:val="008104B8"/>
    <w:rsid w:val="00810C3C"/>
    <w:rsid w:val="00811CFC"/>
    <w:rsid w:val="00811FDF"/>
    <w:rsid w:val="00812976"/>
    <w:rsid w:val="00812BD3"/>
    <w:rsid w:val="008137F5"/>
    <w:rsid w:val="0081387F"/>
    <w:rsid w:val="008149D8"/>
    <w:rsid w:val="00814AA7"/>
    <w:rsid w:val="00814C49"/>
    <w:rsid w:val="00814CD3"/>
    <w:rsid w:val="008159DF"/>
    <w:rsid w:val="00815B53"/>
    <w:rsid w:val="00816824"/>
    <w:rsid w:val="00816856"/>
    <w:rsid w:val="00816A08"/>
    <w:rsid w:val="00816A21"/>
    <w:rsid w:val="00816C7B"/>
    <w:rsid w:val="00816D9B"/>
    <w:rsid w:val="008205EE"/>
    <w:rsid w:val="00820776"/>
    <w:rsid w:val="00820C94"/>
    <w:rsid w:val="00822113"/>
    <w:rsid w:val="008221CC"/>
    <w:rsid w:val="00822573"/>
    <w:rsid w:val="00824097"/>
    <w:rsid w:val="00825446"/>
    <w:rsid w:val="008257F0"/>
    <w:rsid w:val="00825803"/>
    <w:rsid w:val="008258A1"/>
    <w:rsid w:val="00825DB8"/>
    <w:rsid w:val="00826C2B"/>
    <w:rsid w:val="00827513"/>
    <w:rsid w:val="00827C6D"/>
    <w:rsid w:val="008301EA"/>
    <w:rsid w:val="00830A36"/>
    <w:rsid w:val="00831656"/>
    <w:rsid w:val="008321FF"/>
    <w:rsid w:val="00832F1C"/>
    <w:rsid w:val="008333EE"/>
    <w:rsid w:val="00834161"/>
    <w:rsid w:val="00834468"/>
    <w:rsid w:val="00835738"/>
    <w:rsid w:val="0083596C"/>
    <w:rsid w:val="008364C8"/>
    <w:rsid w:val="00836DED"/>
    <w:rsid w:val="00836F8B"/>
    <w:rsid w:val="008403E8"/>
    <w:rsid w:val="00840EF5"/>
    <w:rsid w:val="00841D28"/>
    <w:rsid w:val="00842174"/>
    <w:rsid w:val="00842764"/>
    <w:rsid w:val="008432DB"/>
    <w:rsid w:val="008443F9"/>
    <w:rsid w:val="0084485D"/>
    <w:rsid w:val="00844E28"/>
    <w:rsid w:val="0084565C"/>
    <w:rsid w:val="00845758"/>
    <w:rsid w:val="00846C43"/>
    <w:rsid w:val="00847327"/>
    <w:rsid w:val="00847BB0"/>
    <w:rsid w:val="00850504"/>
    <w:rsid w:val="00850696"/>
    <w:rsid w:val="00850A9C"/>
    <w:rsid w:val="00850B3C"/>
    <w:rsid w:val="0085260E"/>
    <w:rsid w:val="0085279F"/>
    <w:rsid w:val="00852925"/>
    <w:rsid w:val="00852A87"/>
    <w:rsid w:val="00852B09"/>
    <w:rsid w:val="00852B1E"/>
    <w:rsid w:val="008537AC"/>
    <w:rsid w:val="00853890"/>
    <w:rsid w:val="00853CFA"/>
    <w:rsid w:val="00854684"/>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309"/>
    <w:rsid w:val="0086439F"/>
    <w:rsid w:val="00864550"/>
    <w:rsid w:val="00864D82"/>
    <w:rsid w:val="00864E91"/>
    <w:rsid w:val="00865C03"/>
    <w:rsid w:val="008662F9"/>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3CA"/>
    <w:rsid w:val="00880794"/>
    <w:rsid w:val="00881A77"/>
    <w:rsid w:val="0088245F"/>
    <w:rsid w:val="00882B26"/>
    <w:rsid w:val="00882DC9"/>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52CF"/>
    <w:rsid w:val="00895E50"/>
    <w:rsid w:val="00895E99"/>
    <w:rsid w:val="008960B2"/>
    <w:rsid w:val="00896C10"/>
    <w:rsid w:val="0089700F"/>
    <w:rsid w:val="00897E83"/>
    <w:rsid w:val="008A0C80"/>
    <w:rsid w:val="008A20EA"/>
    <w:rsid w:val="008A298E"/>
    <w:rsid w:val="008A3533"/>
    <w:rsid w:val="008A35D3"/>
    <w:rsid w:val="008A3F53"/>
    <w:rsid w:val="008A4AFD"/>
    <w:rsid w:val="008A4B53"/>
    <w:rsid w:val="008A57BB"/>
    <w:rsid w:val="008A6E66"/>
    <w:rsid w:val="008A725C"/>
    <w:rsid w:val="008A7D55"/>
    <w:rsid w:val="008A7E50"/>
    <w:rsid w:val="008B014F"/>
    <w:rsid w:val="008B0802"/>
    <w:rsid w:val="008B0C3B"/>
    <w:rsid w:val="008B1503"/>
    <w:rsid w:val="008B1707"/>
    <w:rsid w:val="008B1837"/>
    <w:rsid w:val="008B2C10"/>
    <w:rsid w:val="008B3130"/>
    <w:rsid w:val="008B4238"/>
    <w:rsid w:val="008B442D"/>
    <w:rsid w:val="008B479E"/>
    <w:rsid w:val="008B4F14"/>
    <w:rsid w:val="008B50B0"/>
    <w:rsid w:val="008B5667"/>
    <w:rsid w:val="008B66E5"/>
    <w:rsid w:val="008B6CE8"/>
    <w:rsid w:val="008C0693"/>
    <w:rsid w:val="008C0DDF"/>
    <w:rsid w:val="008C1683"/>
    <w:rsid w:val="008C20A3"/>
    <w:rsid w:val="008C291B"/>
    <w:rsid w:val="008C395F"/>
    <w:rsid w:val="008C4CA1"/>
    <w:rsid w:val="008C63B0"/>
    <w:rsid w:val="008C6427"/>
    <w:rsid w:val="008C7265"/>
    <w:rsid w:val="008D05C4"/>
    <w:rsid w:val="008D0AB2"/>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54F7"/>
    <w:rsid w:val="008F58F4"/>
    <w:rsid w:val="008F64AE"/>
    <w:rsid w:val="008F6DDA"/>
    <w:rsid w:val="008F70A4"/>
    <w:rsid w:val="008F70F9"/>
    <w:rsid w:val="008F7857"/>
    <w:rsid w:val="008F7881"/>
    <w:rsid w:val="008F79F4"/>
    <w:rsid w:val="008F7A2E"/>
    <w:rsid w:val="008F7FFC"/>
    <w:rsid w:val="009033F5"/>
    <w:rsid w:val="00904EC8"/>
    <w:rsid w:val="00905BC5"/>
    <w:rsid w:val="009066FD"/>
    <w:rsid w:val="0090687C"/>
    <w:rsid w:val="00907B22"/>
    <w:rsid w:val="00907BDE"/>
    <w:rsid w:val="009112B5"/>
    <w:rsid w:val="009116AF"/>
    <w:rsid w:val="00911AE8"/>
    <w:rsid w:val="0091325E"/>
    <w:rsid w:val="00913680"/>
    <w:rsid w:val="00913AAA"/>
    <w:rsid w:val="009140C7"/>
    <w:rsid w:val="00914267"/>
    <w:rsid w:val="009145F3"/>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869"/>
    <w:rsid w:val="009409C5"/>
    <w:rsid w:val="00940DC4"/>
    <w:rsid w:val="00942460"/>
    <w:rsid w:val="009424E3"/>
    <w:rsid w:val="00942FFA"/>
    <w:rsid w:val="009432EF"/>
    <w:rsid w:val="009442F6"/>
    <w:rsid w:val="009446AB"/>
    <w:rsid w:val="00944B79"/>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8D"/>
    <w:rsid w:val="00950A9B"/>
    <w:rsid w:val="00951953"/>
    <w:rsid w:val="009530BE"/>
    <w:rsid w:val="009540D0"/>
    <w:rsid w:val="0095477B"/>
    <w:rsid w:val="009548B3"/>
    <w:rsid w:val="00954E93"/>
    <w:rsid w:val="00955729"/>
    <w:rsid w:val="00957F2E"/>
    <w:rsid w:val="009614AC"/>
    <w:rsid w:val="00961AE1"/>
    <w:rsid w:val="00961C87"/>
    <w:rsid w:val="00961CBE"/>
    <w:rsid w:val="00962741"/>
    <w:rsid w:val="0096396A"/>
    <w:rsid w:val="009639FD"/>
    <w:rsid w:val="00963A94"/>
    <w:rsid w:val="00963BF5"/>
    <w:rsid w:val="00963DEA"/>
    <w:rsid w:val="00966E65"/>
    <w:rsid w:val="00970773"/>
    <w:rsid w:val="00973056"/>
    <w:rsid w:val="00973C5D"/>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3806"/>
    <w:rsid w:val="00993BBE"/>
    <w:rsid w:val="00993E61"/>
    <w:rsid w:val="0099480C"/>
    <w:rsid w:val="009949E1"/>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842"/>
    <w:rsid w:val="009C2CF3"/>
    <w:rsid w:val="009C4AB0"/>
    <w:rsid w:val="009C531F"/>
    <w:rsid w:val="009C5CBE"/>
    <w:rsid w:val="009C5EC0"/>
    <w:rsid w:val="009C6BC8"/>
    <w:rsid w:val="009C6FBE"/>
    <w:rsid w:val="009C7C2F"/>
    <w:rsid w:val="009C7DE2"/>
    <w:rsid w:val="009D2035"/>
    <w:rsid w:val="009D2884"/>
    <w:rsid w:val="009D3640"/>
    <w:rsid w:val="009D3A12"/>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2416"/>
    <w:rsid w:val="00A2273D"/>
    <w:rsid w:val="00A23361"/>
    <w:rsid w:val="00A23E60"/>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4904"/>
    <w:rsid w:val="00A34C77"/>
    <w:rsid w:val="00A35911"/>
    <w:rsid w:val="00A36CBC"/>
    <w:rsid w:val="00A41475"/>
    <w:rsid w:val="00A41CEA"/>
    <w:rsid w:val="00A4218B"/>
    <w:rsid w:val="00A429A4"/>
    <w:rsid w:val="00A4314C"/>
    <w:rsid w:val="00A4389A"/>
    <w:rsid w:val="00A43B46"/>
    <w:rsid w:val="00A4492B"/>
    <w:rsid w:val="00A44BB3"/>
    <w:rsid w:val="00A45CE8"/>
    <w:rsid w:val="00A4606E"/>
    <w:rsid w:val="00A473B9"/>
    <w:rsid w:val="00A4769A"/>
    <w:rsid w:val="00A4771A"/>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5C49"/>
    <w:rsid w:val="00A66288"/>
    <w:rsid w:val="00A66F41"/>
    <w:rsid w:val="00A713CA"/>
    <w:rsid w:val="00A719E2"/>
    <w:rsid w:val="00A72081"/>
    <w:rsid w:val="00A7256E"/>
    <w:rsid w:val="00A72583"/>
    <w:rsid w:val="00A73714"/>
    <w:rsid w:val="00A74F39"/>
    <w:rsid w:val="00A75271"/>
    <w:rsid w:val="00A76155"/>
    <w:rsid w:val="00A77B1F"/>
    <w:rsid w:val="00A77D6D"/>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47DD"/>
    <w:rsid w:val="00A95F28"/>
    <w:rsid w:val="00A96496"/>
    <w:rsid w:val="00A9657A"/>
    <w:rsid w:val="00A96E9C"/>
    <w:rsid w:val="00A975C3"/>
    <w:rsid w:val="00AA09A9"/>
    <w:rsid w:val="00AA0F69"/>
    <w:rsid w:val="00AA10EA"/>
    <w:rsid w:val="00AA1D86"/>
    <w:rsid w:val="00AA2E07"/>
    <w:rsid w:val="00AA403B"/>
    <w:rsid w:val="00AA4F30"/>
    <w:rsid w:val="00AA6D9F"/>
    <w:rsid w:val="00AA6ECE"/>
    <w:rsid w:val="00AA75DD"/>
    <w:rsid w:val="00AA76AE"/>
    <w:rsid w:val="00AB10CF"/>
    <w:rsid w:val="00AB1182"/>
    <w:rsid w:val="00AB24AA"/>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267B"/>
    <w:rsid w:val="00AD3708"/>
    <w:rsid w:val="00AD3974"/>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FB9"/>
    <w:rsid w:val="00B007DA"/>
    <w:rsid w:val="00B01420"/>
    <w:rsid w:val="00B0165D"/>
    <w:rsid w:val="00B02A11"/>
    <w:rsid w:val="00B0496C"/>
    <w:rsid w:val="00B04B3A"/>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4289"/>
    <w:rsid w:val="00B24EE0"/>
    <w:rsid w:val="00B25022"/>
    <w:rsid w:val="00B26155"/>
    <w:rsid w:val="00B26915"/>
    <w:rsid w:val="00B26FDE"/>
    <w:rsid w:val="00B27C36"/>
    <w:rsid w:val="00B30B27"/>
    <w:rsid w:val="00B312A6"/>
    <w:rsid w:val="00B31713"/>
    <w:rsid w:val="00B3268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535"/>
    <w:rsid w:val="00B4697C"/>
    <w:rsid w:val="00B475D2"/>
    <w:rsid w:val="00B47DD0"/>
    <w:rsid w:val="00B50053"/>
    <w:rsid w:val="00B5036E"/>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27B"/>
    <w:rsid w:val="00B655C8"/>
    <w:rsid w:val="00B6574B"/>
    <w:rsid w:val="00B66C21"/>
    <w:rsid w:val="00B66CA4"/>
    <w:rsid w:val="00B67A12"/>
    <w:rsid w:val="00B70EBA"/>
    <w:rsid w:val="00B71C24"/>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3B94"/>
    <w:rsid w:val="00B842A8"/>
    <w:rsid w:val="00B84A3D"/>
    <w:rsid w:val="00B84EFE"/>
    <w:rsid w:val="00B850AA"/>
    <w:rsid w:val="00B857EC"/>
    <w:rsid w:val="00B85B9E"/>
    <w:rsid w:val="00B8686C"/>
    <w:rsid w:val="00B86C4B"/>
    <w:rsid w:val="00B87749"/>
    <w:rsid w:val="00B90609"/>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0"/>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6AE"/>
    <w:rsid w:val="00BC4C82"/>
    <w:rsid w:val="00BC5F13"/>
    <w:rsid w:val="00BC616F"/>
    <w:rsid w:val="00BC6BB1"/>
    <w:rsid w:val="00BC74A2"/>
    <w:rsid w:val="00BC7800"/>
    <w:rsid w:val="00BC7940"/>
    <w:rsid w:val="00BD02E5"/>
    <w:rsid w:val="00BD0E7A"/>
    <w:rsid w:val="00BD0F6A"/>
    <w:rsid w:val="00BD1129"/>
    <w:rsid w:val="00BD11F8"/>
    <w:rsid w:val="00BD13B4"/>
    <w:rsid w:val="00BD1673"/>
    <w:rsid w:val="00BD1829"/>
    <w:rsid w:val="00BD1F5E"/>
    <w:rsid w:val="00BD2CF0"/>
    <w:rsid w:val="00BD47C2"/>
    <w:rsid w:val="00BD4AF4"/>
    <w:rsid w:val="00BD56DC"/>
    <w:rsid w:val="00BD7BA3"/>
    <w:rsid w:val="00BE009F"/>
    <w:rsid w:val="00BE04C4"/>
    <w:rsid w:val="00BE0976"/>
    <w:rsid w:val="00BE0B85"/>
    <w:rsid w:val="00BE2D8C"/>
    <w:rsid w:val="00BE2F21"/>
    <w:rsid w:val="00BE3367"/>
    <w:rsid w:val="00BE3ACC"/>
    <w:rsid w:val="00BE4624"/>
    <w:rsid w:val="00BE4E92"/>
    <w:rsid w:val="00BE6084"/>
    <w:rsid w:val="00BF0522"/>
    <w:rsid w:val="00BF170B"/>
    <w:rsid w:val="00BF1F8E"/>
    <w:rsid w:val="00BF2A98"/>
    <w:rsid w:val="00BF2BBB"/>
    <w:rsid w:val="00BF337B"/>
    <w:rsid w:val="00BF585A"/>
    <w:rsid w:val="00BF6521"/>
    <w:rsid w:val="00BF751C"/>
    <w:rsid w:val="00BF796A"/>
    <w:rsid w:val="00BF7A19"/>
    <w:rsid w:val="00C012E9"/>
    <w:rsid w:val="00C02BEE"/>
    <w:rsid w:val="00C02FC8"/>
    <w:rsid w:val="00C03AA1"/>
    <w:rsid w:val="00C04461"/>
    <w:rsid w:val="00C04B62"/>
    <w:rsid w:val="00C04DFE"/>
    <w:rsid w:val="00C0547D"/>
    <w:rsid w:val="00C06672"/>
    <w:rsid w:val="00C076A5"/>
    <w:rsid w:val="00C10243"/>
    <w:rsid w:val="00C110C3"/>
    <w:rsid w:val="00C11B54"/>
    <w:rsid w:val="00C12721"/>
    <w:rsid w:val="00C1383B"/>
    <w:rsid w:val="00C14625"/>
    <w:rsid w:val="00C1620C"/>
    <w:rsid w:val="00C16248"/>
    <w:rsid w:val="00C162E6"/>
    <w:rsid w:val="00C166D3"/>
    <w:rsid w:val="00C17AA3"/>
    <w:rsid w:val="00C17B12"/>
    <w:rsid w:val="00C2029A"/>
    <w:rsid w:val="00C204D5"/>
    <w:rsid w:val="00C2097C"/>
    <w:rsid w:val="00C20A4D"/>
    <w:rsid w:val="00C20AC7"/>
    <w:rsid w:val="00C20C18"/>
    <w:rsid w:val="00C20F5E"/>
    <w:rsid w:val="00C2286D"/>
    <w:rsid w:val="00C2290D"/>
    <w:rsid w:val="00C23731"/>
    <w:rsid w:val="00C24BE5"/>
    <w:rsid w:val="00C24E7A"/>
    <w:rsid w:val="00C26991"/>
    <w:rsid w:val="00C2798A"/>
    <w:rsid w:val="00C27AFE"/>
    <w:rsid w:val="00C3055D"/>
    <w:rsid w:val="00C30F49"/>
    <w:rsid w:val="00C32380"/>
    <w:rsid w:val="00C33D8E"/>
    <w:rsid w:val="00C33D9A"/>
    <w:rsid w:val="00C33F20"/>
    <w:rsid w:val="00C3448C"/>
    <w:rsid w:val="00C34620"/>
    <w:rsid w:val="00C34AAA"/>
    <w:rsid w:val="00C35627"/>
    <w:rsid w:val="00C35BE1"/>
    <w:rsid w:val="00C36048"/>
    <w:rsid w:val="00C36309"/>
    <w:rsid w:val="00C36DF8"/>
    <w:rsid w:val="00C40281"/>
    <w:rsid w:val="00C40A32"/>
    <w:rsid w:val="00C40C03"/>
    <w:rsid w:val="00C416FF"/>
    <w:rsid w:val="00C428D3"/>
    <w:rsid w:val="00C42E8A"/>
    <w:rsid w:val="00C42F5F"/>
    <w:rsid w:val="00C435F3"/>
    <w:rsid w:val="00C43A7E"/>
    <w:rsid w:val="00C44E2D"/>
    <w:rsid w:val="00C45083"/>
    <w:rsid w:val="00C4542C"/>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112"/>
    <w:rsid w:val="00C55634"/>
    <w:rsid w:val="00C561D0"/>
    <w:rsid w:val="00C56EEA"/>
    <w:rsid w:val="00C57CAB"/>
    <w:rsid w:val="00C62690"/>
    <w:rsid w:val="00C633C8"/>
    <w:rsid w:val="00C6341E"/>
    <w:rsid w:val="00C64D23"/>
    <w:rsid w:val="00C65094"/>
    <w:rsid w:val="00C65E61"/>
    <w:rsid w:val="00C665CF"/>
    <w:rsid w:val="00C67309"/>
    <w:rsid w:val="00C673EC"/>
    <w:rsid w:val="00C678D1"/>
    <w:rsid w:val="00C67946"/>
    <w:rsid w:val="00C67E72"/>
    <w:rsid w:val="00C67FFC"/>
    <w:rsid w:val="00C702AD"/>
    <w:rsid w:val="00C705EB"/>
    <w:rsid w:val="00C713EC"/>
    <w:rsid w:val="00C71BCE"/>
    <w:rsid w:val="00C726ED"/>
    <w:rsid w:val="00C72D65"/>
    <w:rsid w:val="00C73281"/>
    <w:rsid w:val="00C73AD3"/>
    <w:rsid w:val="00C74015"/>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651C"/>
    <w:rsid w:val="00CA74A0"/>
    <w:rsid w:val="00CA7863"/>
    <w:rsid w:val="00CB06B8"/>
    <w:rsid w:val="00CB0A8F"/>
    <w:rsid w:val="00CB1FEF"/>
    <w:rsid w:val="00CB27BD"/>
    <w:rsid w:val="00CB35EB"/>
    <w:rsid w:val="00CB5054"/>
    <w:rsid w:val="00CB674D"/>
    <w:rsid w:val="00CB6CE7"/>
    <w:rsid w:val="00CB7450"/>
    <w:rsid w:val="00CC0111"/>
    <w:rsid w:val="00CC049D"/>
    <w:rsid w:val="00CC09D5"/>
    <w:rsid w:val="00CC0B56"/>
    <w:rsid w:val="00CC31F3"/>
    <w:rsid w:val="00CC4E78"/>
    <w:rsid w:val="00CC567F"/>
    <w:rsid w:val="00CC60C4"/>
    <w:rsid w:val="00CC63D0"/>
    <w:rsid w:val="00CC7CC5"/>
    <w:rsid w:val="00CC7EB3"/>
    <w:rsid w:val="00CD0776"/>
    <w:rsid w:val="00CD0B32"/>
    <w:rsid w:val="00CD0F96"/>
    <w:rsid w:val="00CD1635"/>
    <w:rsid w:val="00CD1DA9"/>
    <w:rsid w:val="00CD1E55"/>
    <w:rsid w:val="00CD280B"/>
    <w:rsid w:val="00CD7352"/>
    <w:rsid w:val="00CE0333"/>
    <w:rsid w:val="00CE0A1E"/>
    <w:rsid w:val="00CE0D3F"/>
    <w:rsid w:val="00CE110D"/>
    <w:rsid w:val="00CE1117"/>
    <w:rsid w:val="00CE1F8F"/>
    <w:rsid w:val="00CE2368"/>
    <w:rsid w:val="00CE3E1D"/>
    <w:rsid w:val="00CE3FB9"/>
    <w:rsid w:val="00CE44FE"/>
    <w:rsid w:val="00CE471B"/>
    <w:rsid w:val="00CE487A"/>
    <w:rsid w:val="00CE55E7"/>
    <w:rsid w:val="00CE57D6"/>
    <w:rsid w:val="00CE5D4B"/>
    <w:rsid w:val="00CE6417"/>
    <w:rsid w:val="00CE78FF"/>
    <w:rsid w:val="00CE799F"/>
    <w:rsid w:val="00CF2114"/>
    <w:rsid w:val="00CF45F4"/>
    <w:rsid w:val="00CF4B9C"/>
    <w:rsid w:val="00CF6A00"/>
    <w:rsid w:val="00D01147"/>
    <w:rsid w:val="00D01329"/>
    <w:rsid w:val="00D01851"/>
    <w:rsid w:val="00D01C26"/>
    <w:rsid w:val="00D02682"/>
    <w:rsid w:val="00D03FB9"/>
    <w:rsid w:val="00D0488B"/>
    <w:rsid w:val="00D054DE"/>
    <w:rsid w:val="00D056D7"/>
    <w:rsid w:val="00D0585A"/>
    <w:rsid w:val="00D06F1C"/>
    <w:rsid w:val="00D10386"/>
    <w:rsid w:val="00D1048C"/>
    <w:rsid w:val="00D1202B"/>
    <w:rsid w:val="00D12267"/>
    <w:rsid w:val="00D132DC"/>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33E8"/>
    <w:rsid w:val="00D234FB"/>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F89"/>
    <w:rsid w:val="00D343FC"/>
    <w:rsid w:val="00D34702"/>
    <w:rsid w:val="00D34E49"/>
    <w:rsid w:val="00D35089"/>
    <w:rsid w:val="00D35279"/>
    <w:rsid w:val="00D3574A"/>
    <w:rsid w:val="00D36936"/>
    <w:rsid w:val="00D36D75"/>
    <w:rsid w:val="00D41D6B"/>
    <w:rsid w:val="00D420BE"/>
    <w:rsid w:val="00D42AA3"/>
    <w:rsid w:val="00D449FF"/>
    <w:rsid w:val="00D4521E"/>
    <w:rsid w:val="00D454D9"/>
    <w:rsid w:val="00D46911"/>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A6F50"/>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4F9"/>
    <w:rsid w:val="00DD08A3"/>
    <w:rsid w:val="00DD1408"/>
    <w:rsid w:val="00DD1431"/>
    <w:rsid w:val="00DD17AA"/>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ED7"/>
    <w:rsid w:val="00E03C4E"/>
    <w:rsid w:val="00E04F14"/>
    <w:rsid w:val="00E04FD3"/>
    <w:rsid w:val="00E056BC"/>
    <w:rsid w:val="00E06524"/>
    <w:rsid w:val="00E06ABF"/>
    <w:rsid w:val="00E0749F"/>
    <w:rsid w:val="00E07CF1"/>
    <w:rsid w:val="00E1192B"/>
    <w:rsid w:val="00E12F34"/>
    <w:rsid w:val="00E138DD"/>
    <w:rsid w:val="00E140C1"/>
    <w:rsid w:val="00E14C94"/>
    <w:rsid w:val="00E15185"/>
    <w:rsid w:val="00E15A10"/>
    <w:rsid w:val="00E16F4D"/>
    <w:rsid w:val="00E20376"/>
    <w:rsid w:val="00E223BF"/>
    <w:rsid w:val="00E22589"/>
    <w:rsid w:val="00E2515D"/>
    <w:rsid w:val="00E2561B"/>
    <w:rsid w:val="00E26043"/>
    <w:rsid w:val="00E26D76"/>
    <w:rsid w:val="00E27031"/>
    <w:rsid w:val="00E3024E"/>
    <w:rsid w:val="00E306A4"/>
    <w:rsid w:val="00E31795"/>
    <w:rsid w:val="00E32C13"/>
    <w:rsid w:val="00E331DB"/>
    <w:rsid w:val="00E3440D"/>
    <w:rsid w:val="00E35DE7"/>
    <w:rsid w:val="00E35EBF"/>
    <w:rsid w:val="00E35F4B"/>
    <w:rsid w:val="00E36257"/>
    <w:rsid w:val="00E36537"/>
    <w:rsid w:val="00E36B2D"/>
    <w:rsid w:val="00E36DBB"/>
    <w:rsid w:val="00E405BC"/>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42"/>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898"/>
    <w:rsid w:val="00E87E97"/>
    <w:rsid w:val="00E87F6C"/>
    <w:rsid w:val="00E91FA0"/>
    <w:rsid w:val="00E92CF3"/>
    <w:rsid w:val="00E9413E"/>
    <w:rsid w:val="00E95283"/>
    <w:rsid w:val="00E95F63"/>
    <w:rsid w:val="00E97849"/>
    <w:rsid w:val="00E97DE4"/>
    <w:rsid w:val="00E97FCB"/>
    <w:rsid w:val="00EA17DE"/>
    <w:rsid w:val="00EA1B22"/>
    <w:rsid w:val="00EA284E"/>
    <w:rsid w:val="00EA2E78"/>
    <w:rsid w:val="00EA3774"/>
    <w:rsid w:val="00EA3CB9"/>
    <w:rsid w:val="00EA3D68"/>
    <w:rsid w:val="00EA51BD"/>
    <w:rsid w:val="00EA5215"/>
    <w:rsid w:val="00EA54E8"/>
    <w:rsid w:val="00EA5B72"/>
    <w:rsid w:val="00EA64E3"/>
    <w:rsid w:val="00EA6A52"/>
    <w:rsid w:val="00EA6A53"/>
    <w:rsid w:val="00EA701E"/>
    <w:rsid w:val="00EA71B7"/>
    <w:rsid w:val="00EA7466"/>
    <w:rsid w:val="00EA7BA7"/>
    <w:rsid w:val="00EB0285"/>
    <w:rsid w:val="00EB02B8"/>
    <w:rsid w:val="00EB06F9"/>
    <w:rsid w:val="00EB1291"/>
    <w:rsid w:val="00EB36A1"/>
    <w:rsid w:val="00EB39DF"/>
    <w:rsid w:val="00EB3B80"/>
    <w:rsid w:val="00EB3D28"/>
    <w:rsid w:val="00EB5E98"/>
    <w:rsid w:val="00EB665C"/>
    <w:rsid w:val="00EC0087"/>
    <w:rsid w:val="00EC0A4D"/>
    <w:rsid w:val="00EC10BE"/>
    <w:rsid w:val="00EC1776"/>
    <w:rsid w:val="00EC297B"/>
    <w:rsid w:val="00EC47CB"/>
    <w:rsid w:val="00EC4ACB"/>
    <w:rsid w:val="00EC5DE7"/>
    <w:rsid w:val="00ED07F7"/>
    <w:rsid w:val="00ED1BAF"/>
    <w:rsid w:val="00ED2606"/>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3772"/>
    <w:rsid w:val="00EF44FB"/>
    <w:rsid w:val="00EF4E6E"/>
    <w:rsid w:val="00EF5377"/>
    <w:rsid w:val="00EF5A36"/>
    <w:rsid w:val="00EF5BBA"/>
    <w:rsid w:val="00EF6453"/>
    <w:rsid w:val="00EF761D"/>
    <w:rsid w:val="00F00569"/>
    <w:rsid w:val="00F00D34"/>
    <w:rsid w:val="00F00DF6"/>
    <w:rsid w:val="00F025FF"/>
    <w:rsid w:val="00F03955"/>
    <w:rsid w:val="00F04123"/>
    <w:rsid w:val="00F04740"/>
    <w:rsid w:val="00F048BC"/>
    <w:rsid w:val="00F0592C"/>
    <w:rsid w:val="00F0646E"/>
    <w:rsid w:val="00F065AD"/>
    <w:rsid w:val="00F069CB"/>
    <w:rsid w:val="00F06C3F"/>
    <w:rsid w:val="00F07457"/>
    <w:rsid w:val="00F07596"/>
    <w:rsid w:val="00F07642"/>
    <w:rsid w:val="00F116E2"/>
    <w:rsid w:val="00F118E7"/>
    <w:rsid w:val="00F12057"/>
    <w:rsid w:val="00F13560"/>
    <w:rsid w:val="00F14248"/>
    <w:rsid w:val="00F153AB"/>
    <w:rsid w:val="00F15701"/>
    <w:rsid w:val="00F15CE9"/>
    <w:rsid w:val="00F1682E"/>
    <w:rsid w:val="00F16A9E"/>
    <w:rsid w:val="00F16B91"/>
    <w:rsid w:val="00F16E22"/>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0555"/>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ACD"/>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12B"/>
    <w:rsid w:val="00F65278"/>
    <w:rsid w:val="00F65888"/>
    <w:rsid w:val="00F65B69"/>
    <w:rsid w:val="00F66845"/>
    <w:rsid w:val="00F66911"/>
    <w:rsid w:val="00F67756"/>
    <w:rsid w:val="00F70E8F"/>
    <w:rsid w:val="00F71856"/>
    <w:rsid w:val="00F720D2"/>
    <w:rsid w:val="00F726D1"/>
    <w:rsid w:val="00F72CD6"/>
    <w:rsid w:val="00F73B55"/>
    <w:rsid w:val="00F73F3B"/>
    <w:rsid w:val="00F748DD"/>
    <w:rsid w:val="00F74987"/>
    <w:rsid w:val="00F7573F"/>
    <w:rsid w:val="00F75ADB"/>
    <w:rsid w:val="00F77F86"/>
    <w:rsid w:val="00F804DA"/>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AE6"/>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466E"/>
    <w:rsid w:val="00FB56F4"/>
    <w:rsid w:val="00FB6527"/>
    <w:rsid w:val="00FB698F"/>
    <w:rsid w:val="00FB6BE3"/>
    <w:rsid w:val="00FB6D34"/>
    <w:rsid w:val="00FB77BD"/>
    <w:rsid w:val="00FB79C0"/>
    <w:rsid w:val="00FB7EBF"/>
    <w:rsid w:val="00FC01C3"/>
    <w:rsid w:val="00FC110A"/>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385C"/>
    <w:rsid w:val="00FD56A4"/>
    <w:rsid w:val="00FD5971"/>
    <w:rsid w:val="00FD5D20"/>
    <w:rsid w:val="00FD64CE"/>
    <w:rsid w:val="00FE00D5"/>
    <w:rsid w:val="00FE151D"/>
    <w:rsid w:val="00FE2A44"/>
    <w:rsid w:val="00FE31C0"/>
    <w:rsid w:val="00FE3563"/>
    <w:rsid w:val="00FE35E5"/>
    <w:rsid w:val="00FE4727"/>
    <w:rsid w:val="00FE5435"/>
    <w:rsid w:val="00FE5DFA"/>
    <w:rsid w:val="00FE662A"/>
    <w:rsid w:val="00FE7BBB"/>
    <w:rsid w:val="00FE7D12"/>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55E2"/>
    <w:rsid w:val="00FF6278"/>
    <w:rsid w:val="00FF6A6A"/>
    <w:rsid w:val="00FF6BAF"/>
    <w:rsid w:val="1D9713CE"/>
    <w:rsid w:val="2EAB261C"/>
    <w:rsid w:val="2EFABD8F"/>
    <w:rsid w:val="4B677321"/>
    <w:rsid w:val="5B534F5E"/>
    <w:rsid w:val="5BF11BCE"/>
    <w:rsid w:val="71310E2B"/>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0" w:semiHidden="0" w:name="List Bullet"/>
    <w:lsdException w:qFormat="1" w:unhideWhenUsed="0" w:uiPriority="0" w:semiHidden="0" w:name="List Number"/>
    <w:lsdException w:qFormat="1" w:uiPriority="0" w:semiHidden="0" w:name="List 2"/>
    <w:lsdException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nhideWhenUsed="0" w:uiPriority="0" w:semiHidden="0"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semiHidden="0" w:name="HTML Typewriter"/>
    <w:lsdException w:uiPriority="99" w:name="HTML Variable"/>
    <w:lsdException w:qFormat="1" w:uiPriority="99" w:name="Normal Table"/>
    <w:lsdException w:uiPriority="99" w:semiHidden="0" w:name="annotation subject"/>
    <w:lsdException w:uiPriority="99" w:name="Table Simple 1"/>
    <w:lsdException w:qFormat="1" w:unhideWhenUsed="0" w:uiPriority="0" w:semiHidden="0" w:name="Table Simple 2"/>
    <w:lsdException w:uiPriority="99" w:name="Table Simple 3"/>
    <w:lsdException w:qFormat="1" w:unhideWhenUsed="0" w:uiPriority="0" w:semiHidden="0" w:name="Table Classic 1"/>
    <w:lsdException w:qFormat="1" w:unhideWhenUsed="0" w:uiPriority="0" w:semiHidden="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nhideWhenUsed="0" w:uiPriority="0" w:semiHidden="0" w:name="Table Grid 2"/>
    <w:lsdException w:qFormat="1" w:unhideWhenUsed="0" w:uiPriority="0" w:semiHidden="0" w:name="Table Grid 3"/>
    <w:lsdException w:unhideWhenUsed="0" w:uiPriority="0" w:semiHidden="0"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0" w:semiHidden="0" w:name="Table Elegant"/>
    <w:lsdException w:uiPriority="99" w:name="Table Professional"/>
    <w:lsdException w:uiPriority="99" w:name="Table Subtle 1"/>
    <w:lsdException w:qFormat="1" w:unhideWhenUsed="0" w:uiPriority="0" w:semiHidden="0"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textAlignment w:val="baseline"/>
    </w:pPr>
    <w:rPr>
      <w:rFonts w:ascii="Times New Roman" w:hAnsi="Times New Roman" w:eastAsia="宋体" w:cs="Times New Roman"/>
      <w:sz w:val="20"/>
      <w:szCs w:val="20"/>
      <w:lang w:val="en-GB" w:eastAsia="en-US" w:bidi="ar-SA"/>
    </w:rPr>
  </w:style>
  <w:style w:type="paragraph" w:styleId="2">
    <w:name w:val="heading 1"/>
    <w:next w:val="1"/>
    <w:link w:val="86"/>
    <w:qFormat/>
    <w:uiPriority w:val="0"/>
    <w:pPr>
      <w:keepNext/>
      <w:keepLines/>
      <w:numPr>
        <w:ilvl w:val="0"/>
        <w:numId w:val="1"/>
      </w:numPr>
      <w:pBdr>
        <w:top w:val="single" w:color="auto" w:sz="12" w:space="3"/>
      </w:pBdr>
      <w:overflowPunct w:val="0"/>
      <w:autoSpaceDE w:val="0"/>
      <w:autoSpaceDN w:val="0"/>
      <w:adjustRightInd w:val="0"/>
      <w:spacing w:before="240" w:after="120" w:line="240" w:lineRule="auto"/>
      <w:textAlignment w:val="baseline"/>
      <w:outlineLvl w:val="0"/>
    </w:pPr>
    <w:rPr>
      <w:rFonts w:ascii="Arial" w:hAnsi="Arial" w:eastAsia="宋体" w:cs="Times New Roman"/>
      <w:sz w:val="36"/>
      <w:szCs w:val="20"/>
      <w:lang w:val="en-GB" w:eastAsia="en-US" w:bidi="ar-SA"/>
    </w:rPr>
  </w:style>
  <w:style w:type="paragraph" w:styleId="3">
    <w:name w:val="heading 2"/>
    <w:basedOn w:val="2"/>
    <w:next w:val="1"/>
    <w:link w:val="87"/>
    <w:qFormat/>
    <w:uiPriority w:val="0"/>
    <w:pPr>
      <w:numPr>
        <w:ilvl w:val="1"/>
      </w:numPr>
      <w:pBdr>
        <w:top w:val="none" w:color="auto" w:sz="0" w:space="0"/>
      </w:pBdr>
      <w:spacing w:before="180"/>
      <w:outlineLvl w:val="1"/>
    </w:pPr>
    <w:rPr>
      <w:sz w:val="32"/>
    </w:rPr>
  </w:style>
  <w:style w:type="paragraph" w:styleId="4">
    <w:name w:val="heading 3"/>
    <w:basedOn w:val="3"/>
    <w:next w:val="1"/>
    <w:link w:val="88"/>
    <w:qFormat/>
    <w:uiPriority w:val="0"/>
    <w:pPr>
      <w:numPr>
        <w:ilvl w:val="2"/>
      </w:numPr>
      <w:spacing w:before="120"/>
      <w:outlineLvl w:val="2"/>
    </w:pPr>
    <w:rPr>
      <w:sz w:val="28"/>
    </w:rPr>
  </w:style>
  <w:style w:type="paragraph" w:styleId="5">
    <w:name w:val="heading 4"/>
    <w:basedOn w:val="4"/>
    <w:next w:val="1"/>
    <w:link w:val="89"/>
    <w:qFormat/>
    <w:uiPriority w:val="0"/>
    <w:pPr>
      <w:numPr>
        <w:ilvl w:val="3"/>
        <w:numId w:val="0"/>
      </w:numPr>
      <w:outlineLvl w:val="3"/>
    </w:pPr>
    <w:rPr>
      <w:sz w:val="24"/>
    </w:rPr>
  </w:style>
  <w:style w:type="paragraph" w:styleId="6">
    <w:name w:val="heading 5"/>
    <w:basedOn w:val="5"/>
    <w:next w:val="1"/>
    <w:link w:val="90"/>
    <w:qFormat/>
    <w:uiPriority w:val="0"/>
    <w:pPr>
      <w:numPr>
        <w:ilvl w:val="4"/>
      </w:numPr>
      <w:outlineLvl w:val="4"/>
    </w:pPr>
    <w:rPr>
      <w:sz w:val="22"/>
    </w:rPr>
  </w:style>
  <w:style w:type="paragraph" w:styleId="7">
    <w:name w:val="heading 6"/>
    <w:basedOn w:val="8"/>
    <w:next w:val="1"/>
    <w:link w:val="137"/>
    <w:qFormat/>
    <w:uiPriority w:val="0"/>
    <w:pPr>
      <w:tabs>
        <w:tab w:val="left" w:pos="432"/>
      </w:tabs>
      <w:outlineLvl w:val="5"/>
    </w:pPr>
  </w:style>
  <w:style w:type="paragraph" w:styleId="9">
    <w:name w:val="heading 7"/>
    <w:basedOn w:val="8"/>
    <w:next w:val="1"/>
    <w:link w:val="138"/>
    <w:qFormat/>
    <w:uiPriority w:val="0"/>
    <w:pPr>
      <w:tabs>
        <w:tab w:val="left" w:pos="432"/>
      </w:tabs>
      <w:outlineLvl w:val="6"/>
    </w:pPr>
  </w:style>
  <w:style w:type="paragraph" w:styleId="10">
    <w:name w:val="heading 8"/>
    <w:basedOn w:val="2"/>
    <w:next w:val="1"/>
    <w:link w:val="139"/>
    <w:qFormat/>
    <w:uiPriority w:val="0"/>
    <w:pPr>
      <w:numPr>
        <w:numId w:val="0"/>
      </w:numPr>
      <w:overflowPunct/>
      <w:autoSpaceDE/>
      <w:autoSpaceDN/>
      <w:adjustRightInd/>
      <w:spacing w:after="180"/>
      <w:textAlignment w:val="auto"/>
      <w:outlineLvl w:val="7"/>
    </w:pPr>
    <w:rPr>
      <w:rFonts w:eastAsiaTheme="minorEastAsia"/>
    </w:rPr>
  </w:style>
  <w:style w:type="paragraph" w:styleId="11">
    <w:name w:val="heading 9"/>
    <w:basedOn w:val="10"/>
    <w:next w:val="1"/>
    <w:link w:val="140"/>
    <w:qFormat/>
    <w:uiPriority w:val="0"/>
    <w:pPr>
      <w:outlineLvl w:val="8"/>
    </w:pPr>
  </w:style>
  <w:style w:type="character" w:default="1" w:styleId="76">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uiPriority w:val="0"/>
    <w:pPr>
      <w:numPr>
        <w:ilvl w:val="0"/>
      </w:numPr>
      <w:overflowPunct/>
      <w:autoSpaceDE/>
      <w:autoSpaceDN/>
      <w:adjustRightInd/>
      <w:spacing w:after="180"/>
      <w:ind w:left="1985" w:hanging="1985"/>
      <w:textAlignment w:val="auto"/>
      <w:outlineLvl w:val="9"/>
    </w:pPr>
    <w:rPr>
      <w:rFonts w:eastAsiaTheme="minorEastAsia"/>
      <w:sz w:val="20"/>
    </w:rPr>
  </w:style>
  <w:style w:type="paragraph" w:styleId="12">
    <w:name w:val="List 3"/>
    <w:basedOn w:val="13"/>
    <w:link w:val="177"/>
    <w:uiPriority w:val="0"/>
    <w:pPr>
      <w:overflowPunct/>
      <w:autoSpaceDE/>
      <w:autoSpaceDN/>
      <w:adjustRightInd/>
      <w:spacing w:after="180"/>
      <w:ind w:left="1135" w:hanging="284"/>
      <w:contextualSpacing w:val="0"/>
      <w:textAlignment w:val="auto"/>
    </w:pPr>
    <w:rPr>
      <w:rFonts w:eastAsiaTheme="minorEastAsia"/>
    </w:rPr>
  </w:style>
  <w:style w:type="paragraph" w:styleId="13">
    <w:name w:val="List 2"/>
    <w:basedOn w:val="1"/>
    <w:link w:val="176"/>
    <w:unhideWhenUsed/>
    <w:qFormat/>
    <w:uiPriority w:val="0"/>
    <w:pPr>
      <w:ind w:left="566" w:hanging="283"/>
      <w:contextualSpacing/>
    </w:pPr>
  </w:style>
  <w:style w:type="paragraph" w:styleId="14">
    <w:name w:val="toc 7"/>
    <w:basedOn w:val="15"/>
    <w:next w:val="1"/>
    <w:uiPriority w:val="39"/>
    <w:pPr>
      <w:tabs>
        <w:tab w:val="right" w:leader="dot" w:pos="9639"/>
      </w:tabs>
      <w:ind w:left="2268" w:hanging="2268"/>
    </w:pPr>
  </w:style>
  <w:style w:type="paragraph" w:styleId="15">
    <w:name w:val="toc 6"/>
    <w:basedOn w:val="16"/>
    <w:next w:val="1"/>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overflowPunct/>
      <w:autoSpaceDE/>
      <w:autoSpaceDN/>
      <w:adjustRightInd/>
      <w:ind w:left="1418" w:hanging="1418"/>
      <w:textAlignment w:val="auto"/>
    </w:pPr>
    <w:rPr>
      <w:rFonts w:eastAsiaTheme="minorEastAsia"/>
      <w:lang w:eastAsia="en-US"/>
    </w:rPr>
  </w:style>
  <w:style w:type="paragraph" w:styleId="18">
    <w:name w:val="toc 3"/>
    <w:basedOn w:val="19"/>
    <w:next w:val="1"/>
    <w:qFormat/>
    <w:uiPriority w:val="39"/>
    <w:pPr>
      <w:keepLines/>
      <w:widowControl w:val="0"/>
      <w:tabs>
        <w:tab w:val="right" w:leader="dot" w:pos="9639"/>
      </w:tabs>
      <w:spacing w:after="0"/>
      <w:ind w:left="1134" w:leftChars="0" w:right="425" w:hanging="1134"/>
    </w:pPr>
    <w:rPr>
      <w:lang w:eastAsia="en-GB"/>
    </w:rPr>
  </w:style>
  <w:style w:type="paragraph" w:styleId="19">
    <w:name w:val="toc 2"/>
    <w:basedOn w:val="1"/>
    <w:next w:val="1"/>
    <w:unhideWhenUsed/>
    <w:qFormat/>
    <w:uiPriority w:val="39"/>
    <w:pPr>
      <w:ind w:left="420" w:leftChars="200"/>
    </w:pPr>
  </w:style>
  <w:style w:type="paragraph" w:styleId="20">
    <w:name w:val="List Number 2"/>
    <w:basedOn w:val="21"/>
    <w:qFormat/>
    <w:uiPriority w:val="0"/>
    <w:pPr>
      <w:ind w:left="851"/>
    </w:pPr>
  </w:style>
  <w:style w:type="paragraph" w:styleId="21">
    <w:name w:val="List Number"/>
    <w:basedOn w:val="22"/>
    <w:qFormat/>
    <w:uiPriority w:val="0"/>
    <w:pPr>
      <w:overflowPunct/>
      <w:autoSpaceDE/>
      <w:autoSpaceDN/>
      <w:adjustRightInd/>
      <w:spacing w:after="180"/>
      <w:ind w:left="568" w:hanging="284"/>
      <w:contextualSpacing w:val="0"/>
      <w:textAlignment w:val="auto"/>
    </w:pPr>
    <w:rPr>
      <w:rFonts w:eastAsiaTheme="minorEastAsia"/>
    </w:rPr>
  </w:style>
  <w:style w:type="paragraph" w:styleId="22">
    <w:name w:val="List"/>
    <w:basedOn w:val="1"/>
    <w:link w:val="175"/>
    <w:unhideWhenUsed/>
    <w:qFormat/>
    <w:uiPriority w:val="0"/>
    <w:pPr>
      <w:ind w:left="283" w:hanging="283"/>
      <w:contextualSpacing/>
    </w:pPr>
  </w:style>
  <w:style w:type="paragraph" w:styleId="23">
    <w:name w:val="List Bullet 4"/>
    <w:basedOn w:val="24"/>
    <w:qFormat/>
    <w:uiPriority w:val="0"/>
    <w:pPr>
      <w:ind w:left="1418"/>
    </w:pPr>
  </w:style>
  <w:style w:type="paragraph" w:styleId="24">
    <w:name w:val="List Bullet 3"/>
    <w:basedOn w:val="25"/>
    <w:uiPriority w:val="0"/>
    <w:pPr>
      <w:ind w:left="1135"/>
    </w:pPr>
  </w:style>
  <w:style w:type="paragraph" w:styleId="25">
    <w:name w:val="List Bullet 2"/>
    <w:basedOn w:val="26"/>
    <w:qFormat/>
    <w:uiPriority w:val="0"/>
    <w:pPr>
      <w:numPr>
        <w:numId w:val="0"/>
      </w:numPr>
      <w:overflowPunct/>
      <w:autoSpaceDE/>
      <w:autoSpaceDN/>
      <w:adjustRightInd/>
      <w:spacing w:after="180"/>
      <w:ind w:left="851" w:hanging="284"/>
      <w:contextualSpacing w:val="0"/>
      <w:textAlignment w:val="auto"/>
    </w:pPr>
    <w:rPr>
      <w:rFonts w:eastAsiaTheme="minorEastAsia"/>
    </w:rPr>
  </w:style>
  <w:style w:type="paragraph" w:styleId="26">
    <w:name w:val="List Bullet"/>
    <w:basedOn w:val="1"/>
    <w:unhideWhenUsed/>
    <w:uiPriority w:val="0"/>
    <w:pPr>
      <w:numPr>
        <w:ilvl w:val="0"/>
        <w:numId w:val="2"/>
      </w:numPr>
      <w:contextualSpacing/>
    </w:pPr>
  </w:style>
  <w:style w:type="paragraph" w:styleId="27">
    <w:name w:val="Normal Indent"/>
    <w:basedOn w:val="1"/>
    <w:qFormat/>
    <w:uiPriority w:val="0"/>
    <w:pPr>
      <w:overflowPunct/>
      <w:autoSpaceDE/>
      <w:autoSpaceDN/>
      <w:adjustRightInd/>
      <w:spacing w:after="180"/>
      <w:ind w:left="720"/>
      <w:textAlignment w:val="auto"/>
    </w:pPr>
  </w:style>
  <w:style w:type="paragraph" w:styleId="28">
    <w:name w:val="caption"/>
    <w:basedOn w:val="1"/>
    <w:next w:val="1"/>
    <w:link w:val="94"/>
    <w:qFormat/>
    <w:uiPriority w:val="0"/>
    <w:pPr>
      <w:spacing w:before="120"/>
    </w:pPr>
    <w:rPr>
      <w:b/>
      <w:bCs/>
    </w:rPr>
  </w:style>
  <w:style w:type="paragraph" w:styleId="29">
    <w:name w:val="Document Map"/>
    <w:basedOn w:val="1"/>
    <w:link w:val="166"/>
    <w:qFormat/>
    <w:uiPriority w:val="99"/>
    <w:pPr>
      <w:shd w:val="clear" w:color="auto" w:fill="000080"/>
      <w:overflowPunct/>
      <w:autoSpaceDE/>
      <w:autoSpaceDN/>
      <w:adjustRightInd/>
      <w:spacing w:after="180"/>
      <w:textAlignment w:val="auto"/>
    </w:pPr>
    <w:rPr>
      <w:rFonts w:ascii="Tahoma" w:hAnsi="Tahoma" w:cs="Tahoma" w:eastAsiaTheme="minorEastAsia"/>
    </w:rPr>
  </w:style>
  <w:style w:type="paragraph" w:styleId="30">
    <w:name w:val="annotation text"/>
    <w:basedOn w:val="1"/>
    <w:link w:val="103"/>
    <w:unhideWhenUsed/>
    <w:qFormat/>
    <w:uiPriority w:val="99"/>
  </w:style>
  <w:style w:type="paragraph" w:styleId="31">
    <w:name w:val="Body Text 3"/>
    <w:basedOn w:val="1"/>
    <w:link w:val="377"/>
    <w:qFormat/>
    <w:uiPriority w:val="0"/>
    <w:pPr>
      <w:overflowPunct/>
      <w:autoSpaceDE/>
      <w:autoSpaceDN/>
      <w:adjustRightInd/>
      <w:spacing w:after="0"/>
      <w:jc w:val="both"/>
      <w:textAlignment w:val="auto"/>
    </w:pPr>
    <w:rPr>
      <w:rFonts w:eastAsia="MS Gothic"/>
      <w:sz w:val="24"/>
      <w:lang w:eastAsia="ja-JP"/>
    </w:rPr>
  </w:style>
  <w:style w:type="paragraph" w:styleId="32">
    <w:name w:val="Body Text"/>
    <w:basedOn w:val="1"/>
    <w:link w:val="132"/>
    <w:qFormat/>
    <w:uiPriority w:val="0"/>
    <w:pPr>
      <w:overflowPunct/>
      <w:autoSpaceDE/>
      <w:autoSpaceDN/>
      <w:adjustRightInd/>
      <w:jc w:val="both"/>
      <w:textAlignment w:val="auto"/>
    </w:pPr>
    <w:rPr>
      <w:rFonts w:eastAsia="MS Mincho"/>
      <w:szCs w:val="24"/>
      <w:lang w:val="en-US"/>
    </w:rPr>
  </w:style>
  <w:style w:type="paragraph" w:styleId="33">
    <w:name w:val="Body Text Indent"/>
    <w:basedOn w:val="1"/>
    <w:link w:val="324"/>
    <w:qFormat/>
    <w:uiPriority w:val="99"/>
    <w:pPr>
      <w:overflowPunct/>
      <w:autoSpaceDE/>
      <w:autoSpaceDN/>
      <w:adjustRightInd/>
      <w:ind w:left="283"/>
      <w:textAlignment w:val="auto"/>
    </w:pPr>
  </w:style>
  <w:style w:type="paragraph" w:styleId="34">
    <w:name w:val="List Number 3"/>
    <w:basedOn w:val="1"/>
    <w:uiPriority w:val="0"/>
    <w:pPr>
      <w:numPr>
        <w:ilvl w:val="0"/>
        <w:numId w:val="3"/>
      </w:numPr>
      <w:spacing w:after="180"/>
    </w:pPr>
  </w:style>
  <w:style w:type="paragraph" w:styleId="35">
    <w:name w:val="Plain Text"/>
    <w:basedOn w:val="1"/>
    <w:link w:val="180"/>
    <w:qFormat/>
    <w:uiPriority w:val="99"/>
    <w:pPr>
      <w:spacing w:after="180"/>
    </w:pPr>
    <w:rPr>
      <w:rFonts w:ascii="Courier New" w:hAnsi="Courier New" w:eastAsiaTheme="minorEastAsia" w:cstheme="minorBidi"/>
      <w:sz w:val="22"/>
      <w:szCs w:val="22"/>
      <w:lang w:val="nb-NO" w:eastAsia="zh-CN"/>
    </w:rPr>
  </w:style>
  <w:style w:type="paragraph" w:styleId="36">
    <w:name w:val="List Bullet 5"/>
    <w:basedOn w:val="23"/>
    <w:uiPriority w:val="0"/>
    <w:pPr>
      <w:ind w:left="1702"/>
    </w:pPr>
  </w:style>
  <w:style w:type="paragraph" w:styleId="37">
    <w:name w:val="toc 8"/>
    <w:basedOn w:val="38"/>
    <w:next w:val="1"/>
    <w:uiPriority w:val="39"/>
    <w:pPr>
      <w:tabs>
        <w:tab w:val="right" w:leader="dot" w:pos="9639"/>
      </w:tabs>
      <w:spacing w:before="180"/>
      <w:ind w:left="2693" w:hanging="2693"/>
    </w:pPr>
    <w:rPr>
      <w:b/>
    </w:rPr>
  </w:style>
  <w:style w:type="paragraph" w:styleId="38">
    <w:name w:val="toc 1"/>
    <w:next w:val="1"/>
    <w:qFormat/>
    <w:uiPriority w:val="39"/>
    <w:pPr>
      <w:keepNext/>
      <w:keepLines/>
      <w:widowControl w:val="0"/>
      <w:tabs>
        <w:tab w:val="right" w:leader="dot" w:pos="9639"/>
      </w:tabs>
      <w:spacing w:before="120" w:after="0" w:line="240" w:lineRule="auto"/>
      <w:ind w:left="567" w:right="425" w:hanging="567"/>
    </w:pPr>
    <w:rPr>
      <w:rFonts w:ascii="Times New Roman" w:hAnsi="Times New Roman" w:cs="Times New Roman" w:eastAsiaTheme="minorEastAsia"/>
      <w:sz w:val="22"/>
      <w:szCs w:val="20"/>
      <w:lang w:val="en-GB" w:eastAsia="en-US" w:bidi="ar-SA"/>
    </w:rPr>
  </w:style>
  <w:style w:type="paragraph" w:styleId="39">
    <w:name w:val="Date"/>
    <w:basedOn w:val="1"/>
    <w:next w:val="1"/>
    <w:link w:val="194"/>
    <w:qFormat/>
    <w:uiPriority w:val="99"/>
    <w:pPr>
      <w:spacing w:after="0"/>
      <w:jc w:val="both"/>
    </w:pPr>
    <w:rPr>
      <w:rFonts w:asciiTheme="minorHAnsi" w:hAnsiTheme="minorHAnsi" w:eastAsiaTheme="minorEastAsia" w:cstheme="minorBidi"/>
      <w:sz w:val="22"/>
      <w:szCs w:val="22"/>
      <w:lang w:val="en-US" w:eastAsia="zh-CN"/>
    </w:rPr>
  </w:style>
  <w:style w:type="paragraph" w:styleId="40">
    <w:name w:val="Body Text Indent 2"/>
    <w:basedOn w:val="1"/>
    <w:link w:val="186"/>
    <w:qFormat/>
    <w:uiPriority w:val="0"/>
    <w:pPr>
      <w:widowControl w:val="0"/>
      <w:numPr>
        <w:ilvl w:val="0"/>
        <w:numId w:val="4"/>
      </w:numPr>
      <w:tabs>
        <w:tab w:val="left" w:pos="2205"/>
        <w:tab w:val="clear" w:pos="992"/>
      </w:tabs>
      <w:spacing w:after="0"/>
      <w:ind w:left="200" w:firstLine="0"/>
      <w:jc w:val="both"/>
    </w:pPr>
    <w:rPr>
      <w:rFonts w:asciiTheme="minorHAnsi" w:hAnsiTheme="minorHAnsi" w:eastAsiaTheme="minorEastAsia" w:cstheme="minorBidi"/>
      <w:kern w:val="2"/>
      <w:sz w:val="22"/>
      <w:szCs w:val="22"/>
      <w:lang w:val="en-US" w:eastAsia="ja-JP"/>
    </w:rPr>
  </w:style>
  <w:style w:type="paragraph" w:styleId="41">
    <w:name w:val="Balloon Text"/>
    <w:basedOn w:val="1"/>
    <w:link w:val="102"/>
    <w:unhideWhenUsed/>
    <w:qFormat/>
    <w:uiPriority w:val="99"/>
    <w:pPr>
      <w:spacing w:after="0"/>
    </w:pPr>
    <w:rPr>
      <w:sz w:val="18"/>
      <w:szCs w:val="18"/>
    </w:rPr>
  </w:style>
  <w:style w:type="paragraph" w:styleId="42">
    <w:name w:val="footer"/>
    <w:basedOn w:val="1"/>
    <w:link w:val="124"/>
    <w:unhideWhenUsed/>
    <w:qFormat/>
    <w:uiPriority w:val="99"/>
    <w:pPr>
      <w:tabs>
        <w:tab w:val="center" w:pos="4153"/>
        <w:tab w:val="right" w:pos="8306"/>
      </w:tabs>
      <w:snapToGrid w:val="0"/>
    </w:pPr>
    <w:rPr>
      <w:sz w:val="18"/>
      <w:szCs w:val="18"/>
    </w:rPr>
  </w:style>
  <w:style w:type="paragraph" w:styleId="43">
    <w:name w:val="header"/>
    <w:basedOn w:val="1"/>
    <w:link w:val="123"/>
    <w:unhideWhenUsed/>
    <w:qFormat/>
    <w:uiPriority w:val="0"/>
    <w:pPr>
      <w:pBdr>
        <w:bottom w:val="single" w:color="auto" w:sz="6" w:space="1"/>
      </w:pBdr>
      <w:tabs>
        <w:tab w:val="center" w:pos="4153"/>
        <w:tab w:val="right" w:pos="8306"/>
      </w:tabs>
      <w:snapToGrid w:val="0"/>
      <w:jc w:val="center"/>
    </w:pPr>
    <w:rPr>
      <w:sz w:val="18"/>
      <w:szCs w:val="18"/>
    </w:rPr>
  </w:style>
  <w:style w:type="paragraph" w:styleId="44">
    <w:name w:val="index heading"/>
    <w:basedOn w:val="1"/>
    <w:next w:val="1"/>
    <w:qFormat/>
    <w:uiPriority w:val="99"/>
    <w:pPr>
      <w:pBdr>
        <w:top w:val="single" w:color="auto" w:sz="12" w:space="0"/>
      </w:pBdr>
      <w:spacing w:before="360" w:after="240"/>
    </w:pPr>
    <w:rPr>
      <w:b/>
      <w:i/>
      <w:sz w:val="26"/>
      <w:lang w:eastAsia="en-GB"/>
    </w:rPr>
  </w:style>
  <w:style w:type="paragraph" w:styleId="45">
    <w:name w:val="Subtitle"/>
    <w:basedOn w:val="1"/>
    <w:next w:val="1"/>
    <w:link w:val="307"/>
    <w:qFormat/>
    <w:uiPriority w:val="11"/>
    <w:pPr>
      <w:overflowPunct/>
      <w:autoSpaceDE/>
      <w:autoSpaceDN/>
      <w:adjustRightInd/>
      <w:spacing w:after="160"/>
      <w:textAlignment w:val="auto"/>
    </w:pPr>
    <w:rPr>
      <w:rFonts w:ascii="Calibri Light" w:hAnsi="Calibri Light" w:eastAsiaTheme="minorEastAsia" w:cstheme="minorBidi"/>
      <w:b/>
      <w:i/>
      <w:iCs/>
      <w:color w:val="4472C4"/>
      <w:spacing w:val="15"/>
      <w:sz w:val="22"/>
      <w:szCs w:val="24"/>
      <w:lang w:val="en-US" w:eastAsia="zh-CN"/>
    </w:rPr>
  </w:style>
  <w:style w:type="paragraph" w:styleId="46">
    <w:name w:val="footnote text"/>
    <w:basedOn w:val="1"/>
    <w:link w:val="144"/>
    <w:qFormat/>
    <w:uiPriority w:val="0"/>
    <w:pPr>
      <w:keepLines/>
      <w:overflowPunct/>
      <w:autoSpaceDE/>
      <w:autoSpaceDN/>
      <w:adjustRightInd/>
      <w:spacing w:after="0"/>
      <w:ind w:left="454" w:hanging="454"/>
      <w:textAlignment w:val="auto"/>
    </w:pPr>
    <w:rPr>
      <w:rFonts w:eastAsiaTheme="minorEastAsia"/>
      <w:sz w:val="16"/>
    </w:rPr>
  </w:style>
  <w:style w:type="paragraph" w:styleId="47">
    <w:name w:val="List 5"/>
    <w:basedOn w:val="48"/>
    <w:uiPriority w:val="0"/>
    <w:pPr>
      <w:ind w:left="1702"/>
    </w:pPr>
  </w:style>
  <w:style w:type="paragraph" w:styleId="48">
    <w:name w:val="List 4"/>
    <w:basedOn w:val="12"/>
    <w:qFormat/>
    <w:uiPriority w:val="0"/>
    <w:pPr>
      <w:ind w:left="1418"/>
    </w:pPr>
  </w:style>
  <w:style w:type="paragraph" w:styleId="49">
    <w:name w:val="Body Text Indent 3"/>
    <w:basedOn w:val="1"/>
    <w:link w:val="189"/>
    <w:qFormat/>
    <w:uiPriority w:val="0"/>
    <w:pPr>
      <w:numPr>
        <w:ilvl w:val="0"/>
        <w:numId w:val="5"/>
      </w:numPr>
      <w:tabs>
        <w:tab w:val="clear" w:pos="360"/>
      </w:tabs>
      <w:spacing w:after="0"/>
      <w:ind w:left="1080" w:firstLine="0"/>
    </w:pPr>
    <w:rPr>
      <w:rFonts w:asciiTheme="minorHAnsi" w:hAnsiTheme="minorHAnsi" w:eastAsiaTheme="minorEastAsia" w:cstheme="minorBidi"/>
      <w:sz w:val="22"/>
      <w:szCs w:val="22"/>
      <w:lang w:val="en-US" w:eastAsia="ja-JP"/>
    </w:rPr>
  </w:style>
  <w:style w:type="paragraph" w:styleId="50">
    <w:name w:val="table of figures"/>
    <w:basedOn w:val="32"/>
    <w:next w:val="1"/>
    <w:qFormat/>
    <w:uiPriority w:val="99"/>
    <w:pPr>
      <w:spacing w:line="259" w:lineRule="auto"/>
      <w:ind w:left="1701" w:hanging="1701"/>
      <w:jc w:val="left"/>
    </w:pPr>
    <w:rPr>
      <w:rFonts w:ascii="Arial" w:hAnsi="Arial" w:eastAsiaTheme="minorHAnsi" w:cstheme="minorBidi"/>
      <w:b/>
      <w:sz w:val="22"/>
      <w:szCs w:val="22"/>
      <w:lang w:eastAsia="zh-CN"/>
    </w:rPr>
  </w:style>
  <w:style w:type="paragraph" w:styleId="51">
    <w:name w:val="toc 9"/>
    <w:basedOn w:val="37"/>
    <w:next w:val="1"/>
    <w:uiPriority w:val="39"/>
    <w:pPr>
      <w:ind w:left="1418" w:hanging="1418"/>
    </w:pPr>
  </w:style>
  <w:style w:type="paragraph" w:styleId="52">
    <w:name w:val="Body Text 2"/>
    <w:basedOn w:val="1"/>
    <w:link w:val="183"/>
    <w:uiPriority w:val="0"/>
    <w:pPr>
      <w:widowControl w:val="0"/>
      <w:numPr>
        <w:ilvl w:val="0"/>
        <w:numId w:val="6"/>
      </w:numPr>
      <w:tabs>
        <w:tab w:val="left" w:pos="2205"/>
        <w:tab w:val="clear" w:pos="567"/>
      </w:tabs>
      <w:spacing w:after="0"/>
      <w:ind w:left="630" w:firstLine="0"/>
      <w:jc w:val="both"/>
    </w:pPr>
    <w:rPr>
      <w:rFonts w:asciiTheme="minorHAnsi" w:hAnsiTheme="minorHAnsi" w:eastAsiaTheme="minorEastAsia" w:cstheme="minorBidi"/>
      <w:kern w:val="2"/>
      <w:sz w:val="21"/>
      <w:szCs w:val="22"/>
      <w:lang w:val="en-US" w:eastAsia="ja-JP"/>
    </w:rPr>
  </w:style>
  <w:style w:type="paragraph" w:styleId="53">
    <w:name w:val="List Continue 2"/>
    <w:basedOn w:val="1"/>
    <w:qFormat/>
    <w:uiPriority w:val="0"/>
    <w:pPr>
      <w:overflowPunct/>
      <w:autoSpaceDE/>
      <w:autoSpaceDN/>
      <w:adjustRightInd/>
      <w:spacing w:after="180"/>
      <w:ind w:left="850" w:leftChars="400"/>
      <w:textAlignment w:val="auto"/>
    </w:pPr>
    <w:rPr>
      <w:rFonts w:eastAsia="MS Mincho"/>
      <w:lang w:eastAsia="ja-JP"/>
    </w:rPr>
  </w:style>
  <w:style w:type="paragraph" w:styleId="54">
    <w:name w:val="HTML Preformatted"/>
    <w:basedOn w:val="1"/>
    <w:link w:val="35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eastAsia="Batang" w:cs="Courier New"/>
      <w:lang w:val="en-US" w:eastAsia="ko-KR"/>
    </w:rPr>
  </w:style>
  <w:style w:type="paragraph" w:styleId="55">
    <w:name w:val="Normal (Web)"/>
    <w:basedOn w:val="1"/>
    <w:unhideWhenUsed/>
    <w:qFormat/>
    <w:uiPriority w:val="0"/>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56">
    <w:name w:val="index 1"/>
    <w:basedOn w:val="1"/>
    <w:next w:val="1"/>
    <w:qFormat/>
    <w:uiPriority w:val="0"/>
    <w:pPr>
      <w:keepLines/>
      <w:overflowPunct/>
      <w:autoSpaceDE/>
      <w:autoSpaceDN/>
      <w:adjustRightInd/>
      <w:spacing w:after="0"/>
      <w:textAlignment w:val="auto"/>
    </w:pPr>
    <w:rPr>
      <w:rFonts w:eastAsiaTheme="minorEastAsia"/>
    </w:rPr>
  </w:style>
  <w:style w:type="paragraph" w:styleId="57">
    <w:name w:val="index 2"/>
    <w:basedOn w:val="56"/>
    <w:next w:val="1"/>
    <w:uiPriority w:val="0"/>
    <w:pPr>
      <w:ind w:left="284"/>
    </w:pPr>
  </w:style>
  <w:style w:type="paragraph" w:styleId="58">
    <w:name w:val="Title"/>
    <w:basedOn w:val="1"/>
    <w:link w:val="313"/>
    <w:qFormat/>
    <w:uiPriority w:val="0"/>
    <w:pPr>
      <w:jc w:val="center"/>
    </w:pPr>
    <w:rPr>
      <w:rFonts w:ascii="Arial" w:hAnsi="Arial" w:eastAsia="MS Mincho"/>
      <w:b/>
      <w:sz w:val="24"/>
      <w:lang w:val="de-DE" w:eastAsia="ja-JP"/>
    </w:rPr>
  </w:style>
  <w:style w:type="paragraph" w:styleId="59">
    <w:name w:val="annotation subject"/>
    <w:basedOn w:val="30"/>
    <w:next w:val="30"/>
    <w:link w:val="104"/>
    <w:unhideWhenUsed/>
    <w:uiPriority w:val="99"/>
    <w:rPr>
      <w:b/>
      <w:bCs/>
    </w:rPr>
  </w:style>
  <w:style w:type="paragraph" w:styleId="60">
    <w:name w:val="Body Text First Indent 2"/>
    <w:basedOn w:val="33"/>
    <w:link w:val="325"/>
    <w:uiPriority w:val="0"/>
    <w:pPr>
      <w:spacing w:after="180"/>
      <w:ind w:left="851" w:leftChars="400" w:firstLine="210" w:firstLineChars="100"/>
    </w:pPr>
    <w:rPr>
      <w:rFonts w:eastAsia="MS Mincho"/>
    </w:rPr>
  </w:style>
  <w:style w:type="table" w:styleId="62">
    <w:name w:val="Table Grid"/>
    <w:basedOn w:val="61"/>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Theme"/>
    <w:basedOn w:val="61"/>
    <w:qFormat/>
    <w:uiPriority w:val="0"/>
    <w:pPr>
      <w:spacing w:after="180" w:line="240" w:lineRule="auto"/>
    </w:pPr>
    <w:rPr>
      <w:rFonts w:ascii="CG Times (WN)" w:hAnsi="CG Times (WN)" w:eastAsia="MS Mincho"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Elegant"/>
    <w:basedOn w:val="61"/>
    <w:uiPriority w:val="0"/>
    <w:pPr>
      <w:spacing w:after="180" w:line="240" w:lineRule="auto"/>
    </w:pPr>
    <w:rPr>
      <w:rFonts w:ascii="CG Times (WN)" w:hAnsi="CG Times (WN)" w:eastAsia="MS Mincho" w:cs="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5">
    <w:name w:val="Table Classic 1"/>
    <w:basedOn w:val="61"/>
    <w:qFormat/>
    <w:uiPriority w:val="0"/>
    <w:pPr>
      <w:spacing w:after="180" w:line="240" w:lineRule="auto"/>
    </w:pPr>
    <w:rPr>
      <w:rFonts w:ascii="CG Times (WN)" w:hAnsi="CG Times (WN)" w:eastAsia="MS Mincho" w:cs="Times New Roman"/>
      <w:sz w:val="20"/>
      <w:szCs w:val="20"/>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6">
    <w:name w:val="Table Classic 2"/>
    <w:basedOn w:val="61"/>
    <w:qFormat/>
    <w:uiPriority w:val="0"/>
    <w:pPr>
      <w:spacing w:after="180" w:line="240" w:lineRule="auto"/>
    </w:pPr>
    <w:rPr>
      <w:rFonts w:ascii="CG Times (WN)" w:hAnsi="CG Times (WN)" w:eastAsia="MS Mincho" w:cs="Times New Roman"/>
      <w:sz w:val="20"/>
      <w:szCs w:val="20"/>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7">
    <w:name w:val="Table Simple 2"/>
    <w:basedOn w:val="61"/>
    <w:qFormat/>
    <w:uiPriority w:val="0"/>
    <w:pPr>
      <w:spacing w:after="180" w:line="240" w:lineRule="auto"/>
    </w:pPr>
    <w:rPr>
      <w:rFonts w:ascii="CG Times (WN)" w:hAnsi="CG Times (WN)" w:eastAsia="MS Mincho" w:cs="Times New Roman"/>
      <w:sz w:val="20"/>
      <w:szCs w:val="20"/>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8">
    <w:name w:val="Table Subtle 2"/>
    <w:basedOn w:val="61"/>
    <w:qFormat/>
    <w:uiPriority w:val="0"/>
    <w:pPr>
      <w:spacing w:after="180" w:line="240" w:lineRule="auto"/>
    </w:pPr>
    <w:rPr>
      <w:rFonts w:ascii="CG Times (WN)" w:hAnsi="CG Times (WN)" w:eastAsia="MS Mincho" w:cs="Times New Roman"/>
      <w:sz w:val="20"/>
      <w:szCs w:val="20"/>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9">
    <w:name w:val="Table Grid 2"/>
    <w:basedOn w:val="61"/>
    <w:uiPriority w:val="0"/>
    <w:pPr>
      <w:spacing w:after="180" w:line="240" w:lineRule="auto"/>
    </w:pPr>
    <w:rPr>
      <w:rFonts w:ascii="CG Times (WN)" w:hAnsi="CG Times (WN)" w:eastAsia="MS Mincho" w:cs="Times New Roman"/>
      <w:sz w:val="20"/>
      <w:szCs w:val="20"/>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70">
    <w:name w:val="Table Grid 3"/>
    <w:basedOn w:val="61"/>
    <w:qFormat/>
    <w:uiPriority w:val="0"/>
    <w:pPr>
      <w:spacing w:after="180" w:line="240" w:lineRule="auto"/>
    </w:pPr>
    <w:rPr>
      <w:rFonts w:ascii="CG Times (WN)" w:hAnsi="CG Times (WN)" w:eastAsia="MS Mincho" w:cs="Times New Roman"/>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71">
    <w:name w:val="Table Grid 4"/>
    <w:basedOn w:val="61"/>
    <w:uiPriority w:val="0"/>
    <w:pPr>
      <w:spacing w:after="180" w:line="240" w:lineRule="auto"/>
    </w:pPr>
    <w:rPr>
      <w:rFonts w:ascii="CG Times (WN)" w:hAnsi="CG Times (WN)" w:eastAsia="MS Mincho" w:cs="Times New Roman"/>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2">
    <w:name w:val="Light Shading Accent 6"/>
    <w:basedOn w:val="61"/>
    <w:qFormat/>
    <w:uiPriority w:val="60"/>
    <w:pPr>
      <w:spacing w:after="0" w:line="240" w:lineRule="auto"/>
    </w:pPr>
    <w:rPr>
      <w:rFonts w:ascii="CG Times (WN)" w:hAnsi="CG Times (WN)" w:eastAsia="MS Mincho" w:cs="Times New Roman"/>
      <w:color w:val="E36C0A"/>
      <w:sz w:val="20"/>
      <w:szCs w:val="20"/>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3">
    <w:name w:val="Medium Shading 2 Accent 3"/>
    <w:basedOn w:val="61"/>
    <w:uiPriority w:val="64"/>
    <w:pPr>
      <w:spacing w:after="0" w:line="240" w:lineRule="auto"/>
    </w:pPr>
    <w:rPr>
      <w:rFonts w:ascii="CG Times (WN)" w:hAnsi="CG Times (WN)" w:eastAsia="MS Mincho" w:cs="Times New Roman"/>
      <w:sz w:val="20"/>
      <w:szCs w:val="20"/>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4">
    <w:name w:val="Dark List Accent 6"/>
    <w:basedOn w:val="61"/>
    <w:qFormat/>
    <w:uiPriority w:val="70"/>
    <w:pPr>
      <w:spacing w:after="0" w:line="240" w:lineRule="auto"/>
    </w:pPr>
    <w:rPr>
      <w:rFonts w:ascii="CG Times (WN)" w:hAnsi="CG Times (WN)" w:eastAsia="宋体"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5">
    <w:name w:val="Colorful List Accent 1"/>
    <w:basedOn w:val="61"/>
    <w:qFormat/>
    <w:uiPriority w:val="34"/>
    <w:pPr>
      <w:spacing w:after="0" w:line="240" w:lineRule="auto"/>
    </w:pPr>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7">
    <w:name w:val="Strong"/>
    <w:qFormat/>
    <w:uiPriority w:val="22"/>
    <w:rPr>
      <w:b/>
      <w:bCs/>
    </w:rPr>
  </w:style>
  <w:style w:type="character" w:styleId="78">
    <w:name w:val="page number"/>
    <w:basedOn w:val="76"/>
    <w:uiPriority w:val="0"/>
  </w:style>
  <w:style w:type="character" w:styleId="79">
    <w:name w:val="FollowedHyperlink"/>
    <w:qFormat/>
    <w:uiPriority w:val="99"/>
    <w:rPr>
      <w:color w:val="800080"/>
      <w:u w:val="single"/>
    </w:rPr>
  </w:style>
  <w:style w:type="character" w:styleId="80">
    <w:name w:val="Emphasis"/>
    <w:qFormat/>
    <w:uiPriority w:val="20"/>
    <w:rPr>
      <w:i/>
      <w:iCs/>
    </w:rPr>
  </w:style>
  <w:style w:type="character" w:styleId="81">
    <w:name w:val="line number"/>
    <w:uiPriority w:val="0"/>
    <w:rPr>
      <w:rFonts w:ascii="Arial" w:hAnsi="Arial" w:eastAsia="宋体" w:cs="Arial"/>
      <w:color w:val="0000FF"/>
      <w:kern w:val="2"/>
      <w:sz w:val="18"/>
      <w:lang w:val="en-US" w:eastAsia="zh-CN" w:bidi="ar-SA"/>
    </w:rPr>
  </w:style>
  <w:style w:type="character" w:styleId="82">
    <w:name w:val="HTML Typewriter"/>
    <w:unhideWhenUsed/>
    <w:uiPriority w:val="99"/>
    <w:rPr>
      <w:rFonts w:hint="default" w:ascii="Courier New" w:hAnsi="Courier New" w:eastAsia="Calibri" w:cs="Courier New"/>
      <w:sz w:val="20"/>
      <w:szCs w:val="20"/>
    </w:rPr>
  </w:style>
  <w:style w:type="character" w:styleId="83">
    <w:name w:val="Hyperlink"/>
    <w:unhideWhenUsed/>
    <w:uiPriority w:val="99"/>
    <w:rPr>
      <w:color w:val="0000FF"/>
      <w:u w:val="single"/>
    </w:rPr>
  </w:style>
  <w:style w:type="character" w:styleId="84">
    <w:name w:val="annotation reference"/>
    <w:basedOn w:val="76"/>
    <w:unhideWhenUsed/>
    <w:qFormat/>
    <w:uiPriority w:val="0"/>
    <w:rPr>
      <w:sz w:val="21"/>
      <w:szCs w:val="21"/>
    </w:rPr>
  </w:style>
  <w:style w:type="character" w:styleId="85">
    <w:name w:val="footnote reference"/>
    <w:qFormat/>
    <w:uiPriority w:val="0"/>
    <w:rPr>
      <w:b/>
      <w:position w:val="6"/>
      <w:sz w:val="16"/>
    </w:rPr>
  </w:style>
  <w:style w:type="character" w:customStyle="1" w:styleId="86">
    <w:name w:val="Überschrift 1 Zchn"/>
    <w:basedOn w:val="76"/>
    <w:link w:val="2"/>
    <w:uiPriority w:val="0"/>
    <w:rPr>
      <w:rFonts w:ascii="Arial" w:hAnsi="Arial" w:eastAsia="宋体" w:cs="Times New Roman"/>
      <w:sz w:val="36"/>
      <w:szCs w:val="20"/>
      <w:lang w:val="en-GB" w:eastAsia="en-US"/>
    </w:rPr>
  </w:style>
  <w:style w:type="character" w:customStyle="1" w:styleId="87">
    <w:name w:val="Überschrift 2 Zchn"/>
    <w:basedOn w:val="76"/>
    <w:link w:val="3"/>
    <w:qFormat/>
    <w:uiPriority w:val="0"/>
    <w:rPr>
      <w:rFonts w:ascii="Arial" w:hAnsi="Arial" w:eastAsia="宋体" w:cs="Times New Roman"/>
      <w:sz w:val="32"/>
      <w:szCs w:val="20"/>
      <w:lang w:val="en-GB" w:eastAsia="en-US"/>
    </w:rPr>
  </w:style>
  <w:style w:type="character" w:customStyle="1" w:styleId="88">
    <w:name w:val="Überschrift 3 Zchn"/>
    <w:basedOn w:val="76"/>
    <w:link w:val="4"/>
    <w:qFormat/>
    <w:uiPriority w:val="0"/>
    <w:rPr>
      <w:rFonts w:ascii="Arial" w:hAnsi="Arial" w:eastAsia="宋体" w:cs="Times New Roman"/>
      <w:sz w:val="28"/>
      <w:szCs w:val="20"/>
      <w:lang w:val="en-GB" w:eastAsia="en-US"/>
    </w:rPr>
  </w:style>
  <w:style w:type="character" w:customStyle="1" w:styleId="89">
    <w:name w:val="Überschrift 4 Zchn"/>
    <w:basedOn w:val="76"/>
    <w:link w:val="5"/>
    <w:qFormat/>
    <w:uiPriority w:val="0"/>
    <w:rPr>
      <w:rFonts w:ascii="Arial" w:hAnsi="Arial" w:eastAsia="宋体" w:cs="Times New Roman"/>
      <w:sz w:val="24"/>
      <w:szCs w:val="20"/>
      <w:lang w:val="en-GB" w:eastAsia="en-US"/>
    </w:rPr>
  </w:style>
  <w:style w:type="character" w:customStyle="1" w:styleId="90">
    <w:name w:val="Überschrift 5 Zchn"/>
    <w:basedOn w:val="76"/>
    <w:link w:val="6"/>
    <w:qFormat/>
    <w:uiPriority w:val="0"/>
    <w:rPr>
      <w:rFonts w:ascii="Arial" w:hAnsi="Arial" w:eastAsia="宋体" w:cs="Times New Roman"/>
      <w:szCs w:val="20"/>
      <w:lang w:val="en-GB" w:eastAsia="en-US"/>
    </w:rPr>
  </w:style>
  <w:style w:type="paragraph" w:customStyle="1" w:styleId="91">
    <w:name w:val="table"/>
    <w:basedOn w:val="1"/>
    <w:next w:val="1"/>
    <w:qFormat/>
    <w:uiPriority w:val="0"/>
    <w:pPr>
      <w:spacing w:after="0"/>
      <w:jc w:val="center"/>
    </w:pPr>
    <w:rPr>
      <w:lang w:val="en-US" w:eastAsia="zh-CN"/>
    </w:rPr>
  </w:style>
  <w:style w:type="character" w:customStyle="1" w:styleId="92">
    <w:name w:val="Char Char2"/>
    <w:qFormat/>
    <w:uiPriority w:val="0"/>
    <w:rPr>
      <w:rFonts w:ascii="Arial" w:hAnsi="Arial"/>
      <w:sz w:val="32"/>
      <w:lang w:val="en-GB" w:eastAsia="en-US" w:bidi="ar-SA"/>
    </w:rPr>
  </w:style>
  <w:style w:type="paragraph" w:styleId="93">
    <w:name w:val="List Paragraph"/>
    <w:basedOn w:val="1"/>
    <w:link w:val="95"/>
    <w:qFormat/>
    <w:uiPriority w:val="34"/>
    <w:pPr>
      <w:overflowPunct/>
      <w:autoSpaceDE/>
      <w:autoSpaceDN/>
      <w:adjustRightInd/>
      <w:spacing w:after="0"/>
      <w:ind w:left="720"/>
      <w:textAlignment w:val="auto"/>
    </w:pPr>
    <w:rPr>
      <w:rFonts w:ascii="Calibri" w:hAnsi="Calibri" w:eastAsia="Calibri"/>
      <w:sz w:val="22"/>
      <w:szCs w:val="22"/>
      <w:lang w:val="en-US"/>
    </w:rPr>
  </w:style>
  <w:style w:type="character" w:customStyle="1" w:styleId="94">
    <w:name w:val="Beschriftung Zchn"/>
    <w:link w:val="28"/>
    <w:qFormat/>
    <w:uiPriority w:val="0"/>
    <w:rPr>
      <w:rFonts w:ascii="Times New Roman" w:hAnsi="Times New Roman" w:eastAsia="宋体" w:cs="Times New Roman"/>
      <w:b/>
      <w:bCs/>
      <w:sz w:val="20"/>
      <w:szCs w:val="20"/>
      <w:lang w:val="en-GB" w:eastAsia="en-US"/>
    </w:rPr>
  </w:style>
  <w:style w:type="character" w:customStyle="1" w:styleId="95">
    <w:name w:val="Listenabsatz Zchn"/>
    <w:link w:val="93"/>
    <w:qFormat/>
    <w:locked/>
    <w:uiPriority w:val="34"/>
    <w:rPr>
      <w:rFonts w:ascii="Calibri" w:hAnsi="Calibri" w:eastAsia="Calibri" w:cs="Times New Roman"/>
      <w:lang w:eastAsia="en-US"/>
    </w:rPr>
  </w:style>
  <w:style w:type="paragraph" w:customStyle="1" w:styleId="96">
    <w:name w:val="3GPP Text"/>
    <w:basedOn w:val="1"/>
    <w:link w:val="98"/>
    <w:qFormat/>
    <w:uiPriority w:val="0"/>
    <w:pPr>
      <w:spacing w:before="120"/>
      <w:jc w:val="both"/>
    </w:pPr>
    <w:rPr>
      <w:sz w:val="22"/>
      <w:lang w:val="en-US"/>
    </w:rPr>
  </w:style>
  <w:style w:type="paragraph" w:customStyle="1" w:styleId="97">
    <w:name w:val="3GPP H1"/>
    <w:basedOn w:val="2"/>
    <w:next w:val="96"/>
    <w:link w:val="100"/>
    <w:qFormat/>
    <w:uiPriority w:val="0"/>
    <w:pPr>
      <w:tabs>
        <w:tab w:val="left" w:pos="425"/>
        <w:tab w:val="clear" w:pos="432"/>
      </w:tabs>
      <w:ind w:left="425" w:hanging="425"/>
    </w:pPr>
  </w:style>
  <w:style w:type="character" w:customStyle="1" w:styleId="98">
    <w:name w:val="3GPP Text Char"/>
    <w:link w:val="96"/>
    <w:qFormat/>
    <w:uiPriority w:val="0"/>
    <w:rPr>
      <w:rFonts w:ascii="Times New Roman" w:hAnsi="Times New Roman" w:eastAsia="宋体" w:cs="Times New Roman"/>
      <w:szCs w:val="20"/>
      <w:lang w:eastAsia="en-US"/>
    </w:rPr>
  </w:style>
  <w:style w:type="paragraph" w:customStyle="1" w:styleId="99">
    <w:name w:val="3GPP H2"/>
    <w:basedOn w:val="3"/>
    <w:next w:val="96"/>
    <w:link w:val="101"/>
    <w:qFormat/>
    <w:uiPriority w:val="0"/>
    <w:pPr>
      <w:tabs>
        <w:tab w:val="left" w:pos="567"/>
      </w:tabs>
      <w:spacing w:before="120"/>
    </w:pPr>
  </w:style>
  <w:style w:type="character" w:customStyle="1" w:styleId="100">
    <w:name w:val="3GPP H1 Char"/>
    <w:link w:val="97"/>
    <w:qFormat/>
    <w:uiPriority w:val="0"/>
    <w:rPr>
      <w:rFonts w:ascii="Arial" w:hAnsi="Arial" w:eastAsia="宋体" w:cs="Times New Roman"/>
      <w:sz w:val="36"/>
      <w:szCs w:val="20"/>
      <w:lang w:val="en-GB" w:eastAsia="en-US"/>
    </w:rPr>
  </w:style>
  <w:style w:type="character" w:customStyle="1" w:styleId="101">
    <w:name w:val="3GPP H2 Char"/>
    <w:link w:val="99"/>
    <w:uiPriority w:val="0"/>
    <w:rPr>
      <w:rFonts w:ascii="Arial" w:hAnsi="Arial" w:eastAsia="宋体" w:cs="Times New Roman"/>
      <w:sz w:val="32"/>
      <w:szCs w:val="20"/>
      <w:lang w:val="en-GB" w:eastAsia="en-US"/>
    </w:rPr>
  </w:style>
  <w:style w:type="character" w:customStyle="1" w:styleId="102">
    <w:name w:val="Sprechblasentext Zchn"/>
    <w:basedOn w:val="76"/>
    <w:link w:val="41"/>
    <w:qFormat/>
    <w:uiPriority w:val="99"/>
    <w:rPr>
      <w:rFonts w:ascii="Times New Roman" w:hAnsi="Times New Roman" w:eastAsia="宋体" w:cs="Times New Roman"/>
      <w:sz w:val="18"/>
      <w:szCs w:val="18"/>
      <w:lang w:val="en-GB" w:eastAsia="en-US"/>
    </w:rPr>
  </w:style>
  <w:style w:type="character" w:customStyle="1" w:styleId="103">
    <w:name w:val="Kommentartext Zchn"/>
    <w:basedOn w:val="76"/>
    <w:link w:val="30"/>
    <w:qFormat/>
    <w:uiPriority w:val="99"/>
    <w:rPr>
      <w:rFonts w:ascii="Times New Roman" w:hAnsi="Times New Roman" w:eastAsia="宋体" w:cs="Times New Roman"/>
      <w:sz w:val="20"/>
      <w:szCs w:val="20"/>
      <w:lang w:val="en-GB" w:eastAsia="en-US"/>
    </w:rPr>
  </w:style>
  <w:style w:type="character" w:customStyle="1" w:styleId="104">
    <w:name w:val="Kommentarthema Zchn"/>
    <w:basedOn w:val="103"/>
    <w:link w:val="59"/>
    <w:qFormat/>
    <w:uiPriority w:val="99"/>
    <w:rPr>
      <w:rFonts w:ascii="Times New Roman" w:hAnsi="Times New Roman" w:eastAsia="宋体" w:cs="Times New Roman"/>
      <w:b/>
      <w:bCs/>
      <w:sz w:val="20"/>
      <w:szCs w:val="20"/>
      <w:lang w:val="en-GB" w:eastAsia="en-US"/>
    </w:rPr>
  </w:style>
  <w:style w:type="paragraph" w:customStyle="1" w:styleId="105">
    <w:name w:val="TAH"/>
    <w:basedOn w:val="106"/>
    <w:link w:val="110"/>
    <w:qFormat/>
    <w:uiPriority w:val="0"/>
    <w:rPr>
      <w:b/>
    </w:rPr>
  </w:style>
  <w:style w:type="paragraph" w:customStyle="1" w:styleId="106">
    <w:name w:val="TAC"/>
    <w:basedOn w:val="1"/>
    <w:link w:val="109"/>
    <w:qFormat/>
    <w:uiPriority w:val="0"/>
    <w:pPr>
      <w:keepNext/>
      <w:keepLines/>
      <w:overflowPunct/>
      <w:autoSpaceDE/>
      <w:autoSpaceDN/>
      <w:adjustRightInd/>
      <w:spacing w:after="0"/>
      <w:jc w:val="center"/>
      <w:textAlignment w:val="auto"/>
    </w:pPr>
    <w:rPr>
      <w:rFonts w:ascii="Arial" w:hAnsi="Arial" w:eastAsia="Malgun Gothic"/>
      <w:sz w:val="18"/>
    </w:rPr>
  </w:style>
  <w:style w:type="paragraph" w:customStyle="1" w:styleId="107">
    <w:name w:val="TH"/>
    <w:basedOn w:val="1"/>
    <w:link w:val="108"/>
    <w:qFormat/>
    <w:uiPriority w:val="0"/>
    <w:pPr>
      <w:keepNext/>
      <w:keepLines/>
      <w:overflowPunct/>
      <w:autoSpaceDE/>
      <w:autoSpaceDN/>
      <w:adjustRightInd/>
      <w:spacing w:before="60" w:after="180"/>
      <w:jc w:val="center"/>
      <w:textAlignment w:val="auto"/>
    </w:pPr>
    <w:rPr>
      <w:rFonts w:ascii="Arial" w:hAnsi="Arial" w:eastAsia="Malgun Gothic"/>
      <w:b/>
    </w:rPr>
  </w:style>
  <w:style w:type="character" w:customStyle="1" w:styleId="108">
    <w:name w:val="TH Char"/>
    <w:link w:val="107"/>
    <w:qFormat/>
    <w:uiPriority w:val="0"/>
    <w:rPr>
      <w:rFonts w:ascii="Arial" w:hAnsi="Arial" w:eastAsia="Malgun Gothic" w:cs="Times New Roman"/>
      <w:b/>
      <w:sz w:val="20"/>
      <w:szCs w:val="20"/>
      <w:lang w:val="en-GB" w:eastAsia="en-US"/>
    </w:rPr>
  </w:style>
  <w:style w:type="character" w:customStyle="1" w:styleId="109">
    <w:name w:val="TAC Char"/>
    <w:link w:val="106"/>
    <w:qFormat/>
    <w:uiPriority w:val="0"/>
    <w:rPr>
      <w:rFonts w:ascii="Arial" w:hAnsi="Arial" w:eastAsia="Malgun Gothic" w:cs="Times New Roman"/>
      <w:sz w:val="18"/>
      <w:szCs w:val="20"/>
      <w:lang w:val="en-GB" w:eastAsia="en-US"/>
    </w:rPr>
  </w:style>
  <w:style w:type="character" w:customStyle="1" w:styleId="110">
    <w:name w:val="TAH Car"/>
    <w:link w:val="105"/>
    <w:qFormat/>
    <w:uiPriority w:val="0"/>
    <w:rPr>
      <w:rFonts w:ascii="Arial" w:hAnsi="Arial" w:eastAsia="Malgun Gothic" w:cs="Times New Roman"/>
      <w:b/>
      <w:sz w:val="18"/>
      <w:szCs w:val="20"/>
      <w:lang w:val="en-GB" w:eastAsia="en-US"/>
    </w:rPr>
  </w:style>
  <w:style w:type="paragraph" w:customStyle="1" w:styleId="111">
    <w:name w:val="B1"/>
    <w:basedOn w:val="22"/>
    <w:link w:val="112"/>
    <w:qFormat/>
    <w:uiPriority w:val="0"/>
    <w:pPr>
      <w:overflowPunct/>
      <w:autoSpaceDE/>
      <w:autoSpaceDN/>
      <w:adjustRightInd/>
      <w:spacing w:after="180"/>
      <w:ind w:left="568" w:hanging="284"/>
      <w:contextualSpacing w:val="0"/>
      <w:textAlignment w:val="auto"/>
    </w:pPr>
    <w:rPr>
      <w:rFonts w:eastAsia="Times New Roman"/>
    </w:rPr>
  </w:style>
  <w:style w:type="character" w:customStyle="1" w:styleId="112">
    <w:name w:val="B1 Char1"/>
    <w:link w:val="111"/>
    <w:qFormat/>
    <w:uiPriority w:val="0"/>
    <w:rPr>
      <w:rFonts w:ascii="Times New Roman" w:hAnsi="Times New Roman" w:eastAsia="Times New Roman" w:cs="Times New Roman"/>
      <w:sz w:val="20"/>
      <w:szCs w:val="20"/>
      <w:lang w:val="en-GB" w:eastAsia="en-US"/>
    </w:rPr>
  </w:style>
  <w:style w:type="paragraph" w:customStyle="1" w:styleId="113">
    <w:name w:val="EQ"/>
    <w:basedOn w:val="1"/>
    <w:next w:val="1"/>
    <w:qFormat/>
    <w:uiPriority w:val="99"/>
    <w:pPr>
      <w:keepLines/>
      <w:tabs>
        <w:tab w:val="center" w:pos="4536"/>
        <w:tab w:val="right" w:pos="9639"/>
      </w:tabs>
      <w:overflowPunct/>
      <w:autoSpaceDE/>
      <w:autoSpaceDN/>
      <w:adjustRightInd/>
      <w:spacing w:after="180"/>
      <w:textAlignment w:val="auto"/>
    </w:pPr>
    <w:rPr>
      <w:rFonts w:eastAsia="Malgun Gothic"/>
    </w:rPr>
  </w:style>
  <w:style w:type="paragraph" w:customStyle="1" w:styleId="114">
    <w:name w:val="TF"/>
    <w:basedOn w:val="107"/>
    <w:link w:val="260"/>
    <w:qFormat/>
    <w:uiPriority w:val="0"/>
    <w:pPr>
      <w:keepNext w:val="0"/>
      <w:spacing w:before="0" w:after="240"/>
    </w:pPr>
  </w:style>
  <w:style w:type="paragraph" w:customStyle="1" w:styleId="115">
    <w:name w:val="TAL"/>
    <w:basedOn w:val="1"/>
    <w:link w:val="117"/>
    <w:qFormat/>
    <w:uiPriority w:val="0"/>
    <w:pPr>
      <w:keepNext/>
      <w:keepLines/>
      <w:overflowPunct/>
      <w:autoSpaceDE/>
      <w:autoSpaceDN/>
      <w:adjustRightInd/>
      <w:spacing w:after="0"/>
      <w:textAlignment w:val="auto"/>
    </w:pPr>
    <w:rPr>
      <w:rFonts w:ascii="Arial" w:hAnsi="Arial" w:eastAsia="Times New Roman"/>
      <w:sz w:val="18"/>
    </w:rPr>
  </w:style>
  <w:style w:type="paragraph" w:customStyle="1" w:styleId="116">
    <w:name w:val="TAN"/>
    <w:basedOn w:val="115"/>
    <w:link w:val="118"/>
    <w:qFormat/>
    <w:uiPriority w:val="0"/>
    <w:pPr>
      <w:ind w:left="851" w:hanging="851"/>
    </w:pPr>
  </w:style>
  <w:style w:type="character" w:customStyle="1" w:styleId="117">
    <w:name w:val="TAL Char"/>
    <w:link w:val="115"/>
    <w:qFormat/>
    <w:uiPriority w:val="0"/>
    <w:rPr>
      <w:rFonts w:ascii="Arial" w:hAnsi="Arial" w:eastAsia="Times New Roman" w:cs="Times New Roman"/>
      <w:sz w:val="18"/>
      <w:szCs w:val="20"/>
      <w:lang w:val="en-GB" w:eastAsia="en-US"/>
    </w:rPr>
  </w:style>
  <w:style w:type="character" w:customStyle="1" w:styleId="118">
    <w:name w:val="TAN Char"/>
    <w:link w:val="116"/>
    <w:qFormat/>
    <w:locked/>
    <w:uiPriority w:val="0"/>
    <w:rPr>
      <w:rFonts w:ascii="Arial" w:hAnsi="Arial" w:eastAsia="Times New Roman" w:cs="Times New Roman"/>
      <w:sz w:val="18"/>
      <w:szCs w:val="20"/>
      <w:lang w:val="en-GB" w:eastAsia="en-US"/>
    </w:rPr>
  </w:style>
  <w:style w:type="paragraph" w:customStyle="1" w:styleId="119">
    <w:name w:val="NO"/>
    <w:basedOn w:val="1"/>
    <w:link w:val="276"/>
    <w:qFormat/>
    <w:uiPriority w:val="0"/>
    <w:pPr>
      <w:keepLines/>
      <w:spacing w:after="180"/>
      <w:ind w:left="1135" w:hanging="851"/>
    </w:pPr>
    <w:rPr>
      <w:rFonts w:eastAsia="Times New Roman"/>
      <w:lang w:eastAsia="en-GB"/>
    </w:rPr>
  </w:style>
  <w:style w:type="paragraph" w:customStyle="1" w:styleId="120">
    <w:name w:val="B2"/>
    <w:basedOn w:val="13"/>
    <w:link w:val="170"/>
    <w:qFormat/>
    <w:uiPriority w:val="0"/>
    <w:pPr>
      <w:overflowPunct/>
      <w:autoSpaceDE/>
      <w:autoSpaceDN/>
      <w:adjustRightInd/>
      <w:spacing w:after="180"/>
      <w:ind w:left="851" w:hanging="284"/>
      <w:contextualSpacing w:val="0"/>
      <w:textAlignment w:val="auto"/>
    </w:pPr>
    <w:rPr>
      <w:rFonts w:eastAsia="Times New Roman"/>
    </w:rPr>
  </w:style>
  <w:style w:type="character" w:customStyle="1" w:styleId="121">
    <w:name w:val="normaltextrun"/>
    <w:qFormat/>
    <w:uiPriority w:val="0"/>
  </w:style>
  <w:style w:type="character" w:customStyle="1" w:styleId="122">
    <w:name w:val="spellingerror"/>
    <w:qFormat/>
    <w:uiPriority w:val="0"/>
  </w:style>
  <w:style w:type="character" w:customStyle="1" w:styleId="123">
    <w:name w:val="Kopfzeile Zchn"/>
    <w:basedOn w:val="76"/>
    <w:link w:val="43"/>
    <w:uiPriority w:val="0"/>
    <w:rPr>
      <w:rFonts w:ascii="Times New Roman" w:hAnsi="Times New Roman" w:eastAsia="宋体" w:cs="Times New Roman"/>
      <w:sz w:val="18"/>
      <w:szCs w:val="18"/>
      <w:lang w:val="en-GB" w:eastAsia="en-US"/>
    </w:rPr>
  </w:style>
  <w:style w:type="character" w:customStyle="1" w:styleId="124">
    <w:name w:val="Fußzeile Zchn"/>
    <w:basedOn w:val="76"/>
    <w:link w:val="42"/>
    <w:uiPriority w:val="99"/>
    <w:rPr>
      <w:rFonts w:ascii="Times New Roman" w:hAnsi="Times New Roman" w:eastAsia="宋体" w:cs="Times New Roman"/>
      <w:sz w:val="18"/>
      <w:szCs w:val="18"/>
      <w:lang w:val="en-GB" w:eastAsia="en-US"/>
    </w:rPr>
  </w:style>
  <w:style w:type="paragraph" w:customStyle="1" w:styleId="125">
    <w:name w:val="Revision"/>
    <w:hidden/>
    <w:semiHidden/>
    <w:qFormat/>
    <w:uiPriority w:val="99"/>
    <w:pPr>
      <w:spacing w:after="0" w:line="240" w:lineRule="auto"/>
    </w:pPr>
    <w:rPr>
      <w:rFonts w:ascii="Times New Roman" w:hAnsi="Times New Roman" w:eastAsia="宋体" w:cs="Times New Roman"/>
      <w:sz w:val="20"/>
      <w:szCs w:val="20"/>
      <w:lang w:val="en-GB" w:eastAsia="en-US" w:bidi="ar-SA"/>
    </w:rPr>
  </w:style>
  <w:style w:type="paragraph" w:customStyle="1" w:styleId="126">
    <w:name w:val="3GPP Agreements"/>
    <w:basedOn w:val="26"/>
    <w:link w:val="127"/>
    <w:qFormat/>
    <w:uiPriority w:val="0"/>
    <w:pPr>
      <w:spacing w:before="60" w:after="60"/>
      <w:contextualSpacing w:val="0"/>
      <w:jc w:val="both"/>
    </w:pPr>
    <w:rPr>
      <w:sz w:val="22"/>
      <w:lang w:val="en-US" w:eastAsia="zh-CN"/>
    </w:rPr>
  </w:style>
  <w:style w:type="character" w:customStyle="1" w:styleId="127">
    <w:name w:val="3GPP Agreements Char"/>
    <w:link w:val="126"/>
    <w:qFormat/>
    <w:uiPriority w:val="0"/>
    <w:rPr>
      <w:rFonts w:ascii="Times New Roman" w:hAnsi="Times New Roman" w:eastAsia="宋体" w:cs="Times New Roman"/>
      <w:szCs w:val="20"/>
    </w:rPr>
  </w:style>
  <w:style w:type="character" w:styleId="128">
    <w:name w:val="Placeholder Text"/>
    <w:basedOn w:val="76"/>
    <w:qFormat/>
    <w:uiPriority w:val="99"/>
    <w:rPr>
      <w:color w:val="808080"/>
    </w:rPr>
  </w:style>
  <w:style w:type="character" w:customStyle="1" w:styleId="129">
    <w:name w:val="Unresolved Mention"/>
    <w:basedOn w:val="76"/>
    <w:semiHidden/>
    <w:unhideWhenUsed/>
    <w:uiPriority w:val="99"/>
    <w:rPr>
      <w:color w:val="605E5C"/>
      <w:shd w:val="clear" w:color="auto" w:fill="E1DFDD"/>
    </w:rPr>
  </w:style>
  <w:style w:type="paragraph" w:customStyle="1" w:styleId="130">
    <w:name w:val="RAN1 bullet1"/>
    <w:basedOn w:val="1"/>
    <w:link w:val="240"/>
    <w:qFormat/>
    <w:uiPriority w:val="0"/>
    <w:pPr>
      <w:numPr>
        <w:ilvl w:val="0"/>
        <w:numId w:val="7"/>
      </w:numPr>
      <w:overflowPunct/>
      <w:autoSpaceDE/>
      <w:autoSpaceDN/>
      <w:adjustRightInd/>
      <w:spacing w:after="0"/>
      <w:textAlignment w:val="auto"/>
    </w:pPr>
    <w:rPr>
      <w:rFonts w:ascii="Times" w:hAnsi="Times" w:eastAsia="Batang"/>
      <w:szCs w:val="24"/>
    </w:rPr>
  </w:style>
  <w:style w:type="paragraph" w:customStyle="1" w:styleId="131">
    <w:name w:val="Bullet"/>
    <w:basedOn w:val="1"/>
    <w:uiPriority w:val="0"/>
    <w:pPr>
      <w:numPr>
        <w:ilvl w:val="0"/>
        <w:numId w:val="8"/>
      </w:numPr>
      <w:overflowPunct/>
      <w:autoSpaceDE/>
      <w:autoSpaceDN/>
      <w:adjustRightInd/>
      <w:spacing w:after="0"/>
      <w:textAlignment w:val="auto"/>
    </w:pPr>
    <w:rPr>
      <w:sz w:val="24"/>
      <w:szCs w:val="24"/>
      <w:lang w:val="en-US"/>
    </w:rPr>
  </w:style>
  <w:style w:type="character" w:customStyle="1" w:styleId="132">
    <w:name w:val="Textkörper Zchn"/>
    <w:basedOn w:val="76"/>
    <w:link w:val="32"/>
    <w:qFormat/>
    <w:uiPriority w:val="0"/>
    <w:rPr>
      <w:rFonts w:ascii="Times New Roman" w:hAnsi="Times New Roman" w:eastAsia="MS Mincho" w:cs="Times New Roman"/>
      <w:sz w:val="20"/>
      <w:szCs w:val="24"/>
      <w:lang w:eastAsia="en-US"/>
    </w:rPr>
  </w:style>
  <w:style w:type="paragraph" w:customStyle="1" w:styleId="133">
    <w:name w:val="Tdoc_Heading_1"/>
    <w:basedOn w:val="2"/>
    <w:next w:val="32"/>
    <w:qFormat/>
    <w:uiPriority w:val="0"/>
    <w:pPr>
      <w:numPr>
        <w:ilvl w:val="0"/>
        <w:numId w:val="9"/>
      </w:numPr>
      <w:spacing w:after="0"/>
      <w:ind w:left="357" w:hanging="357"/>
      <w:jc w:val="both"/>
    </w:pPr>
    <w:rPr>
      <w:rFonts w:eastAsia="Batang"/>
      <w:bCs/>
      <w:kern w:val="28"/>
      <w:sz w:val="24"/>
      <w:lang w:val="en-US"/>
    </w:rPr>
  </w:style>
  <w:style w:type="character" w:customStyle="1" w:styleId="134">
    <w:name w:val="B1 (文字)"/>
    <w:qFormat/>
    <w:uiPriority w:val="0"/>
    <w:rPr>
      <w:rFonts w:eastAsia="Times New Roman"/>
      <w:lang w:val="en-GB" w:eastAsia="en-GB"/>
    </w:rPr>
  </w:style>
  <w:style w:type="paragraph" w:customStyle="1" w:styleId="135">
    <w:name w:val="PL"/>
    <w:link w:val="136"/>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szCs w:val="20"/>
      <w:lang w:val="en-GB" w:eastAsia="en-GB" w:bidi="ar-SA"/>
    </w:rPr>
  </w:style>
  <w:style w:type="character" w:customStyle="1" w:styleId="136">
    <w:name w:val="PL Char"/>
    <w:link w:val="135"/>
    <w:qFormat/>
    <w:uiPriority w:val="0"/>
    <w:rPr>
      <w:rFonts w:ascii="Courier New" w:hAnsi="Courier New" w:eastAsia="Times New Roman" w:cs="Times New Roman"/>
      <w:sz w:val="16"/>
      <w:szCs w:val="20"/>
      <w:shd w:val="clear" w:color="auto" w:fill="E6E6E6"/>
      <w:lang w:val="en-GB" w:eastAsia="en-GB"/>
    </w:rPr>
  </w:style>
  <w:style w:type="character" w:customStyle="1" w:styleId="137">
    <w:name w:val="Überschrift 6 Zchn"/>
    <w:basedOn w:val="76"/>
    <w:link w:val="7"/>
    <w:qFormat/>
    <w:uiPriority w:val="9"/>
    <w:rPr>
      <w:rFonts w:ascii="Arial" w:hAnsi="Arial" w:cs="Times New Roman"/>
      <w:sz w:val="20"/>
      <w:szCs w:val="20"/>
      <w:lang w:val="en-GB" w:eastAsia="en-US"/>
    </w:rPr>
  </w:style>
  <w:style w:type="character" w:customStyle="1" w:styleId="138">
    <w:name w:val="Überschrift 7 Zchn"/>
    <w:basedOn w:val="76"/>
    <w:link w:val="9"/>
    <w:uiPriority w:val="9"/>
    <w:rPr>
      <w:rFonts w:ascii="Arial" w:hAnsi="Arial" w:cs="Times New Roman"/>
      <w:sz w:val="20"/>
      <w:szCs w:val="20"/>
      <w:lang w:val="en-GB" w:eastAsia="en-US"/>
    </w:rPr>
  </w:style>
  <w:style w:type="character" w:customStyle="1" w:styleId="139">
    <w:name w:val="Überschrift 8 Zchn"/>
    <w:basedOn w:val="76"/>
    <w:link w:val="10"/>
    <w:qFormat/>
    <w:uiPriority w:val="9"/>
    <w:rPr>
      <w:rFonts w:ascii="Arial" w:hAnsi="Arial" w:cs="Times New Roman"/>
      <w:sz w:val="36"/>
      <w:szCs w:val="20"/>
      <w:lang w:val="en-GB" w:eastAsia="en-US"/>
    </w:rPr>
  </w:style>
  <w:style w:type="character" w:customStyle="1" w:styleId="140">
    <w:name w:val="Überschrift 9 Zchn"/>
    <w:basedOn w:val="76"/>
    <w:link w:val="11"/>
    <w:qFormat/>
    <w:uiPriority w:val="9"/>
    <w:rPr>
      <w:rFonts w:ascii="Arial" w:hAnsi="Arial" w:cs="Times New Roman"/>
      <w:sz w:val="36"/>
      <w:szCs w:val="20"/>
      <w:lang w:val="en-GB" w:eastAsia="en-US"/>
    </w:rPr>
  </w:style>
  <w:style w:type="paragraph" w:customStyle="1" w:styleId="141">
    <w:name w:val="ZT"/>
    <w:qFormat/>
    <w:uiPriority w:val="0"/>
    <w:pPr>
      <w:framePr w:wrap="notBeside" w:vAnchor="margin" w:hAnchor="margin" w:yAlign="center"/>
      <w:widowControl w:val="0"/>
      <w:spacing w:after="0" w:line="240" w:lineRule="atLeast"/>
      <w:jc w:val="right"/>
    </w:pPr>
    <w:rPr>
      <w:rFonts w:ascii="Arial" w:hAnsi="Arial" w:cs="Times New Roman" w:eastAsiaTheme="minorEastAsia"/>
      <w:b/>
      <w:sz w:val="34"/>
      <w:szCs w:val="20"/>
      <w:lang w:val="en-GB" w:eastAsia="en-US" w:bidi="ar-SA"/>
    </w:rPr>
  </w:style>
  <w:style w:type="paragraph" w:customStyle="1" w:styleId="142">
    <w:name w:val="ZH"/>
    <w:uiPriority w:val="0"/>
    <w:pPr>
      <w:framePr w:wrap="notBeside" w:vAnchor="page" w:hAnchor="margin" w:xAlign="center" w:y="6805"/>
      <w:widowControl w:val="0"/>
      <w:spacing w:after="0" w:line="240" w:lineRule="auto"/>
    </w:pPr>
    <w:rPr>
      <w:rFonts w:ascii="Arial" w:hAnsi="Arial" w:cs="Times New Roman" w:eastAsiaTheme="minorEastAsia"/>
      <w:sz w:val="20"/>
      <w:szCs w:val="20"/>
      <w:lang w:val="en-GB" w:eastAsia="en-US" w:bidi="ar-SA"/>
    </w:rPr>
  </w:style>
  <w:style w:type="paragraph" w:customStyle="1" w:styleId="143">
    <w:name w:val="TT"/>
    <w:basedOn w:val="2"/>
    <w:next w:val="1"/>
    <w:uiPriority w:val="0"/>
    <w:pPr>
      <w:numPr>
        <w:ilvl w:val="0"/>
        <w:numId w:val="0"/>
      </w:numPr>
      <w:overflowPunct/>
      <w:autoSpaceDE/>
      <w:autoSpaceDN/>
      <w:adjustRightInd/>
      <w:spacing w:after="180"/>
      <w:ind w:left="1134" w:hanging="1134"/>
      <w:textAlignment w:val="auto"/>
      <w:outlineLvl w:val="9"/>
    </w:pPr>
    <w:rPr>
      <w:rFonts w:eastAsiaTheme="minorEastAsia"/>
    </w:rPr>
  </w:style>
  <w:style w:type="character" w:customStyle="1" w:styleId="144">
    <w:name w:val="Fußnotentext Zchn"/>
    <w:basedOn w:val="76"/>
    <w:link w:val="46"/>
    <w:qFormat/>
    <w:uiPriority w:val="0"/>
    <w:rPr>
      <w:rFonts w:ascii="Times New Roman" w:hAnsi="Times New Roman" w:cs="Times New Roman"/>
      <w:sz w:val="16"/>
      <w:szCs w:val="20"/>
      <w:lang w:val="en-GB" w:eastAsia="en-US"/>
    </w:rPr>
  </w:style>
  <w:style w:type="paragraph" w:customStyle="1" w:styleId="145">
    <w:name w:val="EX"/>
    <w:basedOn w:val="1"/>
    <w:qFormat/>
    <w:uiPriority w:val="99"/>
    <w:pPr>
      <w:keepLines/>
      <w:overflowPunct/>
      <w:autoSpaceDE/>
      <w:autoSpaceDN/>
      <w:adjustRightInd/>
      <w:spacing w:after="180"/>
      <w:ind w:left="1702" w:hanging="1418"/>
      <w:textAlignment w:val="auto"/>
    </w:pPr>
    <w:rPr>
      <w:rFonts w:eastAsiaTheme="minorEastAsia"/>
    </w:rPr>
  </w:style>
  <w:style w:type="paragraph" w:customStyle="1" w:styleId="146">
    <w:name w:val="FP"/>
    <w:basedOn w:val="1"/>
    <w:qFormat/>
    <w:uiPriority w:val="0"/>
    <w:pPr>
      <w:overflowPunct/>
      <w:autoSpaceDE/>
      <w:autoSpaceDN/>
      <w:adjustRightInd/>
      <w:spacing w:after="0"/>
      <w:textAlignment w:val="auto"/>
    </w:pPr>
    <w:rPr>
      <w:rFonts w:eastAsiaTheme="minorEastAsia"/>
    </w:rPr>
  </w:style>
  <w:style w:type="paragraph" w:customStyle="1" w:styleId="147">
    <w:name w:val="LD"/>
    <w:uiPriority w:val="0"/>
    <w:pPr>
      <w:keepNext/>
      <w:keepLines/>
      <w:spacing w:after="0" w:line="180" w:lineRule="exact"/>
    </w:pPr>
    <w:rPr>
      <w:rFonts w:ascii="MS LineDraw" w:hAnsi="MS LineDraw" w:cs="Times New Roman" w:eastAsiaTheme="minorEastAsia"/>
      <w:sz w:val="20"/>
      <w:szCs w:val="20"/>
      <w:lang w:val="en-GB" w:eastAsia="en-US" w:bidi="ar-SA"/>
    </w:rPr>
  </w:style>
  <w:style w:type="paragraph" w:customStyle="1" w:styleId="148">
    <w:name w:val="NW"/>
    <w:basedOn w:val="119"/>
    <w:qFormat/>
    <w:uiPriority w:val="0"/>
    <w:pPr>
      <w:overflowPunct/>
      <w:autoSpaceDE/>
      <w:autoSpaceDN/>
      <w:adjustRightInd/>
      <w:spacing w:after="0"/>
      <w:textAlignment w:val="auto"/>
    </w:pPr>
    <w:rPr>
      <w:rFonts w:eastAsiaTheme="minorEastAsia"/>
      <w:lang w:eastAsia="en-US"/>
    </w:rPr>
  </w:style>
  <w:style w:type="paragraph" w:customStyle="1" w:styleId="149">
    <w:name w:val="EW"/>
    <w:basedOn w:val="145"/>
    <w:qFormat/>
    <w:uiPriority w:val="0"/>
    <w:pPr>
      <w:spacing w:after="0"/>
    </w:pPr>
  </w:style>
  <w:style w:type="paragraph" w:customStyle="1" w:styleId="150">
    <w:name w:val="NF"/>
    <w:basedOn w:val="119"/>
    <w:qFormat/>
    <w:uiPriority w:val="0"/>
    <w:pPr>
      <w:keepNext/>
      <w:overflowPunct/>
      <w:autoSpaceDE/>
      <w:autoSpaceDN/>
      <w:adjustRightInd/>
      <w:spacing w:after="0"/>
      <w:textAlignment w:val="auto"/>
    </w:pPr>
    <w:rPr>
      <w:rFonts w:ascii="Arial" w:hAnsi="Arial" w:eastAsiaTheme="minorEastAsia"/>
      <w:sz w:val="18"/>
      <w:lang w:eastAsia="en-US"/>
    </w:rPr>
  </w:style>
  <w:style w:type="paragraph" w:customStyle="1" w:styleId="151">
    <w:name w:val="TAR"/>
    <w:basedOn w:val="115"/>
    <w:uiPriority w:val="0"/>
    <w:pPr>
      <w:jc w:val="right"/>
    </w:pPr>
    <w:rPr>
      <w:rFonts w:eastAsiaTheme="minorEastAsia"/>
    </w:rPr>
  </w:style>
  <w:style w:type="paragraph" w:customStyle="1" w:styleId="152">
    <w:name w:val="ZA"/>
    <w:qFormat/>
    <w:uiPriority w:val="0"/>
    <w:pPr>
      <w:framePr w:w="10206" w:h="794" w:hRule="exact" w:wrap="notBeside" w:vAnchor="page" w:hAnchor="margin" w:y="1135"/>
      <w:widowControl w:val="0"/>
      <w:pBdr>
        <w:bottom w:val="single" w:color="auto" w:sz="12" w:space="1"/>
      </w:pBdr>
      <w:spacing w:after="0" w:line="240" w:lineRule="auto"/>
      <w:jc w:val="right"/>
    </w:pPr>
    <w:rPr>
      <w:rFonts w:ascii="Arial" w:hAnsi="Arial" w:cs="Times New Roman" w:eastAsiaTheme="minorEastAsia"/>
      <w:sz w:val="40"/>
      <w:szCs w:val="20"/>
      <w:lang w:val="en-GB" w:eastAsia="en-US" w:bidi="ar-SA"/>
    </w:rPr>
  </w:style>
  <w:style w:type="paragraph" w:customStyle="1" w:styleId="153">
    <w:name w:val="ZB"/>
    <w:uiPriority w:val="0"/>
    <w:pPr>
      <w:framePr w:w="10206" w:h="284" w:hRule="exact" w:wrap="notBeside" w:vAnchor="page" w:hAnchor="margin" w:y="1986"/>
      <w:widowControl w:val="0"/>
      <w:spacing w:after="0" w:line="240" w:lineRule="auto"/>
      <w:ind w:right="28"/>
      <w:jc w:val="right"/>
    </w:pPr>
    <w:rPr>
      <w:rFonts w:ascii="Arial" w:hAnsi="Arial" w:cs="Times New Roman" w:eastAsiaTheme="minorEastAsia"/>
      <w:i/>
      <w:sz w:val="20"/>
      <w:szCs w:val="20"/>
      <w:lang w:val="en-GB" w:eastAsia="en-US" w:bidi="ar-SA"/>
    </w:rPr>
  </w:style>
  <w:style w:type="paragraph" w:customStyle="1" w:styleId="154">
    <w:name w:val="ZD"/>
    <w:qFormat/>
    <w:uiPriority w:val="0"/>
    <w:pPr>
      <w:framePr w:wrap="notBeside" w:vAnchor="page" w:hAnchor="margin" w:y="15764"/>
      <w:widowControl w:val="0"/>
      <w:spacing w:after="0" w:line="240" w:lineRule="auto"/>
    </w:pPr>
    <w:rPr>
      <w:rFonts w:ascii="Arial" w:hAnsi="Arial" w:cs="Times New Roman" w:eastAsiaTheme="minorEastAsia"/>
      <w:sz w:val="32"/>
      <w:szCs w:val="20"/>
      <w:lang w:val="en-GB" w:eastAsia="en-US" w:bidi="ar-SA"/>
    </w:rPr>
  </w:style>
  <w:style w:type="paragraph" w:customStyle="1" w:styleId="155">
    <w:name w:val="ZU"/>
    <w:uiPriority w:val="0"/>
    <w:pPr>
      <w:framePr w:w="10206" w:wrap="notBeside" w:vAnchor="page" w:hAnchor="margin" w:y="6238"/>
      <w:widowControl w:val="0"/>
      <w:pBdr>
        <w:top w:val="single" w:color="auto" w:sz="12" w:space="1"/>
      </w:pBdr>
      <w:spacing w:after="0" w:line="240" w:lineRule="auto"/>
      <w:jc w:val="right"/>
    </w:pPr>
    <w:rPr>
      <w:rFonts w:ascii="Arial" w:hAnsi="Arial" w:cs="Times New Roman" w:eastAsiaTheme="minorEastAsia"/>
      <w:sz w:val="20"/>
      <w:szCs w:val="20"/>
      <w:lang w:val="en-GB" w:eastAsia="en-US" w:bidi="ar-SA"/>
    </w:rPr>
  </w:style>
  <w:style w:type="paragraph" w:customStyle="1" w:styleId="156">
    <w:name w:val="ZV"/>
    <w:basedOn w:val="155"/>
    <w:qFormat/>
    <w:uiPriority w:val="0"/>
    <w:pPr>
      <w:framePr w:y="16161"/>
    </w:pPr>
  </w:style>
  <w:style w:type="character" w:customStyle="1" w:styleId="157">
    <w:name w:val="ZGSM"/>
    <w:uiPriority w:val="0"/>
  </w:style>
  <w:style w:type="paragraph" w:customStyle="1" w:styleId="158">
    <w:name w:val="ZG"/>
    <w:qFormat/>
    <w:uiPriority w:val="0"/>
    <w:pPr>
      <w:framePr w:wrap="notBeside" w:vAnchor="page" w:hAnchor="margin" w:xAlign="right" w:y="6805"/>
      <w:widowControl w:val="0"/>
      <w:spacing w:after="0" w:line="240" w:lineRule="auto"/>
      <w:jc w:val="right"/>
    </w:pPr>
    <w:rPr>
      <w:rFonts w:ascii="Arial" w:hAnsi="Arial" w:cs="Times New Roman" w:eastAsiaTheme="minorEastAsia"/>
      <w:sz w:val="20"/>
      <w:szCs w:val="20"/>
      <w:lang w:val="en-GB" w:eastAsia="en-US" w:bidi="ar-SA"/>
    </w:rPr>
  </w:style>
  <w:style w:type="paragraph" w:customStyle="1" w:styleId="159">
    <w:name w:val="Editor's Note"/>
    <w:basedOn w:val="119"/>
    <w:uiPriority w:val="0"/>
    <w:pPr>
      <w:overflowPunct/>
      <w:autoSpaceDE/>
      <w:autoSpaceDN/>
      <w:adjustRightInd/>
      <w:textAlignment w:val="auto"/>
    </w:pPr>
    <w:rPr>
      <w:rFonts w:eastAsiaTheme="minorEastAsia"/>
      <w:color w:val="FF0000"/>
      <w:lang w:eastAsia="en-US"/>
    </w:rPr>
  </w:style>
  <w:style w:type="paragraph" w:customStyle="1" w:styleId="160">
    <w:name w:val="B3"/>
    <w:basedOn w:val="12"/>
    <w:link w:val="173"/>
    <w:qFormat/>
    <w:uiPriority w:val="0"/>
  </w:style>
  <w:style w:type="paragraph" w:customStyle="1" w:styleId="161">
    <w:name w:val="B4"/>
    <w:basedOn w:val="48"/>
    <w:qFormat/>
    <w:uiPriority w:val="0"/>
  </w:style>
  <w:style w:type="paragraph" w:customStyle="1" w:styleId="162">
    <w:name w:val="B5"/>
    <w:basedOn w:val="47"/>
    <w:qFormat/>
    <w:uiPriority w:val="0"/>
  </w:style>
  <w:style w:type="paragraph" w:customStyle="1" w:styleId="163">
    <w:name w:val="ZTD"/>
    <w:basedOn w:val="153"/>
    <w:qFormat/>
    <w:uiPriority w:val="0"/>
    <w:pPr>
      <w:framePr w:hRule="auto" w:y="852"/>
    </w:pPr>
    <w:rPr>
      <w:i w:val="0"/>
      <w:sz w:val="40"/>
    </w:rPr>
  </w:style>
  <w:style w:type="paragraph" w:customStyle="1" w:styleId="164">
    <w:name w:val="CR Cover Page"/>
    <w:qFormat/>
    <w:uiPriority w:val="0"/>
    <w:pPr>
      <w:spacing w:after="120" w:line="240" w:lineRule="auto"/>
    </w:pPr>
    <w:rPr>
      <w:rFonts w:ascii="Arial" w:hAnsi="Arial" w:cs="Times New Roman" w:eastAsiaTheme="minorEastAsia"/>
      <w:sz w:val="20"/>
      <w:szCs w:val="20"/>
      <w:lang w:val="en-GB" w:eastAsia="en-US" w:bidi="ar-SA"/>
    </w:rPr>
  </w:style>
  <w:style w:type="paragraph" w:customStyle="1" w:styleId="165">
    <w:name w:val="tdoc-header"/>
    <w:qFormat/>
    <w:uiPriority w:val="0"/>
    <w:pPr>
      <w:spacing w:after="0" w:line="240" w:lineRule="auto"/>
    </w:pPr>
    <w:rPr>
      <w:rFonts w:ascii="Arial" w:hAnsi="Arial" w:cs="Times New Roman" w:eastAsiaTheme="minorEastAsia"/>
      <w:sz w:val="24"/>
      <w:szCs w:val="20"/>
      <w:lang w:val="en-GB" w:eastAsia="en-US" w:bidi="ar-SA"/>
    </w:rPr>
  </w:style>
  <w:style w:type="character" w:customStyle="1" w:styleId="166">
    <w:name w:val="Dokumentstruktur Zchn"/>
    <w:basedOn w:val="76"/>
    <w:link w:val="29"/>
    <w:qFormat/>
    <w:uiPriority w:val="99"/>
    <w:rPr>
      <w:rFonts w:ascii="Tahoma" w:hAnsi="Tahoma" w:cs="Tahoma"/>
      <w:sz w:val="20"/>
      <w:szCs w:val="20"/>
      <w:shd w:val="clear" w:color="auto" w:fill="000080"/>
      <w:lang w:val="en-GB" w:eastAsia="en-US"/>
    </w:rPr>
  </w:style>
  <w:style w:type="character" w:customStyle="1" w:styleId="167">
    <w:name w:val="B1 Zchn"/>
    <w:qFormat/>
    <w:locked/>
    <w:uiPriority w:val="0"/>
    <w:rPr>
      <w:rFonts w:ascii="Times New Roman" w:hAnsi="Times New Roman"/>
      <w:lang w:val="en-GB" w:eastAsia="en-US"/>
    </w:rPr>
  </w:style>
  <w:style w:type="paragraph" w:customStyle="1" w:styleId="168">
    <w:name w:val="TAJ"/>
    <w:basedOn w:val="107"/>
    <w:qFormat/>
    <w:uiPriority w:val="0"/>
    <w:rPr>
      <w:rFonts w:eastAsia="宋体"/>
      <w:lang w:val="zh-CN"/>
    </w:rPr>
  </w:style>
  <w:style w:type="paragraph" w:customStyle="1" w:styleId="169">
    <w:name w:val="Guidance"/>
    <w:basedOn w:val="1"/>
    <w:qFormat/>
    <w:uiPriority w:val="0"/>
    <w:pPr>
      <w:overflowPunct/>
      <w:autoSpaceDE/>
      <w:autoSpaceDN/>
      <w:adjustRightInd/>
      <w:spacing w:after="180"/>
      <w:textAlignment w:val="auto"/>
    </w:pPr>
    <w:rPr>
      <w:i/>
      <w:color w:val="0000FF"/>
    </w:rPr>
  </w:style>
  <w:style w:type="character" w:customStyle="1" w:styleId="170">
    <w:name w:val="B2 Char"/>
    <w:link w:val="120"/>
    <w:qFormat/>
    <w:uiPriority w:val="0"/>
    <w:rPr>
      <w:rFonts w:ascii="Times New Roman" w:hAnsi="Times New Roman" w:eastAsia="Times New Roman" w:cs="Times New Roman"/>
      <w:sz w:val="20"/>
      <w:szCs w:val="20"/>
      <w:lang w:val="en-GB" w:eastAsia="en-US"/>
    </w:rPr>
  </w:style>
  <w:style w:type="character" w:customStyle="1" w:styleId="171">
    <w:name w:val="B2 Car"/>
    <w:qFormat/>
    <w:uiPriority w:val="0"/>
    <w:rPr>
      <w:lang w:val="en-GB" w:eastAsia="en-US"/>
    </w:rPr>
  </w:style>
  <w:style w:type="character" w:customStyle="1" w:styleId="172">
    <w:name w:val="Heading 2 Char1"/>
    <w:qFormat/>
    <w:uiPriority w:val="0"/>
    <w:rPr>
      <w:rFonts w:ascii="Arial" w:hAnsi="Arial"/>
      <w:sz w:val="32"/>
      <w:lang w:val="en-GB" w:eastAsia="en-US"/>
    </w:rPr>
  </w:style>
  <w:style w:type="character" w:customStyle="1" w:styleId="173">
    <w:name w:val="B3 Char"/>
    <w:link w:val="160"/>
    <w:qFormat/>
    <w:uiPriority w:val="0"/>
    <w:rPr>
      <w:rFonts w:ascii="Times New Roman" w:hAnsi="Times New Roman" w:cs="Times New Roman"/>
      <w:sz w:val="20"/>
      <w:szCs w:val="20"/>
      <w:lang w:val="en-GB" w:eastAsia="en-US"/>
    </w:rPr>
  </w:style>
  <w:style w:type="character" w:customStyle="1" w:styleId="174">
    <w:name w:val="Footnote Text Char1"/>
    <w:qFormat/>
    <w:uiPriority w:val="0"/>
    <w:rPr>
      <w:lang w:eastAsia="en-US"/>
    </w:rPr>
  </w:style>
  <w:style w:type="character" w:customStyle="1" w:styleId="175">
    <w:name w:val="Liste Zchn"/>
    <w:link w:val="22"/>
    <w:qFormat/>
    <w:uiPriority w:val="0"/>
    <w:rPr>
      <w:rFonts w:ascii="Times New Roman" w:hAnsi="Times New Roman" w:eastAsia="宋体" w:cs="Times New Roman"/>
      <w:sz w:val="20"/>
      <w:szCs w:val="20"/>
      <w:lang w:val="en-GB" w:eastAsia="en-US"/>
    </w:rPr>
  </w:style>
  <w:style w:type="character" w:customStyle="1" w:styleId="176">
    <w:name w:val="Liste 2 Zchn"/>
    <w:link w:val="13"/>
    <w:qFormat/>
    <w:uiPriority w:val="0"/>
    <w:rPr>
      <w:rFonts w:ascii="Times New Roman" w:hAnsi="Times New Roman" w:eastAsia="宋体" w:cs="Times New Roman"/>
      <w:sz w:val="20"/>
      <w:szCs w:val="20"/>
      <w:lang w:val="en-GB" w:eastAsia="en-US"/>
    </w:rPr>
  </w:style>
  <w:style w:type="character" w:customStyle="1" w:styleId="177">
    <w:name w:val="Liste 3 Zchn"/>
    <w:link w:val="12"/>
    <w:qFormat/>
    <w:uiPriority w:val="0"/>
    <w:rPr>
      <w:rFonts w:ascii="Times New Roman" w:hAnsi="Times New Roman" w:cs="Times New Roman"/>
      <w:sz w:val="20"/>
      <w:szCs w:val="20"/>
      <w:lang w:val="en-GB" w:eastAsia="en-US"/>
    </w:rPr>
  </w:style>
  <w:style w:type="paragraph" w:customStyle="1" w:styleId="178">
    <w:name w:val="enumlev2"/>
    <w:basedOn w:val="1"/>
    <w:qFormat/>
    <w:uiPriority w:val="0"/>
    <w:pPr>
      <w:numPr>
        <w:ilvl w:val="0"/>
        <w:numId w:val="10"/>
      </w:numPr>
      <w:tabs>
        <w:tab w:val="left" w:pos="794"/>
        <w:tab w:val="left" w:pos="1191"/>
        <w:tab w:val="left" w:pos="1588"/>
        <w:tab w:val="left" w:pos="1985"/>
      </w:tabs>
      <w:spacing w:before="86" w:after="180"/>
      <w:ind w:left="1588" w:hanging="397"/>
      <w:jc w:val="both"/>
    </w:pPr>
    <w:rPr>
      <w:lang w:val="en-US" w:eastAsia="en-GB"/>
    </w:rPr>
  </w:style>
  <w:style w:type="paragraph" w:customStyle="1" w:styleId="179">
    <w:name w:val="Couv Rec Title"/>
    <w:basedOn w:val="1"/>
    <w:qFormat/>
    <w:uiPriority w:val="0"/>
    <w:pPr>
      <w:keepNext/>
      <w:keepLines/>
      <w:tabs>
        <w:tab w:val="left" w:pos="992"/>
      </w:tabs>
      <w:spacing w:before="240" w:after="180"/>
      <w:ind w:left="1418"/>
    </w:pPr>
    <w:rPr>
      <w:rFonts w:ascii="Arial" w:hAnsi="Arial"/>
      <w:b/>
      <w:sz w:val="36"/>
      <w:lang w:val="en-US" w:eastAsia="en-GB"/>
    </w:rPr>
  </w:style>
  <w:style w:type="character" w:customStyle="1" w:styleId="180">
    <w:name w:val="Nur Text Zchn"/>
    <w:link w:val="35"/>
    <w:uiPriority w:val="99"/>
    <w:rPr>
      <w:rFonts w:ascii="Courier New" w:hAnsi="Courier New"/>
      <w:lang w:val="nb-NO"/>
    </w:rPr>
  </w:style>
  <w:style w:type="character" w:customStyle="1" w:styleId="181">
    <w:name w:val="Plain Text Char1"/>
    <w:basedOn w:val="76"/>
    <w:uiPriority w:val="0"/>
    <w:rPr>
      <w:rFonts w:ascii="Consolas" w:hAnsi="Consolas" w:eastAsia="宋体" w:cs="Times New Roman"/>
      <w:sz w:val="21"/>
      <w:szCs w:val="21"/>
      <w:lang w:val="en-GB" w:eastAsia="en-US"/>
    </w:rPr>
  </w:style>
  <w:style w:type="character" w:customStyle="1" w:styleId="182">
    <w:name w:val="纯文本 Char1"/>
    <w:basedOn w:val="76"/>
    <w:semiHidden/>
    <w:qFormat/>
    <w:uiPriority w:val="0"/>
    <w:rPr>
      <w:rFonts w:ascii="宋体" w:hAnsi="Courier New" w:eastAsia="宋体" w:cs="Courier New"/>
      <w:sz w:val="21"/>
      <w:szCs w:val="21"/>
      <w:lang w:val="en-GB" w:eastAsia="en-US"/>
    </w:rPr>
  </w:style>
  <w:style w:type="character" w:customStyle="1" w:styleId="183">
    <w:name w:val="Textkörper 2 Zchn"/>
    <w:link w:val="52"/>
    <w:qFormat/>
    <w:uiPriority w:val="0"/>
    <w:rPr>
      <w:kern w:val="2"/>
      <w:sz w:val="21"/>
      <w:lang w:eastAsia="ja-JP"/>
    </w:rPr>
  </w:style>
  <w:style w:type="character" w:customStyle="1" w:styleId="184">
    <w:name w:val="Body Text 2 Char1"/>
    <w:basedOn w:val="76"/>
    <w:qFormat/>
    <w:uiPriority w:val="0"/>
    <w:rPr>
      <w:rFonts w:ascii="Times New Roman" w:hAnsi="Times New Roman" w:eastAsia="宋体" w:cs="Times New Roman"/>
      <w:sz w:val="20"/>
      <w:szCs w:val="20"/>
      <w:lang w:val="en-GB" w:eastAsia="en-US"/>
    </w:rPr>
  </w:style>
  <w:style w:type="character" w:customStyle="1" w:styleId="185">
    <w:name w:val="正文文本 2 Char1"/>
    <w:basedOn w:val="76"/>
    <w:semiHidden/>
    <w:qFormat/>
    <w:uiPriority w:val="0"/>
    <w:rPr>
      <w:rFonts w:ascii="Times New Roman" w:hAnsi="Times New Roman"/>
      <w:lang w:val="en-GB" w:eastAsia="en-US"/>
    </w:rPr>
  </w:style>
  <w:style w:type="character" w:customStyle="1" w:styleId="186">
    <w:name w:val="Textkörper-Einzug 2 Zchn"/>
    <w:link w:val="40"/>
    <w:qFormat/>
    <w:uiPriority w:val="0"/>
    <w:rPr>
      <w:kern w:val="2"/>
      <w:lang w:eastAsia="ja-JP"/>
    </w:rPr>
  </w:style>
  <w:style w:type="character" w:customStyle="1" w:styleId="187">
    <w:name w:val="Body Text Indent 2 Char1"/>
    <w:basedOn w:val="76"/>
    <w:qFormat/>
    <w:uiPriority w:val="0"/>
    <w:rPr>
      <w:rFonts w:ascii="Times New Roman" w:hAnsi="Times New Roman" w:eastAsia="宋体" w:cs="Times New Roman"/>
      <w:sz w:val="20"/>
      <w:szCs w:val="20"/>
      <w:lang w:val="en-GB" w:eastAsia="en-US"/>
    </w:rPr>
  </w:style>
  <w:style w:type="character" w:customStyle="1" w:styleId="188">
    <w:name w:val="正文文本缩进 2 Char1"/>
    <w:basedOn w:val="76"/>
    <w:semiHidden/>
    <w:qFormat/>
    <w:uiPriority w:val="0"/>
    <w:rPr>
      <w:rFonts w:ascii="Times New Roman" w:hAnsi="Times New Roman"/>
      <w:lang w:val="en-GB" w:eastAsia="en-US"/>
    </w:rPr>
  </w:style>
  <w:style w:type="character" w:customStyle="1" w:styleId="189">
    <w:name w:val="Textkörper-Einzug 3 Zchn"/>
    <w:link w:val="49"/>
    <w:qFormat/>
    <w:uiPriority w:val="0"/>
    <w:rPr>
      <w:lang w:eastAsia="ja-JP"/>
    </w:rPr>
  </w:style>
  <w:style w:type="character" w:customStyle="1" w:styleId="190">
    <w:name w:val="Body Text Indent 3 Char1"/>
    <w:basedOn w:val="76"/>
    <w:qFormat/>
    <w:uiPriority w:val="0"/>
    <w:rPr>
      <w:rFonts w:ascii="Times New Roman" w:hAnsi="Times New Roman" w:eastAsia="宋体" w:cs="Times New Roman"/>
      <w:sz w:val="16"/>
      <w:szCs w:val="16"/>
      <w:lang w:val="en-GB" w:eastAsia="en-US"/>
    </w:rPr>
  </w:style>
  <w:style w:type="character" w:customStyle="1" w:styleId="191">
    <w:name w:val="正文文本缩进 3 Char1"/>
    <w:basedOn w:val="76"/>
    <w:semiHidden/>
    <w:qFormat/>
    <w:uiPriority w:val="0"/>
    <w:rPr>
      <w:rFonts w:ascii="Times New Roman" w:hAnsi="Times New Roman"/>
      <w:sz w:val="16"/>
      <w:szCs w:val="16"/>
      <w:lang w:val="en-GB" w:eastAsia="en-US"/>
    </w:rPr>
  </w:style>
  <w:style w:type="paragraph" w:customStyle="1" w:styleId="192">
    <w:name w:val="numbered list"/>
    <w:basedOn w:val="26"/>
    <w:qFormat/>
    <w:uiPriority w:val="0"/>
    <w:pPr>
      <w:numPr>
        <w:numId w:val="0"/>
      </w:numPr>
      <w:tabs>
        <w:tab w:val="left"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193">
    <w:name w:val="TabList"/>
    <w:basedOn w:val="1"/>
    <w:qFormat/>
    <w:uiPriority w:val="0"/>
    <w:pPr>
      <w:tabs>
        <w:tab w:val="left" w:pos="1134"/>
      </w:tabs>
      <w:spacing w:after="0"/>
    </w:pPr>
    <w:rPr>
      <w:rFonts w:eastAsia="MS Mincho"/>
      <w:lang w:eastAsia="en-GB"/>
    </w:rPr>
  </w:style>
  <w:style w:type="character" w:customStyle="1" w:styleId="194">
    <w:name w:val="Datum Zchn"/>
    <w:link w:val="39"/>
    <w:uiPriority w:val="99"/>
  </w:style>
  <w:style w:type="character" w:customStyle="1" w:styleId="195">
    <w:name w:val="Date Char1"/>
    <w:basedOn w:val="76"/>
    <w:qFormat/>
    <w:uiPriority w:val="0"/>
    <w:rPr>
      <w:rFonts w:ascii="Times New Roman" w:hAnsi="Times New Roman" w:eastAsia="宋体" w:cs="Times New Roman"/>
      <w:sz w:val="20"/>
      <w:szCs w:val="20"/>
      <w:lang w:val="en-GB" w:eastAsia="en-US"/>
    </w:rPr>
  </w:style>
  <w:style w:type="character" w:customStyle="1" w:styleId="196">
    <w:name w:val="日期 Char1"/>
    <w:basedOn w:val="76"/>
    <w:qFormat/>
    <w:uiPriority w:val="0"/>
    <w:rPr>
      <w:rFonts w:ascii="Times New Roman" w:hAnsi="Times New Roman"/>
      <w:lang w:val="en-GB" w:eastAsia="en-US"/>
    </w:rPr>
  </w:style>
  <w:style w:type="paragraph" w:customStyle="1" w:styleId="197">
    <w:name w:val="tah"/>
    <w:basedOn w:val="1"/>
    <w:qFormat/>
    <w:uiPriority w:val="0"/>
    <w:pPr>
      <w:keepNext/>
      <w:adjustRightInd/>
      <w:spacing w:after="0"/>
      <w:jc w:val="center"/>
      <w:textAlignment w:val="auto"/>
    </w:pPr>
    <w:rPr>
      <w:rFonts w:ascii="Arial" w:hAnsi="Arial" w:eastAsia="Batang" w:cs="Arial"/>
      <w:b/>
      <w:bCs/>
      <w:sz w:val="18"/>
      <w:szCs w:val="18"/>
      <w:lang w:val="en-US" w:eastAsia="en-GB"/>
    </w:rPr>
  </w:style>
  <w:style w:type="paragraph" w:customStyle="1" w:styleId="198">
    <w:name w:val="Normal + After:  3 pt"/>
    <w:basedOn w:val="1"/>
    <w:qFormat/>
    <w:uiPriority w:val="0"/>
    <w:pPr>
      <w:tabs>
        <w:tab w:val="left" w:pos="2560"/>
      </w:tabs>
      <w:overflowPunct/>
      <w:autoSpaceDE/>
      <w:autoSpaceDN/>
      <w:adjustRightInd/>
      <w:spacing w:after="180"/>
      <w:ind w:left="2560" w:hanging="357"/>
      <w:textAlignment w:val="auto"/>
    </w:pPr>
    <w:rPr>
      <w:lang w:val="en-AU" w:eastAsia="ko-KR"/>
    </w:rPr>
  </w:style>
  <w:style w:type="paragraph" w:customStyle="1" w:styleId="199">
    <w:name w:val="Table Cell"/>
    <w:basedOn w:val="106"/>
    <w:link w:val="200"/>
    <w:qFormat/>
    <w:uiPriority w:val="0"/>
    <w:pPr>
      <w:overflowPunct w:val="0"/>
      <w:autoSpaceDE w:val="0"/>
      <w:autoSpaceDN w:val="0"/>
      <w:adjustRightInd w:val="0"/>
    </w:pPr>
    <w:rPr>
      <w:rFonts w:eastAsia="宋体"/>
      <w:lang w:val="zh-CN" w:eastAsia="zh-CN"/>
    </w:rPr>
  </w:style>
  <w:style w:type="character" w:customStyle="1" w:styleId="200">
    <w:name w:val="Table Cell Char"/>
    <w:link w:val="199"/>
    <w:uiPriority w:val="0"/>
    <w:rPr>
      <w:rFonts w:ascii="Arial" w:hAnsi="Arial" w:eastAsia="宋体" w:cs="Times New Roman"/>
      <w:sz w:val="18"/>
      <w:szCs w:val="20"/>
      <w:lang w:val="zh-CN"/>
    </w:rPr>
  </w:style>
  <w:style w:type="paragraph" w:customStyle="1" w:styleId="201">
    <w:name w:val="MTDisplayEquation"/>
    <w:basedOn w:val="1"/>
    <w:next w:val="1"/>
    <w:link w:val="202"/>
    <w:qFormat/>
    <w:uiPriority w:val="0"/>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202">
    <w:name w:val="MTDisplayEquation Char"/>
    <w:link w:val="201"/>
    <w:qFormat/>
    <w:uiPriority w:val="0"/>
    <w:rPr>
      <w:rFonts w:ascii="Times New Roman" w:hAnsi="Times New Roman" w:eastAsia="Calibri" w:cs="Times New Roman"/>
      <w:sz w:val="20"/>
      <w:lang w:val="zh-CN" w:eastAsia="zh-CN"/>
    </w:rPr>
  </w:style>
  <w:style w:type="paragraph" w:customStyle="1" w:styleId="203">
    <w:name w:val="INDENT1"/>
    <w:basedOn w:val="1"/>
    <w:qFormat/>
    <w:uiPriority w:val="0"/>
    <w:pPr>
      <w:spacing w:after="180"/>
      <w:ind w:left="851"/>
    </w:pPr>
    <w:rPr>
      <w:lang w:eastAsia="en-GB"/>
    </w:rPr>
  </w:style>
  <w:style w:type="paragraph" w:customStyle="1" w:styleId="204">
    <w:name w:val="INDENT2"/>
    <w:basedOn w:val="1"/>
    <w:qFormat/>
    <w:uiPriority w:val="0"/>
    <w:pPr>
      <w:spacing w:after="180"/>
      <w:ind w:left="1135" w:hanging="284"/>
    </w:pPr>
    <w:rPr>
      <w:lang w:eastAsia="en-GB"/>
    </w:rPr>
  </w:style>
  <w:style w:type="paragraph" w:customStyle="1" w:styleId="205">
    <w:name w:val="INDENT3"/>
    <w:basedOn w:val="1"/>
    <w:qFormat/>
    <w:uiPriority w:val="0"/>
    <w:pPr>
      <w:spacing w:after="180"/>
      <w:ind w:left="1701" w:hanging="567"/>
    </w:pPr>
    <w:rPr>
      <w:lang w:eastAsia="en-GB"/>
    </w:rPr>
  </w:style>
  <w:style w:type="paragraph" w:customStyle="1" w:styleId="206">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paragraph" w:customStyle="1" w:styleId="207">
    <w:name w:val="Rec_CCITT_#"/>
    <w:basedOn w:val="1"/>
    <w:qFormat/>
    <w:uiPriority w:val="0"/>
    <w:pPr>
      <w:keepNext/>
      <w:keepLines/>
      <w:spacing w:after="180"/>
    </w:pPr>
    <w:rPr>
      <w:b/>
      <w:lang w:eastAsia="en-GB"/>
    </w:rPr>
  </w:style>
  <w:style w:type="paragraph" w:customStyle="1" w:styleId="208">
    <w:name w:val="CR_front"/>
    <w:next w:val="1"/>
    <w:qFormat/>
    <w:uiPriority w:val="0"/>
    <w:pPr>
      <w:spacing w:after="0" w:line="240" w:lineRule="auto"/>
    </w:pPr>
    <w:rPr>
      <w:rFonts w:ascii="Arial" w:hAnsi="Arial" w:eastAsia="MS Mincho" w:cs="Times New Roman"/>
      <w:sz w:val="20"/>
      <w:szCs w:val="20"/>
      <w:lang w:val="en-GB" w:eastAsia="en-US" w:bidi="ar-SA"/>
    </w:rPr>
  </w:style>
  <w:style w:type="paragraph" w:customStyle="1" w:styleId="209">
    <w:name w:val="table text"/>
    <w:basedOn w:val="1"/>
    <w:next w:val="91"/>
    <w:qFormat/>
    <w:uiPriority w:val="0"/>
    <w:pPr>
      <w:spacing w:after="0"/>
    </w:pPr>
    <w:rPr>
      <w:rFonts w:eastAsia="MS Mincho"/>
      <w:i/>
      <w:lang w:eastAsia="en-GB"/>
    </w:rPr>
  </w:style>
  <w:style w:type="paragraph" w:customStyle="1" w:styleId="210">
    <w:name w:val="HE"/>
    <w:basedOn w:val="1"/>
    <w:qFormat/>
    <w:uiPriority w:val="0"/>
    <w:pPr>
      <w:spacing w:after="0"/>
    </w:pPr>
    <w:rPr>
      <w:rFonts w:eastAsia="MS Mincho"/>
      <w:b/>
      <w:lang w:eastAsia="en-GB"/>
    </w:rPr>
  </w:style>
  <w:style w:type="paragraph" w:customStyle="1" w:styleId="211">
    <w:name w:val="text"/>
    <w:basedOn w:val="1"/>
    <w:link w:val="244"/>
    <w:qFormat/>
    <w:uiPriority w:val="0"/>
    <w:pPr>
      <w:widowControl w:val="0"/>
      <w:spacing w:after="240"/>
      <w:jc w:val="both"/>
    </w:pPr>
    <w:rPr>
      <w:sz w:val="24"/>
      <w:lang w:val="en-AU" w:eastAsia="zh-CN"/>
    </w:rPr>
  </w:style>
  <w:style w:type="paragraph" w:customStyle="1" w:styleId="212">
    <w:name w:val="Reference"/>
    <w:basedOn w:val="145"/>
    <w:link w:val="305"/>
    <w:qFormat/>
    <w:uiPriority w:val="0"/>
    <w:pPr>
      <w:numPr>
        <w:ilvl w:val="0"/>
        <w:numId w:val="11"/>
      </w:numPr>
      <w:overflowPunct w:val="0"/>
      <w:autoSpaceDE w:val="0"/>
      <w:autoSpaceDN w:val="0"/>
      <w:adjustRightInd w:val="0"/>
      <w:textAlignment w:val="baseline"/>
    </w:pPr>
    <w:rPr>
      <w:rFonts w:eastAsia="宋体"/>
      <w:lang w:eastAsia="en-GB"/>
    </w:rPr>
  </w:style>
  <w:style w:type="paragraph" w:customStyle="1" w:styleId="213">
    <w:name w:val="Überschrift 1.H1"/>
    <w:basedOn w:val="1"/>
    <w:next w:val="1"/>
    <w:qFormat/>
    <w:uiPriority w:val="0"/>
    <w:pPr>
      <w:keepNext/>
      <w:keepLines/>
      <w:numPr>
        <w:ilvl w:val="0"/>
        <w:numId w:val="12"/>
      </w:numPr>
      <w:pBdr>
        <w:top w:val="single" w:color="auto" w:sz="12" w:space="3"/>
      </w:pBdr>
      <w:spacing w:before="240" w:after="180"/>
      <w:outlineLvl w:val="0"/>
    </w:pPr>
    <w:rPr>
      <w:rFonts w:ascii="Arial" w:hAnsi="Arial"/>
      <w:sz w:val="36"/>
      <w:lang w:eastAsia="de-DE"/>
    </w:rPr>
  </w:style>
  <w:style w:type="paragraph" w:customStyle="1" w:styleId="214">
    <w:name w:val="text intend 1"/>
    <w:basedOn w:val="211"/>
    <w:qFormat/>
    <w:uiPriority w:val="0"/>
    <w:pPr>
      <w:widowControl/>
      <w:numPr>
        <w:ilvl w:val="0"/>
        <w:numId w:val="13"/>
      </w:numPr>
      <w:tabs>
        <w:tab w:val="left" w:pos="420"/>
      </w:tabs>
      <w:spacing w:after="120"/>
      <w:ind w:left="420" w:hanging="420"/>
    </w:pPr>
    <w:rPr>
      <w:rFonts w:eastAsia="MS Mincho"/>
      <w:lang w:val="en-US"/>
    </w:rPr>
  </w:style>
  <w:style w:type="paragraph" w:customStyle="1" w:styleId="215">
    <w:name w:val="text intend 2"/>
    <w:basedOn w:val="211"/>
    <w:qFormat/>
    <w:uiPriority w:val="0"/>
    <w:pPr>
      <w:widowControl/>
      <w:spacing w:after="120"/>
      <w:ind w:left="567" w:hanging="283"/>
    </w:pPr>
    <w:rPr>
      <w:rFonts w:eastAsia="MS Mincho"/>
      <w:lang w:val="en-US"/>
    </w:rPr>
  </w:style>
  <w:style w:type="paragraph" w:customStyle="1" w:styleId="216">
    <w:name w:val="text intend 3"/>
    <w:basedOn w:val="211"/>
    <w:qFormat/>
    <w:uiPriority w:val="0"/>
    <w:pPr>
      <w:widowControl/>
      <w:numPr>
        <w:ilvl w:val="0"/>
        <w:numId w:val="14"/>
      </w:numPr>
      <w:tabs>
        <w:tab w:val="left" w:pos="432"/>
        <w:tab w:val="clear" w:pos="360"/>
      </w:tabs>
      <w:spacing w:after="120"/>
      <w:ind w:left="432" w:hanging="432"/>
    </w:pPr>
    <w:rPr>
      <w:rFonts w:eastAsia="MS Mincho"/>
      <w:lang w:val="en-US"/>
    </w:rPr>
  </w:style>
  <w:style w:type="paragraph" w:customStyle="1" w:styleId="217">
    <w:name w:val="normal puce"/>
    <w:basedOn w:val="1"/>
    <w:qFormat/>
    <w:uiPriority w:val="0"/>
    <w:pPr>
      <w:widowControl w:val="0"/>
      <w:numPr>
        <w:ilvl w:val="0"/>
        <w:numId w:val="15"/>
      </w:numPr>
      <w:spacing w:before="60" w:after="60"/>
      <w:jc w:val="both"/>
    </w:pPr>
    <w:rPr>
      <w:rFonts w:eastAsia="MS Mincho"/>
      <w:lang w:eastAsia="en-GB"/>
    </w:rPr>
  </w:style>
  <w:style w:type="paragraph" w:customStyle="1" w:styleId="218">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pPr>
    <w:rPr>
      <w:snapToGrid w:val="0"/>
      <w:sz w:val="22"/>
      <w:lang w:val="fr-FR" w:eastAsia="en-GB"/>
    </w:rPr>
  </w:style>
  <w:style w:type="paragraph" w:customStyle="1" w:styleId="219">
    <w:name w:val="para"/>
    <w:basedOn w:val="1"/>
    <w:qFormat/>
    <w:uiPriority w:val="0"/>
    <w:pPr>
      <w:spacing w:after="240"/>
      <w:jc w:val="both"/>
    </w:pPr>
    <w:rPr>
      <w:rFonts w:ascii="Helvetica" w:hAnsi="Helvetica"/>
      <w:lang w:eastAsia="en-GB"/>
    </w:rPr>
  </w:style>
  <w:style w:type="paragraph" w:customStyle="1" w:styleId="220">
    <w:name w:val="Cell"/>
    <w:basedOn w:val="1"/>
    <w:qFormat/>
    <w:uiPriority w:val="0"/>
    <w:pPr>
      <w:spacing w:after="0" w:line="240" w:lineRule="exact"/>
      <w:jc w:val="center"/>
    </w:pPr>
    <w:rPr>
      <w:sz w:val="16"/>
      <w:lang w:val="en-US" w:eastAsia="ja-JP"/>
    </w:rPr>
  </w:style>
  <w:style w:type="paragraph" w:customStyle="1" w:styleId="221">
    <w:name w:val="h6"/>
    <w:basedOn w:val="1"/>
    <w:qFormat/>
    <w:uiPriority w:val="0"/>
    <w:pPr>
      <w:spacing w:before="100" w:beforeAutospacing="1" w:after="100" w:afterAutospacing="1"/>
    </w:pPr>
    <w:rPr>
      <w:sz w:val="24"/>
      <w:szCs w:val="24"/>
      <w:lang w:val="en-US" w:eastAsia="ja-JP"/>
    </w:rPr>
  </w:style>
  <w:style w:type="paragraph" w:customStyle="1" w:styleId="222">
    <w:name w:val="b1"/>
    <w:basedOn w:val="1"/>
    <w:qFormat/>
    <w:uiPriority w:val="0"/>
    <w:pPr>
      <w:spacing w:before="100" w:beforeAutospacing="1" w:after="100" w:afterAutospacing="1"/>
    </w:pPr>
    <w:rPr>
      <w:sz w:val="24"/>
      <w:szCs w:val="24"/>
      <w:lang w:val="en-US" w:eastAsia="ja-JP"/>
    </w:rPr>
  </w:style>
  <w:style w:type="character" w:customStyle="1" w:styleId="223">
    <w:name w:val="Guidance Char"/>
    <w:qFormat/>
    <w:uiPriority w:val="0"/>
    <w:rPr>
      <w:i/>
      <w:color w:val="0000FF"/>
      <w:lang w:val="en-GB" w:eastAsia="ja-JP" w:bidi="ar-SA"/>
    </w:rPr>
  </w:style>
  <w:style w:type="paragraph" w:customStyle="1" w:styleId="224">
    <w:name w:val="Char Char Char Char"/>
    <w:qFormat/>
    <w:uiPriority w:val="0"/>
    <w:pPr>
      <w:keepNext/>
      <w:tabs>
        <w:tab w:val="left" w:pos="-1134"/>
      </w:tabs>
      <w:autoSpaceDE w:val="0"/>
      <w:autoSpaceDN w:val="0"/>
      <w:adjustRightInd w:val="0"/>
      <w:spacing w:before="60" w:after="60" w:line="240" w:lineRule="auto"/>
      <w:jc w:val="both"/>
    </w:pPr>
    <w:rPr>
      <w:rFonts w:ascii="Times New Roman" w:hAnsi="Times New Roman" w:eastAsia="宋体" w:cs="Times New Roman"/>
      <w:sz w:val="20"/>
      <w:szCs w:val="20"/>
      <w:lang w:val="en-GB" w:eastAsia="en-GB" w:bidi="ar-SA"/>
    </w:rPr>
  </w:style>
  <w:style w:type="paragraph" w:customStyle="1" w:styleId="225">
    <w:name w:val="Char Char Char Char Char Char Char Char Char Char Char Char"/>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sz w:val="20"/>
      <w:szCs w:val="20"/>
      <w:lang w:val="en-US" w:eastAsia="zh-CN" w:bidi="ar-SA"/>
    </w:rPr>
  </w:style>
  <w:style w:type="character" w:customStyle="1" w:styleId="226">
    <w:name w:val="h4 Char Char"/>
    <w:qFormat/>
    <w:uiPriority w:val="0"/>
    <w:rPr>
      <w:rFonts w:ascii="Arial" w:hAnsi="Arial"/>
      <w:sz w:val="24"/>
      <w:lang w:val="en-GB" w:eastAsia="ja-JP" w:bidi="ar-SA"/>
    </w:rPr>
  </w:style>
  <w:style w:type="character" w:customStyle="1" w:styleId="227">
    <w:name w:val="Figure Caption1"/>
    <w:qFormat/>
    <w:uiPriority w:val="0"/>
    <w:rPr>
      <w:rFonts w:ascii="Arial" w:hAnsi="Arial" w:eastAsia="????" w:cs="Arial"/>
      <w:color w:val="0000FF"/>
      <w:kern w:val="2"/>
      <w:lang w:val="en-US" w:eastAsia="en-US" w:bidi="ar-SA"/>
    </w:rPr>
  </w:style>
  <w:style w:type="character" w:customStyle="1" w:styleId="228">
    <w:name w:val="Char Char5"/>
    <w:semiHidden/>
    <w:qFormat/>
    <w:uiPriority w:val="0"/>
    <w:rPr>
      <w:rFonts w:ascii="Times New Roman" w:hAnsi="Times New Roman"/>
      <w:lang w:eastAsia="en-US"/>
    </w:rPr>
  </w:style>
  <w:style w:type="paragraph" w:customStyle="1" w:styleId="229">
    <w:name w:val="Char Char3 Char Char Char Char Char Char"/>
    <w:semiHidden/>
    <w:qFormat/>
    <w:uiPriority w:val="0"/>
    <w:pPr>
      <w:keepNext/>
      <w:autoSpaceDE w:val="0"/>
      <w:autoSpaceDN w:val="0"/>
      <w:adjustRightInd w:val="0"/>
      <w:spacing w:before="60" w:after="60" w:line="240" w:lineRule="auto"/>
      <w:ind w:left="567" w:hanging="283"/>
      <w:jc w:val="both"/>
    </w:pPr>
    <w:rPr>
      <w:rFonts w:ascii="Arial" w:hAnsi="Arial" w:eastAsia="宋体" w:cs="Arial"/>
      <w:color w:val="0000FF"/>
      <w:kern w:val="2"/>
      <w:sz w:val="20"/>
      <w:szCs w:val="20"/>
      <w:lang w:val="en-US" w:eastAsia="zh-CN" w:bidi="ar-SA"/>
    </w:rPr>
  </w:style>
  <w:style w:type="paragraph" w:customStyle="1" w:styleId="230">
    <w:name w:val="Char Char1 Char Char"/>
    <w:qFormat/>
    <w:uiPriority w:val="0"/>
    <w:pPr>
      <w:keepNext/>
      <w:tabs>
        <w:tab w:val="left" w:pos="-1134"/>
      </w:tabs>
      <w:autoSpaceDE w:val="0"/>
      <w:autoSpaceDN w:val="0"/>
      <w:adjustRightInd w:val="0"/>
      <w:spacing w:before="60" w:after="60" w:line="240" w:lineRule="auto"/>
      <w:jc w:val="both"/>
    </w:pPr>
    <w:rPr>
      <w:rFonts w:ascii="Times New Roman" w:hAnsi="Times New Roman" w:eastAsia="宋体" w:cs="Times New Roman"/>
      <w:sz w:val="20"/>
      <w:szCs w:val="20"/>
      <w:lang w:val="en-GB" w:eastAsia="en-GB" w:bidi="ar-SA"/>
    </w:rPr>
  </w:style>
  <w:style w:type="character" w:customStyle="1" w:styleId="231">
    <w:name w:val="Heading 1 Char1"/>
    <w:qFormat/>
    <w:uiPriority w:val="0"/>
    <w:rPr>
      <w:rFonts w:ascii="Cambria" w:hAnsi="Cambria" w:eastAsia="Times New Roman" w:cs="Times New Roman"/>
      <w:b/>
      <w:bCs/>
      <w:color w:val="365F91"/>
      <w:sz w:val="28"/>
      <w:szCs w:val="28"/>
      <w:lang w:val="en-GB" w:eastAsia="en-GB"/>
    </w:rPr>
  </w:style>
  <w:style w:type="paragraph" w:customStyle="1" w:styleId="232">
    <w:name w:val="Char Char Char Char1"/>
    <w:qFormat/>
    <w:uiPriority w:val="99"/>
    <w:pPr>
      <w:keepNext/>
      <w:tabs>
        <w:tab w:val="left" w:pos="-1134"/>
      </w:tabs>
      <w:autoSpaceDE w:val="0"/>
      <w:autoSpaceDN w:val="0"/>
      <w:adjustRightInd w:val="0"/>
      <w:spacing w:before="60" w:after="60" w:line="240" w:lineRule="auto"/>
      <w:jc w:val="both"/>
    </w:pPr>
    <w:rPr>
      <w:rFonts w:ascii="Times New Roman" w:hAnsi="Times New Roman" w:eastAsia="宋体" w:cs="Times New Roman"/>
      <w:sz w:val="20"/>
      <w:szCs w:val="20"/>
      <w:lang w:val="en-GB" w:eastAsia="en-GB" w:bidi="ar-SA"/>
    </w:rPr>
  </w:style>
  <w:style w:type="paragraph" w:customStyle="1" w:styleId="233">
    <w:name w:val="Char Char Char Char Char Char Char Char Char Char Char Char1"/>
    <w:semiHidden/>
    <w:qFormat/>
    <w:uiPriority w:val="99"/>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sz w:val="20"/>
      <w:szCs w:val="20"/>
      <w:lang w:val="en-US" w:eastAsia="zh-CN" w:bidi="ar-SA"/>
    </w:rPr>
  </w:style>
  <w:style w:type="character" w:customStyle="1" w:styleId="234">
    <w:name w:val="Char Char51"/>
    <w:semiHidden/>
    <w:qFormat/>
    <w:uiPriority w:val="0"/>
    <w:rPr>
      <w:rFonts w:ascii="Times New Roman" w:hAnsi="Times New Roman"/>
      <w:lang w:eastAsia="en-US"/>
    </w:rPr>
  </w:style>
  <w:style w:type="character" w:customStyle="1" w:styleId="235">
    <w:name w:val="TAL Car"/>
    <w:qFormat/>
    <w:uiPriority w:val="0"/>
    <w:rPr>
      <w:rFonts w:ascii="Arial" w:hAnsi="Arial"/>
      <w:sz w:val="18"/>
    </w:rPr>
  </w:style>
  <w:style w:type="character" w:customStyle="1" w:styleId="236">
    <w:name w:val="Mention1"/>
    <w:semiHidden/>
    <w:unhideWhenUsed/>
    <w:qFormat/>
    <w:uiPriority w:val="99"/>
    <w:rPr>
      <w:color w:val="2B579A"/>
      <w:shd w:val="clear" w:color="auto" w:fill="E6E6E6"/>
    </w:rPr>
  </w:style>
  <w:style w:type="paragraph" w:customStyle="1" w:styleId="237">
    <w:name w:val="List Paragraph8"/>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238">
    <w:name w:val="RAN1 text"/>
    <w:basedOn w:val="32"/>
    <w:link w:val="239"/>
    <w:qFormat/>
    <w:uiPriority w:val="0"/>
    <w:pPr>
      <w:spacing w:after="0"/>
    </w:pPr>
    <w:rPr>
      <w:lang w:val="zh-CN" w:eastAsia="zh-CN"/>
    </w:rPr>
  </w:style>
  <w:style w:type="character" w:customStyle="1" w:styleId="239">
    <w:name w:val="RAN1 text Char"/>
    <w:link w:val="238"/>
    <w:uiPriority w:val="0"/>
    <w:rPr>
      <w:rFonts w:ascii="Times New Roman" w:hAnsi="Times New Roman" w:eastAsia="MS Mincho" w:cs="Times New Roman"/>
      <w:sz w:val="20"/>
      <w:szCs w:val="24"/>
      <w:lang w:val="zh-CN" w:eastAsia="zh-CN"/>
    </w:rPr>
  </w:style>
  <w:style w:type="character" w:customStyle="1" w:styleId="240">
    <w:name w:val="RAN1 bullet1 Char"/>
    <w:link w:val="130"/>
    <w:qFormat/>
    <w:uiPriority w:val="0"/>
    <w:rPr>
      <w:rFonts w:ascii="Times" w:hAnsi="Times" w:eastAsia="Batang" w:cs="Times New Roman"/>
      <w:sz w:val="20"/>
      <w:szCs w:val="24"/>
      <w:lang w:val="en-GB" w:eastAsia="en-US"/>
    </w:rPr>
  </w:style>
  <w:style w:type="paragraph" w:customStyle="1" w:styleId="241">
    <w:name w:val="RAN1 bullet2"/>
    <w:basedOn w:val="1"/>
    <w:link w:val="242"/>
    <w:qFormat/>
    <w:uiPriority w:val="0"/>
    <w:pPr>
      <w:numPr>
        <w:ilvl w:val="1"/>
        <w:numId w:val="16"/>
      </w:numPr>
      <w:overflowPunct/>
      <w:autoSpaceDE/>
      <w:autoSpaceDN/>
      <w:adjustRightInd/>
      <w:spacing w:after="0"/>
      <w:textAlignment w:val="auto"/>
    </w:pPr>
    <w:rPr>
      <w:rFonts w:ascii="Times" w:hAnsi="Times" w:eastAsia="Batang"/>
      <w:lang w:val="en-US"/>
    </w:rPr>
  </w:style>
  <w:style w:type="character" w:customStyle="1" w:styleId="242">
    <w:name w:val="RAN1 bullet2 Char"/>
    <w:link w:val="241"/>
    <w:qFormat/>
    <w:uiPriority w:val="0"/>
    <w:rPr>
      <w:rFonts w:ascii="Times" w:hAnsi="Times" w:eastAsia="Batang" w:cs="Times New Roman"/>
      <w:sz w:val="20"/>
      <w:szCs w:val="20"/>
      <w:lang w:eastAsia="en-US"/>
    </w:rPr>
  </w:style>
  <w:style w:type="paragraph" w:customStyle="1" w:styleId="243">
    <w:name w:val="bullet1"/>
    <w:basedOn w:val="211"/>
    <w:link w:val="246"/>
    <w:qFormat/>
    <w:uiPriority w:val="0"/>
    <w:pPr>
      <w:widowControl/>
      <w:numPr>
        <w:ilvl w:val="0"/>
        <w:numId w:val="17"/>
      </w:numPr>
      <w:overflowPunct/>
      <w:autoSpaceDE/>
      <w:autoSpaceDN/>
      <w:adjustRightInd/>
      <w:spacing w:after="0"/>
      <w:jc w:val="left"/>
      <w:textAlignment w:val="auto"/>
    </w:pPr>
    <w:rPr>
      <w:rFonts w:ascii="Calibri" w:hAnsi="Calibri"/>
      <w:kern w:val="2"/>
      <w:szCs w:val="24"/>
      <w:lang w:val="zh-CN" w:eastAsia="zh-CN"/>
    </w:rPr>
  </w:style>
  <w:style w:type="character" w:customStyle="1" w:styleId="244">
    <w:name w:val="text Char"/>
    <w:link w:val="211"/>
    <w:qFormat/>
    <w:uiPriority w:val="0"/>
    <w:rPr>
      <w:rFonts w:ascii="Times New Roman" w:hAnsi="Times New Roman" w:eastAsia="宋体" w:cs="Times New Roman"/>
      <w:sz w:val="24"/>
      <w:szCs w:val="20"/>
      <w:lang w:val="en-AU" w:eastAsia="zh-CN"/>
    </w:rPr>
  </w:style>
  <w:style w:type="paragraph" w:customStyle="1" w:styleId="245">
    <w:name w:val="bullet2"/>
    <w:basedOn w:val="211"/>
    <w:link w:val="248"/>
    <w:qFormat/>
    <w:uiPriority w:val="0"/>
    <w:pPr>
      <w:widowControl/>
      <w:numPr>
        <w:ilvl w:val="1"/>
        <w:numId w:val="17"/>
      </w:numPr>
      <w:overflowPunct/>
      <w:autoSpaceDE/>
      <w:autoSpaceDN/>
      <w:adjustRightInd/>
      <w:spacing w:after="0"/>
      <w:jc w:val="left"/>
      <w:textAlignment w:val="auto"/>
    </w:pPr>
    <w:rPr>
      <w:rFonts w:ascii="Times" w:hAnsi="Times"/>
      <w:kern w:val="2"/>
      <w:szCs w:val="24"/>
      <w:lang w:val="zh-CN" w:eastAsia="zh-CN"/>
    </w:rPr>
  </w:style>
  <w:style w:type="character" w:customStyle="1" w:styleId="246">
    <w:name w:val="bullet1 Char"/>
    <w:link w:val="243"/>
    <w:qFormat/>
    <w:uiPriority w:val="0"/>
    <w:rPr>
      <w:rFonts w:ascii="Calibri" w:hAnsi="Calibri" w:eastAsia="宋体" w:cs="Times New Roman"/>
      <w:kern w:val="2"/>
      <w:sz w:val="24"/>
      <w:szCs w:val="24"/>
      <w:lang w:val="zh-CN"/>
    </w:rPr>
  </w:style>
  <w:style w:type="paragraph" w:customStyle="1" w:styleId="247">
    <w:name w:val="bullet3"/>
    <w:basedOn w:val="211"/>
    <w:link w:val="252"/>
    <w:qFormat/>
    <w:uiPriority w:val="0"/>
    <w:pPr>
      <w:widowControl/>
      <w:numPr>
        <w:ilvl w:val="2"/>
        <w:numId w:val="17"/>
      </w:numPr>
      <w:overflowPunct/>
      <w:autoSpaceDE/>
      <w:autoSpaceDN/>
      <w:adjustRightInd/>
      <w:spacing w:after="0"/>
      <w:jc w:val="left"/>
      <w:textAlignment w:val="auto"/>
    </w:pPr>
    <w:rPr>
      <w:rFonts w:ascii="Times" w:hAnsi="Times" w:eastAsia="Batang"/>
      <w:sz w:val="20"/>
      <w:szCs w:val="24"/>
      <w:lang w:val="zh-CN" w:eastAsia="en-US"/>
    </w:rPr>
  </w:style>
  <w:style w:type="character" w:customStyle="1" w:styleId="248">
    <w:name w:val="bullet2 Char"/>
    <w:link w:val="245"/>
    <w:qFormat/>
    <w:uiPriority w:val="0"/>
    <w:rPr>
      <w:rFonts w:ascii="Times" w:hAnsi="Times" w:eastAsia="宋体" w:cs="Times New Roman"/>
      <w:kern w:val="2"/>
      <w:sz w:val="24"/>
      <w:szCs w:val="24"/>
      <w:lang w:val="zh-CN"/>
    </w:rPr>
  </w:style>
  <w:style w:type="paragraph" w:customStyle="1" w:styleId="249">
    <w:name w:val="bullet4"/>
    <w:basedOn w:val="211"/>
    <w:link w:val="253"/>
    <w:qFormat/>
    <w:uiPriority w:val="0"/>
    <w:pPr>
      <w:widowControl/>
      <w:numPr>
        <w:ilvl w:val="3"/>
        <w:numId w:val="17"/>
      </w:numPr>
      <w:overflowPunct/>
      <w:autoSpaceDE/>
      <w:autoSpaceDN/>
      <w:adjustRightInd/>
      <w:spacing w:after="0"/>
      <w:jc w:val="left"/>
      <w:textAlignment w:val="auto"/>
    </w:pPr>
    <w:rPr>
      <w:rFonts w:ascii="Times" w:hAnsi="Times" w:eastAsia="Batang"/>
      <w:sz w:val="20"/>
      <w:szCs w:val="24"/>
      <w:lang w:val="zh-CN" w:eastAsia="en-US"/>
    </w:rPr>
  </w:style>
  <w:style w:type="paragraph" w:customStyle="1" w:styleId="250">
    <w:name w:val="tdoc"/>
    <w:basedOn w:val="1"/>
    <w:link w:val="251"/>
    <w:qFormat/>
    <w:uiPriority w:val="0"/>
    <w:pPr>
      <w:overflowPunct/>
      <w:autoSpaceDE/>
      <w:autoSpaceDN/>
      <w:adjustRightInd/>
      <w:spacing w:after="0"/>
      <w:ind w:left="1440" w:hanging="1440"/>
      <w:textAlignment w:val="auto"/>
    </w:pPr>
    <w:rPr>
      <w:rFonts w:ascii="Times" w:hAnsi="Times" w:eastAsia="Batang"/>
      <w:szCs w:val="24"/>
      <w:lang w:val="zh-CN"/>
    </w:rPr>
  </w:style>
  <w:style w:type="character" w:customStyle="1" w:styleId="251">
    <w:name w:val="tdoc Char"/>
    <w:link w:val="250"/>
    <w:uiPriority w:val="0"/>
    <w:rPr>
      <w:rFonts w:ascii="Times" w:hAnsi="Times" w:eastAsia="Batang" w:cs="Times New Roman"/>
      <w:sz w:val="20"/>
      <w:szCs w:val="24"/>
      <w:lang w:val="zh-CN" w:eastAsia="en-US"/>
    </w:rPr>
  </w:style>
  <w:style w:type="character" w:customStyle="1" w:styleId="252">
    <w:name w:val="bullet3 Char"/>
    <w:link w:val="247"/>
    <w:qFormat/>
    <w:uiPriority w:val="0"/>
    <w:rPr>
      <w:rFonts w:ascii="Times" w:hAnsi="Times" w:eastAsia="Batang" w:cs="Times New Roman"/>
      <w:sz w:val="20"/>
      <w:szCs w:val="24"/>
      <w:lang w:val="zh-CN" w:eastAsia="en-US"/>
    </w:rPr>
  </w:style>
  <w:style w:type="character" w:customStyle="1" w:styleId="253">
    <w:name w:val="bullet4 Char"/>
    <w:link w:val="249"/>
    <w:qFormat/>
    <w:uiPriority w:val="0"/>
    <w:rPr>
      <w:rFonts w:ascii="Times" w:hAnsi="Times" w:eastAsia="Batang" w:cs="Times New Roman"/>
      <w:sz w:val="20"/>
      <w:szCs w:val="24"/>
      <w:lang w:val="zh-CN" w:eastAsia="en-US"/>
    </w:rPr>
  </w:style>
  <w:style w:type="paragraph" w:customStyle="1" w:styleId="254">
    <w:name w:val="스타일 스타일 스타일 스타일 양쪽 첫 줄:  2 글자 + 첫 줄:  2 글자 + 첫 줄:  2 글자 + 첫 줄:  2..."/>
    <w:basedOn w:val="1"/>
    <w:link w:val="255"/>
    <w:uiPriority w:val="0"/>
    <w:pPr>
      <w:overflowPunct/>
      <w:autoSpaceDE/>
      <w:autoSpaceDN/>
      <w:adjustRightInd/>
      <w:spacing w:after="180" w:line="336" w:lineRule="auto"/>
      <w:ind w:firstLine="200" w:firstLineChars="200"/>
      <w:jc w:val="both"/>
      <w:textAlignment w:val="auto"/>
    </w:pPr>
    <w:rPr>
      <w:rFonts w:eastAsia="Malgun Gothic"/>
      <w:lang w:val="zh-CN"/>
    </w:rPr>
  </w:style>
  <w:style w:type="character" w:customStyle="1" w:styleId="255">
    <w:name w:val="스타일 스타일 스타일 스타일 양쪽 첫 줄:  2 글자 + 첫 줄:  2 글자 + 첫 줄:  2 글자 + 첫 줄:  2... Char"/>
    <w:link w:val="254"/>
    <w:qFormat/>
    <w:uiPriority w:val="0"/>
    <w:rPr>
      <w:rFonts w:ascii="Times New Roman" w:hAnsi="Times New Roman" w:eastAsia="Malgun Gothic" w:cs="Times New Roman"/>
      <w:sz w:val="20"/>
      <w:szCs w:val="20"/>
      <w:lang w:val="zh-CN" w:eastAsia="en-US"/>
    </w:rPr>
  </w:style>
  <w:style w:type="character" w:customStyle="1" w:styleId="256">
    <w:name w:val="Book Title"/>
    <w:qFormat/>
    <w:uiPriority w:val="33"/>
    <w:rPr>
      <w:b/>
      <w:bCs/>
      <w:i/>
      <w:iCs/>
      <w:spacing w:val="5"/>
    </w:rPr>
  </w:style>
  <w:style w:type="paragraph" w:customStyle="1" w:styleId="257">
    <w:name w:val="목록 단락1"/>
    <w:basedOn w:val="1"/>
    <w:qFormat/>
    <w:uiPriority w:val="34"/>
    <w:pPr>
      <w:overflowPunct/>
      <w:autoSpaceDE/>
      <w:autoSpaceDN/>
      <w:adjustRightInd/>
      <w:spacing w:after="180" w:line="276" w:lineRule="auto"/>
      <w:ind w:left="800" w:leftChars="400"/>
      <w:jc w:val="both"/>
      <w:textAlignment w:val="auto"/>
    </w:pPr>
    <w:rPr>
      <w:rFonts w:eastAsia="Malgun Gothic"/>
    </w:rPr>
  </w:style>
  <w:style w:type="paragraph" w:customStyle="1" w:styleId="258">
    <w:name w:val="List Paragraph1"/>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259">
    <w:name w:val="references"/>
    <w:qFormat/>
    <w:uiPriority w:val="0"/>
    <w:pPr>
      <w:numPr>
        <w:ilvl w:val="0"/>
        <w:numId w:val="18"/>
      </w:numPr>
      <w:spacing w:after="50" w:line="180" w:lineRule="exact"/>
      <w:jc w:val="both"/>
    </w:pPr>
    <w:rPr>
      <w:rFonts w:ascii="Times New Roman" w:hAnsi="Times New Roman" w:eastAsia="MS Mincho" w:cs="Times New Roman"/>
      <w:sz w:val="16"/>
      <w:szCs w:val="16"/>
      <w:lang w:val="en-US" w:eastAsia="en-US" w:bidi="ar-SA"/>
    </w:rPr>
  </w:style>
  <w:style w:type="character" w:customStyle="1" w:styleId="260">
    <w:name w:val="TF Zchn"/>
    <w:link w:val="114"/>
    <w:qFormat/>
    <w:locked/>
    <w:uiPriority w:val="0"/>
    <w:rPr>
      <w:rFonts w:ascii="Arial" w:hAnsi="Arial" w:eastAsia="Malgun Gothic" w:cs="Times New Roman"/>
      <w:b/>
      <w:sz w:val="20"/>
      <w:szCs w:val="20"/>
      <w:lang w:val="en-GB" w:eastAsia="en-US"/>
    </w:rPr>
  </w:style>
  <w:style w:type="paragraph" w:customStyle="1" w:styleId="261">
    <w:name w:val="RAN1 tdoc"/>
    <w:basedOn w:val="1"/>
    <w:link w:val="262"/>
    <w:qFormat/>
    <w:uiPriority w:val="0"/>
    <w:pPr>
      <w:overflowPunct/>
      <w:autoSpaceDE/>
      <w:autoSpaceDN/>
      <w:adjustRightInd/>
      <w:spacing w:after="0"/>
      <w:ind w:left="720" w:hanging="720"/>
      <w:textAlignment w:val="auto"/>
    </w:pPr>
    <w:rPr>
      <w:rFonts w:ascii="Times" w:hAnsi="Times" w:eastAsia="Batang"/>
      <w:b/>
      <w:color w:val="0000FF"/>
      <w:szCs w:val="24"/>
      <w:u w:val="single" w:color="0000FF"/>
      <w:lang w:eastAsia="zh-CN"/>
    </w:rPr>
  </w:style>
  <w:style w:type="character" w:customStyle="1" w:styleId="262">
    <w:name w:val="RAN1 tdoc Char"/>
    <w:link w:val="261"/>
    <w:qFormat/>
    <w:uiPriority w:val="0"/>
    <w:rPr>
      <w:rFonts w:ascii="Times" w:hAnsi="Times" w:eastAsia="Batang" w:cs="Times New Roman"/>
      <w:b/>
      <w:color w:val="0000FF"/>
      <w:sz w:val="20"/>
      <w:szCs w:val="24"/>
      <w:u w:val="single" w:color="0000FF"/>
      <w:lang w:val="en-GB" w:eastAsia="zh-CN"/>
    </w:rPr>
  </w:style>
  <w:style w:type="paragraph" w:customStyle="1" w:styleId="263">
    <w:name w:val="RAN1 bullet3"/>
    <w:basedOn w:val="241"/>
    <w:link w:val="264"/>
    <w:qFormat/>
    <w:uiPriority w:val="0"/>
    <w:pPr>
      <w:numPr>
        <w:ilvl w:val="2"/>
        <w:numId w:val="19"/>
      </w:numPr>
    </w:pPr>
  </w:style>
  <w:style w:type="character" w:customStyle="1" w:styleId="264">
    <w:name w:val="RAN1 bullet3 Char"/>
    <w:link w:val="263"/>
    <w:qFormat/>
    <w:uiPriority w:val="0"/>
    <w:rPr>
      <w:rFonts w:ascii="Times" w:hAnsi="Times" w:eastAsia="Batang" w:cs="Times New Roman"/>
      <w:sz w:val="20"/>
      <w:szCs w:val="20"/>
      <w:lang w:eastAsia="en-US"/>
    </w:rPr>
  </w:style>
  <w:style w:type="paragraph" w:customStyle="1" w:styleId="265">
    <w:name w:val="Proposal"/>
    <w:basedOn w:val="1"/>
    <w:link w:val="266"/>
    <w:qFormat/>
    <w:uiPriority w:val="99"/>
    <w:pPr>
      <w:tabs>
        <w:tab w:val="left" w:pos="1701"/>
      </w:tabs>
      <w:ind w:left="1701" w:hanging="1701"/>
      <w:jc w:val="both"/>
    </w:pPr>
    <w:rPr>
      <w:b/>
      <w:bCs/>
      <w:lang w:eastAsia="zh-CN"/>
    </w:rPr>
  </w:style>
  <w:style w:type="character" w:customStyle="1" w:styleId="266">
    <w:name w:val="Proposal Char"/>
    <w:link w:val="265"/>
    <w:uiPriority w:val="99"/>
    <w:rPr>
      <w:rFonts w:ascii="Times New Roman" w:hAnsi="Times New Roman" w:eastAsia="宋体" w:cs="Times New Roman"/>
      <w:b/>
      <w:bCs/>
      <w:sz w:val="20"/>
      <w:szCs w:val="20"/>
      <w:lang w:val="en-GB"/>
    </w:rPr>
  </w:style>
  <w:style w:type="paragraph" w:customStyle="1" w:styleId="267">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sz w:val="20"/>
      <w:szCs w:val="20"/>
      <w:lang w:val="en-US" w:eastAsia="ar-SA" w:bidi="ar-SA"/>
    </w:rPr>
  </w:style>
  <w:style w:type="paragraph" w:customStyle="1" w:styleId="268">
    <w:name w:val="bullet"/>
    <w:basedOn w:val="93"/>
    <w:link w:val="269"/>
    <w:qFormat/>
    <w:uiPriority w:val="0"/>
    <w:pPr>
      <w:numPr>
        <w:ilvl w:val="0"/>
        <w:numId w:val="20"/>
      </w:numPr>
      <w:ind w:left="0"/>
      <w:contextualSpacing/>
    </w:pPr>
    <w:rPr>
      <w:rFonts w:ascii="Times New Roman" w:hAnsi="Times New Roman" w:eastAsia="Times New Roman"/>
      <w:sz w:val="20"/>
      <w:szCs w:val="24"/>
    </w:rPr>
  </w:style>
  <w:style w:type="character" w:customStyle="1" w:styleId="269">
    <w:name w:val="bullet Char"/>
    <w:link w:val="268"/>
    <w:uiPriority w:val="0"/>
    <w:rPr>
      <w:rFonts w:ascii="Times New Roman" w:hAnsi="Times New Roman" w:eastAsia="Times New Roman" w:cs="Times New Roman"/>
      <w:sz w:val="20"/>
      <w:szCs w:val="24"/>
      <w:lang w:eastAsia="en-US"/>
    </w:rPr>
  </w:style>
  <w:style w:type="paragraph" w:customStyle="1" w:styleId="270">
    <w:name w:val="TOC Heading"/>
    <w:basedOn w:val="2"/>
    <w:next w:val="1"/>
    <w:unhideWhenUsed/>
    <w:qFormat/>
    <w:uiPriority w:val="39"/>
    <w:pPr>
      <w:numPr>
        <w:ilvl w:val="0"/>
        <w:numId w:val="0"/>
      </w:numPr>
      <w:pBdr>
        <w:top w:val="none" w:color="auto" w:sz="0" w:space="0"/>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271">
    <w:name w:val="Comments"/>
    <w:basedOn w:val="1"/>
    <w:link w:val="272"/>
    <w:qFormat/>
    <w:uiPriority w:val="0"/>
    <w:pPr>
      <w:overflowPunct/>
      <w:autoSpaceDE/>
      <w:autoSpaceDN/>
      <w:adjustRightInd/>
      <w:spacing w:before="40" w:after="0"/>
      <w:textAlignment w:val="auto"/>
    </w:pPr>
    <w:rPr>
      <w:rFonts w:ascii="Arial" w:hAnsi="Arial" w:eastAsia="MS Mincho"/>
      <w:i/>
      <w:sz w:val="18"/>
      <w:szCs w:val="24"/>
      <w:lang w:eastAsia="en-GB"/>
    </w:rPr>
  </w:style>
  <w:style w:type="character" w:customStyle="1" w:styleId="272">
    <w:name w:val="Comments Char"/>
    <w:link w:val="271"/>
    <w:uiPriority w:val="0"/>
    <w:rPr>
      <w:rFonts w:ascii="Arial" w:hAnsi="Arial" w:eastAsia="MS Mincho" w:cs="Times New Roman"/>
      <w:i/>
      <w:sz w:val="18"/>
      <w:szCs w:val="24"/>
      <w:lang w:val="en-GB" w:eastAsia="en-GB"/>
    </w:rPr>
  </w:style>
  <w:style w:type="paragraph" w:customStyle="1" w:styleId="273">
    <w:name w:val="onecomwebmail-msonormal"/>
    <w:basedOn w:val="1"/>
    <w:uiPriority w:val="0"/>
    <w:pPr>
      <w:overflowPunct/>
      <w:autoSpaceDE/>
      <w:autoSpaceDN/>
      <w:adjustRightInd/>
      <w:spacing w:before="100" w:beforeAutospacing="1" w:after="100" w:afterAutospacing="1"/>
      <w:textAlignment w:val="auto"/>
    </w:pPr>
    <w:rPr>
      <w:sz w:val="24"/>
      <w:szCs w:val="24"/>
      <w:lang w:val="en-US"/>
    </w:rPr>
  </w:style>
  <w:style w:type="paragraph" w:customStyle="1" w:styleId="274">
    <w:name w:val="main text"/>
    <w:basedOn w:val="1"/>
    <w:link w:val="275"/>
    <w:qFormat/>
    <w:uiPriority w:val="0"/>
    <w:pPr>
      <w:overflowPunct/>
      <w:autoSpaceDE/>
      <w:autoSpaceDN/>
      <w:adjustRightInd/>
      <w:spacing w:before="60" w:after="60" w:line="288" w:lineRule="auto"/>
      <w:ind w:firstLine="200" w:firstLineChars="200"/>
      <w:jc w:val="both"/>
      <w:textAlignment w:val="auto"/>
    </w:pPr>
    <w:rPr>
      <w:rFonts w:eastAsia="Malgun Gothic"/>
      <w:lang w:eastAsia="ko-KR"/>
    </w:rPr>
  </w:style>
  <w:style w:type="character" w:customStyle="1" w:styleId="275">
    <w:name w:val="main text Char"/>
    <w:link w:val="274"/>
    <w:qFormat/>
    <w:uiPriority w:val="0"/>
    <w:rPr>
      <w:rFonts w:ascii="Times New Roman" w:hAnsi="Times New Roman" w:eastAsia="Malgun Gothic" w:cs="Times New Roman"/>
      <w:sz w:val="20"/>
      <w:szCs w:val="20"/>
      <w:lang w:val="en-GB" w:eastAsia="ko-KR"/>
    </w:rPr>
  </w:style>
  <w:style w:type="character" w:customStyle="1" w:styleId="276">
    <w:name w:val="NO Char"/>
    <w:link w:val="119"/>
    <w:uiPriority w:val="0"/>
    <w:rPr>
      <w:rFonts w:ascii="Times New Roman" w:hAnsi="Times New Roman" w:eastAsia="Times New Roman" w:cs="Times New Roman"/>
      <w:sz w:val="20"/>
      <w:szCs w:val="20"/>
      <w:lang w:val="en-GB" w:eastAsia="en-GB"/>
    </w:rPr>
  </w:style>
  <w:style w:type="table" w:customStyle="1" w:styleId="277">
    <w:name w:val="Table Grid1"/>
    <w:basedOn w:val="61"/>
    <w:qFormat/>
    <w:uiPriority w:val="39"/>
    <w:pPr>
      <w:spacing w:after="0" w:line="240" w:lineRule="auto"/>
    </w:pPr>
    <w:rPr>
      <w:rFonts w:ascii="Calibri" w:hAnsi="Calibri" w:eastAsia="宋体"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8">
    <w:name w:val="Table Grid2"/>
    <w:basedOn w:val="61"/>
    <w:qFormat/>
    <w:uiPriority w:val="39"/>
    <w:pPr>
      <w:spacing w:after="0" w:line="240" w:lineRule="auto"/>
    </w:pPr>
    <w:rPr>
      <w:rFonts w:ascii="Calibri" w:hAnsi="Calibri" w:eastAsia="宋体"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79">
    <w:name w:val="Char Char1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sz w:val="20"/>
      <w:szCs w:val="20"/>
      <w:lang w:val="en-US" w:eastAsia="zh-CN" w:bidi="ar-SA"/>
    </w:rPr>
  </w:style>
  <w:style w:type="paragraph" w:customStyle="1" w:styleId="280">
    <w:name w:val="标题41"/>
    <w:basedOn w:val="1"/>
    <w:next w:val="27"/>
    <w:qFormat/>
    <w:uiPriority w:val="0"/>
    <w:pPr>
      <w:widowControl w:val="0"/>
      <w:overflowPunct/>
      <w:autoSpaceDE/>
      <w:autoSpaceDN/>
      <w:adjustRightInd/>
      <w:spacing w:after="0"/>
      <w:ind w:firstLine="420"/>
      <w:jc w:val="both"/>
      <w:textAlignment w:val="auto"/>
    </w:pPr>
    <w:rPr>
      <w:kern w:val="2"/>
      <w:sz w:val="21"/>
      <w:lang w:val="en-US" w:eastAsia="zh-CN"/>
    </w:rPr>
  </w:style>
  <w:style w:type="paragraph" w:customStyle="1" w:styleId="281">
    <w:name w:val="表格文字居左"/>
    <w:basedOn w:val="1"/>
    <w:next w:val="1"/>
    <w:qFormat/>
    <w:uiPriority w:val="0"/>
    <w:pPr>
      <w:widowControl w:val="0"/>
      <w:overflowPunct/>
      <w:autoSpaceDE/>
      <w:autoSpaceDN/>
      <w:adjustRightInd/>
      <w:spacing w:after="0"/>
      <w:jc w:val="both"/>
      <w:textAlignment w:val="auto"/>
    </w:pPr>
    <w:rPr>
      <w:rFonts w:ascii="Arial" w:hAnsi="Arial" w:cs="宋体"/>
      <w:kern w:val="2"/>
      <w:sz w:val="21"/>
      <w:lang w:val="en-US" w:eastAsia="zh-CN"/>
    </w:rPr>
  </w:style>
  <w:style w:type="paragraph" w:customStyle="1" w:styleId="282">
    <w:name w:val="z-Top of Form1"/>
    <w:basedOn w:val="1"/>
    <w:next w:val="1"/>
    <w:hidden/>
    <w:unhideWhenUsed/>
    <w:qFormat/>
    <w:uiPriority w:val="99"/>
    <w:pPr>
      <w:pBdr>
        <w:bottom w:val="single" w:color="auto" w:sz="6" w:space="1"/>
      </w:pBdr>
      <w:overflowPunct/>
      <w:autoSpaceDE/>
      <w:autoSpaceDN/>
      <w:adjustRightInd/>
      <w:spacing w:after="0"/>
      <w:jc w:val="center"/>
      <w:textAlignment w:val="auto"/>
    </w:pPr>
    <w:rPr>
      <w:rFonts w:ascii="Arial" w:hAnsi="Arial"/>
      <w:vanish/>
      <w:sz w:val="16"/>
      <w:szCs w:val="16"/>
      <w:lang w:val="en-US" w:eastAsia="zh-CN"/>
    </w:rPr>
  </w:style>
  <w:style w:type="character" w:customStyle="1" w:styleId="283">
    <w:name w:val="z-Formularbeginn Zchn"/>
    <w:basedOn w:val="76"/>
    <w:link w:val="284"/>
    <w:qFormat/>
    <w:uiPriority w:val="99"/>
    <w:rPr>
      <w:rFonts w:ascii="Arial" w:hAnsi="Arial"/>
      <w:vanish/>
      <w:sz w:val="16"/>
      <w:szCs w:val="16"/>
    </w:rPr>
  </w:style>
  <w:style w:type="paragraph" w:customStyle="1" w:styleId="284">
    <w:name w:val="HTML Top of Form"/>
    <w:basedOn w:val="1"/>
    <w:next w:val="1"/>
    <w:link w:val="283"/>
    <w:qFormat/>
    <w:uiPriority w:val="99"/>
    <w:pPr>
      <w:pBdr>
        <w:bottom w:val="single" w:color="auto" w:sz="6" w:space="1"/>
      </w:pBdr>
      <w:overflowPunct/>
      <w:autoSpaceDE/>
      <w:autoSpaceDN/>
      <w:adjustRightInd/>
      <w:spacing w:after="0"/>
      <w:jc w:val="center"/>
      <w:textAlignment w:val="auto"/>
    </w:pPr>
    <w:rPr>
      <w:rFonts w:ascii="Arial" w:hAnsi="Arial" w:eastAsiaTheme="minorEastAsia" w:cstheme="minorBidi"/>
      <w:vanish/>
      <w:sz w:val="16"/>
      <w:szCs w:val="16"/>
      <w:lang w:val="en-US" w:eastAsia="zh-CN"/>
    </w:rPr>
  </w:style>
  <w:style w:type="character" w:customStyle="1" w:styleId="285">
    <w:name w:val="hps"/>
    <w:basedOn w:val="76"/>
    <w:qFormat/>
    <w:uiPriority w:val="0"/>
  </w:style>
  <w:style w:type="paragraph" w:customStyle="1" w:styleId="286">
    <w:name w:val="z-Bottom of Form1"/>
    <w:basedOn w:val="1"/>
    <w:next w:val="1"/>
    <w:hidden/>
    <w:unhideWhenUsed/>
    <w:qFormat/>
    <w:uiPriority w:val="99"/>
    <w:pPr>
      <w:pBdr>
        <w:top w:val="single" w:color="auto" w:sz="6" w:space="1"/>
      </w:pBdr>
      <w:overflowPunct/>
      <w:autoSpaceDE/>
      <w:autoSpaceDN/>
      <w:adjustRightInd/>
      <w:spacing w:after="0"/>
      <w:jc w:val="center"/>
      <w:textAlignment w:val="auto"/>
    </w:pPr>
    <w:rPr>
      <w:rFonts w:ascii="Arial" w:hAnsi="Arial"/>
      <w:vanish/>
      <w:sz w:val="16"/>
      <w:szCs w:val="16"/>
      <w:lang w:val="en-US" w:eastAsia="zh-CN"/>
    </w:rPr>
  </w:style>
  <w:style w:type="character" w:customStyle="1" w:styleId="287">
    <w:name w:val="z-Formularende Zchn"/>
    <w:basedOn w:val="76"/>
    <w:link w:val="288"/>
    <w:qFormat/>
    <w:uiPriority w:val="99"/>
    <w:rPr>
      <w:rFonts w:ascii="Arial" w:hAnsi="Arial"/>
      <w:vanish/>
      <w:sz w:val="16"/>
      <w:szCs w:val="16"/>
    </w:rPr>
  </w:style>
  <w:style w:type="paragraph" w:customStyle="1" w:styleId="288">
    <w:name w:val="HTML Bottom of Form"/>
    <w:basedOn w:val="1"/>
    <w:next w:val="1"/>
    <w:link w:val="287"/>
    <w:qFormat/>
    <w:uiPriority w:val="99"/>
    <w:pPr>
      <w:pBdr>
        <w:top w:val="single" w:color="auto" w:sz="6" w:space="1"/>
      </w:pBdr>
      <w:overflowPunct/>
      <w:autoSpaceDE/>
      <w:autoSpaceDN/>
      <w:adjustRightInd/>
      <w:spacing w:after="0"/>
      <w:jc w:val="center"/>
      <w:textAlignment w:val="auto"/>
    </w:pPr>
    <w:rPr>
      <w:rFonts w:ascii="Arial" w:hAnsi="Arial" w:eastAsiaTheme="minorEastAsia" w:cstheme="minorBidi"/>
      <w:vanish/>
      <w:sz w:val="16"/>
      <w:szCs w:val="16"/>
      <w:lang w:val="en-US" w:eastAsia="zh-CN"/>
    </w:rPr>
  </w:style>
  <w:style w:type="paragraph" w:customStyle="1" w:styleId="289">
    <w:name w:val="Date1"/>
    <w:basedOn w:val="1"/>
    <w:next w:val="1"/>
    <w:unhideWhenUsed/>
    <w:qFormat/>
    <w:uiPriority w:val="99"/>
    <w:pPr>
      <w:overflowPunct/>
      <w:autoSpaceDE/>
      <w:autoSpaceDN/>
      <w:adjustRightInd/>
      <w:spacing w:after="200" w:line="276" w:lineRule="auto"/>
      <w:ind w:left="100" w:leftChars="2500"/>
      <w:textAlignment w:val="auto"/>
    </w:pPr>
    <w:rPr>
      <w:lang w:val="en-US" w:eastAsia="zh-CN"/>
    </w:rPr>
  </w:style>
  <w:style w:type="paragraph" w:customStyle="1" w:styleId="290">
    <w:name w:val="tablecell"/>
    <w:basedOn w:val="1"/>
    <w:qFormat/>
    <w:uiPriority w:val="0"/>
    <w:pPr>
      <w:overflowPunct/>
      <w:snapToGrid w:val="0"/>
      <w:spacing w:before="40" w:after="40"/>
      <w:textAlignment w:val="auto"/>
    </w:pPr>
    <w:rPr>
      <w:lang w:val="en-US"/>
    </w:rPr>
  </w:style>
  <w:style w:type="character" w:customStyle="1" w:styleId="291">
    <w:name w:val="short_text"/>
    <w:basedOn w:val="76"/>
    <w:qFormat/>
    <w:uiPriority w:val="0"/>
  </w:style>
  <w:style w:type="paragraph" w:customStyle="1" w:styleId="292">
    <w:name w:val="tableheader"/>
    <w:basedOn w:val="1"/>
    <w:qFormat/>
    <w:uiPriority w:val="0"/>
    <w:pPr>
      <w:overflowPunct/>
      <w:autoSpaceDE/>
      <w:autoSpaceDN/>
      <w:adjustRightInd/>
      <w:snapToGrid w:val="0"/>
      <w:spacing w:before="40" w:after="40"/>
      <w:jc w:val="center"/>
      <w:textAlignment w:val="auto"/>
    </w:pPr>
    <w:rPr>
      <w:rFonts w:cs="Calibri"/>
      <w:b/>
      <w:bCs/>
      <w:color w:val="000000"/>
      <w:lang w:val="en-US"/>
    </w:rPr>
  </w:style>
  <w:style w:type="character" w:customStyle="1" w:styleId="293">
    <w:name w:val="apple-converted-space"/>
    <w:basedOn w:val="76"/>
    <w:qFormat/>
    <w:uiPriority w:val="0"/>
  </w:style>
  <w:style w:type="character" w:customStyle="1" w:styleId="294">
    <w:name w:val="keyword"/>
    <w:basedOn w:val="76"/>
    <w:uiPriority w:val="0"/>
  </w:style>
  <w:style w:type="paragraph" w:customStyle="1" w:styleId="295">
    <w:name w:val="Test"/>
    <w:basedOn w:val="1"/>
    <w:qFormat/>
    <w:uiPriority w:val="0"/>
    <w:pPr>
      <w:overflowPunct/>
      <w:autoSpaceDE/>
      <w:autoSpaceDN/>
      <w:adjustRightInd/>
      <w:spacing w:before="60" w:after="60" w:line="280" w:lineRule="atLeast"/>
      <w:ind w:left="2160"/>
      <w:jc w:val="both"/>
      <w:textAlignment w:val="auto"/>
    </w:pPr>
    <w:rPr>
      <w:rFonts w:eastAsia="MS Mincho"/>
    </w:rPr>
  </w:style>
  <w:style w:type="paragraph" w:customStyle="1" w:styleId="296">
    <w:name w:val="Doc-text2"/>
    <w:basedOn w:val="1"/>
    <w:link w:val="297"/>
    <w:qFormat/>
    <w:uiPriority w:val="0"/>
    <w:pPr>
      <w:overflowPunct/>
      <w:autoSpaceDE/>
      <w:autoSpaceDN/>
      <w:adjustRightInd/>
      <w:spacing w:after="200" w:line="276" w:lineRule="auto"/>
      <w:textAlignment w:val="auto"/>
    </w:pPr>
    <w:rPr>
      <w:lang w:val="en-US" w:eastAsia="zh-CN"/>
    </w:rPr>
  </w:style>
  <w:style w:type="character" w:customStyle="1" w:styleId="297">
    <w:name w:val="Doc-text2 Char"/>
    <w:link w:val="296"/>
    <w:qFormat/>
    <w:uiPriority w:val="0"/>
    <w:rPr>
      <w:rFonts w:ascii="Times New Roman" w:hAnsi="Times New Roman" w:eastAsia="宋体" w:cs="Times New Roman"/>
      <w:sz w:val="20"/>
      <w:szCs w:val="20"/>
    </w:rPr>
  </w:style>
  <w:style w:type="paragraph" w:customStyle="1" w:styleId="298">
    <w:name w:val="Body Text Indent1"/>
    <w:basedOn w:val="1"/>
    <w:next w:val="33"/>
    <w:link w:val="299"/>
    <w:unhideWhenUsed/>
    <w:qFormat/>
    <w:uiPriority w:val="99"/>
    <w:pPr>
      <w:overflowPunct/>
      <w:autoSpaceDE/>
      <w:autoSpaceDN/>
      <w:adjustRightInd/>
      <w:spacing w:line="276" w:lineRule="auto"/>
      <w:ind w:left="360"/>
      <w:textAlignment w:val="auto"/>
    </w:pPr>
    <w:rPr>
      <w:lang w:val="en-US" w:eastAsia="zh-CN"/>
    </w:rPr>
  </w:style>
  <w:style w:type="character" w:customStyle="1" w:styleId="299">
    <w:name w:val="Body Text Indent Char"/>
    <w:basedOn w:val="76"/>
    <w:link w:val="298"/>
    <w:qFormat/>
    <w:uiPriority w:val="99"/>
    <w:rPr>
      <w:rFonts w:ascii="Times New Roman" w:hAnsi="Times New Roman" w:eastAsia="宋体" w:cs="Times New Roman"/>
      <w:sz w:val="20"/>
      <w:szCs w:val="20"/>
    </w:rPr>
  </w:style>
  <w:style w:type="paragraph" w:customStyle="1" w:styleId="300">
    <w:name w:val="ordinary-output"/>
    <w:basedOn w:val="1"/>
    <w:qFormat/>
    <w:uiPriority w:val="0"/>
    <w:pPr>
      <w:overflowPunct/>
      <w:autoSpaceDE/>
      <w:autoSpaceDN/>
      <w:adjustRightInd/>
      <w:spacing w:before="100" w:beforeAutospacing="1" w:after="100" w:afterAutospacing="1" w:line="322" w:lineRule="atLeast"/>
      <w:textAlignment w:val="auto"/>
    </w:pPr>
    <w:rPr>
      <w:rFonts w:ascii="宋体" w:hAnsi="宋体" w:cs="宋体"/>
      <w:color w:val="333333"/>
      <w:sz w:val="26"/>
      <w:szCs w:val="26"/>
      <w:lang w:val="en-US" w:eastAsia="zh-CN"/>
    </w:rPr>
  </w:style>
  <w:style w:type="character" w:customStyle="1" w:styleId="301">
    <w:name w:val="ordinary-span-edit2"/>
    <w:basedOn w:val="76"/>
    <w:qFormat/>
    <w:uiPriority w:val="0"/>
  </w:style>
  <w:style w:type="paragraph" w:customStyle="1" w:styleId="302">
    <w:name w:val="3GPP Normal Text"/>
    <w:basedOn w:val="32"/>
    <w:link w:val="303"/>
    <w:qFormat/>
    <w:uiPriority w:val="0"/>
    <w:pPr>
      <w:tabs>
        <w:tab w:val="left" w:pos="1440"/>
      </w:tabs>
      <w:ind w:left="1440" w:hanging="1440"/>
    </w:pPr>
    <w:rPr>
      <w:sz w:val="22"/>
      <w:lang w:eastAsia="zh-CN"/>
    </w:rPr>
  </w:style>
  <w:style w:type="character" w:customStyle="1" w:styleId="303">
    <w:name w:val="3GPP Normal Text Char"/>
    <w:link w:val="302"/>
    <w:qFormat/>
    <w:uiPriority w:val="0"/>
    <w:rPr>
      <w:rFonts w:ascii="Times New Roman" w:hAnsi="Times New Roman" w:eastAsia="MS Mincho" w:cs="Times New Roman"/>
      <w:szCs w:val="24"/>
    </w:rPr>
  </w:style>
  <w:style w:type="table" w:customStyle="1" w:styleId="304">
    <w:name w:val="网格型1"/>
    <w:basedOn w:val="61"/>
    <w:qFormat/>
    <w:uiPriority w:val="0"/>
    <w:pPr>
      <w:overflowPunct w:val="0"/>
      <w:autoSpaceDE w:val="0"/>
      <w:autoSpaceDN w:val="0"/>
      <w:adjustRightInd w:val="0"/>
      <w:spacing w:after="180" w:line="240" w:lineRule="auto"/>
      <w:textAlignment w:val="baseline"/>
    </w:pPr>
    <w:rPr>
      <w:rFonts w:ascii="Times New Roman" w:hAnsi="Times New Roman" w:eastAsia="MS Mincho"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5">
    <w:name w:val="Reference Char"/>
    <w:link w:val="212"/>
    <w:uiPriority w:val="0"/>
    <w:rPr>
      <w:rFonts w:ascii="Times New Roman" w:hAnsi="Times New Roman" w:eastAsia="宋体" w:cs="Times New Roman"/>
      <w:sz w:val="20"/>
      <w:szCs w:val="20"/>
      <w:lang w:val="en-GB" w:eastAsia="en-GB"/>
    </w:rPr>
  </w:style>
  <w:style w:type="paragraph" w:customStyle="1" w:styleId="306">
    <w:name w:val="Subtitle1"/>
    <w:basedOn w:val="1"/>
    <w:next w:val="1"/>
    <w:qFormat/>
    <w:uiPriority w:val="11"/>
    <w:p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307">
    <w:name w:val="Untertitel Zchn"/>
    <w:basedOn w:val="76"/>
    <w:link w:val="45"/>
    <w:qFormat/>
    <w:uiPriority w:val="11"/>
    <w:rPr>
      <w:rFonts w:ascii="Calibri Light" w:hAnsi="Calibri Light"/>
      <w:b/>
      <w:i/>
      <w:iCs/>
      <w:color w:val="4472C4"/>
      <w:spacing w:val="15"/>
      <w:szCs w:val="24"/>
    </w:rPr>
  </w:style>
  <w:style w:type="table" w:customStyle="1" w:styleId="308">
    <w:name w:val="Table Grid Light1"/>
    <w:basedOn w:val="61"/>
    <w:qFormat/>
    <w:uiPriority w:val="40"/>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309">
    <w:name w:val="Plain Table 11"/>
    <w:basedOn w:val="61"/>
    <w:uiPriority w:val="41"/>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310">
    <w:name w:val="size"/>
    <w:basedOn w:val="76"/>
    <w:qFormat/>
    <w:uiPriority w:val="0"/>
  </w:style>
  <w:style w:type="character" w:customStyle="1" w:styleId="311">
    <w:name w:val="Title Char"/>
    <w:basedOn w:val="76"/>
    <w:qFormat/>
    <w:uiPriority w:val="10"/>
    <w:rPr>
      <w:rFonts w:asciiTheme="majorHAnsi" w:hAnsiTheme="majorHAnsi" w:eastAsiaTheme="majorEastAsia" w:cstheme="majorBidi"/>
      <w:spacing w:val="-10"/>
      <w:kern w:val="28"/>
      <w:sz w:val="56"/>
      <w:szCs w:val="56"/>
      <w:lang w:val="en-GB" w:eastAsia="en-US"/>
    </w:rPr>
  </w:style>
  <w:style w:type="character" w:customStyle="1" w:styleId="312">
    <w:name w:val="标题 Char"/>
    <w:basedOn w:val="76"/>
    <w:uiPriority w:val="10"/>
    <w:rPr>
      <w:rFonts w:eastAsia="宋体" w:asciiTheme="majorHAnsi" w:hAnsiTheme="majorHAnsi" w:cstheme="majorBidi"/>
      <w:b/>
      <w:bCs/>
      <w:sz w:val="32"/>
      <w:szCs w:val="32"/>
      <w:lang w:val="en-GB" w:eastAsia="en-US"/>
    </w:rPr>
  </w:style>
  <w:style w:type="character" w:customStyle="1" w:styleId="313">
    <w:name w:val="Titel Zchn"/>
    <w:link w:val="58"/>
    <w:uiPriority w:val="0"/>
    <w:rPr>
      <w:rFonts w:ascii="Arial" w:hAnsi="Arial" w:eastAsia="MS Mincho" w:cs="Times New Roman"/>
      <w:b/>
      <w:sz w:val="24"/>
      <w:szCs w:val="20"/>
      <w:lang w:val="de-DE" w:eastAsia="ja-JP"/>
    </w:rPr>
  </w:style>
  <w:style w:type="character" w:customStyle="1" w:styleId="314">
    <w:name w:val="B1 Char"/>
    <w:qFormat/>
    <w:locked/>
    <w:uiPriority w:val="0"/>
    <w:rPr>
      <w:rFonts w:ascii="Times New Roman" w:hAnsi="Times New Roman" w:eastAsia="宋体" w:cs="Times New Roman"/>
      <w:sz w:val="20"/>
      <w:szCs w:val="20"/>
      <w:lang w:val="en-GB"/>
    </w:rPr>
  </w:style>
  <w:style w:type="paragraph" w:customStyle="1" w:styleId="315">
    <w:name w:val="TableText"/>
    <w:basedOn w:val="33"/>
    <w:uiPriority w:val="0"/>
    <w:pPr>
      <w:keepNext/>
      <w:keepLines/>
      <w:overflowPunct w:val="0"/>
      <w:autoSpaceDE w:val="0"/>
      <w:autoSpaceDN w:val="0"/>
      <w:adjustRightInd w:val="0"/>
      <w:snapToGrid w:val="0"/>
      <w:spacing w:after="180"/>
      <w:ind w:left="0"/>
      <w:jc w:val="center"/>
    </w:pPr>
    <w:rPr>
      <w:kern w:val="2"/>
    </w:rPr>
  </w:style>
  <w:style w:type="paragraph" w:customStyle="1" w:styleId="316">
    <w:name w:val="HDStyle_LS"/>
    <w:basedOn w:val="43"/>
    <w:uiPriority w:val="0"/>
    <w:pPr>
      <w:pBdr>
        <w:bottom w:val="none" w:color="auto" w:sz="0" w:space="0"/>
      </w:pBdr>
      <w:tabs>
        <w:tab w:val="center" w:pos="4680"/>
        <w:tab w:val="right" w:pos="9360"/>
        <w:tab w:val="right" w:pos="9639"/>
        <w:tab w:val="right" w:pos="10206"/>
        <w:tab w:val="clear" w:pos="4153"/>
        <w:tab w:val="clear" w:pos="8306"/>
      </w:tabs>
      <w:overflowPunct/>
      <w:autoSpaceDE/>
      <w:autoSpaceDN/>
      <w:adjustRightInd/>
      <w:snapToGrid/>
      <w:spacing w:after="0"/>
      <w:jc w:val="both"/>
      <w:textAlignment w:val="auto"/>
    </w:pPr>
    <w:rPr>
      <w:rFonts w:ascii="Arial" w:hAnsi="Arial" w:eastAsia="MS Mincho" w:cs="Arial"/>
      <w:b/>
      <w:sz w:val="28"/>
      <w:szCs w:val="20"/>
    </w:rPr>
  </w:style>
  <w:style w:type="paragraph" w:customStyle="1" w:styleId="317">
    <w:name w:val="Title Text"/>
    <w:basedOn w:val="1"/>
    <w:next w:val="1"/>
    <w:uiPriority w:val="0"/>
    <w:pPr>
      <w:spacing w:after="220"/>
    </w:pPr>
    <w:rPr>
      <w:rFonts w:eastAsia="MS Mincho"/>
      <w:b/>
      <w:lang w:val="en-US" w:eastAsia="ja-JP"/>
    </w:rPr>
  </w:style>
  <w:style w:type="paragraph" w:customStyle="1" w:styleId="318">
    <w:name w:val="目录 91"/>
    <w:basedOn w:val="37"/>
    <w:qFormat/>
    <w:uiPriority w:val="0"/>
    <w:rPr>
      <w:rFonts w:eastAsia="宋体"/>
    </w:rPr>
  </w:style>
  <w:style w:type="paragraph" w:customStyle="1" w:styleId="319">
    <w:name w:val="Überschrift 2.Head2A.2"/>
    <w:basedOn w:val="2"/>
    <w:next w:val="1"/>
    <w:qFormat/>
    <w:uiPriority w:val="0"/>
    <w:pPr>
      <w:numPr>
        <w:numId w:val="0"/>
      </w:numPr>
      <w:pBdr>
        <w:top w:val="none" w:color="auto" w:sz="0" w:space="0"/>
      </w:pBdr>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320">
    <w:name w:val="Überschrift 3.h3.H3.Underrubrik2"/>
    <w:basedOn w:val="3"/>
    <w:next w:val="1"/>
    <w:qFormat/>
    <w:uiPriority w:val="0"/>
    <w:pPr>
      <w:numPr>
        <w:numId w:val="0"/>
      </w:numPr>
      <w:tabs>
        <w:tab w:val="left" w:pos="576"/>
      </w:tabs>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321">
    <w:name w:val="Bullets"/>
    <w:basedOn w:val="32"/>
    <w:qFormat/>
    <w:uiPriority w:val="0"/>
    <w:pPr>
      <w:widowControl w:val="0"/>
      <w:spacing w:after="0"/>
    </w:pPr>
    <w:rPr>
      <w:rFonts w:eastAsia="宋体"/>
      <w:color w:val="0000FF"/>
      <w:kern w:val="2"/>
      <w:sz w:val="21"/>
      <w:szCs w:val="20"/>
      <w:lang w:eastAsia="zh-CN"/>
    </w:rPr>
  </w:style>
  <w:style w:type="paragraph" w:customStyle="1" w:styleId="322">
    <w:name w:val="Balloon Text1"/>
    <w:basedOn w:val="1"/>
    <w:semiHidden/>
    <w:uiPriority w:val="0"/>
    <w:pPr>
      <w:spacing w:after="180"/>
    </w:pPr>
    <w:rPr>
      <w:rFonts w:ascii="Tahoma" w:hAnsi="Tahoma" w:eastAsia="MS Mincho" w:cs="Tahoma"/>
      <w:sz w:val="16"/>
      <w:szCs w:val="16"/>
      <w:lang w:eastAsia="ja-JP"/>
    </w:rPr>
  </w:style>
  <w:style w:type="paragraph" w:customStyle="1" w:styleId="323">
    <w:name w:val="Normal-Figure"/>
    <w:basedOn w:val="1"/>
    <w:qFormat/>
    <w:uiPriority w:val="0"/>
    <w:pPr>
      <w:overflowPunct/>
      <w:autoSpaceDE/>
      <w:autoSpaceDN/>
      <w:adjustRightInd/>
      <w:spacing w:before="360" w:after="0" w:line="240" w:lineRule="atLeast"/>
      <w:jc w:val="center"/>
      <w:textAlignment w:val="auto"/>
    </w:pPr>
    <w:rPr>
      <w:rFonts w:eastAsia="MS Mincho"/>
      <w:lang w:val="en-US" w:eastAsia="ja-JP"/>
    </w:rPr>
  </w:style>
  <w:style w:type="character" w:customStyle="1" w:styleId="324">
    <w:name w:val="Textkörper-Zeileneinzug Zchn"/>
    <w:basedOn w:val="76"/>
    <w:link w:val="33"/>
    <w:uiPriority w:val="99"/>
    <w:rPr>
      <w:rFonts w:ascii="Times New Roman" w:hAnsi="Times New Roman" w:eastAsia="宋体" w:cs="Times New Roman"/>
      <w:sz w:val="20"/>
      <w:szCs w:val="20"/>
      <w:lang w:val="en-GB" w:eastAsia="en-US"/>
    </w:rPr>
  </w:style>
  <w:style w:type="character" w:customStyle="1" w:styleId="325">
    <w:name w:val="Textkörper-Erstzeileneinzug 2 Zchn"/>
    <w:basedOn w:val="324"/>
    <w:link w:val="60"/>
    <w:uiPriority w:val="0"/>
    <w:rPr>
      <w:rFonts w:ascii="Times New Roman" w:hAnsi="Times New Roman" w:eastAsia="MS Mincho" w:cs="Times New Roman"/>
      <w:sz w:val="20"/>
      <w:szCs w:val="20"/>
      <w:lang w:val="en-GB" w:eastAsia="en-US"/>
    </w:rPr>
  </w:style>
  <w:style w:type="paragraph" w:customStyle="1" w:styleId="326">
    <w:name w:val="List 1"/>
    <w:basedOn w:val="1"/>
    <w:uiPriority w:val="0"/>
    <w:pPr>
      <w:overflowPunct/>
      <w:autoSpaceDE/>
      <w:autoSpaceDN/>
      <w:adjustRightInd/>
      <w:ind w:left="568" w:hanging="284"/>
      <w:textAlignment w:val="auto"/>
    </w:pPr>
    <w:rPr>
      <w:rFonts w:ascii="Arial" w:hAnsi="Arial" w:eastAsia="MS Mincho"/>
      <w:szCs w:val="22"/>
      <w:lang w:eastAsia="ja-JP"/>
    </w:rPr>
  </w:style>
  <w:style w:type="paragraph" w:customStyle="1" w:styleId="327">
    <w:name w:val="assocaited with"/>
    <w:basedOn w:val="1"/>
    <w:qFormat/>
    <w:uiPriority w:val="0"/>
    <w:pPr>
      <w:overflowPunct/>
      <w:autoSpaceDE/>
      <w:autoSpaceDN/>
      <w:adjustRightInd/>
      <w:spacing w:after="180"/>
      <w:jc w:val="center"/>
      <w:textAlignment w:val="auto"/>
    </w:pPr>
    <w:rPr>
      <w:rFonts w:eastAsia="MS Mincho"/>
      <w:lang w:eastAsia="ja-JP"/>
    </w:rPr>
  </w:style>
  <w:style w:type="paragraph" w:customStyle="1" w:styleId="328">
    <w:name w:val="Nor'"/>
    <w:basedOn w:val="327"/>
    <w:uiPriority w:val="0"/>
    <w:rPr>
      <w:b/>
    </w:rPr>
  </w:style>
  <w:style w:type="table" w:customStyle="1" w:styleId="329">
    <w:name w:val="浅色列表1"/>
    <w:basedOn w:val="61"/>
    <w:qFormat/>
    <w:uiPriority w:val="61"/>
    <w:pPr>
      <w:spacing w:after="0" w:line="240" w:lineRule="auto"/>
    </w:pPr>
    <w:rPr>
      <w:rFonts w:ascii="CG Times (WN)" w:hAnsi="CG Times (WN)" w:eastAsia="MS Mincho" w:cs="Times New Roman"/>
      <w:sz w:val="20"/>
      <w:szCs w:val="20"/>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330">
    <w:name w:val="00 BodyText"/>
    <w:basedOn w:val="1"/>
    <w:uiPriority w:val="0"/>
    <w:pPr>
      <w:overflowPunct/>
      <w:autoSpaceDE/>
      <w:autoSpaceDN/>
      <w:adjustRightInd/>
      <w:spacing w:after="220"/>
      <w:textAlignment w:val="auto"/>
    </w:pPr>
    <w:rPr>
      <w:rFonts w:ascii="Arial" w:hAnsi="Arial"/>
      <w:sz w:val="22"/>
      <w:szCs w:val="24"/>
      <w:lang w:val="en-US"/>
    </w:rPr>
  </w:style>
  <w:style w:type="paragraph" w:customStyle="1" w:styleId="331">
    <w:name w:val="样式 正文"/>
    <w:basedOn w:val="1"/>
    <w:link w:val="332"/>
    <w:qFormat/>
    <w:uiPriority w:val="0"/>
    <w:pPr>
      <w:widowControl w:val="0"/>
      <w:overflowPunct/>
      <w:autoSpaceDE/>
      <w:autoSpaceDN/>
      <w:adjustRightInd/>
      <w:spacing w:after="0"/>
      <w:ind w:firstLine="420" w:firstLineChars="200"/>
      <w:jc w:val="both"/>
      <w:textAlignment w:val="auto"/>
    </w:pPr>
    <w:rPr>
      <w:rFonts w:cs="宋体"/>
      <w:kern w:val="2"/>
      <w:sz w:val="21"/>
      <w:lang w:val="en-US" w:eastAsia="zh-CN"/>
    </w:rPr>
  </w:style>
  <w:style w:type="character" w:customStyle="1" w:styleId="332">
    <w:name w:val="样式 正文 Char"/>
    <w:basedOn w:val="76"/>
    <w:link w:val="331"/>
    <w:uiPriority w:val="0"/>
    <w:rPr>
      <w:rFonts w:ascii="Times New Roman" w:hAnsi="Times New Roman" w:eastAsia="宋体" w:cs="宋体"/>
      <w:kern w:val="2"/>
      <w:sz w:val="21"/>
      <w:szCs w:val="20"/>
    </w:rPr>
  </w:style>
  <w:style w:type="paragraph" w:customStyle="1" w:styleId="333">
    <w:name w:val="公式"/>
    <w:basedOn w:val="1"/>
    <w:uiPriority w:val="0"/>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334">
    <w:name w:val="Normal 9 point spacing"/>
    <w:basedOn w:val="32"/>
    <w:link w:val="335"/>
    <w:qFormat/>
    <w:uiPriority w:val="0"/>
    <w:pPr>
      <w:spacing w:before="180" w:after="60"/>
    </w:pPr>
    <w:rPr>
      <w:lang w:val="en-GB"/>
    </w:rPr>
  </w:style>
  <w:style w:type="character" w:customStyle="1" w:styleId="335">
    <w:name w:val="Normal 9 point spacing Char"/>
    <w:link w:val="334"/>
    <w:uiPriority w:val="0"/>
    <w:rPr>
      <w:rFonts w:ascii="Times New Roman" w:hAnsi="Times New Roman" w:eastAsia="MS Mincho" w:cs="Times New Roman"/>
      <w:sz w:val="20"/>
      <w:szCs w:val="24"/>
      <w:lang w:val="en-GB" w:eastAsia="en-US"/>
    </w:rPr>
  </w:style>
  <w:style w:type="paragraph" w:customStyle="1" w:styleId="336">
    <w:name w:val="Doc-title"/>
    <w:basedOn w:val="1"/>
    <w:link w:val="389"/>
    <w:qFormat/>
    <w:uiPriority w:val="0"/>
    <w:pPr>
      <w:overflowPunct/>
      <w:autoSpaceDE/>
      <w:autoSpaceDN/>
      <w:adjustRightInd/>
      <w:spacing w:before="60" w:after="0"/>
      <w:ind w:left="1259" w:hanging="1259"/>
      <w:textAlignment w:val="auto"/>
    </w:pPr>
    <w:rPr>
      <w:rFonts w:ascii="Arial" w:hAnsi="Arial" w:cs="Arial"/>
      <w:lang w:val="en-US" w:eastAsia="zh-CN"/>
    </w:rPr>
  </w:style>
  <w:style w:type="paragraph" w:customStyle="1" w:styleId="337">
    <w:name w:val="Figure"/>
    <w:basedOn w:val="1"/>
    <w:next w:val="28"/>
    <w:uiPriority w:val="0"/>
    <w:pPr>
      <w:keepNext/>
      <w:keepLines/>
      <w:overflowPunct/>
      <w:autoSpaceDE/>
      <w:autoSpaceDN/>
      <w:adjustRightInd/>
      <w:spacing w:before="180" w:after="160" w:line="259" w:lineRule="auto"/>
      <w:jc w:val="center"/>
      <w:textAlignment w:val="auto"/>
    </w:pPr>
    <w:rPr>
      <w:rFonts w:ascii="Calibri" w:hAnsi="Calibri" w:eastAsia="Calibri"/>
      <w:sz w:val="22"/>
      <w:szCs w:val="22"/>
      <w:lang w:val="en-US"/>
    </w:rPr>
  </w:style>
  <w:style w:type="paragraph" w:customStyle="1" w:styleId="338">
    <w:name w:val="3GPP_Header"/>
    <w:basedOn w:val="1"/>
    <w:qFormat/>
    <w:uiPriority w:val="0"/>
    <w:pPr>
      <w:tabs>
        <w:tab w:val="left" w:pos="1701"/>
        <w:tab w:val="right" w:pos="9639"/>
      </w:tabs>
      <w:overflowPunct/>
      <w:autoSpaceDE/>
      <w:autoSpaceDN/>
      <w:adjustRightInd/>
      <w:spacing w:after="240" w:line="259" w:lineRule="auto"/>
      <w:textAlignment w:val="auto"/>
    </w:pPr>
    <w:rPr>
      <w:rFonts w:ascii="Calibri" w:hAnsi="Calibri" w:eastAsia="Calibri"/>
      <w:b/>
      <w:sz w:val="24"/>
      <w:szCs w:val="22"/>
      <w:lang w:val="en-US"/>
    </w:rPr>
  </w:style>
  <w:style w:type="paragraph" w:customStyle="1" w:styleId="339">
    <w:name w:val="Observation"/>
    <w:basedOn w:val="265"/>
    <w:qFormat/>
    <w:uiPriority w:val="0"/>
    <w:pPr>
      <w:numPr>
        <w:ilvl w:val="0"/>
        <w:numId w:val="21"/>
      </w:numPr>
      <w:tabs>
        <w:tab w:val="left" w:pos="992"/>
      </w:tabs>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340">
    <w:name w:val="Table of Figures1"/>
    <w:basedOn w:val="1"/>
    <w:next w:val="1"/>
    <w:qFormat/>
    <w:uiPriority w:val="0"/>
    <w:pPr>
      <w:overflowPunct/>
      <w:autoSpaceDE/>
      <w:autoSpaceDN/>
      <w:adjustRightInd/>
      <w:spacing w:after="160" w:line="259" w:lineRule="auto"/>
      <w:ind w:left="1418" w:hanging="1418"/>
      <w:textAlignment w:val="auto"/>
    </w:pPr>
    <w:rPr>
      <w:rFonts w:ascii="Calibri" w:hAnsi="Calibri" w:eastAsia="Calibri"/>
      <w:b/>
      <w:sz w:val="22"/>
      <w:szCs w:val="22"/>
      <w:lang w:val="en-US"/>
    </w:rPr>
  </w:style>
  <w:style w:type="paragraph" w:customStyle="1" w:styleId="341">
    <w:name w:val="Index Heading1"/>
    <w:basedOn w:val="1"/>
    <w:next w:val="1"/>
    <w:qFormat/>
    <w:uiPriority w:val="0"/>
    <w:pPr>
      <w:pBdr>
        <w:top w:val="single" w:color="auto" w:sz="12" w:space="0"/>
      </w:pBdr>
      <w:overflowPunct/>
      <w:autoSpaceDE/>
      <w:autoSpaceDN/>
      <w:adjustRightInd/>
      <w:spacing w:before="360" w:after="240"/>
      <w:textAlignment w:val="auto"/>
    </w:pPr>
    <w:rPr>
      <w:b/>
      <w:i/>
      <w:sz w:val="26"/>
    </w:rPr>
  </w:style>
  <w:style w:type="paragraph" w:customStyle="1" w:styleId="342">
    <w:name w:val="Char Char Char Char Char Char"/>
    <w:semiHidden/>
    <w:qFormat/>
    <w:uiPriority w:val="0"/>
    <w:pPr>
      <w:keepNext/>
      <w:numPr>
        <w:ilvl w:val="0"/>
        <w:numId w:val="22"/>
      </w:numPr>
      <w:autoSpaceDE w:val="0"/>
      <w:autoSpaceDN w:val="0"/>
      <w:adjustRightInd w:val="0"/>
      <w:spacing w:before="60" w:after="60" w:line="240" w:lineRule="auto"/>
      <w:jc w:val="both"/>
    </w:pPr>
    <w:rPr>
      <w:rFonts w:ascii="Arial" w:hAnsi="Arial" w:eastAsia="宋体" w:cs="Arial"/>
      <w:color w:val="0000FF"/>
      <w:kern w:val="2"/>
      <w:sz w:val="20"/>
      <w:szCs w:val="20"/>
      <w:lang w:val="en-US" w:eastAsia="zh-CN" w:bidi="ar-SA"/>
    </w:rPr>
  </w:style>
  <w:style w:type="paragraph" w:customStyle="1" w:styleId="343">
    <w:name w:val="Numbered List"/>
    <w:basedOn w:val="1"/>
    <w:qFormat/>
    <w:uiPriority w:val="0"/>
    <w:pPr>
      <w:numPr>
        <w:ilvl w:val="0"/>
        <w:numId w:val="23"/>
      </w:numPr>
      <w:overflowPunct/>
      <w:autoSpaceDE/>
      <w:autoSpaceDN/>
      <w:adjustRightInd/>
      <w:spacing w:after="0"/>
      <w:jc w:val="both"/>
      <w:textAlignment w:val="auto"/>
    </w:pPr>
    <w:rPr>
      <w:rFonts w:eastAsia="MS Mincho"/>
    </w:rPr>
  </w:style>
  <w:style w:type="paragraph" w:customStyle="1" w:styleId="344">
    <w:name w:val="Figure Caption"/>
    <w:basedOn w:val="1"/>
    <w:qFormat/>
    <w:uiPriority w:val="0"/>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345">
    <w:name w:val="Equation-Numbered"/>
    <w:basedOn w:val="1"/>
    <w:next w:val="1"/>
    <w:uiPriority w:val="0"/>
    <w:pPr>
      <w:overflowPunct/>
      <w:autoSpaceDE/>
      <w:autoSpaceDN/>
      <w:adjustRightInd/>
      <w:spacing w:before="120" w:line="240" w:lineRule="atLeast"/>
      <w:jc w:val="right"/>
      <w:textAlignment w:val="auto"/>
    </w:pPr>
    <w:rPr>
      <w:sz w:val="22"/>
      <w:lang w:val="en-US"/>
    </w:rPr>
  </w:style>
  <w:style w:type="paragraph" w:customStyle="1" w:styleId="346">
    <w:name w:val="multifig"/>
    <w:basedOn w:val="1"/>
    <w:uiPriority w:val="0"/>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347">
    <w:name w:val="TableCaption"/>
    <w:basedOn w:val="1"/>
    <w:uiPriority w:val="0"/>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348">
    <w:name w:val="Equation Numbered"/>
    <w:basedOn w:val="1"/>
    <w:qFormat/>
    <w:uiPriority w:val="0"/>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349">
    <w:name w:val="Style 10 pt Char"/>
    <w:basedOn w:val="1"/>
    <w:uiPriority w:val="0"/>
    <w:pPr>
      <w:overflowPunct/>
      <w:autoSpaceDE/>
      <w:autoSpaceDN/>
      <w:adjustRightInd/>
      <w:spacing w:before="120" w:after="0" w:line="240" w:lineRule="exact"/>
      <w:jc w:val="both"/>
      <w:textAlignment w:val="auto"/>
    </w:pPr>
    <w:rPr>
      <w:rFonts w:eastAsia="MS Mincho"/>
      <w:lang w:val="en-US"/>
    </w:rPr>
  </w:style>
  <w:style w:type="character" w:customStyle="1" w:styleId="350">
    <w:name w:val="Style 10 pt Char Char"/>
    <w:qFormat/>
    <w:uiPriority w:val="0"/>
    <w:rPr>
      <w:rFonts w:ascii="Arial" w:hAnsi="Arial" w:eastAsia="MS Mincho" w:cs="Arial"/>
      <w:color w:val="0000FF"/>
      <w:kern w:val="2"/>
      <w:lang w:val="en-US" w:eastAsia="en-US" w:bidi="ar-SA"/>
    </w:rPr>
  </w:style>
  <w:style w:type="paragraph" w:customStyle="1" w:styleId="351">
    <w:name w:val="Style 10 pt Bold Char"/>
    <w:basedOn w:val="1"/>
    <w:qFormat/>
    <w:uiPriority w:val="0"/>
    <w:pPr>
      <w:overflowPunct/>
      <w:autoSpaceDE/>
      <w:autoSpaceDN/>
      <w:adjustRightInd/>
      <w:spacing w:before="60" w:after="60" w:line="240" w:lineRule="exact"/>
      <w:jc w:val="both"/>
      <w:textAlignment w:val="auto"/>
    </w:pPr>
    <w:rPr>
      <w:rFonts w:eastAsia="MS Mincho"/>
      <w:b/>
      <w:lang w:val="en-US"/>
    </w:rPr>
  </w:style>
  <w:style w:type="character" w:customStyle="1" w:styleId="352">
    <w:name w:val="Style 10 pt Bold Char Char"/>
    <w:qFormat/>
    <w:uiPriority w:val="0"/>
    <w:rPr>
      <w:rFonts w:ascii="Arial" w:hAnsi="Arial" w:eastAsia="MS Mincho" w:cs="Arial"/>
      <w:b/>
      <w:color w:val="0000FF"/>
      <w:kern w:val="2"/>
      <w:lang w:val="en-US" w:eastAsia="en-US" w:bidi="ar-SA"/>
    </w:rPr>
  </w:style>
  <w:style w:type="character" w:customStyle="1" w:styleId="353">
    <w:name w:val="HTML Vorformatiert Zchn"/>
    <w:basedOn w:val="76"/>
    <w:link w:val="54"/>
    <w:qFormat/>
    <w:uiPriority w:val="0"/>
    <w:rPr>
      <w:rFonts w:ascii="Courier New" w:hAnsi="Courier New" w:eastAsia="Batang" w:cs="Courier New"/>
      <w:sz w:val="20"/>
      <w:szCs w:val="20"/>
      <w:lang w:eastAsia="ko-KR"/>
    </w:rPr>
  </w:style>
  <w:style w:type="paragraph" w:customStyle="1" w:styleId="354">
    <w:name w:val="FigureCentered"/>
    <w:basedOn w:val="1"/>
    <w:next w:val="1"/>
    <w:uiPriority w:val="0"/>
    <w:pPr>
      <w:keepNext/>
      <w:overflowPunct/>
      <w:autoSpaceDE/>
      <w:autoSpaceDN/>
      <w:adjustRightInd/>
      <w:spacing w:before="60" w:after="60" w:line="240" w:lineRule="atLeast"/>
      <w:jc w:val="center"/>
      <w:textAlignment w:val="auto"/>
    </w:pPr>
    <w:rPr>
      <w:sz w:val="24"/>
      <w:lang w:val="en-US"/>
    </w:rPr>
  </w:style>
  <w:style w:type="character" w:customStyle="1" w:styleId="355">
    <w:name w:val="Equation-Numbered Char"/>
    <w:qFormat/>
    <w:uiPriority w:val="0"/>
    <w:rPr>
      <w:rFonts w:ascii="Arial" w:hAnsi="Arial" w:eastAsia="宋体" w:cs="Arial"/>
      <w:color w:val="0000FF"/>
      <w:kern w:val="2"/>
      <w:sz w:val="22"/>
      <w:lang w:val="en-US" w:eastAsia="en-US" w:bidi="ar-SA"/>
    </w:rPr>
  </w:style>
  <w:style w:type="paragraph" w:customStyle="1" w:styleId="356">
    <w:name w:val="item"/>
    <w:basedOn w:val="1"/>
    <w:qFormat/>
    <w:uiPriority w:val="0"/>
    <w:pPr>
      <w:numPr>
        <w:ilvl w:val="0"/>
        <w:numId w:val="24"/>
      </w:numPr>
      <w:overflowPunct/>
      <w:autoSpaceDE/>
      <w:autoSpaceDN/>
      <w:adjustRightInd/>
      <w:spacing w:after="0"/>
      <w:jc w:val="both"/>
      <w:textAlignment w:val="auto"/>
    </w:pPr>
    <w:rPr>
      <w:rFonts w:eastAsia="MS Mincho"/>
    </w:rPr>
  </w:style>
  <w:style w:type="paragraph" w:customStyle="1" w:styleId="357">
    <w:name w:val="PaperTableCell"/>
    <w:basedOn w:val="1"/>
    <w:uiPriority w:val="0"/>
    <w:pPr>
      <w:overflowPunct/>
      <w:autoSpaceDE/>
      <w:autoSpaceDN/>
      <w:adjustRightInd/>
      <w:spacing w:after="0"/>
      <w:jc w:val="both"/>
      <w:textAlignment w:val="auto"/>
    </w:pPr>
    <w:rPr>
      <w:sz w:val="16"/>
      <w:szCs w:val="24"/>
      <w:lang w:val="en-US"/>
    </w:rPr>
  </w:style>
  <w:style w:type="paragraph" w:customStyle="1" w:styleId="358">
    <w:name w:val="figure"/>
    <w:basedOn w:val="1"/>
    <w:uiPriority w:val="0"/>
    <w:pPr>
      <w:keepNext/>
      <w:keepLines/>
      <w:overflowPunct/>
      <w:autoSpaceDE/>
      <w:autoSpaceDN/>
      <w:adjustRightInd/>
      <w:spacing w:before="60" w:after="60" w:line="240" w:lineRule="atLeast"/>
      <w:jc w:val="center"/>
      <w:textAlignment w:val="auto"/>
    </w:pPr>
    <w:rPr>
      <w:lang w:val="en-US"/>
    </w:rPr>
  </w:style>
  <w:style w:type="character" w:customStyle="1" w:styleId="359">
    <w:name w:val="moz-txt-tag"/>
    <w:qFormat/>
    <w:uiPriority w:val="0"/>
    <w:rPr>
      <w:rFonts w:ascii="Arial" w:hAnsi="Arial" w:eastAsia="宋体" w:cs="Arial"/>
      <w:color w:val="0000FF"/>
      <w:kern w:val="2"/>
      <w:lang w:val="en-US" w:eastAsia="zh-CN" w:bidi="ar-SA"/>
    </w:rPr>
  </w:style>
  <w:style w:type="paragraph" w:customStyle="1" w:styleId="360">
    <w:name w:val="Body Text Indent 31"/>
    <w:basedOn w:val="1"/>
    <w:next w:val="49"/>
    <w:uiPriority w:val="0"/>
    <w:pPr>
      <w:spacing w:after="0"/>
      <w:ind w:left="1080"/>
    </w:pPr>
    <w:rPr>
      <w:lang w:val="en-US" w:eastAsia="ja-JP"/>
    </w:rPr>
  </w:style>
  <w:style w:type="paragraph" w:customStyle="1" w:styleId="361">
    <w:name w:val="tac"/>
    <w:basedOn w:val="1"/>
    <w:qFormat/>
    <w:uiPriority w:val="0"/>
    <w:pPr>
      <w:keepNext/>
      <w:overflowPunct/>
      <w:autoSpaceDE/>
      <w:autoSpaceDN/>
      <w:adjustRightInd/>
      <w:spacing w:after="0"/>
      <w:jc w:val="center"/>
      <w:textAlignment w:val="auto"/>
    </w:pPr>
    <w:rPr>
      <w:rFonts w:ascii="Arial" w:hAnsi="Arial" w:eastAsia="Calibri" w:cs="Arial"/>
      <w:sz w:val="18"/>
      <w:szCs w:val="18"/>
      <w:lang w:val="en-US"/>
    </w:rPr>
  </w:style>
  <w:style w:type="paragraph" w:customStyle="1" w:styleId="362">
    <w:name w:val="th"/>
    <w:basedOn w:val="1"/>
    <w:qFormat/>
    <w:uiPriority w:val="0"/>
    <w:pPr>
      <w:keepNext/>
      <w:overflowPunct/>
      <w:autoSpaceDE/>
      <w:autoSpaceDN/>
      <w:adjustRightInd/>
      <w:spacing w:before="60" w:after="180"/>
      <w:jc w:val="center"/>
      <w:textAlignment w:val="auto"/>
    </w:pPr>
    <w:rPr>
      <w:rFonts w:ascii="Arial" w:hAnsi="Arial" w:eastAsia="Calibri" w:cs="Arial"/>
      <w:b/>
      <w:bCs/>
      <w:lang w:val="en-US"/>
    </w:rPr>
  </w:style>
  <w:style w:type="paragraph" w:customStyle="1" w:styleId="363">
    <w:name w:val="Char Char Char Char 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宋体" w:cs="Times New Roman"/>
      <w:kern w:val="2"/>
      <w:sz w:val="20"/>
      <w:szCs w:val="20"/>
      <w:lang w:val="en-GB" w:eastAsia="zh-CN" w:bidi="ar-SA"/>
    </w:rPr>
  </w:style>
  <w:style w:type="paragraph" w:customStyle="1" w:styleId="364">
    <w:name w:val="Char Char Char Char Char Char1"/>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sz w:val="20"/>
      <w:szCs w:val="20"/>
      <w:lang w:val="en-US" w:eastAsia="zh-CN" w:bidi="ar-SA"/>
    </w:rPr>
  </w:style>
  <w:style w:type="paragraph" w:customStyle="1" w:styleId="365">
    <w:name w:val="Char Char Char Char Char Char1 Char Char1"/>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宋体" w:cs="Times New Roman"/>
      <w:kern w:val="2"/>
      <w:sz w:val="20"/>
      <w:szCs w:val="20"/>
      <w:lang w:val="en-GB" w:eastAsia="zh-CN" w:bidi="ar-SA"/>
    </w:rPr>
  </w:style>
  <w:style w:type="character" w:customStyle="1" w:styleId="366">
    <w:name w:val="op_dict_text22"/>
    <w:basedOn w:val="76"/>
    <w:uiPriority w:val="0"/>
  </w:style>
  <w:style w:type="character" w:customStyle="1" w:styleId="367">
    <w:name w:val="def"/>
    <w:basedOn w:val="76"/>
    <w:uiPriority w:val="0"/>
  </w:style>
  <w:style w:type="paragraph" w:customStyle="1" w:styleId="368">
    <w:name w:val="Normal with indent"/>
    <w:basedOn w:val="1"/>
    <w:link w:val="369"/>
    <w:qFormat/>
    <w:uiPriority w:val="0"/>
    <w:pPr>
      <w:overflowPunct/>
      <w:autoSpaceDE/>
      <w:autoSpaceDN/>
      <w:adjustRightInd/>
      <w:spacing w:before="120" w:line="336" w:lineRule="auto"/>
      <w:ind w:firstLine="397"/>
      <w:jc w:val="both"/>
      <w:textAlignment w:val="auto"/>
    </w:pPr>
    <w:rPr>
      <w:rFonts w:eastAsia="Malgun Gothic"/>
      <w:lang w:eastAsia="zh-CN"/>
    </w:rPr>
  </w:style>
  <w:style w:type="character" w:customStyle="1" w:styleId="369">
    <w:name w:val="Normal with indent Char"/>
    <w:link w:val="368"/>
    <w:qFormat/>
    <w:uiPriority w:val="0"/>
    <w:rPr>
      <w:rFonts w:ascii="Times New Roman" w:hAnsi="Times New Roman" w:eastAsia="Malgun Gothic" w:cs="Times New Roman"/>
      <w:sz w:val="20"/>
      <w:szCs w:val="20"/>
      <w:lang w:val="en-GB"/>
    </w:rPr>
  </w:style>
  <w:style w:type="paragraph" w:styleId="370">
    <w:name w:val="No Spacing"/>
    <w:qFormat/>
    <w:uiPriority w:val="1"/>
    <w:pPr>
      <w:spacing w:after="0" w:line="240" w:lineRule="auto"/>
    </w:pPr>
    <w:rPr>
      <w:rFonts w:ascii="Calibri" w:hAnsi="Calibri" w:eastAsia="宋体" w:cs="Times New Roman"/>
      <w:sz w:val="22"/>
      <w:szCs w:val="22"/>
      <w:lang w:val="en-US" w:eastAsia="zh-CN" w:bidi="ar-SA"/>
    </w:rPr>
  </w:style>
  <w:style w:type="character" w:customStyle="1" w:styleId="371">
    <w:name w:val="high-light-bg4"/>
    <w:basedOn w:val="76"/>
    <w:qFormat/>
    <w:uiPriority w:val="0"/>
  </w:style>
  <w:style w:type="character" w:customStyle="1" w:styleId="372">
    <w:name w:val="Title Char2"/>
    <w:basedOn w:val="76"/>
    <w:qFormat/>
    <w:locked/>
    <w:uiPriority w:val="10"/>
    <w:rPr>
      <w:rFonts w:ascii="Calibri Light" w:hAnsi="Calibri Light" w:eastAsia="Times New Roman" w:cs="Times New Roman"/>
      <w:spacing w:val="-10"/>
      <w:kern w:val="28"/>
      <w:sz w:val="56"/>
      <w:szCs w:val="56"/>
      <w:lang w:val="en-GB" w:eastAsia="ja-JP"/>
    </w:rPr>
  </w:style>
  <w:style w:type="paragraph" w:customStyle="1" w:styleId="373">
    <w:name w:val="Heading 1 unnumbered"/>
    <w:basedOn w:val="2"/>
    <w:next w:val="32"/>
    <w:uiPriority w:val="0"/>
    <w:pPr>
      <w:keepLines w:val="0"/>
      <w:numPr>
        <w:ilvl w:val="0"/>
        <w:numId w:val="0"/>
      </w:numPr>
      <w:pBdr>
        <w:top w:val="none" w:color="auto" w:sz="0" w:space="0"/>
      </w:pBdr>
      <w:tabs>
        <w:tab w:val="left" w:pos="0"/>
        <w:tab w:val="left" w:pos="360"/>
      </w:tabs>
      <w:overflowPunct/>
      <w:autoSpaceDE/>
      <w:autoSpaceDN/>
      <w:adjustRightInd/>
      <w:spacing w:before="360" w:after="240"/>
      <w:ind w:left="360" w:hanging="360"/>
      <w:textAlignment w:val="auto"/>
      <w:outlineLvl w:val="9"/>
    </w:pPr>
    <w:rPr>
      <w:rFonts w:ascii="Times New Roman" w:hAnsi="Times New Roman" w:eastAsia="MS Gothic"/>
      <w:kern w:val="28"/>
      <w:sz w:val="32"/>
      <w:lang w:eastAsia="ja-JP"/>
    </w:rPr>
  </w:style>
  <w:style w:type="paragraph" w:customStyle="1" w:styleId="374">
    <w:name w:val="lˆptext"/>
    <w:basedOn w:val="1"/>
    <w:uiPriority w:val="0"/>
    <w:pPr>
      <w:overflowPunct/>
      <w:autoSpaceDE/>
      <w:autoSpaceDN/>
      <w:adjustRightInd/>
      <w:spacing w:before="100" w:after="100"/>
      <w:ind w:left="860"/>
      <w:textAlignment w:val="auto"/>
    </w:pPr>
    <w:rPr>
      <w:rFonts w:ascii="Times" w:hAnsi="Times" w:eastAsia="MS Gothic"/>
      <w:sz w:val="24"/>
      <w:lang w:eastAsia="ja-JP"/>
    </w:rPr>
  </w:style>
  <w:style w:type="paragraph" w:customStyle="1" w:styleId="375">
    <w:name w:val="佐藤２"/>
    <w:basedOn w:val="1"/>
    <w:qFormat/>
    <w:uiPriority w:val="0"/>
    <w:pPr>
      <w:numPr>
        <w:ilvl w:val="0"/>
        <w:numId w:val="25"/>
      </w:numPr>
      <w:overflowPunct/>
      <w:autoSpaceDE/>
      <w:autoSpaceDN/>
      <w:adjustRightInd/>
      <w:spacing w:after="180"/>
      <w:textAlignment w:val="auto"/>
    </w:pPr>
    <w:rPr>
      <w:rFonts w:eastAsia="MS Gothic"/>
      <w:sz w:val="24"/>
      <w:lang w:eastAsia="ja-JP"/>
    </w:rPr>
  </w:style>
  <w:style w:type="paragraph" w:customStyle="1" w:styleId="376">
    <w:name w:val="List Bullet Last"/>
    <w:basedOn w:val="26"/>
    <w:next w:val="32"/>
    <w:uiPriority w:val="0"/>
    <w:pPr>
      <w:numPr>
        <w:numId w:val="0"/>
      </w:numPr>
      <w:overflowPunct/>
      <w:autoSpaceDE/>
      <w:autoSpaceDN/>
      <w:adjustRightInd/>
      <w:spacing w:after="240"/>
      <w:ind w:left="714" w:hanging="357"/>
      <w:contextualSpacing w:val="0"/>
      <w:textAlignment w:val="auto"/>
    </w:pPr>
    <w:rPr>
      <w:rFonts w:ascii="Arial" w:hAnsi="Arial" w:eastAsia="MS Gothic"/>
      <w:sz w:val="24"/>
      <w:lang w:eastAsia="ja-JP"/>
    </w:rPr>
  </w:style>
  <w:style w:type="character" w:customStyle="1" w:styleId="377">
    <w:name w:val="Textkörper 3 Zchn"/>
    <w:basedOn w:val="76"/>
    <w:link w:val="31"/>
    <w:qFormat/>
    <w:uiPriority w:val="0"/>
    <w:rPr>
      <w:rFonts w:ascii="Times New Roman" w:hAnsi="Times New Roman" w:eastAsia="MS Gothic" w:cs="Times New Roman"/>
      <w:sz w:val="24"/>
      <w:szCs w:val="20"/>
      <w:lang w:val="en-GB" w:eastAsia="ja-JP"/>
    </w:rPr>
  </w:style>
  <w:style w:type="paragraph" w:customStyle="1" w:styleId="378">
    <w:name w:val="Table_Text"/>
    <w:basedOn w:val="1"/>
    <w:qFormat/>
    <w:uiPriority w:val="0"/>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379">
    <w:name w:val="shortcode"/>
    <w:basedOn w:val="32"/>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hAnsi="Times" w:eastAsia="Mincho"/>
      <w:sz w:val="24"/>
      <w:szCs w:val="20"/>
      <w:lang w:val="en-GB" w:eastAsia="ja-JP"/>
    </w:rPr>
  </w:style>
  <w:style w:type="paragraph" w:customStyle="1" w:styleId="380">
    <w:name w:val="HTML Body"/>
    <w:qFormat/>
    <w:uiPriority w:val="0"/>
    <w:pPr>
      <w:widowControl w:val="0"/>
      <w:autoSpaceDE w:val="0"/>
      <w:autoSpaceDN w:val="0"/>
      <w:adjustRightInd w:val="0"/>
      <w:spacing w:after="0" w:line="240" w:lineRule="auto"/>
    </w:pPr>
    <w:rPr>
      <w:rFonts w:ascii="MS PGothic" w:hAnsi="Century" w:eastAsia="MS PGothic" w:cs="Times New Roman"/>
      <w:sz w:val="20"/>
      <w:szCs w:val="20"/>
      <w:lang w:val="en-US" w:eastAsia="ja-JP" w:bidi="ar-SA"/>
    </w:rPr>
  </w:style>
  <w:style w:type="character" w:customStyle="1" w:styleId="381">
    <w:name w:val="図表番号 (文字)"/>
    <w:qFormat/>
    <w:uiPriority w:val="0"/>
    <w:rPr>
      <w:rFonts w:eastAsia="MS Gothic"/>
      <w:b/>
      <w:kern w:val="2"/>
      <w:sz w:val="24"/>
      <w:lang w:val="en-GB"/>
    </w:rPr>
  </w:style>
  <w:style w:type="paragraph" w:customStyle="1" w:styleId="382">
    <w:name w:val="Normal1 Char Char"/>
    <w:uiPriority w:val="0"/>
    <w:pPr>
      <w:keepNext/>
      <w:tabs>
        <w:tab w:val="left" w:pos="851"/>
      </w:tabs>
      <w:kinsoku w:val="0"/>
      <w:overflowPunct w:val="0"/>
      <w:autoSpaceDE w:val="0"/>
      <w:autoSpaceDN w:val="0"/>
      <w:adjustRightInd w:val="0"/>
      <w:spacing w:before="60" w:after="60" w:line="240" w:lineRule="auto"/>
      <w:ind w:left="851" w:hanging="851"/>
      <w:jc w:val="both"/>
    </w:pPr>
    <w:rPr>
      <w:rFonts w:ascii="Times New Roman" w:hAnsi="Times New Roman" w:eastAsia="宋体" w:cs="Times New Roman"/>
      <w:kern w:val="2"/>
      <w:sz w:val="21"/>
      <w:szCs w:val="20"/>
      <w:lang w:val="en-GB" w:eastAsia="ja-JP" w:bidi="ar-SA"/>
    </w:rPr>
  </w:style>
  <w:style w:type="paragraph" w:customStyle="1" w:styleId="383">
    <w:name w:val="Char Char Char Car Car Char Char Car Car"/>
    <w:uiPriority w:val="0"/>
    <w:pPr>
      <w:keepNext/>
      <w:tabs>
        <w:tab w:val="left" w:pos="851"/>
      </w:tabs>
      <w:autoSpaceDE w:val="0"/>
      <w:autoSpaceDN w:val="0"/>
      <w:adjustRightInd w:val="0"/>
      <w:spacing w:before="60" w:after="60" w:line="240" w:lineRule="auto"/>
      <w:ind w:left="851" w:hanging="851"/>
      <w:jc w:val="both"/>
    </w:pPr>
    <w:rPr>
      <w:rFonts w:ascii="Arial" w:hAnsi="Arial" w:eastAsia="宋体" w:cs="Times New Roman"/>
      <w:color w:val="0000FF"/>
      <w:kern w:val="2"/>
      <w:sz w:val="20"/>
      <w:szCs w:val="20"/>
      <w:lang w:val="en-US" w:eastAsia="ja-JP" w:bidi="ar-SA"/>
    </w:rPr>
  </w:style>
  <w:style w:type="paragraph" w:customStyle="1" w:styleId="384">
    <w:name w:val="Char Char1 Char Char Char Char Char Char Char Char Char Char Char Char Char Char Char Char Char Char Char Char"/>
    <w:next w:val="1"/>
    <w:semiHidden/>
    <w:uiPriority w:val="0"/>
    <w:pPr>
      <w:keepNext/>
      <w:tabs>
        <w:tab w:val="left" w:pos="720"/>
      </w:tabs>
      <w:autoSpaceDE w:val="0"/>
      <w:autoSpaceDN w:val="0"/>
      <w:adjustRightInd w:val="0"/>
      <w:spacing w:after="0" w:line="240" w:lineRule="auto"/>
      <w:ind w:left="720" w:hanging="360"/>
      <w:jc w:val="both"/>
    </w:pPr>
    <w:rPr>
      <w:rFonts w:ascii="Times New Roman" w:hAnsi="Times New Roman" w:eastAsia="宋体" w:cs="Times New Roman"/>
      <w:kern w:val="2"/>
      <w:sz w:val="20"/>
      <w:szCs w:val="20"/>
      <w:lang w:val="en-GB" w:eastAsia="zh-CN" w:bidi="ar-SA"/>
    </w:rPr>
  </w:style>
  <w:style w:type="paragraph" w:customStyle="1" w:styleId="385">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eastAsia="宋体" w:cs="Times New Roman"/>
      <w:kern w:val="2"/>
      <w:sz w:val="20"/>
      <w:szCs w:val="20"/>
      <w:lang w:val="en-GB" w:eastAsia="zh-CN" w:bidi="ar-SA"/>
    </w:rPr>
  </w:style>
  <w:style w:type="paragraph" w:customStyle="1" w:styleId="386">
    <w:name w:val="Char Char1 Char Char Char Char Char Char Char Char Char Char Char Char Char Char Char"/>
    <w:semiHidden/>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sz w:val="20"/>
      <w:szCs w:val="20"/>
      <w:lang w:val="en-US" w:eastAsia="zh-CN" w:bidi="ar-SA"/>
    </w:rPr>
  </w:style>
  <w:style w:type="paragraph" w:customStyle="1" w:styleId="387">
    <w:name w:val="表 (赤)  81"/>
    <w:basedOn w:val="1"/>
    <w:qFormat/>
    <w:uiPriority w:val="34"/>
    <w:pPr>
      <w:overflowPunct/>
      <w:autoSpaceDE/>
      <w:autoSpaceDN/>
      <w:adjustRightInd/>
      <w:spacing w:after="0"/>
      <w:ind w:left="840" w:leftChars="400"/>
      <w:textAlignment w:val="auto"/>
    </w:pPr>
    <w:rPr>
      <w:rFonts w:ascii="MS PGothic" w:hAnsi="MS PGothic" w:eastAsia="MS PGothic" w:cs="MS PGothic"/>
      <w:sz w:val="24"/>
      <w:szCs w:val="24"/>
      <w:lang w:val="en-US" w:eastAsia="ja-JP"/>
    </w:rPr>
  </w:style>
  <w:style w:type="paragraph" w:customStyle="1" w:styleId="388">
    <w:name w:val="表 (赤)  71"/>
    <w:hidden/>
    <w:semiHidden/>
    <w:qFormat/>
    <w:uiPriority w:val="99"/>
    <w:pPr>
      <w:spacing w:after="0" w:line="240" w:lineRule="auto"/>
    </w:pPr>
    <w:rPr>
      <w:rFonts w:ascii="Times New Roman" w:hAnsi="Times New Roman" w:eastAsia="MS Gothic" w:cs="Times New Roman"/>
      <w:sz w:val="24"/>
      <w:szCs w:val="20"/>
      <w:lang w:val="en-GB" w:eastAsia="ja-JP" w:bidi="ar-SA"/>
    </w:rPr>
  </w:style>
  <w:style w:type="character" w:customStyle="1" w:styleId="389">
    <w:name w:val="Doc-title Char"/>
    <w:link w:val="336"/>
    <w:qFormat/>
    <w:uiPriority w:val="0"/>
    <w:rPr>
      <w:rFonts w:ascii="Arial" w:hAnsi="Arial" w:eastAsia="宋体" w:cs="Arial"/>
      <w:sz w:val="20"/>
      <w:szCs w:val="20"/>
    </w:rPr>
  </w:style>
  <w:style w:type="paragraph" w:customStyle="1" w:styleId="390">
    <w:name w:val="msonormal"/>
    <w:basedOn w:val="1"/>
    <w:qFormat/>
    <w:uiPriority w:val="0"/>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391">
    <w:name w:val="font5"/>
    <w:basedOn w:val="1"/>
    <w:qFormat/>
    <w:uiPriority w:val="0"/>
    <w:pPr>
      <w:overflowPunct/>
      <w:autoSpaceDE/>
      <w:autoSpaceDN/>
      <w:adjustRightInd/>
      <w:spacing w:before="100" w:beforeAutospacing="1" w:after="100" w:afterAutospacing="1"/>
      <w:textAlignment w:val="auto"/>
    </w:pPr>
    <w:rPr>
      <w:rFonts w:ascii="等线" w:hAnsi="等线" w:eastAsia="等线" w:cs="宋体"/>
      <w:sz w:val="18"/>
      <w:szCs w:val="18"/>
      <w:lang w:val="en-US" w:eastAsia="zh-CN"/>
    </w:rPr>
  </w:style>
  <w:style w:type="paragraph" w:customStyle="1" w:styleId="392">
    <w:name w:val="xl65"/>
    <w:basedOn w:val="1"/>
    <w:uiPriority w:val="0"/>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3">
    <w:name w:val="xl66"/>
    <w:basedOn w:val="1"/>
    <w:uiPriority w:val="0"/>
    <w:pPr>
      <w:pBdr>
        <w:top w:val="single" w:color="auto" w:sz="8" w:space="0"/>
        <w:left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94">
    <w:name w:val="xl67"/>
    <w:basedOn w:val="1"/>
    <w:uiPriority w:val="0"/>
    <w:pPr>
      <w:pBdr>
        <w:top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95">
    <w:name w:val="xl68"/>
    <w:basedOn w:val="1"/>
    <w:qFormat/>
    <w:uiPriority w:val="0"/>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396">
    <w:name w:val="xl69"/>
    <w:basedOn w:val="1"/>
    <w:uiPriority w:val="0"/>
    <w:pPr>
      <w:pBdr>
        <w:top w:val="single" w:color="auto" w:sz="8"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7">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8">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9">
    <w:name w:val="xl72"/>
    <w:basedOn w:val="1"/>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400">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1">
    <w:name w:val="xl74"/>
    <w:basedOn w:val="1"/>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2">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3">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404">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5">
    <w:name w:val="xl78"/>
    <w:basedOn w:val="1"/>
    <w:qFormat/>
    <w:uiPriority w:val="0"/>
    <w:pPr>
      <w:pBdr>
        <w:top w:val="single" w:color="auto" w:sz="8" w:space="0"/>
        <w:bottom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406">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407">
    <w:name w:val="xl80"/>
    <w:basedOn w:val="1"/>
    <w:uiPriority w:val="0"/>
    <w:pPr>
      <w:pBdr>
        <w:top w:val="single" w:color="auto" w:sz="4" w:space="0"/>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8">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9">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0">
    <w:name w:val="xl83"/>
    <w:basedOn w:val="1"/>
    <w:uiPriority w:val="0"/>
    <w:pPr>
      <w:pBdr>
        <w:top w:val="single" w:color="auto" w:sz="4" w:space="0"/>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411">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412">
    <w:name w:val="xl85"/>
    <w:basedOn w:val="1"/>
    <w:uiPriority w:val="0"/>
    <w:pPr>
      <w:pBdr>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3">
    <w:name w:val="xl86"/>
    <w:basedOn w:val="1"/>
    <w:qFormat/>
    <w:uiPriority w:val="0"/>
    <w:pPr>
      <w:pBdr>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4">
    <w:name w:val="xl87"/>
    <w:basedOn w:val="1"/>
    <w:uiPriority w:val="0"/>
    <w:pPr>
      <w:pBdr>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5">
    <w:name w:val="xl88"/>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6">
    <w:name w:val="xl89"/>
    <w:basedOn w:val="1"/>
    <w:uiPriority w:val="0"/>
    <w:pPr>
      <w:pBdr>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7">
    <w:name w:val="xl90"/>
    <w:basedOn w:val="1"/>
    <w:qFormat/>
    <w:uiPriority w:val="0"/>
    <w:pPr>
      <w:pBdr>
        <w:left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8">
    <w:name w:val="xl91"/>
    <w:basedOn w:val="1"/>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19">
    <w:name w:val="xl92"/>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420">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421">
    <w:name w:val="xl94"/>
    <w:basedOn w:val="1"/>
    <w:uiPriority w:val="0"/>
    <w:pPr>
      <w:pBdr>
        <w:top w:val="single" w:color="auto" w:sz="8" w:space="0"/>
        <w:left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2">
    <w:name w:val="xl95"/>
    <w:basedOn w:val="1"/>
    <w:qFormat/>
    <w:uiPriority w:val="0"/>
    <w:pPr>
      <w:pBdr>
        <w:top w:val="single" w:color="auto" w:sz="4" w:space="0"/>
        <w:left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3">
    <w:name w:val="xl96"/>
    <w:basedOn w:val="1"/>
    <w:uiPriority w:val="0"/>
    <w:pPr>
      <w:pBdr>
        <w:top w:val="single" w:color="auto" w:sz="4" w:space="0"/>
        <w:left w:val="single" w:color="auto" w:sz="8" w:space="0"/>
        <w:bottom w:val="single" w:color="auto" w:sz="8"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4">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5">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6">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7">
    <w:name w:val="xl100"/>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28">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429">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430">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31">
    <w:name w:val="xl104"/>
    <w:basedOn w:val="1"/>
    <w:qFormat/>
    <w:uiPriority w:val="0"/>
    <w:pPr>
      <w:pBdr>
        <w:top w:val="single" w:color="auto" w:sz="8" w:space="0"/>
        <w:left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32">
    <w:name w:val="xl105"/>
    <w:basedOn w:val="1"/>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33">
    <w:name w:val="xl106"/>
    <w:basedOn w:val="1"/>
    <w:qFormat/>
    <w:uiPriority w:val="0"/>
    <w:pPr>
      <w:pBdr>
        <w:top w:val="single" w:color="auto" w:sz="8" w:space="0"/>
        <w:left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434">
    <w:name w:val="xl107"/>
    <w:basedOn w:val="1"/>
    <w:qFormat/>
    <w:uiPriority w:val="0"/>
    <w:pPr>
      <w:pBdr>
        <w:left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435">
    <w:name w:val="xl108"/>
    <w:basedOn w:val="1"/>
    <w:uiPriority w:val="0"/>
    <w:pPr>
      <w:pBdr>
        <w:top w:val="single" w:color="auto" w:sz="8" w:space="0"/>
        <w:left w:val="single" w:color="auto" w:sz="8" w:space="0"/>
        <w:bottom w:val="single" w:color="auto" w:sz="8" w:space="0"/>
        <w:right w:val="double" w:color="auto" w:sz="6"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436">
    <w:name w:val="xl109"/>
    <w:basedOn w:val="1"/>
    <w:qFormat/>
    <w:uiPriority w:val="0"/>
    <w:pPr>
      <w:pBdr>
        <w:top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37">
    <w:name w:val="xl110"/>
    <w:basedOn w:val="1"/>
    <w:qFormat/>
    <w:uiPriority w:val="0"/>
    <w:pPr>
      <w:pBdr>
        <w:top w:val="single" w:color="auto" w:sz="4" w:space="0"/>
        <w:bottom w:val="single" w:color="auto" w:sz="8"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38">
    <w:name w:val="xl111"/>
    <w:basedOn w:val="1"/>
    <w:qFormat/>
    <w:uiPriority w:val="0"/>
    <w:pPr>
      <w:pBdr>
        <w:top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39">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40">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41">
    <w:name w:val="xl114"/>
    <w:basedOn w:val="1"/>
    <w:uiPriority w:val="0"/>
    <w:pPr>
      <w:pBdr>
        <w:top w:val="single" w:color="auto" w:sz="4" w:space="0"/>
        <w:left w:val="single" w:color="auto" w:sz="4" w:space="0"/>
        <w:bottom w:val="single" w:color="auto" w:sz="8"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42">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43">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44">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445">
    <w:name w:val="MTEquationSection"/>
    <w:qFormat/>
    <w:uiPriority w:val="0"/>
    <w:rPr>
      <w:rFonts w:ascii="Arial" w:hAnsi="Arial"/>
      <w:vanish/>
      <w:color w:val="FF0000"/>
      <w:sz w:val="24"/>
    </w:rPr>
  </w:style>
  <w:style w:type="paragraph" w:customStyle="1" w:styleId="446">
    <w:name w:val="Bulleted o 1"/>
    <w:basedOn w:val="1"/>
    <w:qFormat/>
    <w:uiPriority w:val="0"/>
    <w:pPr>
      <w:numPr>
        <w:ilvl w:val="0"/>
        <w:numId w:val="26"/>
      </w:numPr>
      <w:spacing w:after="180"/>
    </w:pPr>
    <w:rPr>
      <w:lang w:val="en-US"/>
    </w:rPr>
  </w:style>
  <w:style w:type="paragraph" w:customStyle="1" w:styleId="447">
    <w:name w:val="Equation"/>
    <w:basedOn w:val="1"/>
    <w:next w:val="1"/>
    <w:qFormat/>
    <w:uiPriority w:val="0"/>
    <w:pPr>
      <w:tabs>
        <w:tab w:val="right" w:pos="10206"/>
      </w:tabs>
      <w:spacing w:after="220"/>
      <w:ind w:left="1298"/>
    </w:pPr>
    <w:rPr>
      <w:rFonts w:ascii="Arial" w:hAnsi="Arial"/>
      <w:sz w:val="22"/>
      <w:lang w:val="en-US" w:eastAsia="zh-CN"/>
    </w:rPr>
  </w:style>
  <w:style w:type="paragraph" w:customStyle="1" w:styleId="448">
    <w:name w:val="11 BodyText"/>
    <w:basedOn w:val="1"/>
    <w:qFormat/>
    <w:uiPriority w:val="0"/>
    <w:pPr>
      <w:spacing w:after="220"/>
      <w:ind w:left="1298"/>
    </w:pPr>
    <w:rPr>
      <w:rFonts w:ascii="Arial" w:hAnsi="Arial"/>
      <w:sz w:val="22"/>
      <w:lang w:val="en-US"/>
    </w:rPr>
  </w:style>
  <w:style w:type="paragraph" w:customStyle="1" w:styleId="449">
    <w:name w:val="body Char Char Char"/>
    <w:basedOn w:val="1"/>
    <w:qFormat/>
    <w:uiPriority w:val="0"/>
    <w:pPr>
      <w:tabs>
        <w:tab w:val="left" w:pos="2160"/>
      </w:tabs>
      <w:spacing w:before="120" w:line="280" w:lineRule="atLeast"/>
      <w:jc w:val="both"/>
    </w:pPr>
    <w:rPr>
      <w:rFonts w:ascii="New York" w:hAnsi="New York"/>
      <w:sz w:val="24"/>
      <w:lang w:val="en-US"/>
    </w:rPr>
  </w:style>
  <w:style w:type="paragraph" w:customStyle="1" w:styleId="450">
    <w:name w:val="body"/>
    <w:basedOn w:val="1"/>
    <w:uiPriority w:val="0"/>
    <w:pPr>
      <w:tabs>
        <w:tab w:val="left" w:pos="2160"/>
      </w:tabs>
      <w:spacing w:before="120" w:line="280" w:lineRule="atLeast"/>
      <w:jc w:val="both"/>
    </w:pPr>
    <w:rPr>
      <w:rFonts w:ascii="New York" w:hAnsi="New York"/>
      <w:sz w:val="24"/>
      <w:lang w:val="en-US"/>
    </w:rPr>
  </w:style>
  <w:style w:type="character" w:customStyle="1" w:styleId="451">
    <w:name w:val="Head2A Char1"/>
    <w:qFormat/>
    <w:uiPriority w:val="0"/>
    <w:rPr>
      <w:rFonts w:ascii="Arial" w:hAnsi="Arial"/>
      <w:sz w:val="32"/>
      <w:lang w:val="en-GB" w:eastAsia="en-US"/>
    </w:rPr>
  </w:style>
  <w:style w:type="character" w:customStyle="1" w:styleId="452">
    <w:name w:val="Char Char3"/>
    <w:qFormat/>
    <w:uiPriority w:val="0"/>
    <w:rPr>
      <w:rFonts w:ascii="Arial" w:hAnsi="Arial"/>
      <w:sz w:val="36"/>
      <w:lang w:val="en-GB" w:eastAsia="en-US" w:bidi="ar-SA"/>
    </w:rPr>
  </w:style>
  <w:style w:type="character" w:customStyle="1" w:styleId="453">
    <w:name w:val="Char Char1"/>
    <w:qFormat/>
    <w:uiPriority w:val="0"/>
    <w:rPr>
      <w:rFonts w:ascii="Arial" w:hAnsi="Arial"/>
      <w:sz w:val="28"/>
      <w:lang w:val="en-GB" w:eastAsia="en-US" w:bidi="ar-SA"/>
    </w:rPr>
  </w:style>
  <w:style w:type="character" w:customStyle="1" w:styleId="454">
    <w:name w:val="Char Char"/>
    <w:qFormat/>
    <w:uiPriority w:val="0"/>
    <w:rPr>
      <w:rFonts w:ascii="Arial" w:hAnsi="Arial"/>
      <w:sz w:val="22"/>
      <w:lang w:val="en-GB" w:eastAsia="en-US" w:bidi="ar-SA"/>
    </w:rPr>
  </w:style>
  <w:style w:type="paragraph" w:customStyle="1" w:styleId="455">
    <w:name w:val="テキスト"/>
    <w:basedOn w:val="1"/>
    <w:link w:val="456"/>
    <w:qFormat/>
    <w:uiPriority w:val="0"/>
    <w:pPr>
      <w:widowControl w:val="0"/>
      <w:overflowPunct/>
      <w:autoSpaceDE/>
      <w:autoSpaceDN/>
      <w:adjustRightInd/>
      <w:spacing w:after="200" w:afterLines="50" w:line="320" w:lineRule="exact"/>
      <w:ind w:firstLine="210" w:firstLineChars="100"/>
      <w:jc w:val="both"/>
      <w:textAlignment w:val="auto"/>
    </w:pPr>
    <w:rPr>
      <w:rFonts w:ascii="Century" w:hAnsi="Century" w:eastAsia="MS Mincho"/>
      <w:kern w:val="2"/>
      <w:sz w:val="21"/>
      <w:szCs w:val="22"/>
      <w:lang w:eastAsia="ja-JP"/>
    </w:rPr>
  </w:style>
  <w:style w:type="character" w:customStyle="1" w:styleId="456">
    <w:name w:val="テキスト (文字)"/>
    <w:link w:val="455"/>
    <w:qFormat/>
    <w:uiPriority w:val="0"/>
    <w:rPr>
      <w:rFonts w:ascii="Century" w:hAnsi="Century" w:eastAsia="MS Mincho" w:cs="Times New Roman"/>
      <w:kern w:val="2"/>
      <w:sz w:val="21"/>
      <w:lang w:val="en-GB" w:eastAsia="ja-JP"/>
    </w:rPr>
  </w:style>
  <w:style w:type="paragraph" w:customStyle="1" w:styleId="457">
    <w:name w:val="gmail-msolistparagraph"/>
    <w:basedOn w:val="1"/>
    <w:semiHidden/>
    <w:qFormat/>
    <w:uiPriority w:val="99"/>
    <w:pPr>
      <w:overflowPunct/>
      <w:autoSpaceDE/>
      <w:autoSpaceDN/>
      <w:adjustRightInd/>
      <w:spacing w:before="75" w:after="75"/>
      <w:textAlignment w:val="auto"/>
    </w:pPr>
    <w:rPr>
      <w:rFonts w:ascii="Malgun Gothic" w:hAnsi="Malgun Gothic" w:eastAsia="Malgun Gothic" w:cs="Calibri"/>
      <w:lang w:val="sv-SE" w:eastAsia="sv-SE"/>
    </w:rPr>
  </w:style>
  <w:style w:type="paragraph" w:customStyle="1" w:styleId="458">
    <w:name w:val="gmail-b2"/>
    <w:basedOn w:val="1"/>
    <w:semiHidden/>
    <w:uiPriority w:val="99"/>
    <w:pPr>
      <w:overflowPunct/>
      <w:autoSpaceDE/>
      <w:autoSpaceDN/>
      <w:adjustRightInd/>
      <w:spacing w:before="75" w:after="75"/>
      <w:textAlignment w:val="auto"/>
    </w:pPr>
    <w:rPr>
      <w:rFonts w:ascii="Malgun Gothic" w:hAnsi="Malgun Gothic" w:eastAsia="Malgun Gothic" w:cs="Calibri"/>
      <w:lang w:val="sv-SE" w:eastAsia="sv-SE"/>
    </w:rPr>
  </w:style>
  <w:style w:type="character" w:customStyle="1" w:styleId="459">
    <w:name w:val="onecomwebmail-spelle"/>
    <w:basedOn w:val="76"/>
    <w:qFormat/>
    <w:uiPriority w:val="0"/>
  </w:style>
  <w:style w:type="paragraph" w:customStyle="1" w:styleId="460">
    <w:name w:val="onecomwebmail-msolist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paragraph" w:customStyle="1" w:styleId="461">
    <w:name w:val="onecomwebmail-ta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paragraph" w:customStyle="1" w:styleId="462">
    <w:name w:val="onecomwebmail-tac"/>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463">
    <w:name w:val="onecomwebmail-font"/>
    <w:basedOn w:val="76"/>
    <w:uiPriority w:val="0"/>
  </w:style>
  <w:style w:type="character" w:customStyle="1" w:styleId="464">
    <w:name w:val="onecomwebmail-size"/>
    <w:basedOn w:val="76"/>
    <w:qFormat/>
    <w:uiPriority w:val="0"/>
  </w:style>
  <w:style w:type="table" w:customStyle="1" w:styleId="465">
    <w:name w:val="Table Grid Light11"/>
    <w:basedOn w:val="61"/>
    <w:qFormat/>
    <w:uiPriority w:val="40"/>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66">
    <w:name w:val="Plain Table 111"/>
    <w:basedOn w:val="61"/>
    <w:qFormat/>
    <w:uiPriority w:val="41"/>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467">
    <w:name w:val="rProposal_sub"/>
    <w:basedOn w:val="1"/>
    <w:next w:val="1"/>
    <w:link w:val="517"/>
    <w:qFormat/>
    <w:uiPriority w:val="0"/>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468">
    <w:name w:val="Pat Appl Char"/>
    <w:basedOn w:val="76"/>
    <w:link w:val="469"/>
    <w:qFormat/>
    <w:locked/>
    <w:uiPriority w:val="0"/>
    <w:rPr>
      <w:rFonts w:ascii="Courier New" w:hAnsi="Courier New"/>
      <w:sz w:val="24"/>
    </w:rPr>
  </w:style>
  <w:style w:type="paragraph" w:customStyle="1" w:styleId="469">
    <w:name w:val="Pat Appl"/>
    <w:basedOn w:val="1"/>
    <w:link w:val="468"/>
    <w:qFormat/>
    <w:uiPriority w:val="0"/>
    <w:pPr>
      <w:tabs>
        <w:tab w:val="left" w:pos="360"/>
        <w:tab w:val="left" w:pos="720"/>
        <w:tab w:val="left" w:pos="1080"/>
      </w:tabs>
      <w:overflowPunct/>
      <w:autoSpaceDE/>
      <w:autoSpaceDN/>
      <w:adjustRightInd/>
      <w:spacing w:after="0" w:line="360" w:lineRule="auto"/>
      <w:ind w:left="360" w:hanging="360"/>
      <w:textAlignment w:val="auto"/>
    </w:pPr>
    <w:rPr>
      <w:rFonts w:ascii="Courier New" w:hAnsi="Courier New" w:eastAsiaTheme="minorEastAsia" w:cstheme="minorBidi"/>
      <w:sz w:val="24"/>
      <w:szCs w:val="22"/>
      <w:lang w:val="en-US" w:eastAsia="zh-CN"/>
    </w:rPr>
  </w:style>
  <w:style w:type="paragraph" w:customStyle="1" w:styleId="470">
    <w:name w:val="列出段落3"/>
    <w:basedOn w:val="1"/>
    <w:unhideWhenUsed/>
    <w:qFormat/>
    <w:uiPriority w:val="34"/>
    <w:pPr>
      <w:widowControl w:val="0"/>
      <w:overflowPunct/>
      <w:autoSpaceDE/>
      <w:autoSpaceDN/>
      <w:adjustRightInd/>
      <w:spacing w:after="200" w:line="276" w:lineRule="auto"/>
      <w:ind w:left="840" w:leftChars="400"/>
      <w:textAlignment w:val="auto"/>
    </w:pPr>
    <w:rPr>
      <w:kern w:val="2"/>
      <w:szCs w:val="24"/>
      <w:lang w:val="en-US" w:eastAsia="zh-CN"/>
    </w:rPr>
  </w:style>
  <w:style w:type="paragraph" w:customStyle="1" w:styleId="471">
    <w:name w:val="列出段落11"/>
    <w:basedOn w:val="1"/>
    <w:unhideWhenUsed/>
    <w:qFormat/>
    <w:uiPriority w:val="34"/>
    <w:pPr>
      <w:widowControl w:val="0"/>
      <w:overflowPunct/>
      <w:autoSpaceDE/>
      <w:autoSpaceDN/>
      <w:adjustRightInd/>
      <w:spacing w:after="200" w:line="276" w:lineRule="auto"/>
      <w:ind w:firstLine="420" w:firstLineChars="200"/>
      <w:jc w:val="both"/>
      <w:textAlignment w:val="auto"/>
    </w:pPr>
    <w:rPr>
      <w:kern w:val="2"/>
      <w:sz w:val="21"/>
      <w:szCs w:val="24"/>
      <w:lang w:val="en-US" w:eastAsia="zh-CN"/>
    </w:rPr>
  </w:style>
  <w:style w:type="paragraph" w:customStyle="1" w:styleId="472">
    <w:name w:val="Tdoc_Header_2"/>
    <w:basedOn w:val="1"/>
    <w:uiPriority w:val="0"/>
    <w:pPr>
      <w:widowControl w:val="0"/>
      <w:tabs>
        <w:tab w:val="left" w:pos="1701"/>
        <w:tab w:val="right" w:pos="9072"/>
        <w:tab w:val="right" w:pos="10206"/>
      </w:tabs>
      <w:overflowPunct/>
      <w:autoSpaceDE/>
      <w:autoSpaceDN/>
      <w:adjustRightInd/>
      <w:spacing w:after="0"/>
      <w:ind w:left="720" w:hanging="720"/>
      <w:jc w:val="both"/>
      <w:textAlignment w:val="auto"/>
    </w:pPr>
    <w:rPr>
      <w:rFonts w:ascii="Arial" w:hAnsi="Arial" w:eastAsia="Batang"/>
      <w:b/>
      <w:sz w:val="18"/>
    </w:rPr>
  </w:style>
  <w:style w:type="paragraph" w:customStyle="1" w:styleId="473">
    <w:name w:val="Tdoc_Header_1"/>
    <w:basedOn w:val="43"/>
    <w:qFormat/>
    <w:uiPriority w:val="0"/>
    <w:pPr>
      <w:widowControl w:val="0"/>
      <w:pBdr>
        <w:bottom w:val="none" w:color="auto" w:sz="0" w:space="0"/>
      </w:pBdr>
      <w:tabs>
        <w:tab w:val="right" w:pos="9072"/>
        <w:tab w:val="right" w:pos="10206"/>
        <w:tab w:val="clear" w:pos="4153"/>
        <w:tab w:val="clear" w:pos="8306"/>
      </w:tabs>
      <w:overflowPunct/>
      <w:autoSpaceDE/>
      <w:autoSpaceDN/>
      <w:adjustRightInd/>
      <w:snapToGrid/>
      <w:spacing w:after="0"/>
      <w:ind w:left="720" w:hanging="720"/>
      <w:jc w:val="both"/>
      <w:textAlignment w:val="auto"/>
    </w:pPr>
    <w:rPr>
      <w:rFonts w:ascii="Arial" w:hAnsi="Arial" w:eastAsia="Batang"/>
      <w:b/>
      <w:sz w:val="20"/>
      <w:szCs w:val="20"/>
    </w:rPr>
  </w:style>
  <w:style w:type="paragraph" w:customStyle="1" w:styleId="474">
    <w:name w:val="Tdoc_Heading_2"/>
    <w:basedOn w:val="1"/>
    <w:qFormat/>
    <w:uiPriority w:val="0"/>
    <w:pPr>
      <w:overflowPunct/>
      <w:autoSpaceDE/>
      <w:autoSpaceDN/>
      <w:adjustRightInd/>
      <w:spacing w:after="0"/>
      <w:ind w:left="720" w:hanging="720"/>
      <w:textAlignment w:val="auto"/>
    </w:pPr>
    <w:rPr>
      <w:rFonts w:ascii="Times" w:hAnsi="Times" w:eastAsia="Batang"/>
      <w:szCs w:val="24"/>
    </w:rPr>
  </w:style>
  <w:style w:type="paragraph" w:customStyle="1" w:styleId="475">
    <w:name w:val="Default"/>
    <w:qFormat/>
    <w:uiPriority w:val="0"/>
    <w:pPr>
      <w:autoSpaceDE w:val="0"/>
      <w:autoSpaceDN w:val="0"/>
      <w:adjustRightInd w:val="0"/>
      <w:spacing w:after="0" w:line="240" w:lineRule="auto"/>
      <w:ind w:left="720" w:hanging="360"/>
    </w:pPr>
    <w:rPr>
      <w:rFonts w:ascii="Arial" w:hAnsi="Arial" w:eastAsia="宋体" w:cs="Arial"/>
      <w:color w:val="000000"/>
      <w:sz w:val="24"/>
      <w:szCs w:val="24"/>
      <w:lang w:val="en-US" w:eastAsia="en-US" w:bidi="ar-SA"/>
    </w:rPr>
  </w:style>
  <w:style w:type="paragraph" w:customStyle="1" w:styleId="476">
    <w:name w:val="References"/>
    <w:basedOn w:val="1"/>
    <w:uiPriority w:val="0"/>
    <w:pPr>
      <w:numPr>
        <w:ilvl w:val="2"/>
        <w:numId w:val="27"/>
      </w:numPr>
      <w:overflowPunct/>
      <w:autoSpaceDE/>
      <w:autoSpaceDN/>
      <w:adjustRightInd/>
      <w:spacing w:after="0"/>
      <w:textAlignment w:val="auto"/>
    </w:pPr>
    <w:rPr>
      <w:szCs w:val="24"/>
      <w:lang w:val="en-US"/>
    </w:rPr>
  </w:style>
  <w:style w:type="paragraph" w:customStyle="1" w:styleId="477">
    <w:name w:val="Statement"/>
    <w:basedOn w:val="1"/>
    <w:qFormat/>
    <w:uiPriority w:val="0"/>
    <w:pPr>
      <w:keepNext/>
      <w:overflowPunct/>
      <w:autoSpaceDE/>
      <w:autoSpaceDN/>
      <w:adjustRightInd/>
      <w:spacing w:after="0"/>
      <w:ind w:left="601" w:hanging="601"/>
      <w:textAlignment w:val="auto"/>
    </w:pPr>
    <w:rPr>
      <w:rFonts w:eastAsia="Batang"/>
      <w:b/>
      <w:i/>
      <w:szCs w:val="24"/>
      <w:lang w:val="en-US" w:eastAsia="ko-KR"/>
    </w:rPr>
  </w:style>
  <w:style w:type="character" w:customStyle="1" w:styleId="478">
    <w:name w:val="Alcatel-Lucent-4"/>
    <w:semiHidden/>
    <w:qFormat/>
    <w:uiPriority w:val="0"/>
    <w:rPr>
      <w:rFonts w:ascii="Arial" w:hAnsi="Arial"/>
      <w:color w:val="auto"/>
      <w:sz w:val="20"/>
    </w:rPr>
  </w:style>
  <w:style w:type="paragraph" w:customStyle="1" w:styleId="479">
    <w:name w:val="Statement Body"/>
    <w:basedOn w:val="1"/>
    <w:link w:val="480"/>
    <w:qFormat/>
    <w:uiPriority w:val="0"/>
    <w:pPr>
      <w:numPr>
        <w:ilvl w:val="0"/>
        <w:numId w:val="28"/>
      </w:numPr>
      <w:overflowPunct/>
      <w:autoSpaceDE/>
      <w:autoSpaceDN/>
      <w:adjustRightInd/>
      <w:spacing w:after="100" w:afterAutospacing="1"/>
      <w:contextualSpacing/>
      <w:textAlignment w:val="auto"/>
    </w:pPr>
    <w:rPr>
      <w:szCs w:val="24"/>
      <w:lang w:val="en-US" w:eastAsia="ko-KR"/>
    </w:rPr>
  </w:style>
  <w:style w:type="character" w:customStyle="1" w:styleId="480">
    <w:name w:val="Statement Body Char"/>
    <w:link w:val="479"/>
    <w:qFormat/>
    <w:locked/>
    <w:uiPriority w:val="0"/>
    <w:rPr>
      <w:rFonts w:ascii="Times New Roman" w:hAnsi="Times New Roman" w:eastAsia="宋体" w:cs="Times New Roman"/>
      <w:sz w:val="20"/>
      <w:szCs w:val="24"/>
      <w:lang w:eastAsia="ko-KR"/>
    </w:rPr>
  </w:style>
  <w:style w:type="paragraph" w:customStyle="1" w:styleId="481">
    <w:name w:val="Style Heading 1NMP Heading 1H1h11h12h13h14h15h16app headin..."/>
    <w:basedOn w:val="2"/>
    <w:uiPriority w:val="0"/>
    <w:pPr>
      <w:keepNext w:val="0"/>
      <w:keepLines w:val="0"/>
      <w:widowControl w:val="0"/>
      <w:numPr>
        <w:ilvl w:val="0"/>
        <w:numId w:val="0"/>
      </w:numPr>
      <w:pBdr>
        <w:top w:val="none" w:color="auto" w:sz="0" w:space="0"/>
      </w:pBdr>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482">
    <w:name w:val="Alcatel-Lucent2"/>
    <w:semiHidden/>
    <w:qFormat/>
    <w:uiPriority w:val="0"/>
    <w:rPr>
      <w:rFonts w:ascii="Arial" w:hAnsi="Arial"/>
      <w:color w:val="auto"/>
      <w:sz w:val="20"/>
    </w:rPr>
  </w:style>
  <w:style w:type="character" w:customStyle="1" w:styleId="483">
    <w:name w:val="Unresolved Mention1"/>
    <w:semiHidden/>
    <w:unhideWhenUsed/>
    <w:qFormat/>
    <w:uiPriority w:val="99"/>
    <w:rPr>
      <w:color w:val="808080"/>
      <w:shd w:val="clear" w:color="auto" w:fill="E6E6E6"/>
    </w:rPr>
  </w:style>
  <w:style w:type="character" w:customStyle="1" w:styleId="484">
    <w:name w:val="(文字) (文字)5"/>
    <w:semiHidden/>
    <w:qFormat/>
    <w:uiPriority w:val="0"/>
    <w:rPr>
      <w:rFonts w:ascii="Times New Roman" w:hAnsi="Times New Roman"/>
      <w:lang w:val="zh-CN" w:eastAsia="en-US"/>
    </w:rPr>
  </w:style>
  <w:style w:type="paragraph" w:customStyle="1" w:styleId="485">
    <w:name w:val="TableCell"/>
    <w:basedOn w:val="1"/>
    <w:qFormat/>
    <w:uiPriority w:val="0"/>
    <w:pPr>
      <w:overflowPunct/>
      <w:snapToGrid w:val="0"/>
      <w:spacing w:before="20" w:after="20"/>
      <w:textAlignment w:val="auto"/>
    </w:pPr>
    <w:rPr>
      <w:szCs w:val="21"/>
      <w:lang w:val="en-US" w:eastAsia="zh-CN"/>
    </w:rPr>
  </w:style>
  <w:style w:type="paragraph" w:customStyle="1" w:styleId="486">
    <w:name w:val="List Paragraph3"/>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487">
    <w:name w:val="List Paragraph2"/>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488">
    <w:name w:val="List Paragraph5"/>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489">
    <w:name w:val="List Paragraph4"/>
    <w:basedOn w:val="1"/>
    <w:qFormat/>
    <w:uiPriority w:val="0"/>
    <w:pPr>
      <w:overflowPunct/>
      <w:autoSpaceDE/>
      <w:autoSpaceDN/>
      <w:adjustRightInd/>
      <w:spacing w:after="0"/>
      <w:ind w:left="720"/>
      <w:contextualSpacing/>
      <w:textAlignment w:val="auto"/>
    </w:pPr>
    <w:rPr>
      <w:sz w:val="24"/>
      <w:szCs w:val="24"/>
      <w:lang w:val="en-US" w:eastAsia="zh-CN"/>
    </w:rPr>
  </w:style>
  <w:style w:type="character" w:customStyle="1" w:styleId="490">
    <w:name w:val="Subtle Emphasis"/>
    <w:basedOn w:val="76"/>
    <w:qFormat/>
    <w:uiPriority w:val="19"/>
    <w:rPr>
      <w:i/>
      <w:color w:val="404040"/>
    </w:rPr>
  </w:style>
  <w:style w:type="paragraph" w:customStyle="1" w:styleId="491">
    <w:name w:val="标题 62"/>
    <w:basedOn w:val="1"/>
    <w:qFormat/>
    <w:uiPriority w:val="0"/>
    <w:pPr>
      <w:tabs>
        <w:tab w:val="left" w:pos="1152"/>
      </w:tabs>
      <w:overflowPunct/>
      <w:autoSpaceDE/>
      <w:autoSpaceDN/>
      <w:adjustRightInd/>
      <w:spacing w:after="0"/>
      <w:textAlignment w:val="auto"/>
    </w:pPr>
    <w:rPr>
      <w:rFonts w:ascii="Times" w:hAnsi="Times" w:eastAsia="MS PGothic" w:cs="Times"/>
      <w:lang w:val="en-US" w:eastAsia="ja-JP"/>
    </w:rPr>
  </w:style>
  <w:style w:type="paragraph" w:customStyle="1" w:styleId="492">
    <w:name w:val="标题 72"/>
    <w:basedOn w:val="1"/>
    <w:qFormat/>
    <w:uiPriority w:val="0"/>
    <w:pPr>
      <w:tabs>
        <w:tab w:val="left" w:pos="1296"/>
      </w:tabs>
      <w:overflowPunct/>
      <w:autoSpaceDE/>
      <w:autoSpaceDN/>
      <w:adjustRightInd/>
      <w:spacing w:after="0"/>
      <w:textAlignment w:val="auto"/>
    </w:pPr>
    <w:rPr>
      <w:rFonts w:ascii="Times" w:hAnsi="Times" w:eastAsia="MS PGothic" w:cs="Times"/>
      <w:lang w:val="en-US" w:eastAsia="ja-JP"/>
    </w:rPr>
  </w:style>
  <w:style w:type="paragraph" w:customStyle="1" w:styleId="493">
    <w:name w:val="List Paragraph7"/>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494">
    <w:name w:val="List Paragraph6"/>
    <w:basedOn w:val="1"/>
    <w:qFormat/>
    <w:uiPriority w:val="0"/>
    <w:pPr>
      <w:overflowPunct/>
      <w:autoSpaceDE/>
      <w:autoSpaceDN/>
      <w:adjustRightInd/>
      <w:spacing w:after="0"/>
      <w:ind w:left="720"/>
      <w:contextualSpacing/>
      <w:textAlignment w:val="auto"/>
    </w:pPr>
    <w:rPr>
      <w:sz w:val="24"/>
      <w:szCs w:val="24"/>
      <w:lang w:val="en-US" w:eastAsia="zh-CN"/>
    </w:rPr>
  </w:style>
  <w:style w:type="paragraph" w:customStyle="1" w:styleId="495">
    <w:name w:val="标题 61"/>
    <w:basedOn w:val="1"/>
    <w:qFormat/>
    <w:uiPriority w:val="0"/>
    <w:pPr>
      <w:tabs>
        <w:tab w:val="left" w:pos="1152"/>
      </w:tabs>
      <w:overflowPunct/>
      <w:autoSpaceDE/>
      <w:autoSpaceDN/>
      <w:adjustRightInd/>
      <w:spacing w:after="0"/>
      <w:textAlignment w:val="auto"/>
    </w:pPr>
    <w:rPr>
      <w:rFonts w:ascii="Times" w:hAnsi="Times" w:eastAsia="MS PGothic" w:cs="Times"/>
      <w:lang w:val="en-US" w:eastAsia="ja-JP"/>
    </w:rPr>
  </w:style>
  <w:style w:type="paragraph" w:customStyle="1" w:styleId="496">
    <w:name w:val="Style Heading 1H1h1app heading 1l1Memo Heading 1h11h12h13h..."/>
    <w:basedOn w:val="2"/>
    <w:qFormat/>
    <w:uiPriority w:val="0"/>
    <w:pPr>
      <w:keepNext w:val="0"/>
      <w:keepLines w:val="0"/>
      <w:widowControl w:val="0"/>
      <w:numPr>
        <w:ilvl w:val="0"/>
        <w:numId w:val="29"/>
      </w:numPr>
      <w:pBdr>
        <w:top w:val="none" w:color="auto" w:sz="0" w:space="0"/>
      </w:pBdr>
      <w:overflowPunct/>
      <w:autoSpaceDE/>
      <w:autoSpaceDN/>
      <w:adjustRightInd/>
      <w:spacing w:after="60"/>
      <w:textAlignment w:val="auto"/>
    </w:pPr>
    <w:rPr>
      <w:rFonts w:ascii="Helvetica" w:hAnsi="Helvetica"/>
      <w:b/>
      <w:bCs/>
      <w:kern w:val="32"/>
      <w:sz w:val="28"/>
      <w:lang w:val="en-US"/>
    </w:rPr>
  </w:style>
  <w:style w:type="paragraph" w:customStyle="1" w:styleId="497">
    <w:name w:val="标题 71"/>
    <w:basedOn w:val="1"/>
    <w:qFormat/>
    <w:uiPriority w:val="0"/>
    <w:pPr>
      <w:tabs>
        <w:tab w:val="left" w:pos="1296"/>
      </w:tabs>
      <w:overflowPunct/>
      <w:autoSpaceDE/>
      <w:autoSpaceDN/>
      <w:adjustRightInd/>
      <w:spacing w:after="0"/>
      <w:textAlignment w:val="auto"/>
    </w:pPr>
    <w:rPr>
      <w:rFonts w:ascii="Times" w:hAnsi="Times" w:eastAsia="MS PGothic" w:cs="Times"/>
      <w:lang w:val="en-US" w:eastAsia="ja-JP"/>
    </w:rPr>
  </w:style>
  <w:style w:type="paragraph" w:customStyle="1" w:styleId="498">
    <w:name w:val="IvD bodytext"/>
    <w:basedOn w:val="32"/>
    <w:link w:val="499"/>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宋体"/>
      <w:spacing w:val="2"/>
      <w:szCs w:val="20"/>
    </w:rPr>
  </w:style>
  <w:style w:type="character" w:customStyle="1" w:styleId="499">
    <w:name w:val="IvD bodytext Char"/>
    <w:link w:val="498"/>
    <w:locked/>
    <w:uiPriority w:val="0"/>
    <w:rPr>
      <w:rFonts w:ascii="Arial" w:hAnsi="Arial" w:eastAsia="宋体" w:cs="Times New Roman"/>
      <w:spacing w:val="2"/>
      <w:sz w:val="20"/>
      <w:szCs w:val="20"/>
      <w:lang w:eastAsia="en-US"/>
    </w:rPr>
  </w:style>
  <w:style w:type="character" w:customStyle="1" w:styleId="500">
    <w:name w:val="表 (青) 13 (文字)"/>
    <w:qFormat/>
    <w:locked/>
    <w:uiPriority w:val="34"/>
    <w:rPr>
      <w:rFonts w:eastAsia="MS Gothic"/>
      <w:sz w:val="24"/>
      <w:lang w:val="en-GB" w:eastAsia="en-US"/>
    </w:rPr>
  </w:style>
  <w:style w:type="paragraph" w:customStyle="1" w:styleId="501">
    <w:name w:val="LGTdoc_본문"/>
    <w:basedOn w:val="1"/>
    <w:link w:val="611"/>
    <w:qFormat/>
    <w:uiPriority w:val="0"/>
    <w:pPr>
      <w:widowControl w:val="0"/>
      <w:overflowPunct/>
      <w:snapToGrid w:val="0"/>
      <w:spacing w:after="0" w:afterLines="50" w:line="264" w:lineRule="auto"/>
      <w:jc w:val="both"/>
      <w:textAlignment w:val="auto"/>
    </w:pPr>
    <w:rPr>
      <w:rFonts w:eastAsia="Batang"/>
      <w:kern w:val="2"/>
      <w:sz w:val="22"/>
      <w:szCs w:val="24"/>
      <w:lang w:eastAsia="ko-KR"/>
    </w:rPr>
  </w:style>
  <w:style w:type="paragraph" w:customStyle="1" w:styleId="502">
    <w:name w:val="LGTdoc_제목1"/>
    <w:basedOn w:val="1"/>
    <w:uiPriority w:val="0"/>
    <w:pPr>
      <w:overflowPunct/>
      <w:autoSpaceDE/>
      <w:autoSpaceDN/>
      <w:snapToGrid w:val="0"/>
      <w:spacing w:before="120" w:beforeLines="50" w:after="100" w:afterAutospacing="1"/>
      <w:jc w:val="both"/>
      <w:textAlignment w:val="auto"/>
    </w:pPr>
    <w:rPr>
      <w:rFonts w:eastAsia="Batang"/>
      <w:b/>
      <w:sz w:val="28"/>
      <w:lang w:eastAsia="ko-KR"/>
    </w:rPr>
  </w:style>
  <w:style w:type="paragraph" w:customStyle="1" w:styleId="503">
    <w:name w:val="heading3"/>
    <w:basedOn w:val="1"/>
    <w:qFormat/>
    <w:uiPriority w:val="0"/>
    <w:pPr>
      <w:keepNext/>
      <w:overflowPunct/>
      <w:autoSpaceDE/>
      <w:autoSpaceDN/>
      <w:adjustRightInd/>
      <w:spacing w:before="240" w:after="60"/>
      <w:ind w:left="720" w:hanging="720"/>
      <w:textAlignment w:val="auto"/>
    </w:pPr>
    <w:rPr>
      <w:rFonts w:ascii="Arial" w:hAnsi="Arial" w:eastAsia="MS PGothic" w:cs="Arial"/>
      <w:color w:val="000000"/>
      <w:lang w:val="en-US" w:eastAsia="ja-JP"/>
    </w:rPr>
  </w:style>
  <w:style w:type="paragraph" w:customStyle="1" w:styleId="504">
    <w:name w:val="heading4"/>
    <w:basedOn w:val="1"/>
    <w:qFormat/>
    <w:uiPriority w:val="0"/>
    <w:pPr>
      <w:keepNext/>
      <w:overflowPunct/>
      <w:autoSpaceDE/>
      <w:autoSpaceDN/>
      <w:adjustRightInd/>
      <w:spacing w:before="240" w:after="60"/>
      <w:ind w:left="864" w:hanging="864"/>
      <w:textAlignment w:val="auto"/>
    </w:pPr>
    <w:rPr>
      <w:rFonts w:ascii="Arial" w:hAnsi="Arial" w:eastAsia="MS PGothic" w:cs="Arial"/>
      <w:i/>
      <w:iCs/>
      <w:color w:val="000000"/>
      <w:lang w:val="en-US" w:eastAsia="ja-JP"/>
    </w:rPr>
  </w:style>
  <w:style w:type="character" w:customStyle="1" w:styleId="505">
    <w:name w:val="Heading 3 Char1"/>
    <w:qFormat/>
    <w:uiPriority w:val="0"/>
    <w:rPr>
      <w:rFonts w:ascii="Arial" w:hAnsi="Arial"/>
      <w:b/>
      <w:sz w:val="26"/>
      <w:lang w:val="en-GB" w:eastAsia="zh-CN"/>
    </w:rPr>
  </w:style>
  <w:style w:type="character" w:customStyle="1" w:styleId="506">
    <w:name w:val="Heading 4 Char1"/>
    <w:uiPriority w:val="9"/>
    <w:rPr>
      <w:rFonts w:ascii="Arial" w:hAnsi="Arial"/>
      <w:b/>
      <w:i/>
      <w:sz w:val="26"/>
      <w:lang w:val="en-GB" w:eastAsia="zh-CN"/>
    </w:rPr>
  </w:style>
  <w:style w:type="paragraph" w:customStyle="1" w:styleId="507">
    <w:name w:val="Paragraph"/>
    <w:basedOn w:val="1"/>
    <w:link w:val="508"/>
    <w:qFormat/>
    <w:uiPriority w:val="0"/>
    <w:pPr>
      <w:overflowPunct/>
      <w:autoSpaceDE/>
      <w:autoSpaceDN/>
      <w:adjustRightInd/>
      <w:spacing w:before="220" w:after="0"/>
      <w:textAlignment w:val="auto"/>
    </w:pPr>
    <w:rPr>
      <w:sz w:val="22"/>
    </w:rPr>
  </w:style>
  <w:style w:type="character" w:customStyle="1" w:styleId="508">
    <w:name w:val="Paragraph Char"/>
    <w:link w:val="507"/>
    <w:qFormat/>
    <w:locked/>
    <w:uiPriority w:val="0"/>
    <w:rPr>
      <w:rFonts w:ascii="Times New Roman" w:hAnsi="Times New Roman" w:eastAsia="宋体" w:cs="Times New Roman"/>
      <w:szCs w:val="20"/>
      <w:lang w:val="en-GB" w:eastAsia="en-US"/>
    </w:rPr>
  </w:style>
  <w:style w:type="character" w:customStyle="1" w:styleId="509">
    <w:name w:val="Colorful List - Accent 1 Char"/>
    <w:qFormat/>
    <w:locked/>
    <w:uiPriority w:val="34"/>
    <w:rPr>
      <w:rFonts w:eastAsia="MS Gothic"/>
      <w:sz w:val="24"/>
      <w:lang w:val="zh-CN" w:eastAsia="en-US"/>
    </w:rPr>
  </w:style>
  <w:style w:type="table" w:customStyle="1" w:styleId="510">
    <w:name w:val="Grid Table 4 Accent 5"/>
    <w:basedOn w:val="61"/>
    <w:qFormat/>
    <w:uiPriority w:val="49"/>
    <w:pPr>
      <w:spacing w:after="0" w:line="240" w:lineRule="auto"/>
    </w:pPr>
    <w:rPr>
      <w:rFonts w:ascii="Times New Roman" w:hAnsi="Times New Roman" w:eastAsia="Batang" w:cs="Times New Roman"/>
      <w:sz w:val="20"/>
      <w:szCs w:val="20"/>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511">
    <w:name w:val="emailstyle15"/>
    <w:semiHidden/>
    <w:uiPriority w:val="0"/>
    <w:rPr>
      <w:color w:val="000000"/>
    </w:rPr>
  </w:style>
  <w:style w:type="table" w:customStyle="1" w:styleId="512">
    <w:name w:val="Table Grid11"/>
    <w:basedOn w:val="61"/>
    <w:qFormat/>
    <w:uiPriority w:val="0"/>
    <w:pPr>
      <w:spacing w:after="0" w:line="240" w:lineRule="auto"/>
    </w:pPr>
    <w:rPr>
      <w:rFonts w:ascii="Times New Roman" w:hAnsi="Times New Roman" w:eastAsia="Batang"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13">
    <w:name w:val="rProposal"/>
    <w:basedOn w:val="1"/>
    <w:next w:val="1"/>
    <w:link w:val="514"/>
    <w:qFormat/>
    <w:uiPriority w:val="0"/>
    <w:pPr>
      <w:overflowPunct/>
      <w:autoSpaceDE/>
      <w:autoSpaceDN/>
      <w:adjustRightInd/>
      <w:spacing w:before="120"/>
      <w:ind w:left="1275" w:leftChars="213" w:hanging="849"/>
      <w:jc w:val="both"/>
      <w:textAlignment w:val="auto"/>
    </w:pPr>
    <w:rPr>
      <w:rFonts w:eastAsia="Malgun Gothic"/>
      <w:i/>
      <w:kern w:val="2"/>
      <w:sz w:val="22"/>
      <w:szCs w:val="22"/>
      <w:lang w:val="en-US" w:eastAsia="ko-KR"/>
    </w:rPr>
  </w:style>
  <w:style w:type="character" w:customStyle="1" w:styleId="514">
    <w:name w:val="rProposal Char"/>
    <w:link w:val="513"/>
    <w:qFormat/>
    <w:locked/>
    <w:uiPriority w:val="0"/>
    <w:rPr>
      <w:rFonts w:ascii="Times New Roman" w:hAnsi="Times New Roman" w:eastAsia="Malgun Gothic" w:cs="Times New Roman"/>
      <w:i/>
      <w:kern w:val="2"/>
      <w:lang w:eastAsia="ko-KR"/>
    </w:rPr>
  </w:style>
  <w:style w:type="paragraph" w:customStyle="1" w:styleId="515">
    <w:name w:val="Proposal_sub"/>
    <w:basedOn w:val="1"/>
    <w:qFormat/>
    <w:uiPriority w:val="0"/>
    <w:pPr>
      <w:numPr>
        <w:ilvl w:val="0"/>
        <w:numId w:val="30"/>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516">
    <w:name w:val="Proposal_sub_sub"/>
    <w:basedOn w:val="1"/>
    <w:qFormat/>
    <w:uiPriority w:val="0"/>
    <w:pPr>
      <w:numPr>
        <w:ilvl w:val="1"/>
        <w:numId w:val="30"/>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517">
    <w:name w:val="rProposal_sub Char"/>
    <w:link w:val="467"/>
    <w:qFormat/>
    <w:locked/>
    <w:uiPriority w:val="0"/>
    <w:rPr>
      <w:rFonts w:ascii="Times New Roman" w:hAnsi="Times New Roman" w:eastAsia="Malgun Gothic" w:cs="Times New Roman"/>
      <w:i/>
      <w:kern w:val="2"/>
      <w:lang w:eastAsia="ko-KR"/>
    </w:rPr>
  </w:style>
  <w:style w:type="paragraph" w:customStyle="1" w:styleId="518">
    <w:name w:val="Paragraph Numbering"/>
    <w:basedOn w:val="1"/>
    <w:qFormat/>
    <w:uiPriority w:val="0"/>
    <w:pPr>
      <w:numPr>
        <w:ilvl w:val="0"/>
        <w:numId w:val="31"/>
      </w:numPr>
      <w:overflowPunct/>
      <w:autoSpaceDE/>
      <w:autoSpaceDN/>
      <w:adjustRightInd/>
      <w:spacing w:after="0" w:line="360" w:lineRule="auto"/>
      <w:textAlignment w:val="auto"/>
    </w:pPr>
    <w:rPr>
      <w:rFonts w:ascii="Arial" w:hAnsi="Arial" w:eastAsia="MS Mincho" w:cs="MS PGothic"/>
      <w:sz w:val="22"/>
      <w:szCs w:val="22"/>
      <w:lang w:val="en-US" w:eastAsia="ja-JP"/>
    </w:rPr>
  </w:style>
  <w:style w:type="character" w:customStyle="1" w:styleId="519">
    <w:name w:val="NO Char1"/>
    <w:uiPriority w:val="0"/>
    <w:rPr>
      <w:sz w:val="24"/>
      <w:lang w:val="en-GB" w:eastAsia="en-US"/>
    </w:rPr>
  </w:style>
  <w:style w:type="character" w:customStyle="1" w:styleId="520">
    <w:name w:val="Commentaire Car"/>
    <w:qFormat/>
    <w:uiPriority w:val="0"/>
    <w:rPr>
      <w:sz w:val="20"/>
    </w:rPr>
  </w:style>
  <w:style w:type="character" w:customStyle="1" w:styleId="521">
    <w:name w:val="citationref"/>
    <w:qFormat/>
    <w:uiPriority w:val="0"/>
  </w:style>
  <w:style w:type="character" w:customStyle="1" w:styleId="522">
    <w:name w:val="mw-mmv-title"/>
    <w:qFormat/>
    <w:uiPriority w:val="0"/>
  </w:style>
  <w:style w:type="character" w:customStyle="1" w:styleId="523">
    <w:name w:val="legend-color"/>
    <w:qFormat/>
    <w:uiPriority w:val="0"/>
  </w:style>
  <w:style w:type="paragraph" w:customStyle="1" w:styleId="524">
    <w:name w:val="Equation_legend"/>
    <w:basedOn w:val="27"/>
    <w:link w:val="525"/>
    <w:uiPriority w:val="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525">
    <w:name w:val="Equation_legend Char"/>
    <w:link w:val="524"/>
    <w:qFormat/>
    <w:locked/>
    <w:uiPriority w:val="0"/>
    <w:rPr>
      <w:rFonts w:ascii="Times New Roman" w:hAnsi="Times New Roman" w:eastAsia="宋体" w:cs="Times New Roman"/>
      <w:sz w:val="24"/>
      <w:szCs w:val="20"/>
      <w:lang w:eastAsia="en-US"/>
    </w:rPr>
  </w:style>
  <w:style w:type="character" w:customStyle="1" w:styleId="526">
    <w:name w:val="列出段落 字符"/>
    <w:qFormat/>
    <w:uiPriority w:val="34"/>
    <w:rPr>
      <w:rFonts w:ascii="Times" w:hAnsi="Times" w:eastAsia="Batang"/>
      <w:sz w:val="24"/>
      <w:lang w:val="en-GB" w:eastAsia="zh-CN"/>
    </w:rPr>
  </w:style>
  <w:style w:type="character" w:customStyle="1" w:styleId="527">
    <w:name w:val="colour"/>
    <w:basedOn w:val="76"/>
    <w:qFormat/>
    <w:uiPriority w:val="0"/>
    <w:rPr>
      <w:rFonts w:cs="Times New Roman"/>
    </w:rPr>
  </w:style>
  <w:style w:type="character" w:customStyle="1" w:styleId="528">
    <w:name w:val="highlight"/>
    <w:basedOn w:val="76"/>
    <w:uiPriority w:val="0"/>
    <w:rPr>
      <w:rFonts w:cs="Times New Roman"/>
    </w:rPr>
  </w:style>
  <w:style w:type="character" w:customStyle="1" w:styleId="529">
    <w:name w:val="Title Char4"/>
    <w:basedOn w:val="76"/>
    <w:qFormat/>
    <w:locked/>
    <w:uiPriority w:val="10"/>
    <w:rPr>
      <w:rFonts w:ascii="Calibri Light" w:hAnsi="Calibri Light" w:eastAsia="Times New Roman" w:cs="Times New Roman"/>
      <w:spacing w:val="-10"/>
      <w:kern w:val="28"/>
      <w:sz w:val="56"/>
      <w:szCs w:val="56"/>
    </w:rPr>
  </w:style>
  <w:style w:type="paragraph" w:customStyle="1" w:styleId="530">
    <w:name w:val="onecomwebmail-onecomwebmail-msonormal"/>
    <w:basedOn w:val="1"/>
    <w:qFormat/>
    <w:uiPriority w:val="0"/>
    <w:pPr>
      <w:overflowPunct/>
      <w:autoSpaceDE/>
      <w:autoSpaceDN/>
      <w:adjustRightInd/>
      <w:spacing w:before="100" w:beforeAutospacing="1" w:after="100" w:afterAutospacing="1"/>
      <w:textAlignment w:val="auto"/>
    </w:pPr>
    <w:rPr>
      <w:sz w:val="24"/>
      <w:szCs w:val="24"/>
      <w:lang w:val="en-US"/>
    </w:rPr>
  </w:style>
  <w:style w:type="character" w:customStyle="1" w:styleId="531">
    <w:name w:val="z-Top of Form Char1"/>
    <w:basedOn w:val="76"/>
    <w:qFormat/>
    <w:uiPriority w:val="0"/>
    <w:rPr>
      <w:rFonts w:ascii="Arial" w:hAnsi="Arial" w:eastAsia="宋体" w:cs="Arial"/>
      <w:vanish/>
      <w:sz w:val="16"/>
      <w:szCs w:val="16"/>
      <w:lang w:val="en-GB" w:eastAsia="en-US"/>
    </w:rPr>
  </w:style>
  <w:style w:type="character" w:customStyle="1" w:styleId="532">
    <w:name w:val="z-窗体顶端 Char1"/>
    <w:basedOn w:val="76"/>
    <w:semiHidden/>
    <w:uiPriority w:val="0"/>
    <w:rPr>
      <w:rFonts w:ascii="Arial" w:hAnsi="Arial" w:cs="Arial"/>
      <w:vanish/>
      <w:sz w:val="16"/>
      <w:szCs w:val="16"/>
      <w:lang w:val="en-GB" w:eastAsia="en-US"/>
    </w:rPr>
  </w:style>
  <w:style w:type="character" w:customStyle="1" w:styleId="533">
    <w:name w:val="z-Bottom of Form Char1"/>
    <w:basedOn w:val="76"/>
    <w:qFormat/>
    <w:uiPriority w:val="0"/>
    <w:rPr>
      <w:rFonts w:ascii="Arial" w:hAnsi="Arial" w:eastAsia="宋体" w:cs="Arial"/>
      <w:vanish/>
      <w:sz w:val="16"/>
      <w:szCs w:val="16"/>
      <w:lang w:val="en-GB" w:eastAsia="en-US"/>
    </w:rPr>
  </w:style>
  <w:style w:type="character" w:customStyle="1" w:styleId="534">
    <w:name w:val="z-窗体底端 Char1"/>
    <w:basedOn w:val="76"/>
    <w:semiHidden/>
    <w:qFormat/>
    <w:uiPriority w:val="0"/>
    <w:rPr>
      <w:rFonts w:ascii="Arial" w:hAnsi="Arial" w:cs="Arial"/>
      <w:vanish/>
      <w:sz w:val="16"/>
      <w:szCs w:val="16"/>
      <w:lang w:val="en-GB" w:eastAsia="en-US"/>
    </w:rPr>
  </w:style>
  <w:style w:type="character" w:customStyle="1" w:styleId="535">
    <w:name w:val="Subtitle Char1"/>
    <w:basedOn w:val="76"/>
    <w:uiPriority w:val="0"/>
    <w:rPr>
      <w:color w:val="595959" w:themeColor="text1" w:themeTint="A6"/>
      <w:spacing w:val="15"/>
      <w:lang w:val="en-GB" w:eastAsia="en-US"/>
      <w14:textFill>
        <w14:solidFill>
          <w14:schemeClr w14:val="tx1">
            <w14:lumMod w14:val="65000"/>
            <w14:lumOff w14:val="35000"/>
          </w14:schemeClr>
        </w14:solidFill>
      </w14:textFill>
    </w:rPr>
  </w:style>
  <w:style w:type="character" w:customStyle="1" w:styleId="536">
    <w:name w:val="副标题 Char1"/>
    <w:basedOn w:val="76"/>
    <w:qFormat/>
    <w:uiPriority w:val="0"/>
    <w:rPr>
      <w:rFonts w:eastAsia="宋体" w:asciiTheme="majorHAnsi" w:hAnsiTheme="majorHAnsi" w:cstheme="majorBidi"/>
      <w:b/>
      <w:bCs/>
      <w:kern w:val="28"/>
      <w:sz w:val="32"/>
      <w:szCs w:val="32"/>
      <w:lang w:val="en-GB" w:eastAsia="en-US"/>
    </w:rPr>
  </w:style>
  <w:style w:type="table" w:customStyle="1" w:styleId="537">
    <w:name w:val="Table Grid3"/>
    <w:basedOn w:val="61"/>
    <w:qFormat/>
    <w:uiPriority w:val="39"/>
    <w:pPr>
      <w:spacing w:after="0" w:line="240" w:lineRule="auto"/>
    </w:pPr>
    <w:rPr>
      <w:rFonts w:ascii="Calibri" w:hAnsi="Calibri" w:eastAsia="宋体"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38">
    <w:name w:val="网格型11"/>
    <w:basedOn w:val="61"/>
    <w:uiPriority w:val="0"/>
    <w:pPr>
      <w:overflowPunct w:val="0"/>
      <w:autoSpaceDE w:val="0"/>
      <w:autoSpaceDN w:val="0"/>
      <w:adjustRightInd w:val="0"/>
      <w:spacing w:after="180" w:line="240" w:lineRule="auto"/>
      <w:textAlignment w:val="baseline"/>
    </w:pPr>
    <w:rPr>
      <w:rFonts w:ascii="Times New Roman" w:hAnsi="Times New Roman" w:eastAsia="MS Mincho"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le Grid Light12"/>
    <w:basedOn w:val="61"/>
    <w:qFormat/>
    <w:uiPriority w:val="40"/>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40">
    <w:name w:val="Plain Table 112"/>
    <w:basedOn w:val="61"/>
    <w:qFormat/>
    <w:uiPriority w:val="41"/>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1">
    <w:name w:val="Table Classic 21"/>
    <w:basedOn w:val="61"/>
    <w:qFormat/>
    <w:uiPriority w:val="0"/>
    <w:pPr>
      <w:spacing w:after="180" w:line="240" w:lineRule="auto"/>
    </w:pPr>
    <w:rPr>
      <w:rFonts w:ascii="CG Times (WN)" w:hAnsi="CG Times (WN)" w:eastAsia="MS Mincho" w:cs="Times New Roman"/>
      <w:sz w:val="20"/>
      <w:szCs w:val="20"/>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42">
    <w:name w:val="Table Classic 11"/>
    <w:basedOn w:val="61"/>
    <w:uiPriority w:val="0"/>
    <w:pPr>
      <w:spacing w:after="180" w:line="240" w:lineRule="auto"/>
    </w:pPr>
    <w:rPr>
      <w:rFonts w:ascii="CG Times (WN)" w:hAnsi="CG Times (WN)" w:eastAsia="MS Mincho" w:cs="Times New Roman"/>
      <w:sz w:val="20"/>
      <w:szCs w:val="20"/>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43">
    <w:name w:val="Table Subtle 21"/>
    <w:basedOn w:val="61"/>
    <w:uiPriority w:val="0"/>
    <w:pPr>
      <w:spacing w:after="180" w:line="240" w:lineRule="auto"/>
    </w:pPr>
    <w:rPr>
      <w:rFonts w:ascii="CG Times (WN)" w:hAnsi="CG Times (WN)" w:eastAsia="MS Mincho" w:cs="Times New Roman"/>
      <w:sz w:val="20"/>
      <w:szCs w:val="20"/>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44">
    <w:name w:val="Table Theme1"/>
    <w:basedOn w:val="61"/>
    <w:qFormat/>
    <w:uiPriority w:val="0"/>
    <w:pPr>
      <w:spacing w:after="180" w:line="240" w:lineRule="auto"/>
    </w:pPr>
    <w:rPr>
      <w:rFonts w:ascii="CG Times (WN)" w:hAnsi="CG Times (WN)" w:eastAsia="MS Mincho"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Simple 21"/>
    <w:basedOn w:val="61"/>
    <w:qFormat/>
    <w:uiPriority w:val="0"/>
    <w:pPr>
      <w:spacing w:after="180" w:line="240" w:lineRule="auto"/>
    </w:pPr>
    <w:rPr>
      <w:rFonts w:ascii="CG Times (WN)" w:hAnsi="CG Times (WN)" w:eastAsia="MS Mincho" w:cs="Times New Roman"/>
      <w:sz w:val="20"/>
      <w:szCs w:val="20"/>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46">
    <w:name w:val="浅色列表11"/>
    <w:basedOn w:val="61"/>
    <w:qFormat/>
    <w:uiPriority w:val="61"/>
    <w:pPr>
      <w:spacing w:after="0" w:line="240" w:lineRule="auto"/>
    </w:pPr>
    <w:rPr>
      <w:rFonts w:ascii="CG Times (WN)" w:hAnsi="CG Times (WN)" w:eastAsia="MS Mincho" w:cs="Times New Roman"/>
      <w:sz w:val="20"/>
      <w:szCs w:val="20"/>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47">
    <w:name w:val="Light Shading - Accent 61"/>
    <w:basedOn w:val="61"/>
    <w:uiPriority w:val="60"/>
    <w:pPr>
      <w:spacing w:after="0" w:line="240" w:lineRule="auto"/>
    </w:pPr>
    <w:rPr>
      <w:rFonts w:ascii="CG Times (WN)" w:hAnsi="CG Times (WN)" w:eastAsia="MS Mincho" w:cs="Times New Roman"/>
      <w:color w:val="E36C0A"/>
      <w:sz w:val="20"/>
      <w:szCs w:val="20"/>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48">
    <w:name w:val="Medium Shading 2 - Accent 31"/>
    <w:basedOn w:val="61"/>
    <w:qFormat/>
    <w:uiPriority w:val="64"/>
    <w:pPr>
      <w:spacing w:after="0" w:line="240" w:lineRule="auto"/>
    </w:pPr>
    <w:rPr>
      <w:rFonts w:ascii="CG Times (WN)" w:hAnsi="CG Times (WN)" w:eastAsia="MS Mincho" w:cs="Times New Roman"/>
      <w:sz w:val="20"/>
      <w:szCs w:val="20"/>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49">
    <w:name w:val="Table Grid 41"/>
    <w:basedOn w:val="61"/>
    <w:qFormat/>
    <w:uiPriority w:val="0"/>
    <w:pPr>
      <w:spacing w:after="180" w:line="240" w:lineRule="auto"/>
    </w:pPr>
    <w:rPr>
      <w:rFonts w:ascii="CG Times (WN)" w:hAnsi="CG Times (WN)" w:eastAsia="MS Mincho" w:cs="Times New Roman"/>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50">
    <w:name w:val="Table Grid 31"/>
    <w:basedOn w:val="61"/>
    <w:qFormat/>
    <w:uiPriority w:val="0"/>
    <w:pPr>
      <w:spacing w:after="180" w:line="240" w:lineRule="auto"/>
    </w:pPr>
    <w:rPr>
      <w:rFonts w:ascii="CG Times (WN)" w:hAnsi="CG Times (WN)" w:eastAsia="MS Mincho" w:cs="Times New Roman"/>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51">
    <w:name w:val="Table Grid 21"/>
    <w:basedOn w:val="61"/>
    <w:qFormat/>
    <w:uiPriority w:val="0"/>
    <w:pPr>
      <w:spacing w:after="180" w:line="240" w:lineRule="auto"/>
    </w:pPr>
    <w:rPr>
      <w:rFonts w:ascii="CG Times (WN)" w:hAnsi="CG Times (WN)" w:eastAsia="MS Mincho" w:cs="Times New Roman"/>
      <w:sz w:val="20"/>
      <w:szCs w:val="20"/>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52">
    <w:name w:val="Table Elegant1"/>
    <w:basedOn w:val="61"/>
    <w:uiPriority w:val="0"/>
    <w:pPr>
      <w:spacing w:after="180" w:line="240" w:lineRule="auto"/>
    </w:pPr>
    <w:rPr>
      <w:rFonts w:ascii="CG Times (WN)" w:hAnsi="CG Times (WN)" w:eastAsia="MS Mincho" w:cs="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53">
    <w:name w:val="Table of Figures2"/>
    <w:basedOn w:val="1"/>
    <w:next w:val="1"/>
    <w:qFormat/>
    <w:uiPriority w:val="0"/>
    <w:pPr>
      <w:overflowPunct/>
      <w:autoSpaceDE/>
      <w:autoSpaceDN/>
      <w:adjustRightInd/>
      <w:spacing w:after="160" w:line="259" w:lineRule="auto"/>
      <w:ind w:left="1418" w:hanging="1418"/>
      <w:textAlignment w:val="auto"/>
    </w:pPr>
    <w:rPr>
      <w:rFonts w:ascii="Calibri" w:hAnsi="Calibri" w:eastAsia="Calibri"/>
      <w:b/>
      <w:sz w:val="22"/>
      <w:szCs w:val="22"/>
      <w:lang w:val="en-US"/>
    </w:rPr>
  </w:style>
  <w:style w:type="paragraph" w:customStyle="1" w:styleId="554">
    <w:name w:val="Index Heading2"/>
    <w:basedOn w:val="1"/>
    <w:next w:val="1"/>
    <w:qFormat/>
    <w:uiPriority w:val="0"/>
    <w:pPr>
      <w:pBdr>
        <w:top w:val="single" w:color="auto" w:sz="12" w:space="0"/>
      </w:pBdr>
      <w:overflowPunct/>
      <w:autoSpaceDE/>
      <w:autoSpaceDN/>
      <w:adjustRightInd/>
      <w:spacing w:before="360" w:after="240"/>
      <w:textAlignment w:val="auto"/>
    </w:pPr>
    <w:rPr>
      <w:b/>
      <w:i/>
      <w:sz w:val="26"/>
    </w:rPr>
  </w:style>
  <w:style w:type="table" w:customStyle="1" w:styleId="555">
    <w:name w:val="Dark List - Accent 61"/>
    <w:basedOn w:val="61"/>
    <w:uiPriority w:val="70"/>
    <w:pPr>
      <w:spacing w:after="0" w:line="240" w:lineRule="auto"/>
    </w:pPr>
    <w:rPr>
      <w:rFonts w:ascii="CG Times (WN)" w:hAnsi="CG Times (WN)" w:eastAsia="宋体" w:cs="Times New Roman"/>
      <w:color w:val="FFFFFF"/>
      <w:sz w:val="20"/>
      <w:szCs w:val="20"/>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56">
    <w:name w:val="Table Grid Light111"/>
    <w:basedOn w:val="61"/>
    <w:qFormat/>
    <w:uiPriority w:val="40"/>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57">
    <w:name w:val="Plain Table 1111"/>
    <w:basedOn w:val="61"/>
    <w:qFormat/>
    <w:uiPriority w:val="41"/>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58">
    <w:name w:val="Colorful List - Accent 11"/>
    <w:basedOn w:val="61"/>
    <w:qFormat/>
    <w:uiPriority w:val="34"/>
    <w:pPr>
      <w:spacing w:after="0" w:line="240" w:lineRule="auto"/>
    </w:pPr>
    <w:rPr>
      <w:rFonts w:ascii="CG Times (WN)" w:hAnsi="CG Times (WN)" w:eastAsia="MS Gothic" w:cs="Times New Roman"/>
      <w:sz w:val="24"/>
      <w:szCs w:val="20"/>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59">
    <w:name w:val="Grid Table 4 - Accent 51"/>
    <w:basedOn w:val="61"/>
    <w:uiPriority w:val="49"/>
    <w:pPr>
      <w:spacing w:after="0" w:line="240" w:lineRule="auto"/>
    </w:pPr>
    <w:rPr>
      <w:rFonts w:ascii="Times New Roman" w:hAnsi="Times New Roman" w:eastAsia="Batang" w:cs="Times New Roman"/>
      <w:sz w:val="20"/>
      <w:szCs w:val="20"/>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60">
    <w:name w:val="Table Grid12"/>
    <w:basedOn w:val="61"/>
    <w:qFormat/>
    <w:uiPriority w:val="0"/>
    <w:pPr>
      <w:spacing w:after="0" w:line="240" w:lineRule="auto"/>
    </w:pPr>
    <w:rPr>
      <w:rFonts w:ascii="Times New Roman" w:hAnsi="Times New Roman" w:eastAsia="Batang"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le Grid4"/>
    <w:basedOn w:val="61"/>
    <w:qFormat/>
    <w:uiPriority w:val="39"/>
    <w:pPr>
      <w:spacing w:after="0" w:line="240" w:lineRule="auto"/>
    </w:pPr>
    <w:rPr>
      <w:rFonts w:ascii="Calibri" w:hAnsi="Calibri" w:eastAsia="宋体"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2">
    <w:name w:val="网格型12"/>
    <w:basedOn w:val="61"/>
    <w:qFormat/>
    <w:uiPriority w:val="0"/>
    <w:pPr>
      <w:overflowPunct w:val="0"/>
      <w:autoSpaceDE w:val="0"/>
      <w:autoSpaceDN w:val="0"/>
      <w:adjustRightInd w:val="0"/>
      <w:spacing w:after="180" w:line="240" w:lineRule="auto"/>
      <w:textAlignment w:val="baseline"/>
    </w:pPr>
    <w:rPr>
      <w:rFonts w:ascii="Times New Roman" w:hAnsi="Times New Roman" w:eastAsia="MS Mincho"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le Grid Light13"/>
    <w:basedOn w:val="61"/>
    <w:qFormat/>
    <w:uiPriority w:val="40"/>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64">
    <w:name w:val="Plain Table 113"/>
    <w:basedOn w:val="61"/>
    <w:uiPriority w:val="41"/>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65">
    <w:name w:val="Table Classic 22"/>
    <w:basedOn w:val="61"/>
    <w:qFormat/>
    <w:uiPriority w:val="0"/>
    <w:pPr>
      <w:spacing w:after="180" w:line="240" w:lineRule="auto"/>
    </w:pPr>
    <w:rPr>
      <w:rFonts w:ascii="CG Times (WN)" w:hAnsi="CG Times (WN)" w:eastAsia="MS Mincho" w:cs="Times New Roman"/>
      <w:sz w:val="20"/>
      <w:szCs w:val="20"/>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66">
    <w:name w:val="Table Classic 12"/>
    <w:basedOn w:val="61"/>
    <w:qFormat/>
    <w:uiPriority w:val="0"/>
    <w:pPr>
      <w:spacing w:after="180" w:line="240" w:lineRule="auto"/>
    </w:pPr>
    <w:rPr>
      <w:rFonts w:ascii="CG Times (WN)" w:hAnsi="CG Times (WN)" w:eastAsia="MS Mincho" w:cs="Times New Roman"/>
      <w:sz w:val="20"/>
      <w:szCs w:val="20"/>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67">
    <w:name w:val="Table Subtle 22"/>
    <w:basedOn w:val="61"/>
    <w:qFormat/>
    <w:uiPriority w:val="0"/>
    <w:pPr>
      <w:spacing w:after="180" w:line="240" w:lineRule="auto"/>
    </w:pPr>
    <w:rPr>
      <w:rFonts w:ascii="CG Times (WN)" w:hAnsi="CG Times (WN)" w:eastAsia="MS Mincho" w:cs="Times New Roman"/>
      <w:sz w:val="20"/>
      <w:szCs w:val="20"/>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68">
    <w:name w:val="Table Theme2"/>
    <w:basedOn w:val="61"/>
    <w:uiPriority w:val="0"/>
    <w:pPr>
      <w:spacing w:after="180" w:line="240" w:lineRule="auto"/>
    </w:pPr>
    <w:rPr>
      <w:rFonts w:ascii="CG Times (WN)" w:hAnsi="CG Times (WN)" w:eastAsia="MS Mincho"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le Simple 22"/>
    <w:basedOn w:val="61"/>
    <w:qFormat/>
    <w:uiPriority w:val="0"/>
    <w:pPr>
      <w:spacing w:after="180" w:line="240" w:lineRule="auto"/>
    </w:pPr>
    <w:rPr>
      <w:rFonts w:ascii="CG Times (WN)" w:hAnsi="CG Times (WN)" w:eastAsia="MS Mincho" w:cs="Times New Roman"/>
      <w:sz w:val="20"/>
      <w:szCs w:val="20"/>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70">
    <w:name w:val="浅色列表12"/>
    <w:basedOn w:val="61"/>
    <w:uiPriority w:val="61"/>
    <w:pPr>
      <w:spacing w:after="0" w:line="240" w:lineRule="auto"/>
    </w:pPr>
    <w:rPr>
      <w:rFonts w:ascii="CG Times (WN)" w:hAnsi="CG Times (WN)" w:eastAsia="MS Mincho" w:cs="Times New Roman"/>
      <w:sz w:val="20"/>
      <w:szCs w:val="20"/>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71">
    <w:name w:val="Light Shading - Accent 62"/>
    <w:basedOn w:val="61"/>
    <w:uiPriority w:val="60"/>
    <w:pPr>
      <w:spacing w:after="0" w:line="240" w:lineRule="auto"/>
    </w:pPr>
    <w:rPr>
      <w:rFonts w:ascii="CG Times (WN)" w:hAnsi="CG Times (WN)" w:eastAsia="MS Mincho" w:cs="Times New Roman"/>
      <w:color w:val="E36C0A"/>
      <w:sz w:val="20"/>
      <w:szCs w:val="20"/>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72">
    <w:name w:val="Medium Shading 2 - Accent 32"/>
    <w:basedOn w:val="61"/>
    <w:uiPriority w:val="64"/>
    <w:pPr>
      <w:spacing w:after="0" w:line="240" w:lineRule="auto"/>
    </w:pPr>
    <w:rPr>
      <w:rFonts w:ascii="CG Times (WN)" w:hAnsi="CG Times (WN)" w:eastAsia="MS Mincho" w:cs="Times New Roman"/>
      <w:sz w:val="20"/>
      <w:szCs w:val="20"/>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73">
    <w:name w:val="Table Grid 42"/>
    <w:basedOn w:val="61"/>
    <w:qFormat/>
    <w:uiPriority w:val="0"/>
    <w:pPr>
      <w:spacing w:after="180" w:line="240" w:lineRule="auto"/>
    </w:pPr>
    <w:rPr>
      <w:rFonts w:ascii="CG Times (WN)" w:hAnsi="CG Times (WN)" w:eastAsia="MS Mincho" w:cs="Times New Roman"/>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74">
    <w:name w:val="Table Grid 32"/>
    <w:basedOn w:val="61"/>
    <w:uiPriority w:val="0"/>
    <w:pPr>
      <w:spacing w:after="180" w:line="240" w:lineRule="auto"/>
    </w:pPr>
    <w:rPr>
      <w:rFonts w:ascii="CG Times (WN)" w:hAnsi="CG Times (WN)" w:eastAsia="MS Mincho" w:cs="Times New Roman"/>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75">
    <w:name w:val="Table Grid 22"/>
    <w:basedOn w:val="61"/>
    <w:qFormat/>
    <w:uiPriority w:val="0"/>
    <w:pPr>
      <w:spacing w:after="180" w:line="240" w:lineRule="auto"/>
    </w:pPr>
    <w:rPr>
      <w:rFonts w:ascii="CG Times (WN)" w:hAnsi="CG Times (WN)" w:eastAsia="MS Mincho" w:cs="Times New Roman"/>
      <w:sz w:val="20"/>
      <w:szCs w:val="20"/>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76">
    <w:name w:val="Table Elegant2"/>
    <w:basedOn w:val="61"/>
    <w:qFormat/>
    <w:uiPriority w:val="0"/>
    <w:pPr>
      <w:spacing w:after="180" w:line="240" w:lineRule="auto"/>
    </w:pPr>
    <w:rPr>
      <w:rFonts w:ascii="CG Times (WN)" w:hAnsi="CG Times (WN)" w:eastAsia="MS Mincho" w:cs="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77">
    <w:name w:val="Table of Figures3"/>
    <w:basedOn w:val="1"/>
    <w:next w:val="1"/>
    <w:qFormat/>
    <w:uiPriority w:val="0"/>
    <w:pPr>
      <w:overflowPunct/>
      <w:autoSpaceDE/>
      <w:autoSpaceDN/>
      <w:adjustRightInd/>
      <w:spacing w:after="160" w:line="259" w:lineRule="auto"/>
      <w:ind w:left="1418" w:hanging="1418"/>
      <w:textAlignment w:val="auto"/>
    </w:pPr>
    <w:rPr>
      <w:rFonts w:ascii="Calibri" w:hAnsi="Calibri" w:eastAsia="Calibri"/>
      <w:b/>
      <w:sz w:val="22"/>
      <w:szCs w:val="22"/>
      <w:lang w:val="en-US"/>
    </w:rPr>
  </w:style>
  <w:style w:type="paragraph" w:customStyle="1" w:styleId="578">
    <w:name w:val="Index Heading3"/>
    <w:basedOn w:val="1"/>
    <w:next w:val="1"/>
    <w:qFormat/>
    <w:uiPriority w:val="0"/>
    <w:pPr>
      <w:pBdr>
        <w:top w:val="single" w:color="auto" w:sz="12" w:space="0"/>
      </w:pBdr>
      <w:overflowPunct/>
      <w:autoSpaceDE/>
      <w:autoSpaceDN/>
      <w:adjustRightInd/>
      <w:spacing w:before="360" w:after="240"/>
      <w:textAlignment w:val="auto"/>
    </w:pPr>
    <w:rPr>
      <w:b/>
      <w:i/>
      <w:sz w:val="26"/>
    </w:rPr>
  </w:style>
  <w:style w:type="table" w:customStyle="1" w:styleId="579">
    <w:name w:val="Dark List - Accent 62"/>
    <w:basedOn w:val="61"/>
    <w:uiPriority w:val="70"/>
    <w:pPr>
      <w:spacing w:after="0" w:line="240" w:lineRule="auto"/>
    </w:pPr>
    <w:rPr>
      <w:rFonts w:ascii="CG Times (WN)" w:hAnsi="CG Times (WN)" w:eastAsia="宋体" w:cs="Times New Roman"/>
      <w:color w:val="FFFFFF"/>
      <w:sz w:val="20"/>
      <w:szCs w:val="20"/>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80">
    <w:name w:val="Table Grid Light112"/>
    <w:basedOn w:val="61"/>
    <w:qFormat/>
    <w:uiPriority w:val="40"/>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1">
    <w:name w:val="Plain Table 1112"/>
    <w:basedOn w:val="61"/>
    <w:qFormat/>
    <w:uiPriority w:val="41"/>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2">
    <w:name w:val="Colorful List - Accent 12"/>
    <w:basedOn w:val="61"/>
    <w:uiPriority w:val="34"/>
    <w:pPr>
      <w:spacing w:after="0" w:line="240" w:lineRule="auto"/>
    </w:pPr>
    <w:rPr>
      <w:rFonts w:ascii="CG Times (WN)" w:hAnsi="CG Times (WN)" w:eastAsia="MS Gothic" w:cs="Times New Roman"/>
      <w:sz w:val="24"/>
      <w:szCs w:val="20"/>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83">
    <w:name w:val="Grid Table 4 - Accent 52"/>
    <w:basedOn w:val="61"/>
    <w:uiPriority w:val="49"/>
    <w:pPr>
      <w:spacing w:after="0" w:line="240" w:lineRule="auto"/>
    </w:pPr>
    <w:rPr>
      <w:rFonts w:ascii="Times New Roman" w:hAnsi="Times New Roman" w:eastAsia="Batang" w:cs="Times New Roman"/>
      <w:sz w:val="20"/>
      <w:szCs w:val="20"/>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84">
    <w:name w:val="Table Grid13"/>
    <w:basedOn w:val="61"/>
    <w:uiPriority w:val="0"/>
    <w:pPr>
      <w:spacing w:after="0" w:line="240" w:lineRule="auto"/>
    </w:pPr>
    <w:rPr>
      <w:rFonts w:ascii="Times New Roman" w:hAnsi="Times New Roman" w:eastAsia="Batang"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le Grid5"/>
    <w:basedOn w:val="61"/>
    <w:qFormat/>
    <w:uiPriority w:val="39"/>
    <w:pPr>
      <w:spacing w:after="0" w:line="240" w:lineRule="auto"/>
    </w:pPr>
    <w:rPr>
      <w:rFonts w:ascii="Calibri" w:hAnsi="Calibri" w:eastAsia="宋体"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6">
    <w:name w:val="Table Grid6"/>
    <w:basedOn w:val="61"/>
    <w:qFormat/>
    <w:uiPriority w:val="39"/>
    <w:pPr>
      <w:spacing w:after="0" w:line="240" w:lineRule="auto"/>
    </w:pPr>
    <w:rPr>
      <w:rFonts w:ascii="Calibri" w:hAnsi="Calibri" w:eastAsia="宋体"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7">
    <w:name w:val="网格型13"/>
    <w:basedOn w:val="61"/>
    <w:uiPriority w:val="0"/>
    <w:pPr>
      <w:overflowPunct w:val="0"/>
      <w:autoSpaceDE w:val="0"/>
      <w:autoSpaceDN w:val="0"/>
      <w:adjustRightInd w:val="0"/>
      <w:spacing w:after="180" w:line="240" w:lineRule="auto"/>
      <w:textAlignment w:val="baseline"/>
    </w:pPr>
    <w:rPr>
      <w:rFonts w:ascii="Times New Roman" w:hAnsi="Times New Roman" w:eastAsia="MS Mincho"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le Grid Light14"/>
    <w:basedOn w:val="61"/>
    <w:uiPriority w:val="40"/>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9">
    <w:name w:val="Plain Table 114"/>
    <w:basedOn w:val="61"/>
    <w:uiPriority w:val="41"/>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90">
    <w:name w:val="Table Classic 23"/>
    <w:basedOn w:val="61"/>
    <w:qFormat/>
    <w:uiPriority w:val="0"/>
    <w:pPr>
      <w:spacing w:after="180" w:line="240" w:lineRule="auto"/>
    </w:pPr>
    <w:rPr>
      <w:rFonts w:ascii="CG Times (WN)" w:hAnsi="CG Times (WN)" w:eastAsia="MS Mincho" w:cs="Times New Roman"/>
      <w:sz w:val="20"/>
      <w:szCs w:val="20"/>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91">
    <w:name w:val="Table Classic 13"/>
    <w:basedOn w:val="61"/>
    <w:uiPriority w:val="0"/>
    <w:pPr>
      <w:spacing w:after="180" w:line="240" w:lineRule="auto"/>
    </w:pPr>
    <w:rPr>
      <w:rFonts w:ascii="CG Times (WN)" w:hAnsi="CG Times (WN)" w:eastAsia="MS Mincho" w:cs="Times New Roman"/>
      <w:sz w:val="20"/>
      <w:szCs w:val="20"/>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92">
    <w:name w:val="Table Subtle 23"/>
    <w:basedOn w:val="61"/>
    <w:qFormat/>
    <w:uiPriority w:val="0"/>
    <w:pPr>
      <w:spacing w:after="180" w:line="240" w:lineRule="auto"/>
    </w:pPr>
    <w:rPr>
      <w:rFonts w:ascii="CG Times (WN)" w:hAnsi="CG Times (WN)" w:eastAsia="MS Mincho" w:cs="Times New Roman"/>
      <w:sz w:val="20"/>
      <w:szCs w:val="20"/>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93">
    <w:name w:val="Table Theme3"/>
    <w:basedOn w:val="61"/>
    <w:qFormat/>
    <w:uiPriority w:val="0"/>
    <w:pPr>
      <w:spacing w:after="180" w:line="240" w:lineRule="auto"/>
    </w:pPr>
    <w:rPr>
      <w:rFonts w:ascii="CG Times (WN)" w:hAnsi="CG Times (WN)" w:eastAsia="MS Mincho"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Table Simple 23"/>
    <w:basedOn w:val="61"/>
    <w:qFormat/>
    <w:uiPriority w:val="0"/>
    <w:pPr>
      <w:spacing w:after="180" w:line="240" w:lineRule="auto"/>
    </w:pPr>
    <w:rPr>
      <w:rFonts w:ascii="CG Times (WN)" w:hAnsi="CG Times (WN)" w:eastAsia="MS Mincho" w:cs="Times New Roman"/>
      <w:sz w:val="20"/>
      <w:szCs w:val="20"/>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95">
    <w:name w:val="浅色列表13"/>
    <w:basedOn w:val="61"/>
    <w:qFormat/>
    <w:uiPriority w:val="61"/>
    <w:pPr>
      <w:spacing w:after="0" w:line="240" w:lineRule="auto"/>
    </w:pPr>
    <w:rPr>
      <w:rFonts w:ascii="CG Times (WN)" w:hAnsi="CG Times (WN)" w:eastAsia="MS Mincho" w:cs="Times New Roman"/>
      <w:sz w:val="20"/>
      <w:szCs w:val="20"/>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96">
    <w:name w:val="Light Shading - Accent 63"/>
    <w:basedOn w:val="61"/>
    <w:qFormat/>
    <w:uiPriority w:val="60"/>
    <w:pPr>
      <w:spacing w:after="0" w:line="240" w:lineRule="auto"/>
    </w:pPr>
    <w:rPr>
      <w:rFonts w:ascii="CG Times (WN)" w:hAnsi="CG Times (WN)" w:eastAsia="MS Mincho" w:cs="Times New Roman"/>
      <w:color w:val="E36C0A"/>
      <w:sz w:val="20"/>
      <w:szCs w:val="20"/>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97">
    <w:name w:val="Medium Shading 2 - Accent 33"/>
    <w:basedOn w:val="61"/>
    <w:uiPriority w:val="64"/>
    <w:pPr>
      <w:spacing w:after="0" w:line="240" w:lineRule="auto"/>
    </w:pPr>
    <w:rPr>
      <w:rFonts w:ascii="CG Times (WN)" w:hAnsi="CG Times (WN)" w:eastAsia="MS Mincho" w:cs="Times New Roman"/>
      <w:sz w:val="20"/>
      <w:szCs w:val="20"/>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98">
    <w:name w:val="Table Grid 43"/>
    <w:basedOn w:val="61"/>
    <w:qFormat/>
    <w:uiPriority w:val="0"/>
    <w:pPr>
      <w:spacing w:after="180" w:line="240" w:lineRule="auto"/>
    </w:pPr>
    <w:rPr>
      <w:rFonts w:ascii="CG Times (WN)" w:hAnsi="CG Times (WN)" w:eastAsia="MS Mincho" w:cs="Times New Roman"/>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99">
    <w:name w:val="Table Grid 33"/>
    <w:basedOn w:val="61"/>
    <w:qFormat/>
    <w:uiPriority w:val="0"/>
    <w:pPr>
      <w:spacing w:after="180" w:line="240" w:lineRule="auto"/>
    </w:pPr>
    <w:rPr>
      <w:rFonts w:ascii="CG Times (WN)" w:hAnsi="CG Times (WN)" w:eastAsia="MS Mincho" w:cs="Times New Roman"/>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00">
    <w:name w:val="Table Grid 23"/>
    <w:basedOn w:val="61"/>
    <w:uiPriority w:val="0"/>
    <w:pPr>
      <w:spacing w:after="180" w:line="240" w:lineRule="auto"/>
    </w:pPr>
    <w:rPr>
      <w:rFonts w:ascii="CG Times (WN)" w:hAnsi="CG Times (WN)" w:eastAsia="MS Mincho" w:cs="Times New Roman"/>
      <w:sz w:val="20"/>
      <w:szCs w:val="20"/>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01">
    <w:name w:val="Table Elegant3"/>
    <w:basedOn w:val="61"/>
    <w:uiPriority w:val="0"/>
    <w:pPr>
      <w:spacing w:after="180" w:line="240" w:lineRule="auto"/>
    </w:pPr>
    <w:rPr>
      <w:rFonts w:ascii="CG Times (WN)" w:hAnsi="CG Times (WN)" w:eastAsia="MS Mincho" w:cs="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602">
    <w:name w:val="Table of Figures4"/>
    <w:basedOn w:val="1"/>
    <w:next w:val="1"/>
    <w:uiPriority w:val="0"/>
    <w:pPr>
      <w:overflowPunct/>
      <w:autoSpaceDE/>
      <w:autoSpaceDN/>
      <w:adjustRightInd/>
      <w:spacing w:after="160" w:line="259" w:lineRule="auto"/>
      <w:ind w:left="1418" w:hanging="1418"/>
      <w:textAlignment w:val="auto"/>
    </w:pPr>
    <w:rPr>
      <w:rFonts w:ascii="Calibri" w:hAnsi="Calibri" w:eastAsia="Calibri"/>
      <w:b/>
      <w:sz w:val="22"/>
      <w:szCs w:val="22"/>
      <w:lang w:val="en-US"/>
    </w:rPr>
  </w:style>
  <w:style w:type="paragraph" w:customStyle="1" w:styleId="603">
    <w:name w:val="Index Heading4"/>
    <w:basedOn w:val="1"/>
    <w:next w:val="1"/>
    <w:qFormat/>
    <w:uiPriority w:val="0"/>
    <w:pPr>
      <w:pBdr>
        <w:top w:val="single" w:color="auto" w:sz="12" w:space="0"/>
      </w:pBdr>
      <w:overflowPunct/>
      <w:autoSpaceDE/>
      <w:autoSpaceDN/>
      <w:adjustRightInd/>
      <w:spacing w:before="360" w:after="240"/>
      <w:textAlignment w:val="auto"/>
    </w:pPr>
    <w:rPr>
      <w:b/>
      <w:i/>
      <w:sz w:val="26"/>
    </w:rPr>
  </w:style>
  <w:style w:type="table" w:customStyle="1" w:styleId="604">
    <w:name w:val="Dark List - Accent 63"/>
    <w:basedOn w:val="61"/>
    <w:qFormat/>
    <w:uiPriority w:val="70"/>
    <w:pPr>
      <w:spacing w:after="0" w:line="240" w:lineRule="auto"/>
    </w:pPr>
    <w:rPr>
      <w:rFonts w:ascii="CG Times (WN)" w:hAnsi="CG Times (WN)" w:eastAsia="宋体" w:cs="Times New Roman"/>
      <w:color w:val="FFFFFF"/>
      <w:sz w:val="20"/>
      <w:szCs w:val="20"/>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05">
    <w:name w:val="Table Grid Light113"/>
    <w:basedOn w:val="61"/>
    <w:qFormat/>
    <w:uiPriority w:val="40"/>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06">
    <w:name w:val="Plain Table 1113"/>
    <w:basedOn w:val="61"/>
    <w:qFormat/>
    <w:uiPriority w:val="41"/>
    <w:pPr>
      <w:spacing w:after="0" w:line="240" w:lineRule="auto"/>
    </w:pPr>
    <w:rPr>
      <w:rFonts w:ascii="Calibri" w:hAnsi="Calibri" w:eastAsia="宋体" w:cs="Times New Roman"/>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07">
    <w:name w:val="Colorful List - Accent 13"/>
    <w:basedOn w:val="61"/>
    <w:qFormat/>
    <w:uiPriority w:val="34"/>
    <w:pPr>
      <w:spacing w:after="0" w:line="240" w:lineRule="auto"/>
    </w:pPr>
    <w:rPr>
      <w:rFonts w:ascii="CG Times (WN)" w:hAnsi="CG Times (WN)" w:eastAsia="MS Gothic" w:cs="Times New Roman"/>
      <w:sz w:val="24"/>
      <w:szCs w:val="20"/>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08">
    <w:name w:val="Grid Table 4 - Accent 53"/>
    <w:basedOn w:val="61"/>
    <w:qFormat/>
    <w:uiPriority w:val="49"/>
    <w:pPr>
      <w:spacing w:after="0" w:line="240" w:lineRule="auto"/>
    </w:pPr>
    <w:rPr>
      <w:rFonts w:ascii="Times New Roman" w:hAnsi="Times New Roman" w:eastAsia="Batang" w:cs="Times New Roman"/>
      <w:sz w:val="20"/>
      <w:szCs w:val="20"/>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09">
    <w:name w:val="Table Grid14"/>
    <w:basedOn w:val="61"/>
    <w:uiPriority w:val="0"/>
    <w:pPr>
      <w:spacing w:after="0" w:line="240" w:lineRule="auto"/>
    </w:pPr>
    <w:rPr>
      <w:rFonts w:ascii="Times New Roman" w:hAnsi="Times New Roman" w:eastAsia="Batang"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Table Grid7"/>
    <w:basedOn w:val="61"/>
    <w:qFormat/>
    <w:uiPriority w:val="39"/>
    <w:pPr>
      <w:spacing w:after="0" w:line="240" w:lineRule="auto"/>
    </w:pPr>
    <w:rPr>
      <w:rFonts w:ascii="Times New Roman" w:hAnsi="Times New Roman" w:eastAsia="Batang"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11">
    <w:name w:val="LGTdoc_본문 Char"/>
    <w:link w:val="501"/>
    <w:qFormat/>
    <w:uiPriority w:val="0"/>
    <w:rPr>
      <w:rFonts w:ascii="Times New Roman" w:hAnsi="Times New Roman" w:eastAsia="Batang" w:cs="Times New Roman"/>
      <w:kern w:val="2"/>
      <w:szCs w:val="24"/>
      <w:lang w:val="en-GB" w:eastAsia="ko-KR"/>
    </w:rPr>
  </w:style>
  <w:style w:type="paragraph" w:customStyle="1" w:styleId="612">
    <w:name w:val="Style1"/>
    <w:basedOn w:val="1"/>
    <w:link w:val="613"/>
    <w:qFormat/>
    <w:uiPriority w:val="0"/>
    <w:pPr>
      <w:overflowPunct/>
      <w:autoSpaceDE/>
      <w:autoSpaceDN/>
      <w:adjustRightInd/>
      <w:spacing w:after="180" w:line="288" w:lineRule="auto"/>
      <w:ind w:firstLine="360"/>
      <w:jc w:val="both"/>
      <w:textAlignment w:val="auto"/>
    </w:pPr>
    <w:rPr>
      <w:rFonts w:eastAsia="Malgun Gothic" w:cs="Batang"/>
    </w:rPr>
  </w:style>
  <w:style w:type="character" w:customStyle="1" w:styleId="613">
    <w:name w:val="Style1 Char"/>
    <w:link w:val="612"/>
    <w:qFormat/>
    <w:uiPriority w:val="0"/>
    <w:rPr>
      <w:rFonts w:ascii="Times New Roman" w:hAnsi="Times New Roman" w:eastAsia="Malgun Gothic" w:cs="Batang"/>
      <w:sz w:val="20"/>
      <w:szCs w:val="20"/>
      <w:lang w:val="en-GB" w:eastAsia="en-US"/>
    </w:rPr>
  </w:style>
  <w:style w:type="character" w:customStyle="1" w:styleId="614">
    <w:name w:val="Heading 5 Char1"/>
    <w:basedOn w:val="76"/>
    <w:semiHidden/>
    <w:uiPriority w:val="0"/>
    <w:rPr>
      <w:rFonts w:hint="default" w:asciiTheme="majorHAnsi" w:hAnsiTheme="majorHAnsi" w:eastAsiaTheme="majorEastAsia" w:cstheme="majorBidi"/>
      <w:color w:val="376092" w:themeColor="accent1" w:themeShade="BF"/>
      <w:lang w:val="en-GB"/>
    </w:rPr>
  </w:style>
  <w:style w:type="character" w:customStyle="1" w:styleId="615">
    <w:name w:val="Header Char1"/>
    <w:basedOn w:val="76"/>
    <w:semiHidden/>
    <w:qFormat/>
    <w:uiPriority w:val="0"/>
    <w:rPr>
      <w:rFonts w:ascii="Times New Roman" w:hAnsi="Times New Roman" w:eastAsia="Times New Roman" w:cs="Times New Roman"/>
      <w:sz w:val="20"/>
      <w:szCs w:val="20"/>
      <w:lang w:val="en-GB"/>
    </w:rPr>
  </w:style>
  <w:style w:type="character" w:customStyle="1" w:styleId="616">
    <w:name w:val="0 Main text Char"/>
    <w:link w:val="617"/>
    <w:semiHidden/>
    <w:qFormat/>
    <w:locked/>
    <w:uiPriority w:val="0"/>
    <w:rPr>
      <w:rFonts w:eastAsia="Malgun Gothic" w:cs="Batang"/>
    </w:rPr>
  </w:style>
  <w:style w:type="paragraph" w:customStyle="1" w:styleId="617">
    <w:name w:val="0 Main text"/>
    <w:basedOn w:val="1"/>
    <w:link w:val="616"/>
    <w:semiHidden/>
    <w:qFormat/>
    <w:uiPriority w:val="0"/>
    <w:pPr>
      <w:overflowPunct/>
      <w:autoSpaceDE/>
      <w:autoSpaceDN/>
      <w:adjustRightInd/>
      <w:spacing w:after="100" w:afterAutospacing="1" w:line="288" w:lineRule="auto"/>
      <w:ind w:firstLine="360"/>
      <w:jc w:val="both"/>
      <w:textAlignment w:val="auto"/>
    </w:pPr>
    <w:rPr>
      <w:rFonts w:eastAsia="Malgun Gothic" w:cs="Batang" w:asciiTheme="minorHAnsi" w:hAnsiTheme="minorHAnsi"/>
      <w:sz w:val="22"/>
      <w:szCs w:val="22"/>
      <w:lang w:val="en-US" w:eastAsia="zh-CN"/>
    </w:rPr>
  </w:style>
  <w:style w:type="paragraph" w:customStyle="1" w:styleId="618">
    <w:name w:val="000_proposal"/>
    <w:basedOn w:val="1"/>
    <w:link w:val="619"/>
    <w:qFormat/>
    <w:uiPriority w:val="0"/>
    <w:pPr>
      <w:overflowPunct/>
      <w:autoSpaceDE/>
      <w:autoSpaceDN/>
      <w:adjustRightInd/>
      <w:spacing w:before="120" w:line="264" w:lineRule="auto"/>
      <w:jc w:val="both"/>
      <w:textAlignment w:val="auto"/>
    </w:pPr>
    <w:rPr>
      <w:b/>
      <w:bCs/>
      <w:i/>
      <w:iCs/>
      <w:szCs w:val="24"/>
      <w:lang w:val="en-US" w:eastAsia="zh-CN"/>
    </w:rPr>
  </w:style>
  <w:style w:type="character" w:customStyle="1" w:styleId="619">
    <w:name w:val="000_proposal Char"/>
    <w:basedOn w:val="76"/>
    <w:link w:val="618"/>
    <w:qFormat/>
    <w:uiPriority w:val="0"/>
    <w:rPr>
      <w:rFonts w:ascii="Times New Roman" w:hAnsi="Times New Roman" w:eastAsia="宋体" w:cs="Times New Roman"/>
      <w:b/>
      <w:bCs/>
      <w:i/>
      <w:iCs/>
      <w:sz w:val="20"/>
      <w:szCs w:val="24"/>
    </w:rPr>
  </w:style>
  <w:style w:type="paragraph" w:customStyle="1" w:styleId="620">
    <w:name w:val="00_Text"/>
    <w:basedOn w:val="1"/>
    <w:link w:val="621"/>
    <w:qFormat/>
    <w:uiPriority w:val="0"/>
    <w:pPr>
      <w:overflowPunct/>
      <w:autoSpaceDE/>
      <w:autoSpaceDN/>
      <w:adjustRightInd/>
      <w:spacing w:before="120" w:line="264" w:lineRule="auto"/>
      <w:jc w:val="both"/>
      <w:textAlignment w:val="auto"/>
    </w:pPr>
    <w:rPr>
      <w:szCs w:val="24"/>
      <w:lang w:val="en-US" w:eastAsia="zh-CN"/>
    </w:rPr>
  </w:style>
  <w:style w:type="character" w:customStyle="1" w:styleId="621">
    <w:name w:val="00_Text Char"/>
    <w:basedOn w:val="76"/>
    <w:link w:val="620"/>
    <w:uiPriority w:val="0"/>
    <w:rPr>
      <w:rFonts w:ascii="Times New Roman" w:hAnsi="Times New Roman" w:eastAsia="宋体" w:cs="Times New Roman"/>
      <w:sz w:val="20"/>
      <w:szCs w:val="24"/>
    </w:rPr>
  </w:style>
  <w:style w:type="paragraph" w:customStyle="1" w:styleId="622">
    <w:name w:val="05_reference"/>
    <w:basedOn w:val="1"/>
    <w:qFormat/>
    <w:uiPriority w:val="0"/>
    <w:pPr>
      <w:numPr>
        <w:ilvl w:val="0"/>
        <w:numId w:val="32"/>
      </w:numPr>
      <w:overflowPunct/>
      <w:autoSpaceDE/>
      <w:autoSpaceDN/>
      <w:adjustRightInd/>
      <w:spacing w:after="0" w:line="288" w:lineRule="auto"/>
      <w:ind w:left="562" w:hanging="562"/>
      <w:jc w:val="both"/>
      <w:textAlignment w:val="auto"/>
    </w:pPr>
    <w:rPr>
      <w:rFonts w:eastAsia="Times New Roman"/>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7.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48094-A1E4-467D-B2B4-FEE91BCC8978}">
  <ds:schemaRefs/>
</ds:datastoreItem>
</file>

<file path=customXml/itemProps3.xml><?xml version="1.0" encoding="utf-8"?>
<ds:datastoreItem xmlns:ds="http://schemas.openxmlformats.org/officeDocument/2006/customXml" ds:itemID="{8755A940-241A-445B-A194-60D3E6F6789C}">
  <ds:schemaRefs/>
</ds:datastoreItem>
</file>

<file path=customXml/itemProps4.xml><?xml version="1.0" encoding="utf-8"?>
<ds:datastoreItem xmlns:ds="http://schemas.openxmlformats.org/officeDocument/2006/customXml" ds:itemID="{B03A65AE-B945-4BDA-88CD-C0371209C2D1}">
  <ds:schemaRefs/>
</ds:datastoreItem>
</file>

<file path=customXml/itemProps5.xml><?xml version="1.0" encoding="utf-8"?>
<ds:datastoreItem xmlns:ds="http://schemas.openxmlformats.org/officeDocument/2006/customXml" ds:itemID="{75CC93F2-7842-4FA4-8874-858DF2E0FAA8}">
  <ds:schemaRefs/>
</ds:datastoreItem>
</file>

<file path=customXml/itemProps6.xml><?xml version="1.0" encoding="utf-8"?>
<ds:datastoreItem xmlns:ds="http://schemas.openxmlformats.org/officeDocument/2006/customXml" ds:itemID="{093BB101-1BF4-40DD-8142-19DF0F7332F9}">
  <ds:schemaRefs/>
</ds:datastoreItem>
</file>

<file path=customXml/itemProps7.xml><?xml version="1.0" encoding="utf-8"?>
<ds:datastoreItem xmlns:ds="http://schemas.openxmlformats.org/officeDocument/2006/customXml" ds:itemID="{DFC007E9-0D0F-48B3-9E23-3A89C422E37F}">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3969</Words>
  <Characters>22626</Characters>
  <Lines>188</Lines>
  <Paragraphs>53</Paragraphs>
  <TotalTime>3</TotalTime>
  <ScaleCrop>false</ScaleCrop>
  <LinksUpToDate>false</LinksUpToDate>
  <CharactersWithSpaces>26542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2021-01-26T21:06:00Z</dcterms:created>
  <dc:creator>CATT</dc:creator>
  <cp:keywords>CTPClassification=CTP_NT</cp:keywords>
  <cp:lastModifiedBy> ZTE </cp:lastModifiedBy>
  <dcterms:modified xsi:type="dcterms:W3CDTF">2021-01-27T06:22:05Z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0x010100EF0A24742A633646A8F3200A8413A9D2</vt:lpwstr>
  </property>
  <property fmtid="{D5CDD505-2E9C-101B-9397-08002B2CF9AE}" pid="8" name="CTPClassification">
    <vt:lpwstr>CTP_NT</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alexey.khoryaev@intel.com</vt:lpwstr>
  </property>
  <property fmtid="{D5CDD505-2E9C-101B-9397-08002B2CF9AE}" pid="12" name="MSIP_Label_9aa06179-68b3-4e2b-b09b-a2424735516b_SetDate">
    <vt:lpwstr>2021-01-21T05:06:39.6982150Z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0de0a25b-961f-42c0-9aa0-b0ff37196dc1</vt:lpwstr>
  </property>
  <property fmtid="{D5CDD505-2E9C-101B-9397-08002B2CF9AE}" pid="16" name="MSIP_Label_9aa06179-68b3-4e2b-b09b-a2424735516b_Extended_MSFT_Method">
    <vt:lpwstr>Manual</vt:lpwstr>
  </property>
  <property fmtid="{D5CDD505-2E9C-101B-9397-08002B2CF9AE}" pid="17" name="Sensitivity">
    <vt:lpwstr>Intel Confidential</vt:lpwstr>
  </property>
  <property fmtid="{D5CDD505-2E9C-101B-9397-08002B2CF9AE}" pid="18" name="KSOProductBuildVer">
    <vt:lpwstr>2052-11.8.2.9022</vt:lpwstr>
  </property>
</Properties>
</file>