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E0F1F" w:rsidRDefault="005E0F1F">
      <w:pPr>
        <w:spacing w:after="0"/>
        <w:rPr>
          <w:rFonts w:ascii="Arial" w:hAnsi="Arial" w:cs="Arial"/>
          <w:b/>
          <w:sz w:val="24"/>
          <w:lang w:val="en-US"/>
        </w:rPr>
      </w:pPr>
    </w:p>
    <w:p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5E0F1F" w:rsidRDefault="005E0F1F">
      <w:pPr>
        <w:spacing w:after="0"/>
        <w:ind w:left="1988" w:hanging="1988"/>
        <w:rPr>
          <w:rFonts w:ascii="Arial" w:hAnsi="Arial" w:cs="Arial"/>
          <w:b/>
          <w:sz w:val="22"/>
          <w:lang w:val="en-US"/>
        </w:rPr>
      </w:pPr>
    </w:p>
    <w:p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5E0F1F" w:rsidRDefault="005E0F1F">
      <w:pPr>
        <w:spacing w:after="0"/>
        <w:ind w:left="1988" w:hanging="1988"/>
        <w:rPr>
          <w:rFonts w:ascii="Arial" w:hAnsi="Arial" w:cs="Arial"/>
          <w:b/>
          <w:sz w:val="24"/>
          <w:lang w:val="en-US"/>
        </w:rPr>
      </w:pPr>
    </w:p>
    <w:p w:rsidR="005E0F1F" w:rsidRDefault="005E0F1F">
      <w:pPr>
        <w:pStyle w:val="af6"/>
        <w:pBdr>
          <w:bottom w:val="single" w:sz="4" w:space="1" w:color="auto"/>
        </w:pBdr>
        <w:tabs>
          <w:tab w:val="left" w:pos="709"/>
        </w:tabs>
        <w:spacing w:after="0"/>
        <w:jc w:val="left"/>
        <w:rPr>
          <w:rFonts w:eastAsiaTheme="minorEastAsia" w:cs="Arial"/>
          <w:lang w:val="en-US" w:eastAsia="zh-CN"/>
        </w:rPr>
      </w:pPr>
    </w:p>
    <w:p w:rsidR="005E0F1F" w:rsidRDefault="004F05F8">
      <w:pPr>
        <w:pStyle w:val="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rsidR="005E0F1F" w:rsidRDefault="004F05F8">
      <w:r>
        <w:t>This document provides a summary of the following email discussion for AI 8.5.1:</w:t>
      </w:r>
    </w:p>
    <w:p w:rsidR="005E0F1F" w:rsidRDefault="004F05F8">
      <w:r>
        <w:rPr>
          <w:highlight w:val="cyan"/>
        </w:rPr>
        <w:t>[104-e-NR-ePos-01] Email discussion/approval on accuracy improvements by mitigating UE Rx/Tx and/or gNB Rx/Tx timing delays with checkpoints for agreements on Jan-28, Feb-02, Feb-05 – Ren Da (CATT)</w:t>
      </w:r>
    </w:p>
    <w:p w:rsidR="005E0F1F" w:rsidRDefault="004F05F8">
      <w:pPr>
        <w:spacing w:before="120" w:line="280" w:lineRule="atLeast"/>
        <w:rPr>
          <w:u w:val="single"/>
          <w:lang w:eastAsia="ko-KR"/>
        </w:rPr>
      </w:pPr>
      <w:r>
        <w:t>One of the RAN1 objectives of this work item is to</w:t>
      </w:r>
      <w:bookmarkStart w:id="7" w:name="_Hlk57059510"/>
      <w:r>
        <w:t>:</w:t>
      </w:r>
    </w:p>
    <w:bookmarkEnd w:id="7"/>
    <w:p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5E0F1F" w:rsidRDefault="004F05F8">
      <w:pPr>
        <w:numPr>
          <w:ilvl w:val="1"/>
          <w:numId w:val="30"/>
        </w:numPr>
        <w:spacing w:after="0" w:line="276" w:lineRule="auto"/>
      </w:pPr>
      <w:r>
        <w:t>DL, UL and DL+UL positioning methods</w:t>
      </w:r>
    </w:p>
    <w:p w:rsidR="005E0F1F" w:rsidRDefault="004F05F8">
      <w:pPr>
        <w:numPr>
          <w:ilvl w:val="1"/>
          <w:numId w:val="30"/>
        </w:numPr>
        <w:spacing w:after="0" w:line="276" w:lineRule="auto"/>
      </w:pPr>
      <w:r>
        <w:t>UE-based and UE-assisted positioning solutions</w:t>
      </w:r>
    </w:p>
    <w:p w:rsidR="005E0F1F" w:rsidRDefault="005E0F1F">
      <w:pPr>
        <w:spacing w:after="0" w:line="276" w:lineRule="auto"/>
        <w:ind w:left="1440"/>
      </w:pPr>
    </w:p>
    <w:p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8"/>
        <w:tblW w:w="10790" w:type="dxa"/>
        <w:tblLayout w:type="fixed"/>
        <w:tblLook w:val="04A0" w:firstRow="1" w:lastRow="0" w:firstColumn="1" w:lastColumn="0" w:noHBand="0" w:noVBand="1"/>
      </w:tblPr>
      <w:tblGrid>
        <w:gridCol w:w="10790"/>
      </w:tblGrid>
      <w:tr w:rsidR="005E0F1F">
        <w:tc>
          <w:tcPr>
            <w:tcW w:w="10790" w:type="dxa"/>
          </w:tcPr>
          <w:p w:rsidR="005E0F1F" w:rsidRDefault="004F05F8">
            <w:pPr>
              <w:pStyle w:val="0Maintext"/>
              <w:spacing w:after="0" w:afterAutospacing="0"/>
            </w:pPr>
            <w:r>
              <w:t>2</w:t>
            </w:r>
            <w:r>
              <w:tab/>
              <w:t>Methods of mitigating UE/gNB Rx/Tx timing delays</w:t>
            </w:r>
          </w:p>
          <w:p w:rsidR="005E0F1F" w:rsidRDefault="004F05F8">
            <w:pPr>
              <w:pStyle w:val="0Maintext"/>
              <w:spacing w:after="0" w:afterAutospacing="0"/>
            </w:pPr>
            <w:r>
              <w:t>3</w:t>
            </w:r>
            <w:r>
              <w:tab/>
              <w:t>Mitigation of Rx/TX timing delays</w:t>
            </w:r>
          </w:p>
          <w:p w:rsidR="005E0F1F" w:rsidRDefault="004F05F8">
            <w:pPr>
              <w:pStyle w:val="0Maintext"/>
              <w:spacing w:after="0" w:afterAutospacing="0"/>
              <w:ind w:left="792" w:firstLine="0"/>
            </w:pPr>
            <w:r>
              <w:t>3.1</w:t>
            </w:r>
            <w:r>
              <w:tab/>
              <w:t>Rx/Tx timing error groups</w:t>
            </w:r>
          </w:p>
          <w:p w:rsidR="005E0F1F" w:rsidRDefault="004F05F8">
            <w:pPr>
              <w:pStyle w:val="0Maintext"/>
              <w:spacing w:after="0" w:afterAutospacing="0"/>
              <w:ind w:left="792" w:firstLine="0"/>
            </w:pPr>
            <w:r>
              <w:t>3.2</w:t>
            </w:r>
            <w:r>
              <w:tab/>
              <w:t>Mitigating gNB Tx timing errors (for RSTD and DL positioning)</w:t>
            </w:r>
          </w:p>
          <w:p w:rsidR="005E0F1F" w:rsidRDefault="004F05F8">
            <w:pPr>
              <w:pStyle w:val="0Maintext"/>
              <w:spacing w:after="0" w:afterAutospacing="0"/>
              <w:ind w:left="792" w:firstLine="0"/>
            </w:pPr>
            <w:r>
              <w:t>3.3</w:t>
            </w:r>
            <w:r>
              <w:tab/>
              <w:t>Mitigating gNB Rx timing errors for UL RTOA</w:t>
            </w:r>
          </w:p>
          <w:p w:rsidR="005E0F1F" w:rsidRDefault="004F05F8">
            <w:pPr>
              <w:pStyle w:val="0Maintext"/>
              <w:spacing w:after="0" w:afterAutospacing="0"/>
              <w:ind w:left="792" w:firstLine="0"/>
            </w:pPr>
            <w:r>
              <w:t>3.4</w:t>
            </w:r>
            <w:r>
              <w:tab/>
              <w:t>Mitigating UE Tx timing errors for UL RTOA</w:t>
            </w:r>
          </w:p>
          <w:p w:rsidR="005E0F1F" w:rsidRDefault="004F05F8">
            <w:pPr>
              <w:pStyle w:val="0Maintext"/>
              <w:spacing w:after="0" w:afterAutospacing="0"/>
              <w:ind w:left="792" w:firstLine="0"/>
            </w:pPr>
            <w:r>
              <w:t>3.5</w:t>
            </w:r>
            <w:r>
              <w:tab/>
              <w:t>Mitigating UE Rx timing errors for RSTD</w:t>
            </w:r>
          </w:p>
          <w:p w:rsidR="005E0F1F" w:rsidRDefault="004F05F8">
            <w:pPr>
              <w:pStyle w:val="0Maintext"/>
              <w:spacing w:after="0" w:afterAutospacing="0"/>
              <w:ind w:left="792" w:firstLine="0"/>
            </w:pPr>
            <w:r>
              <w:t>3.6</w:t>
            </w:r>
            <w:r>
              <w:tab/>
              <w:t>Mitigating Tx/Rx timing errors for multi-RTT positioning</w:t>
            </w:r>
          </w:p>
          <w:p w:rsidR="005E0F1F" w:rsidRDefault="004F05F8">
            <w:pPr>
              <w:pStyle w:val="0Maintext"/>
              <w:spacing w:after="0" w:afterAutospacing="0"/>
              <w:ind w:left="792" w:firstLine="0"/>
            </w:pPr>
            <w:r>
              <w:t>3.7</w:t>
            </w:r>
            <w:r>
              <w:tab/>
              <w:t>Feasibility/Capability of the calibration of UE/gNB Tx/Rx timing errors</w:t>
            </w:r>
          </w:p>
          <w:p w:rsidR="005E0F1F" w:rsidRDefault="004F05F8">
            <w:pPr>
              <w:pStyle w:val="0Maintext"/>
              <w:spacing w:after="0" w:afterAutospacing="0"/>
              <w:ind w:left="284" w:firstLine="0"/>
            </w:pPr>
            <w:r>
              <w:t>4</w:t>
            </w:r>
            <w:r>
              <w:tab/>
              <w:t>Additional proposals</w:t>
            </w:r>
          </w:p>
          <w:p w:rsidR="005E0F1F" w:rsidRDefault="004F05F8">
            <w:pPr>
              <w:pStyle w:val="0Maintext"/>
              <w:spacing w:after="0" w:afterAutospacing="0"/>
              <w:ind w:left="792" w:firstLine="0"/>
            </w:pPr>
            <w:r>
              <w:t>4.1</w:t>
            </w:r>
            <w:r>
              <w:tab/>
              <w:t>Measurement Enhancements</w:t>
            </w:r>
          </w:p>
          <w:p w:rsidR="005E0F1F" w:rsidRDefault="004F05F8">
            <w:pPr>
              <w:pStyle w:val="0Maintext"/>
              <w:spacing w:after="0" w:afterAutospacing="0"/>
              <w:ind w:left="792" w:firstLine="0"/>
            </w:pPr>
            <w:r>
              <w:t>4.2</w:t>
            </w:r>
            <w:r>
              <w:tab/>
              <w:t>Antenna array phase center offset</w:t>
            </w:r>
          </w:p>
          <w:p w:rsidR="005E0F1F" w:rsidRDefault="004F05F8">
            <w:pPr>
              <w:pStyle w:val="0Maintext"/>
              <w:spacing w:after="0" w:afterAutospacing="0"/>
              <w:ind w:left="792" w:firstLine="0"/>
            </w:pPr>
            <w:r>
              <w:t>4.3</w:t>
            </w:r>
            <w:r>
              <w:tab/>
              <w:t>Spatial relation of SRS with DL PRS or SSB</w:t>
            </w:r>
          </w:p>
          <w:p w:rsidR="005E0F1F" w:rsidRDefault="004F05F8">
            <w:pPr>
              <w:pStyle w:val="0Maintext"/>
              <w:spacing w:after="0" w:afterAutospacing="0"/>
              <w:ind w:left="792" w:firstLine="0"/>
            </w:pPr>
            <w:r>
              <w:t>4.4</w:t>
            </w:r>
            <w:r>
              <w:tab/>
              <w:t>Beam and delay group sweeping</w:t>
            </w:r>
          </w:p>
          <w:p w:rsidR="005E0F1F" w:rsidRDefault="005E0F1F">
            <w:pPr>
              <w:pStyle w:val="0Maintext"/>
              <w:ind w:left="792" w:firstLine="0"/>
            </w:pPr>
          </w:p>
        </w:tc>
      </w:tr>
    </w:tbl>
    <w:p w:rsidR="005E0F1F" w:rsidRDefault="005E0F1F">
      <w:pPr>
        <w:rPr>
          <w:lang w:eastAsia="en-US"/>
        </w:rPr>
      </w:pPr>
    </w:p>
    <w:p w:rsidR="005E0F1F" w:rsidRDefault="004F05F8">
      <w:pPr>
        <w:rPr>
          <w:b/>
          <w:bCs/>
          <w:lang w:val="en-US"/>
        </w:rPr>
      </w:pPr>
      <w:bookmarkStart w:id="8" w:name="_Toc511230715"/>
      <w:bookmarkStart w:id="9" w:name="_Toc511230578"/>
      <w:r>
        <w:rPr>
          <w:b/>
          <w:bCs/>
          <w:lang w:val="en-US"/>
        </w:rPr>
        <w:t>Notes:</w:t>
      </w:r>
    </w:p>
    <w:p w:rsidR="005E0F1F" w:rsidRDefault="004F05F8">
      <w:pPr>
        <w:pStyle w:val="aff3"/>
        <w:numPr>
          <w:ilvl w:val="0"/>
          <w:numId w:val="31"/>
        </w:numPr>
      </w:pPr>
      <w:r>
        <w:t>The following highlights will be used in this summary:</w:t>
      </w:r>
    </w:p>
    <w:p w:rsidR="005E0F1F" w:rsidRDefault="004F05F8">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5E0F1F" w:rsidRDefault="004F05F8">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5E0F1F" w:rsidRDefault="004F05F8">
      <w:pPr>
        <w:pStyle w:val="a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5E0F1F" w:rsidRDefault="004F05F8">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5E0F1F" w:rsidRDefault="004F05F8">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5E0F1F" w:rsidRDefault="004F05F8">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5E0F1F" w:rsidRDefault="005E0F1F">
      <w:pPr>
        <w:spacing w:after="200" w:line="276" w:lineRule="auto"/>
        <w:rPr>
          <w:lang w:val="en-US"/>
        </w:rPr>
      </w:pPr>
    </w:p>
    <w:p w:rsidR="005E0F1F" w:rsidRDefault="004F05F8">
      <w:pPr>
        <w:pStyle w:val="1"/>
      </w:pPr>
      <w:bookmarkStart w:id="10" w:name="_Toc62397267"/>
      <w:bookmarkStart w:id="11" w:name="_Toc54553016"/>
      <w:bookmarkStart w:id="12" w:name="_Toc48211439"/>
      <w:bookmarkStart w:id="13" w:name="_Toc54552894"/>
      <w:r>
        <w:t>Methods of mitigating UE/gNB Rx/Tx timing delays</w:t>
      </w:r>
      <w:bookmarkEnd w:id="10"/>
    </w:p>
    <w:p w:rsidR="005E0F1F" w:rsidRDefault="004F05F8">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rsidR="005E0F1F" w:rsidRDefault="004F05F8">
      <w:pPr>
        <w:pStyle w:val="3GPPAgreements"/>
      </w:pPr>
      <w:r>
        <w:t xml:space="preserve">(Huawei </w:t>
      </w:r>
      <w:hyperlink r:id="rId14" w:history="1">
        <w:r>
          <w:rPr>
            <w:rStyle w:val="aff0"/>
          </w:rPr>
          <w:t>R1-2100195</w:t>
        </w:r>
      </w:hyperlink>
      <w:r>
        <w:t>) Proposal 1:</w:t>
      </w:r>
    </w:p>
    <w:p w:rsidR="005E0F1F" w:rsidRDefault="004F05F8">
      <w:pPr>
        <w:pStyle w:val="3GPPAgreements"/>
        <w:numPr>
          <w:ilvl w:val="1"/>
          <w:numId w:val="32"/>
        </w:numPr>
      </w:pPr>
      <w:r>
        <w:t>Introduce a calibration UE with the known location to mitigate the gNB timing error.</w:t>
      </w:r>
    </w:p>
    <w:p w:rsidR="005E0F1F" w:rsidRDefault="004F05F8">
      <w:pPr>
        <w:pStyle w:val="3GPPAgreements"/>
        <w:numPr>
          <w:ilvl w:val="0"/>
          <w:numId w:val="32"/>
        </w:numPr>
      </w:pPr>
      <w:r>
        <w:t xml:space="preserve">(ZTE </w:t>
      </w:r>
      <w:hyperlink r:id="rId15" w:history="1">
        <w:r>
          <w:rPr>
            <w:rStyle w:val="aff0"/>
          </w:rPr>
          <w:t>R1-2100293</w:t>
        </w:r>
      </w:hyperlink>
      <w:r>
        <w:t>) Proposal 2:</w:t>
      </w:r>
    </w:p>
    <w:p w:rsidR="005E0F1F" w:rsidRDefault="004F05F8">
      <w:pPr>
        <w:pStyle w:val="3GPPAgreements"/>
        <w:numPr>
          <w:ilvl w:val="1"/>
          <w:numId w:val="32"/>
        </w:numPr>
      </w:pPr>
      <w:r>
        <w:t>In order to mitigate the Tx/Rx timing delay for DL-TDOA/UL-TDOA positioning method, considering the following enhancements in Rel-17</w:t>
      </w:r>
    </w:p>
    <w:p w:rsidR="005E0F1F" w:rsidRDefault="004F05F8">
      <w:pPr>
        <w:pStyle w:val="3GPPAgreements"/>
        <w:numPr>
          <w:ilvl w:val="2"/>
          <w:numId w:val="32"/>
        </w:numPr>
      </w:pPr>
      <w:r>
        <w:t>The TRP should have capability to do mutual-calibration and feed back the Tx timing delay difference and Rx timing delay difference.</w:t>
      </w:r>
    </w:p>
    <w:p w:rsidR="005E0F1F" w:rsidRDefault="004F05F8">
      <w:pPr>
        <w:pStyle w:val="3GPPAgreements"/>
        <w:numPr>
          <w:ilvl w:val="2"/>
          <w:numId w:val="32"/>
        </w:numPr>
      </w:pPr>
      <w:r>
        <w:t>For UE based positioning, network should provide TRP-side Tx timing delay difference in assistance data.</w:t>
      </w:r>
    </w:p>
    <w:p w:rsidR="005E0F1F" w:rsidRDefault="004F05F8">
      <w:pPr>
        <w:pStyle w:val="3GPPAgreements"/>
        <w:numPr>
          <w:ilvl w:val="2"/>
          <w:numId w:val="32"/>
        </w:numPr>
      </w:pPr>
      <w:r>
        <w:t>Provide by network or report by UE to indicate whether UE uses the same RF chain to transmit or receive signals from different TRPs.</w:t>
      </w:r>
    </w:p>
    <w:p w:rsidR="005E0F1F" w:rsidRDefault="004F05F8">
      <w:pPr>
        <w:pStyle w:val="3GPPAgreements"/>
        <w:numPr>
          <w:ilvl w:val="0"/>
          <w:numId w:val="32"/>
        </w:numPr>
      </w:pPr>
      <w:r>
        <w:t xml:space="preserve"> (CAICT </w:t>
      </w:r>
      <w:hyperlink r:id="rId16" w:history="1">
        <w:r>
          <w:rPr>
            <w:rStyle w:val="aff0"/>
          </w:rPr>
          <w:t>R1-2100308</w:t>
        </w:r>
      </w:hyperlink>
      <w:r>
        <w:t>)Proposal 1:</w:t>
      </w:r>
    </w:p>
    <w:p w:rsidR="005E0F1F" w:rsidRDefault="004F05F8">
      <w:pPr>
        <w:pStyle w:val="3GPPAgreements"/>
        <w:numPr>
          <w:ilvl w:val="1"/>
          <w:numId w:val="32"/>
        </w:numPr>
      </w:pPr>
      <w:r>
        <w:t>Differential positioning technique could be considered to compensate synchronization error and Rx/Tx transmission delays.</w:t>
      </w:r>
    </w:p>
    <w:p w:rsidR="005E0F1F" w:rsidRDefault="004F05F8">
      <w:pPr>
        <w:pStyle w:val="3GPPAgreements"/>
        <w:numPr>
          <w:ilvl w:val="0"/>
          <w:numId w:val="32"/>
        </w:numPr>
      </w:pPr>
      <w:r>
        <w:t xml:space="preserve">(CATT </w:t>
      </w:r>
      <w:hyperlink r:id="rId17" w:history="1">
        <w:r>
          <w:rPr>
            <w:rStyle w:val="aff0"/>
          </w:rPr>
          <w:t>R1-2100385</w:t>
        </w:r>
      </w:hyperlink>
      <w:r>
        <w:t>) Proposal 4:</w:t>
      </w:r>
    </w:p>
    <w:p w:rsidR="005E0F1F" w:rsidRDefault="004F05F8">
      <w:pPr>
        <w:pStyle w:val="3GPPAgreements"/>
        <w:numPr>
          <w:ilvl w:val="1"/>
          <w:numId w:val="32"/>
        </w:numPr>
      </w:pPr>
      <w:r>
        <w:t>NR Rel-17 should support the methods of mitigating UE Rx/Tx and/or gNB Rx/Tx timing delays based on a double differential scheme with a reference UE.</w:t>
      </w:r>
    </w:p>
    <w:p w:rsidR="005E0F1F" w:rsidRDefault="004F05F8">
      <w:pPr>
        <w:pStyle w:val="3GPPAgreements"/>
        <w:numPr>
          <w:ilvl w:val="0"/>
          <w:numId w:val="32"/>
        </w:numPr>
      </w:pPr>
      <w:r>
        <w:t xml:space="preserve">(vivo </w:t>
      </w:r>
      <w:hyperlink r:id="rId18" w:history="1">
        <w:r>
          <w:rPr>
            <w:rStyle w:val="aff0"/>
          </w:rPr>
          <w:t>R1-2100445</w:t>
        </w:r>
      </w:hyperlink>
      <w:r>
        <w:t>)Proposal 1</w:t>
      </w:r>
    </w:p>
    <w:p w:rsidR="005E0F1F" w:rsidRDefault="004F05F8">
      <w:pPr>
        <w:pStyle w:val="3GPPAgreements"/>
        <w:numPr>
          <w:ilvl w:val="1"/>
          <w:numId w:val="32"/>
        </w:numPr>
      </w:pPr>
      <w:r>
        <w:t>‘Reference UE’ based differential positioning method should be supported to assist UE and gNB Rx/Tx timing delay mitigating.</w:t>
      </w:r>
    </w:p>
    <w:p w:rsidR="005E0F1F" w:rsidRDefault="004F05F8">
      <w:pPr>
        <w:pStyle w:val="3GPPAgreements"/>
        <w:numPr>
          <w:ilvl w:val="2"/>
          <w:numId w:val="32"/>
        </w:numPr>
      </w:pPr>
      <w:r>
        <w:t>‘The reference UE’ can measure/transmit positioning signals from/to multiple TRPs and report the measurement results to the LMF as normal UEs</w:t>
      </w:r>
    </w:p>
    <w:p w:rsidR="005E0F1F" w:rsidRDefault="004F05F8">
      <w:pPr>
        <w:pStyle w:val="3GPPAgreements"/>
        <w:numPr>
          <w:ilvl w:val="2"/>
          <w:numId w:val="32"/>
        </w:numPr>
      </w:pPr>
      <w:r>
        <w:t>The accurate and reliable location of ‘the reference UE’ should be known by the LMF and the UE itself</w:t>
      </w:r>
    </w:p>
    <w:p w:rsidR="005E0F1F" w:rsidRDefault="004F05F8">
      <w:pPr>
        <w:pStyle w:val="3GPPAgreements"/>
        <w:numPr>
          <w:ilvl w:val="0"/>
          <w:numId w:val="32"/>
        </w:numPr>
      </w:pPr>
      <w:r>
        <w:t xml:space="preserve">(vivo </w:t>
      </w:r>
      <w:hyperlink r:id="rId19" w:history="1">
        <w:r>
          <w:rPr>
            <w:rStyle w:val="aff0"/>
          </w:rPr>
          <w:t>R1-2100445</w:t>
        </w:r>
      </w:hyperlink>
      <w:r>
        <w:t>)Proposal 2</w:t>
      </w:r>
    </w:p>
    <w:p w:rsidR="005E0F1F" w:rsidRDefault="004F05F8">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 (Nokia </w:t>
      </w:r>
      <w:hyperlink r:id="rId20" w:history="1">
        <w:r>
          <w:rPr>
            <w:rStyle w:val="aff0"/>
          </w:rPr>
          <w:t>R1-2100548</w:t>
        </w:r>
      </w:hyperlink>
      <w:r>
        <w:t xml:space="preserve">) Proposal 2: </w:t>
      </w:r>
    </w:p>
    <w:p w:rsidR="005E0F1F" w:rsidRDefault="004F05F8">
      <w:pPr>
        <w:pStyle w:val="3GPPAgreements"/>
        <w:numPr>
          <w:ilvl w:val="1"/>
          <w:numId w:val="32"/>
        </w:numPr>
      </w:pPr>
      <w:r>
        <w:t>To mitigate UE and gNB Rx/Tx timing delays a solution not relying on reference devices should be specified if possible.</w:t>
      </w:r>
    </w:p>
    <w:p w:rsidR="005E0F1F" w:rsidRDefault="004F05F8">
      <w:pPr>
        <w:pStyle w:val="3GPPAgreements"/>
        <w:numPr>
          <w:ilvl w:val="0"/>
          <w:numId w:val="32"/>
        </w:numPr>
      </w:pPr>
      <w:r>
        <w:t xml:space="preserve">(Apple </w:t>
      </w:r>
      <w:hyperlink r:id="rId21" w:history="1">
        <w:r>
          <w:rPr>
            <w:rStyle w:val="aff0"/>
          </w:rPr>
          <w:t>R1-2101387</w:t>
        </w:r>
      </w:hyperlink>
      <w:r>
        <w:t>) Proposal 1:</w:t>
      </w:r>
    </w:p>
    <w:p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5E0F1F" w:rsidRDefault="004F05F8">
      <w:pPr>
        <w:pStyle w:val="3GPPAgreements"/>
      </w:pPr>
      <w:r>
        <w:t xml:space="preserve"> (Intel </w:t>
      </w:r>
      <w:hyperlink r:id="rId22" w:history="1">
        <w:r>
          <w:rPr>
            <w:rStyle w:val="aff0"/>
          </w:rPr>
          <w:t>R1-2100657</w:t>
        </w:r>
      </w:hyperlink>
      <w:r>
        <w:t>) Proposal 1:</w:t>
      </w:r>
    </w:p>
    <w:p w:rsidR="005E0F1F" w:rsidRDefault="004F05F8">
      <w:pPr>
        <w:pStyle w:val="3GPPAgreements"/>
        <w:numPr>
          <w:ilvl w:val="1"/>
          <w:numId w:val="32"/>
        </w:numPr>
      </w:pPr>
      <w:r>
        <w:t xml:space="preserve">Inter-gNB (or TRP) calibration procedure to estimate TX/RX timing errors is left up to network implementation </w:t>
      </w:r>
    </w:p>
    <w:p w:rsidR="005E0F1F" w:rsidRDefault="004F05F8">
      <w:pPr>
        <w:pStyle w:val="3GPPAgreements"/>
        <w:numPr>
          <w:ilvl w:val="1"/>
          <w:numId w:val="32"/>
        </w:numPr>
      </w:pPr>
      <w:r>
        <w:t>Define gNB TX/RX timing errors measurement report formats to report the data from gNB to LMF (or gNB/LMF to UE)</w:t>
      </w:r>
    </w:p>
    <w:p w:rsidR="005E0F1F" w:rsidRDefault="004F05F8">
      <w:pPr>
        <w:pStyle w:val="3GPPAgreements"/>
      </w:pPr>
      <w:r>
        <w:lastRenderedPageBreak/>
        <w:t xml:space="preserve">(Intel </w:t>
      </w:r>
      <w:hyperlink r:id="rId23" w:history="1">
        <w:r>
          <w:rPr>
            <w:rStyle w:val="aff0"/>
          </w:rPr>
          <w:t>R1-2100657</w:t>
        </w:r>
      </w:hyperlink>
      <w:r>
        <w:t>) Proposal 2 (General solution targeting all timing-based positioning methods):</w:t>
      </w:r>
    </w:p>
    <w:p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rsidR="005E0F1F" w:rsidRDefault="004F05F8">
      <w:pPr>
        <w:pStyle w:val="3GPPText"/>
        <w:numPr>
          <w:ilvl w:val="2"/>
          <w:numId w:val="32"/>
        </w:numPr>
        <w:spacing w:line="240" w:lineRule="auto"/>
        <w:textAlignment w:val="auto"/>
      </w:pPr>
      <w:r>
        <w:t>Alt.1:</w:t>
      </w:r>
    </w:p>
    <w:p w:rsidR="005E0F1F" w:rsidRDefault="004F05F8">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5E0F1F" w:rsidRDefault="004F05F8">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5E0F1F" w:rsidRDefault="004F05F8">
      <w:pPr>
        <w:pStyle w:val="3GPPText"/>
        <w:numPr>
          <w:ilvl w:val="2"/>
          <w:numId w:val="32"/>
        </w:numPr>
        <w:spacing w:line="240" w:lineRule="auto"/>
        <w:textAlignment w:val="auto"/>
      </w:pPr>
      <w:r>
        <w:t xml:space="preserve">Alt.2: </w:t>
      </w:r>
    </w:p>
    <w:p w:rsidR="005E0F1F" w:rsidRDefault="004F05F8">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5E0F1F" w:rsidRDefault="004F05F8">
      <w:pPr>
        <w:pStyle w:val="3GPPAgreements"/>
        <w:numPr>
          <w:ilvl w:val="0"/>
          <w:numId w:val="32"/>
        </w:numPr>
      </w:pPr>
      <w:r>
        <w:t xml:space="preserve">(CMCC </w:t>
      </w:r>
      <w:hyperlink r:id="rId24" w:history="1">
        <w:r>
          <w:rPr>
            <w:rStyle w:val="aff0"/>
          </w:rPr>
          <w:t>R1-2101046</w:t>
        </w:r>
      </w:hyperlink>
      <w:r>
        <w:t>) Proposal 1:</w:t>
      </w:r>
    </w:p>
    <w:p w:rsidR="005E0F1F" w:rsidRDefault="004F05F8">
      <w:pPr>
        <w:pStyle w:val="3GPPAgreements"/>
        <w:numPr>
          <w:ilvl w:val="1"/>
          <w:numId w:val="32"/>
        </w:numPr>
      </w:pPr>
      <w:r>
        <w:t>For TDOA-based positioning, a unified framework to estimate Tx/Rx timing errors and NW synchronization error can be defined.</w:t>
      </w:r>
    </w:p>
    <w:p w:rsidR="005E0F1F" w:rsidRDefault="004F05F8">
      <w:pPr>
        <w:pStyle w:val="3GPPAgreements"/>
        <w:numPr>
          <w:ilvl w:val="0"/>
          <w:numId w:val="32"/>
        </w:numPr>
      </w:pPr>
      <w:r>
        <w:t xml:space="preserve">(CMCC </w:t>
      </w:r>
      <w:hyperlink r:id="rId25" w:history="1">
        <w:r>
          <w:rPr>
            <w:rStyle w:val="aff0"/>
          </w:rPr>
          <w:t>R1-2101046</w:t>
        </w:r>
      </w:hyperlink>
      <w:r>
        <w:t xml:space="preserve">) Proposal 2: </w:t>
      </w:r>
    </w:p>
    <w:p w:rsidR="005E0F1F" w:rsidRDefault="004F05F8">
      <w:pPr>
        <w:pStyle w:val="3GPPAgreements"/>
        <w:numPr>
          <w:ilvl w:val="1"/>
          <w:numId w:val="32"/>
        </w:numPr>
      </w:pPr>
      <w:r>
        <w:t>Support the measurement and reporting among the TRPs to estimate the timing errors.</w:t>
      </w:r>
    </w:p>
    <w:p w:rsidR="005E0F1F" w:rsidRDefault="004F05F8">
      <w:pPr>
        <w:pStyle w:val="3GPPAgreements"/>
        <w:numPr>
          <w:ilvl w:val="0"/>
          <w:numId w:val="32"/>
        </w:numPr>
      </w:pPr>
      <w:r>
        <w:t xml:space="preserve">(CMCC </w:t>
      </w:r>
      <w:hyperlink r:id="rId26" w:history="1">
        <w:r>
          <w:rPr>
            <w:rStyle w:val="aff0"/>
          </w:rPr>
          <w:t>R1-2101046</w:t>
        </w:r>
      </w:hyperlink>
      <w:r>
        <w:t xml:space="preserve">) Proposal 3: </w:t>
      </w:r>
    </w:p>
    <w:p w:rsidR="005E0F1F" w:rsidRDefault="004F05F8">
      <w:pPr>
        <w:pStyle w:val="3GPPAgreements"/>
        <w:numPr>
          <w:ilvl w:val="1"/>
          <w:numId w:val="32"/>
        </w:numPr>
      </w:pPr>
      <w:r>
        <w:t>Support the enhancement of jointly using timing-based and angle-based method to improve the accuracy in the presence of Rx/Tx transmission delays.</w:t>
      </w:r>
    </w:p>
    <w:p w:rsidR="005E0F1F" w:rsidRDefault="004F05F8">
      <w:pPr>
        <w:pStyle w:val="3GPPAgreements"/>
        <w:numPr>
          <w:ilvl w:val="0"/>
          <w:numId w:val="32"/>
        </w:numPr>
      </w:pPr>
      <w:r>
        <w:t xml:space="preserve"> (MediaTek </w:t>
      </w:r>
      <w:hyperlink r:id="rId27" w:history="1">
        <w:r>
          <w:rPr>
            <w:rStyle w:val="aff0"/>
          </w:rPr>
          <w:t>R1-2101140</w:t>
        </w:r>
      </w:hyperlink>
      <w:r>
        <w:t xml:space="preserve">) Proposal 2-1: </w:t>
      </w:r>
      <w:r>
        <w:tab/>
      </w:r>
    </w:p>
    <w:p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5E0F1F" w:rsidRDefault="004F05F8">
      <w:pPr>
        <w:pStyle w:val="3GPPAgreements"/>
        <w:numPr>
          <w:ilvl w:val="0"/>
          <w:numId w:val="32"/>
        </w:numPr>
      </w:pPr>
      <w:r>
        <w:t xml:space="preserve"> (MediaTek </w:t>
      </w:r>
      <w:hyperlink r:id="rId28" w:history="1">
        <w:r>
          <w:rPr>
            <w:rStyle w:val="aff0"/>
          </w:rPr>
          <w:t>R1-2101140</w:t>
        </w:r>
      </w:hyperlink>
      <w:r>
        <w:t xml:space="preserve">) Proposal 2-3: </w:t>
      </w:r>
      <w:r>
        <w:tab/>
      </w:r>
    </w:p>
    <w:p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rsidR="005E0F1F" w:rsidRDefault="004F05F8">
      <w:pPr>
        <w:pStyle w:val="3GPPAgreements"/>
        <w:numPr>
          <w:ilvl w:val="0"/>
          <w:numId w:val="32"/>
        </w:numPr>
      </w:pPr>
      <w:r>
        <w:t xml:space="preserve">(Qualcomm </w:t>
      </w:r>
      <w:hyperlink r:id="rId29" w:history="1">
        <w:r>
          <w:rPr>
            <w:rStyle w:val="aff0"/>
          </w:rPr>
          <w:t>R1-2101468</w:t>
        </w:r>
      </w:hyperlink>
      <w:r>
        <w:t>) Proposal 2:</w:t>
      </w:r>
    </w:p>
    <w:p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5E0F1F" w:rsidRDefault="004F05F8">
      <w:pPr>
        <w:pStyle w:val="3GPPAgreements"/>
        <w:numPr>
          <w:ilvl w:val="2"/>
          <w:numId w:val="32"/>
        </w:numPr>
      </w:pPr>
      <w:r>
        <w:tab/>
        <w:t>FFS: Signaling details and procedures</w:t>
      </w:r>
    </w:p>
    <w:p w:rsidR="005E0F1F" w:rsidRDefault="005E0F1F">
      <w:pPr>
        <w:pStyle w:val="3GPPAgreements"/>
        <w:numPr>
          <w:ilvl w:val="0"/>
          <w:numId w:val="0"/>
        </w:numPr>
        <w:ind w:left="284" w:hanging="284"/>
      </w:pPr>
    </w:p>
    <w:p w:rsidR="005E0F1F" w:rsidRDefault="004F05F8">
      <w:pPr>
        <w:pStyle w:val="af2"/>
      </w:pPr>
      <w:r>
        <w:rPr>
          <w:rFonts w:ascii="Times New Roman" w:hAnsi="Times New Roman" w:cs="Times New Roman"/>
        </w:rPr>
        <w:t>Submitted Proposals related to joint measurements for mitigating UE/gNB Rx/Tx timing errors</w:t>
      </w:r>
    </w:p>
    <w:p w:rsidR="005E0F1F" w:rsidRDefault="004F05F8">
      <w:pPr>
        <w:pStyle w:val="3GPPAgreements"/>
      </w:pPr>
      <w:r>
        <w:t xml:space="preserve">(OPPO </w:t>
      </w:r>
      <w:hyperlink r:id="rId30" w:history="1">
        <w:r>
          <w:rPr>
            <w:rStyle w:val="aff0"/>
          </w:rPr>
          <w:t>R1-2100128</w:t>
        </w:r>
      </w:hyperlink>
      <w:r>
        <w:t>) Proposal 3:</w:t>
      </w:r>
    </w:p>
    <w:p w:rsidR="005E0F1F" w:rsidRDefault="004F05F8">
      <w:pPr>
        <w:pStyle w:val="3GPPAgreements"/>
        <w:numPr>
          <w:ilvl w:val="1"/>
          <w:numId w:val="32"/>
        </w:numPr>
      </w:pPr>
      <w:r>
        <w:t>For DL TDOA positioning, Rel-17 can support the joint measurement of timing based and angle based positioning per DL PRS resource.</w:t>
      </w:r>
    </w:p>
    <w:p w:rsidR="005E0F1F" w:rsidRDefault="004F05F8">
      <w:pPr>
        <w:pStyle w:val="3GPPAgreements"/>
        <w:numPr>
          <w:ilvl w:val="0"/>
          <w:numId w:val="32"/>
        </w:numPr>
      </w:pPr>
      <w:r>
        <w:t xml:space="preserve">(OPPO </w:t>
      </w:r>
      <w:hyperlink r:id="rId31" w:history="1">
        <w:r>
          <w:rPr>
            <w:rStyle w:val="aff0"/>
          </w:rPr>
          <w:t>R1-2100128</w:t>
        </w:r>
      </w:hyperlink>
      <w:r>
        <w:t>) Proposal 4:</w:t>
      </w:r>
    </w:p>
    <w:p w:rsidR="005E0F1F" w:rsidRDefault="004F05F8">
      <w:pPr>
        <w:pStyle w:val="3GPPAgreements"/>
        <w:numPr>
          <w:ilvl w:val="1"/>
          <w:numId w:val="32"/>
        </w:numPr>
      </w:pPr>
      <w:r>
        <w:t>For UE-assisted DL TDOA positioning, Rel-17 can support the joint report of timing based and angle based positioning per DL PRS resource.</w:t>
      </w:r>
    </w:p>
    <w:p w:rsidR="005E0F1F" w:rsidRDefault="004F05F8">
      <w:pPr>
        <w:pStyle w:val="3GPPAgreements"/>
        <w:numPr>
          <w:ilvl w:val="0"/>
          <w:numId w:val="32"/>
        </w:numPr>
      </w:pPr>
      <w:r>
        <w:t xml:space="preserve">(OPPO </w:t>
      </w:r>
      <w:hyperlink r:id="rId32" w:history="1">
        <w:r>
          <w:rPr>
            <w:rStyle w:val="aff0"/>
          </w:rPr>
          <w:t>R1-2100128</w:t>
        </w:r>
      </w:hyperlink>
      <w:r>
        <w:t>) Proposal 6:</w:t>
      </w:r>
    </w:p>
    <w:p w:rsidR="005E0F1F" w:rsidRDefault="004F05F8">
      <w:pPr>
        <w:pStyle w:val="3GPPAgreements"/>
        <w:numPr>
          <w:ilvl w:val="1"/>
          <w:numId w:val="32"/>
        </w:numPr>
      </w:pPr>
      <w:r>
        <w:t>For NR UL RTOA based positioning, Rel-17 can support the joint measurement and report of UL timing based and UL angle based positioning for the SRS resources for positioning.</w:t>
      </w:r>
    </w:p>
    <w:p w:rsidR="005E0F1F" w:rsidRDefault="004F05F8">
      <w:pPr>
        <w:pStyle w:val="3GPPAgreements"/>
        <w:numPr>
          <w:ilvl w:val="0"/>
          <w:numId w:val="32"/>
        </w:numPr>
      </w:pPr>
      <w:r>
        <w:t xml:space="preserve">(OPPO </w:t>
      </w:r>
      <w:hyperlink r:id="rId33" w:history="1">
        <w:r>
          <w:rPr>
            <w:rStyle w:val="aff0"/>
          </w:rPr>
          <w:t>R1-2100128</w:t>
        </w:r>
      </w:hyperlink>
      <w:r>
        <w:t>) Proposal 8:</w:t>
      </w:r>
    </w:p>
    <w:p w:rsidR="005E0F1F" w:rsidRDefault="004F05F8">
      <w:pPr>
        <w:pStyle w:val="a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rsidR="005E0F1F" w:rsidRDefault="004F05F8">
      <w:pPr>
        <w:pStyle w:val="3GPPAgreements"/>
        <w:numPr>
          <w:ilvl w:val="0"/>
          <w:numId w:val="32"/>
        </w:numPr>
      </w:pPr>
      <w:r>
        <w:t xml:space="preserve">(CMCC </w:t>
      </w:r>
      <w:hyperlink r:id="rId34" w:history="1">
        <w:r>
          <w:rPr>
            <w:rStyle w:val="aff0"/>
          </w:rPr>
          <w:t>R1-2101046</w:t>
        </w:r>
      </w:hyperlink>
      <w:r>
        <w:t xml:space="preserve">) Proposal 3: </w:t>
      </w:r>
    </w:p>
    <w:p w:rsidR="005E0F1F" w:rsidRDefault="004F05F8">
      <w:pPr>
        <w:pStyle w:val="3GPPAgreements"/>
        <w:numPr>
          <w:ilvl w:val="1"/>
          <w:numId w:val="32"/>
        </w:numPr>
      </w:pPr>
      <w:r>
        <w:t>Support the enhancement of jointly using timing-based and angle-based method to improve the accuracy in the presence of Rx/Tx transmission delays.</w:t>
      </w:r>
    </w:p>
    <w:p w:rsidR="005E0F1F" w:rsidRDefault="004F05F8">
      <w:pPr>
        <w:pStyle w:val="3GPPAgreements"/>
        <w:numPr>
          <w:ilvl w:val="0"/>
          <w:numId w:val="32"/>
        </w:numPr>
      </w:pPr>
      <w:r>
        <w:t xml:space="preserve">(vivo </w:t>
      </w:r>
      <w:hyperlink r:id="rId35" w:history="1">
        <w:r>
          <w:rPr>
            <w:rStyle w:val="aff0"/>
          </w:rPr>
          <w:t>R1-2100445</w:t>
        </w:r>
      </w:hyperlink>
      <w:r>
        <w:t>)Proposal 2</w:t>
      </w:r>
    </w:p>
    <w:p w:rsidR="005E0F1F" w:rsidRDefault="004F05F8">
      <w:pPr>
        <w:pStyle w:val="a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(MediaTek </w:t>
      </w:r>
      <w:hyperlink r:id="rId36" w:history="1">
        <w:r>
          <w:rPr>
            <w:rStyle w:val="aff0"/>
          </w:rPr>
          <w:t>R1-2101140</w:t>
        </w:r>
      </w:hyperlink>
      <w:r>
        <w:t xml:space="preserve">) Proposal 2-3: </w:t>
      </w:r>
      <w:r>
        <w:tab/>
      </w:r>
    </w:p>
    <w:p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rsidR="005E0F1F" w:rsidRDefault="004F05F8">
      <w:pPr>
        <w:pStyle w:val="3GPPAgreements"/>
        <w:numPr>
          <w:ilvl w:val="0"/>
          <w:numId w:val="32"/>
        </w:numPr>
      </w:pPr>
      <w:r>
        <w:t xml:space="preserve"> (Qualcomm </w:t>
      </w:r>
      <w:hyperlink r:id="rId37" w:history="1">
        <w:r>
          <w:rPr>
            <w:rStyle w:val="aff0"/>
          </w:rPr>
          <w:t>R1-2101468</w:t>
        </w:r>
      </w:hyperlink>
      <w:r>
        <w:t xml:space="preserve">) Proposal 3: </w:t>
      </w:r>
    </w:p>
    <w:p w:rsidR="005E0F1F" w:rsidRDefault="004F05F8">
      <w:pPr>
        <w:pStyle w:val="3GPPAgreements"/>
        <w:numPr>
          <w:ilvl w:val="1"/>
          <w:numId w:val="32"/>
        </w:numPr>
      </w:pPr>
      <w:r>
        <w:t>Support enhancements in the reporting of the positioning measurements (from the UE and the gNB) to enable reporting in a single report multiple measurements:</w:t>
      </w:r>
    </w:p>
    <w:p w:rsidR="005E0F1F" w:rsidRDefault="004F05F8">
      <w:pPr>
        <w:pStyle w:val="3GPPAgreements"/>
        <w:numPr>
          <w:ilvl w:val="2"/>
          <w:numId w:val="32"/>
        </w:numPr>
      </w:pPr>
      <w:r>
        <w:tab/>
        <w:t>Enable multiple measurement reporting in a single report with timestamps derived on the same TRP &amp; PRS resources</w:t>
      </w:r>
    </w:p>
    <w:p w:rsidR="005E0F1F" w:rsidRDefault="005E0F1F">
      <w:pPr>
        <w:rPr>
          <w:highlight w:val="yellow"/>
          <w:lang w:val="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5E0F1F" w:rsidRDefault="004F05F8">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[3][8][12][17])</w:t>
      </w:r>
    </w:p>
    <w:p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5E0F1F" w:rsidRDefault="004F05F8">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5E0F1F" w:rsidRDefault="004F05F8">
      <w:pPr>
        <w:rPr>
          <w:lang w:eastAsia="en-US"/>
        </w:rPr>
      </w:pPr>
      <w:r>
        <w:rPr>
          <w:lang w:eastAsia="en-US"/>
        </w:rPr>
        <w:t>For methods 4, it may require the enhancement to configure or trigger the reference UEs to measure and report the measurements to LMF;</w:t>
      </w:r>
    </w:p>
    <w:p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5E0F1F" w:rsidRDefault="004F05F8">
      <w:pPr>
        <w:pStyle w:val="aff3"/>
        <w:numPr>
          <w:ilvl w:val="0"/>
          <w:numId w:val="33"/>
        </w:numPr>
      </w:pPr>
      <w:r>
        <w:t>“Estimation of Rx/Tx timing delays”: It means the estimation of the values of the UE/gNB Rx/Tx timing delays for supporting the mitigation of Rx/Tx timing delays;</w:t>
      </w:r>
    </w:p>
    <w:p w:rsidR="005E0F1F" w:rsidRDefault="004F05F8">
      <w:pPr>
        <w:pStyle w:val="aff3"/>
        <w:numPr>
          <w:ilvl w:val="0"/>
          <w:numId w:val="33"/>
        </w:numPr>
      </w:pPr>
      <w:r>
        <w:t>“Calibration/Compensation of Rx/Tx timing delays”: It means the use of the estimated/known Rx/Tx timing delay values to remove the impact of the UE/gNB Rx/Tx timing delays;</w:t>
      </w:r>
    </w:p>
    <w:p w:rsidR="005E0F1F" w:rsidRDefault="004F05F8">
      <w:pPr>
        <w:pStyle w:val="a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5E0F1F" w:rsidRDefault="004F05F8">
      <w:pPr>
        <w:pStyle w:val="aff3"/>
        <w:numPr>
          <w:ilvl w:val="0"/>
          <w:numId w:val="33"/>
        </w:numPr>
      </w:pPr>
      <w:r>
        <w:t>“Mitigation of Rx/Tx timing delays”: It is a general term, which means the mitigation of the impact of Rx/Tx timing delays on the timing measurements and position solution with any of potential approaches.</w:t>
      </w:r>
    </w:p>
    <w:p w:rsidR="005E0F1F" w:rsidRDefault="005E0F1F">
      <w:pPr>
        <w:pStyle w:val="0Maintext"/>
        <w:rPr>
          <w:highlight w:val="yellow"/>
          <w:lang w:val="en-US"/>
        </w:rPr>
      </w:pPr>
    </w:p>
    <w:p w:rsidR="005E0F1F" w:rsidRDefault="004F05F8">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val="en-US" w:eastAsia="zh-CN"/>
              </w:rPr>
            </w:pPr>
          </w:p>
        </w:tc>
        <w:tc>
          <w:tcPr>
            <w:tcW w:w="9230" w:type="dxa"/>
          </w:tcPr>
          <w:p w:rsidR="005E0F1F" w:rsidRDefault="005E0F1F">
            <w:pPr>
              <w:spacing w:after="0"/>
              <w:rPr>
                <w:rFonts w:eastAsiaTheme="minorEastAsia"/>
                <w:sz w:val="18"/>
                <w:szCs w:val="18"/>
                <w:lang w:eastAsia="zh-CN"/>
              </w:rPr>
            </w:pPr>
          </w:p>
        </w:tc>
      </w:tr>
    </w:tbl>
    <w:p w:rsidR="005E0F1F" w:rsidRDefault="005E0F1F">
      <w:pPr>
        <w:pStyle w:val="0Maintext"/>
        <w:rPr>
          <w:highlight w:val="yellow"/>
        </w:rPr>
      </w:pPr>
    </w:p>
    <w:p w:rsidR="005E0F1F" w:rsidRDefault="004F05F8">
      <w:pPr>
        <w:pStyle w:val="2"/>
      </w:pPr>
      <w:r>
        <w:t>Estimation of UE/gNB Tx/Rx timing errors based on existing UE/TRP measurements</w:t>
      </w: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FFS: details of signalling and procedures</w:t>
      </w:r>
    </w:p>
    <w:p w:rsidR="005E0F1F" w:rsidRDefault="005E0F1F">
      <w:pPr>
        <w:pStyle w:val="aff3"/>
        <w:rPr>
          <w:rFonts w:eastAsiaTheme="minorEastAsia"/>
          <w:szCs w:val="20"/>
          <w:lang w:eastAsia="zh-CN"/>
        </w:rPr>
      </w:pPr>
    </w:p>
    <w:p w:rsidR="005E0F1F" w:rsidRDefault="005E0F1F">
      <w:pPr>
        <w:pStyle w:val="af2"/>
        <w:rPr>
          <w:rFonts w:ascii="Times New Roman" w:hAnsi="Times New Roman" w:cs="Times New Roman"/>
          <w:lang w:val="en-US"/>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rsidR="005E0F1F" w:rsidRDefault="005E0F1F">
            <w:pPr>
              <w:spacing w:after="0"/>
              <w:rPr>
                <w:rFonts w:eastAsiaTheme="minorEastAsia"/>
                <w:sz w:val="16"/>
                <w:szCs w:val="16"/>
                <w:lang w:eastAsia="zh-CN"/>
              </w:rPr>
            </w:pPr>
          </w:p>
          <w:p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FFS: details of signalling and procedures</w:t>
            </w:r>
          </w:p>
          <w:p w:rsidR="005E0F1F" w:rsidRDefault="005E0F1F">
            <w:pPr>
              <w:spacing w:after="0"/>
              <w:rPr>
                <w:rFonts w:eastAsiaTheme="minorEastAsia"/>
                <w:sz w:val="16"/>
                <w:szCs w:val="16"/>
                <w:lang w:val="en-US"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w:t>
            </w:r>
            <w:r>
              <w:rPr>
                <w:rFonts w:eastAsiaTheme="minorEastAsia"/>
                <w:sz w:val="18"/>
                <w:szCs w:val="18"/>
                <w:lang w:eastAsia="zh-CN"/>
              </w:rPr>
              <w:lastRenderedPageBreak/>
              <w:t xml:space="preserve">enhancement of the measurement reporting. </w:t>
            </w:r>
          </w:p>
          <w:p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5E0F1F" w:rsidRDefault="005E0F1F">
            <w:pPr>
              <w:pStyle w:val="aff3"/>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5E0F1F" w:rsidRDefault="005E0F1F">
            <w:pPr>
              <w:spacing w:after="0"/>
              <w:rPr>
                <w:rFonts w:eastAsiaTheme="minorEastAsia" w:cstheme="minorHAnsi"/>
                <w:sz w:val="16"/>
                <w:szCs w:val="16"/>
                <w:lang w:val="en-US" w:eastAsia="zh-CN"/>
              </w:rPr>
            </w:pP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5E0F1F" w:rsidRDefault="004F05F8">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lastRenderedPageBreak/>
              <w:t>FFS: details of signalling and procedures</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lastRenderedPageBreak/>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5E0F1F" w:rsidRDefault="005E0F1F">
            <w:pPr>
              <w:spacing w:after="0"/>
              <w:rPr>
                <w:rFonts w:eastAsiaTheme="minorEastAsia"/>
                <w:sz w:val="18"/>
                <w:szCs w:val="18"/>
                <w:lang w:val="en-US" w:eastAsia="zh-CN"/>
              </w:rPr>
            </w:pPr>
          </w:p>
          <w:p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rsidR="005E0F1F" w:rsidRDefault="005E0F1F">
            <w:pPr>
              <w:pStyle w:val="3GPPAgreements"/>
              <w:numPr>
                <w:ilvl w:val="1"/>
                <w:numId w:val="32"/>
              </w:numPr>
              <w:rPr>
                <w:rFonts w:eastAsiaTheme="minorEastAsia"/>
                <w:sz w:val="16"/>
                <w:szCs w:val="16"/>
              </w:rPr>
            </w:pP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trPr>
          <w:trHeight w:val="253"/>
          <w:jc w:val="center"/>
        </w:trPr>
        <w:tc>
          <w:tcPr>
            <w:tcW w:w="1804"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5E0F1F" w:rsidRDefault="004F05F8">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Ericsson</w:t>
            </w:r>
          </w:p>
        </w:tc>
        <w:tc>
          <w:tcPr>
            <w:tcW w:w="9230" w:type="dxa"/>
          </w:tcPr>
          <w:p w:rsidR="005E0F1F" w:rsidRDefault="005E0F1F">
            <w:pPr>
              <w:spacing w:after="0"/>
              <w:rPr>
                <w:rFonts w:eastAsiaTheme="minorEastAsia"/>
                <w:sz w:val="18"/>
                <w:szCs w:val="18"/>
                <w:lang w:eastAsia="zh-CN"/>
              </w:rPr>
            </w:pPr>
          </w:p>
          <w:p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5E0F1F" w:rsidRDefault="004F05F8">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5E0F1F" w:rsidRDefault="005E0F1F">
            <w:pPr>
              <w:spacing w:after="0"/>
              <w:rPr>
                <w:lang w:val="en-US"/>
              </w:rPr>
            </w:pPr>
          </w:p>
          <w:p w:rsidR="005E0F1F" w:rsidRDefault="004F05F8">
            <w:pPr>
              <w:spacing w:after="0"/>
              <w:rPr>
                <w:b/>
                <w:bCs/>
                <w:lang w:val="en-US"/>
              </w:rPr>
            </w:pPr>
            <w:r>
              <w:rPr>
                <w:b/>
                <w:bCs/>
                <w:lang w:val="en-US"/>
              </w:rPr>
              <w:lastRenderedPageBreak/>
              <w:t>Revised proposal:</w:t>
            </w:r>
          </w:p>
          <w:p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E0F1F" w:rsidRDefault="005E0F1F">
            <w:pPr>
              <w:spacing w:after="0"/>
            </w:pPr>
          </w:p>
          <w:p w:rsidR="005E0F1F" w:rsidRDefault="005E0F1F">
            <w:pPr>
              <w:spacing w:after="0"/>
              <w:jc w:val="center"/>
            </w:pPr>
          </w:p>
          <w:p w:rsidR="005E0F1F" w:rsidRDefault="005E0F1F">
            <w:pPr>
              <w:spacing w:after="0"/>
              <w:jc w:val="center"/>
            </w:pP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lastRenderedPageBreak/>
              <w:t xml:space="preserve">Lenovo,Motorola Mobility </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 xml:space="preserve">FL </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rsidR="005E0F1F" w:rsidRDefault="005E0F1F">
            <w:pPr>
              <w:spacing w:after="0"/>
              <w:rPr>
                <w:rFonts w:eastAsiaTheme="minorEastAsia"/>
                <w:sz w:val="18"/>
                <w:szCs w:val="18"/>
                <w:lang w:eastAsia="zh-CN"/>
              </w:rPr>
            </w:pPr>
          </w:p>
          <w:p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E0F1F" w:rsidRDefault="005E0F1F">
            <w:pPr>
              <w:rPr>
                <w:rFonts w:eastAsiaTheme="minorEastAsia"/>
                <w:sz w:val="18"/>
                <w:szCs w:val="18"/>
                <w:lang w:val="en-US" w:eastAsia="zh-CN"/>
              </w:rPr>
            </w:pPr>
          </w:p>
        </w:tc>
      </w:tr>
    </w:tbl>
    <w:p w:rsidR="005E0F1F" w:rsidRDefault="005E0F1F">
      <w:pPr>
        <w:pStyle w:val="0maintext0"/>
        <w:rPr>
          <w:sz w:val="20"/>
          <w:szCs w:val="20"/>
          <w:lang w:val="en-GB"/>
        </w:rPr>
      </w:pPr>
    </w:p>
    <w:p w:rsidR="005E0F1F" w:rsidRDefault="005E0F1F">
      <w:pPr>
        <w:pStyle w:val="0Maintext"/>
        <w:rPr>
          <w:highlight w:val="yellow"/>
        </w:rPr>
      </w:pPr>
    </w:p>
    <w:p w:rsidR="005E0F1F" w:rsidRDefault="004F05F8">
      <w:pPr>
        <w:pStyle w:val="3"/>
      </w:pPr>
      <w:r>
        <w:rPr>
          <w:highlight w:val="yellow"/>
        </w:rPr>
        <w:t>Proposal 2-1 (Revision 1</w:t>
      </w:r>
      <w:r>
        <w:t>)</w:t>
      </w:r>
    </w:p>
    <w:p w:rsidR="005E0F1F" w:rsidRDefault="004F05F8">
      <w:pPr>
        <w:pStyle w:val="aff3"/>
        <w:numPr>
          <w:ilvl w:val="0"/>
          <w:numId w:val="36"/>
        </w:numPr>
        <w:rPr>
          <w:rFonts w:eastAsia="宋体"/>
          <w:lang w:eastAsia="zh-CN"/>
        </w:rPr>
      </w:pPr>
      <w:r>
        <w:rPr>
          <w:rFonts w:eastAsia="宋体"/>
          <w:lang w:eastAsia="zh-CN"/>
        </w:rPr>
        <w:t>Support enabling</w:t>
      </w:r>
    </w:p>
    <w:p w:rsidR="005E0F1F" w:rsidRDefault="004F05F8">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5E0F1F" w:rsidRDefault="004F05F8">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E0F1F" w:rsidRDefault="004F05F8">
      <w:pPr>
        <w:pStyle w:val="aff3"/>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5E0F1F" w:rsidRDefault="004F05F8">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rsidR="005E0F1F" w:rsidRDefault="004F05F8">
      <w:pPr>
        <w:pStyle w:val="aff3"/>
        <w:numPr>
          <w:ilvl w:val="0"/>
          <w:numId w:val="36"/>
        </w:numPr>
        <w:rPr>
          <w:rFonts w:eastAsia="宋体"/>
          <w:szCs w:val="20"/>
          <w:lang w:eastAsia="zh-CN"/>
        </w:rPr>
      </w:pPr>
      <w:r>
        <w:rPr>
          <w:rFonts w:eastAsia="宋体"/>
          <w:szCs w:val="20"/>
          <w:lang w:eastAsia="zh-CN"/>
        </w:rPr>
        <w:t>FFS: details of signalling and procedures</w:t>
      </w:r>
    </w:p>
    <w:p w:rsidR="005E0F1F" w:rsidRDefault="005E0F1F">
      <w:pPr>
        <w:pStyle w:val="aff3"/>
        <w:rPr>
          <w:rFonts w:eastAsia="宋体"/>
          <w:szCs w:val="20"/>
          <w:lang w:eastAsia="zh-CN"/>
        </w:rPr>
      </w:pP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Does a PRS occasion means a PRS resource or a time occasion of transmitting/receiving PRS?</w:t>
            </w:r>
          </w:p>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FD3CC0">
        <w:trPr>
          <w:trHeight w:val="253"/>
          <w:jc w:val="center"/>
        </w:trPr>
        <w:tc>
          <w:tcPr>
            <w:tcW w:w="1804" w:type="dxa"/>
          </w:tcPr>
          <w:p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rsidR="00FD3CC0" w:rsidRDefault="00FD3CC0" w:rsidP="00FD3CC0">
            <w:pPr>
              <w:spacing w:after="0"/>
              <w:rPr>
                <w:rFonts w:eastAsiaTheme="minorEastAsia"/>
                <w:sz w:val="16"/>
                <w:szCs w:val="16"/>
                <w:lang w:val="en-US" w:eastAsia="zh-CN"/>
              </w:rPr>
            </w:pPr>
          </w:p>
          <w:p w:rsidR="00FD3CC0" w:rsidRDefault="00FD3CC0" w:rsidP="00FD3CC0">
            <w:pPr>
              <w:spacing w:after="0"/>
              <w:rPr>
                <w:rFonts w:eastAsiaTheme="minorEastAsia"/>
                <w:sz w:val="16"/>
                <w:szCs w:val="16"/>
                <w:lang w:val="en-US" w:eastAsia="zh-CN"/>
              </w:rPr>
            </w:pPr>
          </w:p>
        </w:tc>
      </w:tr>
      <w:tr w:rsidR="00DE4A43">
        <w:trPr>
          <w:trHeight w:val="253"/>
          <w:jc w:val="center"/>
        </w:trPr>
        <w:tc>
          <w:tcPr>
            <w:tcW w:w="1804" w:type="dxa"/>
          </w:tcPr>
          <w:p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trPr>
          <w:trHeight w:val="253"/>
          <w:jc w:val="center"/>
        </w:trPr>
        <w:tc>
          <w:tcPr>
            <w:tcW w:w="1804" w:type="dxa"/>
          </w:tcPr>
          <w:p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964E19" w:rsidRPr="00964E19" w:rsidRDefault="00964E19" w:rsidP="00DE4A43">
            <w:pPr>
              <w:spacing w:after="0"/>
              <w:rPr>
                <w:rFonts w:eastAsiaTheme="minorEastAsia"/>
                <w:sz w:val="16"/>
                <w:szCs w:val="16"/>
                <w:lang w:eastAsia="zh-CN"/>
              </w:rPr>
            </w:pPr>
          </w:p>
          <w:p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964E19" w:rsidRDefault="00964E19" w:rsidP="00DE4A43">
            <w:pPr>
              <w:spacing w:after="0"/>
              <w:rPr>
                <w:rFonts w:eastAsiaTheme="minorEastAsia"/>
                <w:sz w:val="16"/>
                <w:szCs w:val="16"/>
                <w:lang w:eastAsia="zh-CN"/>
              </w:rPr>
            </w:pPr>
          </w:p>
          <w:p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964E19" w:rsidRDefault="00964E19" w:rsidP="00964E19">
            <w:pPr>
              <w:pStyle w:val="3"/>
              <w:outlineLvl w:val="2"/>
            </w:pPr>
            <w:r>
              <w:rPr>
                <w:highlight w:val="yellow"/>
              </w:rPr>
              <w:t>Proposal 2-1 (Revision 1</w:t>
            </w:r>
            <w:r>
              <w:t>)</w:t>
            </w:r>
          </w:p>
          <w:p w:rsidR="00964E19" w:rsidRDefault="00964E19" w:rsidP="00964E19">
            <w:pPr>
              <w:pStyle w:val="aff3"/>
              <w:numPr>
                <w:ilvl w:val="0"/>
                <w:numId w:val="36"/>
              </w:numPr>
              <w:rPr>
                <w:rFonts w:eastAsia="宋体"/>
                <w:lang w:eastAsia="zh-CN"/>
              </w:rPr>
            </w:pPr>
            <w:r>
              <w:rPr>
                <w:rFonts w:eastAsia="宋体"/>
                <w:lang w:eastAsia="zh-CN"/>
              </w:rPr>
              <w:t>Support enabling</w:t>
            </w:r>
          </w:p>
          <w:p w:rsidR="00964E19" w:rsidRDefault="00964E19" w:rsidP="00964E19">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964E19" w:rsidRDefault="00964E19" w:rsidP="00964E19">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964E19" w:rsidRDefault="00964E19" w:rsidP="00964E19">
            <w:pPr>
              <w:pStyle w:val="a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rsidR="00964E19" w:rsidRPr="00964E19" w:rsidRDefault="00964E19" w:rsidP="00964E19">
            <w:pPr>
              <w:pStyle w:val="a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rsidR="00964E19" w:rsidRDefault="00964E19" w:rsidP="00964E19">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rsidR="00964E19" w:rsidRDefault="00964E19" w:rsidP="00964E19">
            <w:pPr>
              <w:pStyle w:val="aff3"/>
              <w:numPr>
                <w:ilvl w:val="0"/>
                <w:numId w:val="36"/>
              </w:numPr>
              <w:rPr>
                <w:rFonts w:eastAsia="宋体"/>
                <w:szCs w:val="20"/>
                <w:lang w:eastAsia="zh-CN"/>
              </w:rPr>
            </w:pPr>
            <w:r>
              <w:rPr>
                <w:rFonts w:eastAsia="宋体"/>
                <w:szCs w:val="20"/>
                <w:lang w:eastAsia="zh-CN"/>
              </w:rPr>
              <w:t>FFS: details of signalling and procedures</w:t>
            </w:r>
          </w:p>
          <w:p w:rsidR="00964E19" w:rsidRPr="00964E19" w:rsidRDefault="00964E19" w:rsidP="00DE4A43">
            <w:pPr>
              <w:spacing w:after="0"/>
              <w:rPr>
                <w:rFonts w:eastAsiaTheme="minorEastAsia"/>
                <w:sz w:val="16"/>
                <w:szCs w:val="16"/>
                <w:lang w:val="en-US" w:eastAsia="zh-CN"/>
              </w:rPr>
            </w:pPr>
          </w:p>
          <w:p w:rsidR="00964E19" w:rsidRPr="00964E19" w:rsidRDefault="00964E19" w:rsidP="00DE4A43">
            <w:pPr>
              <w:spacing w:after="0"/>
              <w:rPr>
                <w:rFonts w:eastAsiaTheme="minorEastAsia"/>
                <w:sz w:val="16"/>
                <w:szCs w:val="16"/>
                <w:lang w:eastAsia="zh-CN"/>
              </w:rPr>
            </w:pPr>
          </w:p>
        </w:tc>
      </w:tr>
      <w:tr w:rsidR="00376B9B">
        <w:trPr>
          <w:trHeight w:val="253"/>
          <w:jc w:val="center"/>
        </w:trPr>
        <w:tc>
          <w:tcPr>
            <w:tcW w:w="1804" w:type="dxa"/>
          </w:tcPr>
          <w:p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rsidR="00376B9B" w:rsidRPr="00CC0E18" w:rsidRDefault="00376B9B" w:rsidP="00376B9B">
            <w:pPr>
              <w:pStyle w:val="aff3"/>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rsidR="00376B9B" w:rsidRPr="00CC0E18" w:rsidRDefault="00376B9B" w:rsidP="00376B9B">
            <w:pPr>
              <w:pStyle w:val="aff3"/>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376B9B" w:rsidRPr="00CC0E18" w:rsidRDefault="00376B9B" w:rsidP="00376B9B">
            <w:pPr>
              <w:pStyle w:val="aff3"/>
              <w:numPr>
                <w:ilvl w:val="0"/>
                <w:numId w:val="36"/>
              </w:numPr>
              <w:rPr>
                <w:rFonts w:eastAsiaTheme="minorEastAsia"/>
                <w:sz w:val="18"/>
                <w:szCs w:val="18"/>
                <w:lang w:eastAsia="zh-CN"/>
              </w:rPr>
            </w:pPr>
            <w:r w:rsidRPr="00CC0E18">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rsidR="00376B9B" w:rsidRPr="00CC0E18" w:rsidRDefault="00376B9B" w:rsidP="00376B9B">
            <w:pPr>
              <w:pStyle w:val="a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rsidTr="00841CFB">
        <w:tblPrEx>
          <w:jc w:val="left"/>
        </w:tblPrEx>
        <w:trPr>
          <w:trHeight w:val="253"/>
        </w:trPr>
        <w:tc>
          <w:tcPr>
            <w:tcW w:w="1804" w:type="dxa"/>
          </w:tcPr>
          <w:p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bl>
    <w:p w:rsidR="005E0F1F" w:rsidRPr="00841CFB" w:rsidRDefault="005E0F1F">
      <w:pPr>
        <w:pStyle w:val="0Maintext"/>
        <w:rPr>
          <w:highlight w:val="yellow"/>
        </w:rPr>
      </w:pPr>
    </w:p>
    <w:p w:rsidR="005E0F1F" w:rsidRDefault="004F05F8">
      <w:pPr>
        <w:pStyle w:val="2"/>
      </w:pPr>
      <w:r>
        <w:t>TRP measurement enhancements</w:t>
      </w:r>
    </w:p>
    <w:p w:rsidR="005E0F1F" w:rsidRDefault="004F05F8">
      <w:pPr>
        <w:pStyle w:val="3"/>
      </w:pPr>
      <w:r>
        <w:rPr>
          <w:highlight w:val="lightGray"/>
        </w:rPr>
        <w:lastRenderedPageBreak/>
        <w:t>Proposal 2-2 (merged with Proposal 2-1)</w:t>
      </w:r>
    </w:p>
    <w:p w:rsidR="005E0F1F" w:rsidRDefault="004F05F8">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FFS: details of Signallin and procedures</w:t>
      </w:r>
    </w:p>
    <w:p w:rsidR="005E0F1F" w:rsidRDefault="005E0F1F">
      <w:pPr>
        <w:pStyle w:val="aff3"/>
        <w:rPr>
          <w:rFonts w:eastAsiaTheme="minorEastAsia"/>
          <w:szCs w:val="20"/>
          <w:lang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5E0F1F" w:rsidRDefault="004F05F8">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rsidR="005E0F1F" w:rsidRDefault="005E0F1F">
            <w:pPr>
              <w:spacing w:after="0"/>
              <w:rPr>
                <w:rFonts w:eastAsiaTheme="minorEastAsia"/>
                <w:sz w:val="16"/>
                <w:szCs w:val="16"/>
                <w:lang w:val="en-US" w:eastAsia="zh-CN"/>
              </w:rPr>
            </w:pP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5E0F1F" w:rsidRDefault="005E0F1F">
      <w:pPr>
        <w:pStyle w:val="0maintext0"/>
        <w:rPr>
          <w:sz w:val="20"/>
          <w:szCs w:val="20"/>
          <w:lang w:val="en-GB"/>
        </w:rPr>
      </w:pPr>
    </w:p>
    <w:p w:rsidR="005E0F1F" w:rsidRDefault="005E0F1F">
      <w:pPr>
        <w:pStyle w:val="0Maintext"/>
        <w:rPr>
          <w:highlight w:val="yellow"/>
        </w:rPr>
      </w:pPr>
    </w:p>
    <w:p w:rsidR="005E0F1F" w:rsidRDefault="004F05F8">
      <w:pPr>
        <w:pStyle w:val="2"/>
      </w:pPr>
      <w:r>
        <w:t>Estimation of gNB Tx/Rx timing errors based on DL PRS measurements from TRPs</w:t>
      </w: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pStyle w:val="0Maintext"/>
        <w:ind w:firstLine="0"/>
        <w:rPr>
          <w:highlight w:val="yellow"/>
        </w:rPr>
      </w:pPr>
      <w:r>
        <w:t>gNB TX/RX timing errors may be estimated/calibrated based on the DL PRS measurements provided by TRPs (e.g., [3][8][12][17]).</w:t>
      </w:r>
    </w:p>
    <w:p w:rsidR="005E0F1F" w:rsidRDefault="004F05F8">
      <w:pPr>
        <w:pStyle w:val="3"/>
      </w:pPr>
      <w:bookmarkStart w:id="27" w:name="_Toc62397271"/>
      <w:r>
        <w:rPr>
          <w:highlight w:val="yellow"/>
        </w:rPr>
        <w:t>Proposal 2-3</w:t>
      </w:r>
      <w:bookmarkEnd w:id="27"/>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rsidR="005E0F1F" w:rsidRDefault="004F05F8">
      <w:pPr>
        <w:pStyle w:val="aff3"/>
        <w:numPr>
          <w:ilvl w:val="1"/>
          <w:numId w:val="38"/>
        </w:numPr>
        <w:rPr>
          <w:rFonts w:eastAsiaTheme="minorEastAsia"/>
          <w:szCs w:val="20"/>
          <w:lang w:val="en-GB" w:eastAsia="zh-CN"/>
        </w:rPr>
      </w:pPr>
      <w:r>
        <w:t>FFS: the details of signaling, measurements, and procedures</w:t>
      </w:r>
    </w:p>
    <w:p w:rsidR="005E0F1F" w:rsidRDefault="005E0F1F">
      <w:pPr>
        <w:rPr>
          <w:rFonts w:eastAsiaTheme="minorEastAsia"/>
          <w:lang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5E0F1F" w:rsidRDefault="004F05F8">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Vivo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5E0F1F" w:rsidRDefault="004F05F8">
            <w:pPr>
              <w:spacing w:after="0"/>
              <w:rPr>
                <w:rFonts w:eastAsiaTheme="minorEastAsia"/>
                <w:sz w:val="16"/>
                <w:szCs w:val="16"/>
                <w:lang w:eastAsia="zh-CN"/>
              </w:rPr>
            </w:pPr>
            <w:r>
              <w:rPr>
                <w:rFonts w:eastAsiaTheme="minorEastAsia"/>
                <w:sz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5E0F1F" w:rsidRDefault="004F05F8">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rsidR="005E0F1F" w:rsidRDefault="005E0F1F">
            <w:pPr>
              <w:spacing w:after="0"/>
              <w:rPr>
                <w:rFonts w:eastAsiaTheme="minorEastAsia"/>
                <w:sz w:val="16"/>
                <w:szCs w:val="16"/>
                <w:lang w:eastAsia="zh-CN"/>
              </w:rPr>
            </w:pPr>
          </w:p>
          <w:p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E0F1F" w:rsidRDefault="005E0F1F">
            <w:pPr>
              <w:pStyle w:val="aff3"/>
              <w:rPr>
                <w:rFonts w:eastAsiaTheme="minorEastAsia"/>
                <w:sz w:val="16"/>
                <w:szCs w:val="16"/>
                <w:lang w:val="en-GB" w:eastAsia="zh-CN"/>
              </w:rPr>
            </w:pPr>
          </w:p>
          <w:p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lastRenderedPageBreak/>
              <w:t>enhancement</w:t>
            </w:r>
            <w:r>
              <w:rPr>
                <w:rFonts w:eastAsiaTheme="minorEastAsia"/>
                <w:sz w:val="16"/>
                <w:szCs w:val="16"/>
                <w:lang w:eastAsia="zh-CN"/>
              </w:rPr>
              <w:t xml:space="preserve"> may have significant impact on the specification and TRP implementation.</w:t>
            </w:r>
          </w:p>
          <w:p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rPr>
                <w:rFonts w:eastAsiaTheme="minorEastAsia"/>
                <w:sz w:val="16"/>
                <w:szCs w:val="16"/>
                <w:lang w:eastAsia="zh-CN"/>
              </w:rPr>
            </w:pPr>
          </w:p>
        </w:tc>
      </w:tr>
    </w:tbl>
    <w:p w:rsidR="005E0F1F" w:rsidRDefault="005E0F1F">
      <w:pPr>
        <w:rPr>
          <w:rFonts w:eastAsiaTheme="minorEastAsia"/>
          <w:lang w:eastAsia="zh-CN"/>
        </w:rPr>
      </w:pPr>
    </w:p>
    <w:p w:rsidR="005E0F1F" w:rsidRDefault="005E0F1F">
      <w:pPr>
        <w:rPr>
          <w:rFonts w:eastAsiaTheme="minorEastAsia"/>
          <w:lang w:eastAsia="zh-CN"/>
        </w:rPr>
      </w:pPr>
    </w:p>
    <w:p w:rsidR="005E0F1F" w:rsidRDefault="005E0F1F">
      <w:pPr>
        <w:rPr>
          <w:rFonts w:eastAsiaTheme="minorEastAsia"/>
          <w:lang w:eastAsia="zh-CN"/>
        </w:rPr>
      </w:pPr>
    </w:p>
    <w:p w:rsidR="005E0F1F" w:rsidRDefault="004F05F8">
      <w:pPr>
        <w:pStyle w:val="2"/>
      </w:pPr>
      <w:bookmarkStart w:id="28" w:name="_Toc62397272"/>
      <w:r>
        <w:t>Mitigating UE/gNB Tx/Rx timing errors based on DL PRS measurements from reference UEs</w:t>
      </w: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ins w:id="2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rsidR="005E0F1F" w:rsidRDefault="004F05F8">
      <w:pPr>
        <w:pStyle w:val="0Maintext"/>
      </w:pPr>
      <w:r>
        <w:rPr>
          <w:highlight w:val="lightGray"/>
        </w:rPr>
        <w:t>Proposal 2-4</w:t>
      </w:r>
      <w:bookmarkEnd w:id="28"/>
      <w:r>
        <w:rPr>
          <w:highlight w:val="lightGray"/>
        </w:rPr>
        <w:t xml:space="preserve">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5E0F1F" w:rsidRDefault="004F05F8">
      <w:pPr>
        <w:pStyle w:val="aff3"/>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5E0F1F" w:rsidRDefault="005E0F1F">
      <w:pPr>
        <w:pStyle w:val="aff3"/>
        <w:ind w:left="1440"/>
        <w:rPr>
          <w:rFonts w:eastAsiaTheme="minorEastAsia"/>
          <w:szCs w:val="20"/>
          <w:lang w:val="en-GB" w:eastAsia="zh-CN"/>
        </w:rPr>
      </w:pPr>
    </w:p>
    <w:p w:rsidR="005E0F1F" w:rsidRDefault="005E0F1F">
      <w:pPr>
        <w:pStyle w:val="aff3"/>
        <w:ind w:left="1440"/>
        <w:rPr>
          <w:rFonts w:eastAsiaTheme="minorEastAsia"/>
          <w:szCs w:val="20"/>
          <w:lang w:val="en-GB" w:eastAsia="zh-CN"/>
        </w:rPr>
      </w:pPr>
    </w:p>
    <w:p w:rsidR="005E0F1F" w:rsidRDefault="005E0F1F">
      <w:pPr>
        <w:pStyle w:val="aff3"/>
        <w:ind w:left="1440"/>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5E0F1F" w:rsidRDefault="004F05F8">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rsidR="005E0F1F" w:rsidRDefault="004F05F8">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rsidR="005E0F1F" w:rsidRDefault="005E0F1F">
            <w:pPr>
              <w:spacing w:after="0"/>
              <w:rPr>
                <w:rFonts w:eastAsiaTheme="minorEastAsia"/>
                <w:sz w:val="16"/>
                <w:szCs w:val="16"/>
                <w:lang w:eastAsia="zh-CN"/>
              </w:rPr>
            </w:pPr>
          </w:p>
          <w:p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lastRenderedPageBreak/>
              <w:t>transmit SRS and enable TRPs to measure and report measurements (e.g., RTOA, Rx-Tx time difference, AOA) associated with the reference device to the LMF;</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E0F1F" w:rsidRDefault="005E0F1F">
            <w:pPr>
              <w:pStyle w:val="aff3"/>
              <w:rPr>
                <w:rFonts w:eastAsiaTheme="minorEastAsia"/>
                <w:sz w:val="16"/>
                <w:szCs w:val="16"/>
                <w:lang w:val="en-GB"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5E0F1F" w:rsidRDefault="004F05F8">
            <w:pPr>
              <w:spacing w:after="0"/>
              <w:rPr>
                <w:rFonts w:eastAsiaTheme="minorEastAsia"/>
                <w:sz w:val="16"/>
                <w:szCs w:val="16"/>
                <w:lang w:eastAsia="zh-CN"/>
              </w:rPr>
            </w:pPr>
            <w:r>
              <w:rPr>
                <w:rFonts w:eastAsiaTheme="minorEastAsia"/>
                <w:sz w:val="16"/>
                <w:szCs w:val="16"/>
                <w:lang w:eastAsia="zh-CN"/>
              </w:rPr>
              <w:t>Approach 1:</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UE does measurements (3GPP)</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Approach 2:</w:t>
            </w:r>
          </w:p>
          <w:p w:rsidR="005E0F1F" w:rsidRDefault="004F05F8">
            <w:pPr>
              <w:pStyle w:val="aff3"/>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E0F1F" w:rsidRDefault="004F05F8">
            <w:pPr>
              <w:pStyle w:val="aff3"/>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rsidR="005E0F1F" w:rsidRDefault="004F05F8">
            <w:pPr>
              <w:pStyle w:val="aff3"/>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rsidR="005E0F1F" w:rsidRDefault="004F05F8">
            <w:pPr>
              <w:pStyle w:val="aff3"/>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val="en-US" w:eastAsia="zh-CN"/>
              </w:rPr>
            </w:pPr>
          </w:p>
          <w:p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5E0F1F" w:rsidRDefault="004F05F8">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trPr>
          <w:trHeight w:val="365"/>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5E0F1F" w:rsidRDefault="004F05F8">
            <w:pPr>
              <w:spacing w:after="0"/>
              <w:rPr>
                <w:rFonts w:eastAsiaTheme="minorEastAsia"/>
                <w:sz w:val="16"/>
                <w:szCs w:val="16"/>
                <w:lang w:eastAsia="zh-CN"/>
              </w:rPr>
            </w:pPr>
            <w:r>
              <w:rPr>
                <w:rFonts w:eastAsiaTheme="minorEastAsia"/>
                <w:sz w:val="16"/>
                <w:szCs w:val="16"/>
                <w:lang w:eastAsia="zh-CN"/>
              </w:rPr>
              <w:t>Approach 1:</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UE does measurements (3GPP)</w:t>
            </w:r>
          </w:p>
          <w:p w:rsidR="005E0F1F" w:rsidRDefault="004F05F8">
            <w:pPr>
              <w:pStyle w:val="aff3"/>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Approach 2:</w:t>
            </w:r>
          </w:p>
          <w:p w:rsidR="005E0F1F" w:rsidRDefault="004F05F8">
            <w:pPr>
              <w:pStyle w:val="aff3"/>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E0F1F" w:rsidRDefault="004F05F8">
            <w:pPr>
              <w:pStyle w:val="aff3"/>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rsidR="005E0F1F" w:rsidRDefault="004F05F8">
            <w:pPr>
              <w:pStyle w:val="aff3"/>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rsidR="005E0F1F" w:rsidRDefault="004F05F8">
            <w:pPr>
              <w:pStyle w:val="aff3"/>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rsidR="005E0F1F" w:rsidRDefault="004F05F8">
            <w:pPr>
              <w:pStyle w:val="aff3"/>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val="en-US" w:eastAsia="zh-CN"/>
              </w:rPr>
            </w:pPr>
          </w:p>
          <w:p w:rsidR="005E0F1F" w:rsidRDefault="004F05F8">
            <w:pPr>
              <w:spacing w:after="0"/>
              <w:rPr>
                <w:rFonts w:eastAsiaTheme="minorEastAsia"/>
                <w:sz w:val="16"/>
                <w:szCs w:val="16"/>
                <w:lang w:val="en-US" w:eastAsia="zh-CN"/>
              </w:rPr>
            </w:pPr>
            <w:r>
              <w:rPr>
                <w:rFonts w:eastAsiaTheme="minorEastAsia"/>
                <w:sz w:val="16"/>
                <w:szCs w:val="16"/>
                <w:lang w:val="en-US" w:eastAsia="zh-CN"/>
              </w:rPr>
              <w:lastRenderedPageBreak/>
              <w:t>We think the proposal is aligned with Approach 1. The differences between the two approaches as below</w:t>
            </w:r>
          </w:p>
          <w:p w:rsidR="005E0F1F" w:rsidRDefault="004F05F8">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rsidR="005E0F1F" w:rsidRDefault="005E0F1F">
            <w:pPr>
              <w:spacing w:after="0"/>
              <w:rPr>
                <w:rFonts w:eastAsiaTheme="minorEastAsia"/>
                <w:sz w:val="16"/>
                <w:szCs w:val="16"/>
                <w:lang w:eastAsia="zh-CN"/>
              </w:rPr>
            </w:pPr>
          </w:p>
        </w:tc>
      </w:tr>
    </w:tbl>
    <w:p w:rsidR="005E0F1F" w:rsidRDefault="005E0F1F">
      <w:pPr>
        <w:pStyle w:val="aff3"/>
        <w:ind w:left="1440"/>
        <w:rPr>
          <w:rFonts w:eastAsiaTheme="minorEastAsia"/>
          <w:szCs w:val="20"/>
          <w:lang w:val="en-GB" w:eastAsia="zh-CN"/>
        </w:rPr>
      </w:pPr>
    </w:p>
    <w:p w:rsidR="005E0F1F" w:rsidRDefault="005E0F1F">
      <w:pPr>
        <w:pStyle w:val="aff3"/>
        <w:ind w:left="1440"/>
        <w:rPr>
          <w:rFonts w:eastAsiaTheme="minorEastAsia"/>
          <w:szCs w:val="20"/>
          <w:lang w:val="en-GB" w:eastAsia="zh-CN"/>
        </w:rPr>
      </w:pPr>
    </w:p>
    <w:p w:rsidR="005E0F1F" w:rsidRDefault="004F05F8">
      <w:pPr>
        <w:pStyle w:val="3"/>
      </w:pPr>
      <w:r>
        <w:rPr>
          <w:highlight w:val="yellow"/>
        </w:rPr>
        <w:t>Proposal 2-4 (Revision 1)</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FFS: the details of the signaling, the measurements, the parameters related to the Rx and Tx timing delays, </w:t>
      </w: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If different UEs have different measurement error due to equipment differences, measurement error of the reference UE is not equal to that of the normal UE needed for positioning. Thus, new timing errors will be introduced rather than mitigated. </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DE4A43">
        <w:trPr>
          <w:trHeight w:val="253"/>
          <w:jc w:val="center"/>
        </w:trPr>
        <w:tc>
          <w:tcPr>
            <w:tcW w:w="1804" w:type="dxa"/>
          </w:tcPr>
          <w:p w:rsidR="00DE4A43" w:rsidRDefault="00DE4A43" w:rsidP="00DE4A43">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rsidR="00DE4A43" w:rsidRDefault="00DE4A43" w:rsidP="00DE4A43">
            <w:pPr>
              <w:pStyle w:val="a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DE4A43" w:rsidRDefault="00DE4A43" w:rsidP="00DE4A43">
            <w:pPr>
              <w:pStyle w:val="aff3"/>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DE4A43" w:rsidRDefault="00DE4A43" w:rsidP="00DE4A43">
            <w:pPr>
              <w:pStyle w:val="a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DE4A43" w:rsidRDefault="00DE4A43" w:rsidP="00DE4A43">
            <w:pPr>
              <w:pStyle w:val="aff3"/>
              <w:numPr>
                <w:ilvl w:val="1"/>
                <w:numId w:val="38"/>
              </w:numPr>
              <w:rPr>
                <w:rFonts w:eastAsiaTheme="minorEastAsia"/>
                <w:szCs w:val="20"/>
                <w:lang w:val="en-GB" w:eastAsia="zh-CN"/>
              </w:rPr>
            </w:pPr>
            <w:r>
              <w:rPr>
                <w:rFonts w:eastAsiaTheme="minorEastAsia"/>
                <w:szCs w:val="20"/>
                <w:lang w:val="en-GB" w:eastAsia="zh-CN"/>
              </w:rPr>
              <w:t xml:space="preserve">FFS: the details of the signaling, the measurements, the parameters related to the Rx and Tx timing delays, </w:t>
            </w:r>
          </w:p>
          <w:p w:rsidR="00D55737" w:rsidRPr="00D55737" w:rsidRDefault="00D55737" w:rsidP="00DE4A43">
            <w:pPr>
              <w:pStyle w:val="aff3"/>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rsidR="00DE4A43" w:rsidRPr="00D55737" w:rsidRDefault="00DE4A43" w:rsidP="00DE4A43">
            <w:pPr>
              <w:spacing w:after="0"/>
              <w:rPr>
                <w:rFonts w:eastAsiaTheme="minorEastAsia"/>
                <w:sz w:val="16"/>
                <w:szCs w:val="16"/>
                <w:lang w:eastAsia="zh-CN"/>
              </w:rPr>
            </w:pPr>
          </w:p>
        </w:tc>
      </w:tr>
      <w:tr w:rsidR="00964E19">
        <w:trPr>
          <w:trHeight w:val="253"/>
          <w:jc w:val="center"/>
        </w:trPr>
        <w:tc>
          <w:tcPr>
            <w:tcW w:w="1804" w:type="dxa"/>
          </w:tcPr>
          <w:p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trPr>
          <w:trHeight w:val="253"/>
          <w:jc w:val="center"/>
        </w:trPr>
        <w:tc>
          <w:tcPr>
            <w:tcW w:w="1804" w:type="dxa"/>
          </w:tcPr>
          <w:p w:rsidR="00376B9B" w:rsidRDefault="00376B9B" w:rsidP="00376B9B">
            <w:pPr>
              <w:spacing w:after="0"/>
              <w:rPr>
                <w:rFonts w:cstheme="minorHAnsi"/>
                <w:sz w:val="16"/>
                <w:szCs w:val="16"/>
              </w:rPr>
            </w:pPr>
            <w:r>
              <w:rPr>
                <w:rFonts w:cstheme="minorHAnsi"/>
                <w:sz w:val="16"/>
                <w:szCs w:val="16"/>
              </w:rPr>
              <w:t>OPPO</w:t>
            </w:r>
          </w:p>
        </w:tc>
        <w:tc>
          <w:tcPr>
            <w:tcW w:w="9230" w:type="dxa"/>
          </w:tcPr>
          <w:p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rsidTr="008153CC">
        <w:trPr>
          <w:trHeight w:val="253"/>
          <w:jc w:val="center"/>
        </w:trPr>
        <w:tc>
          <w:tcPr>
            <w:tcW w:w="1804" w:type="dxa"/>
          </w:tcPr>
          <w:p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sidRPr="00E07657">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sidRPr="001E6F57">
              <w:rPr>
                <w:rFonts w:eastAsia="等线"/>
                <w:sz w:val="18"/>
                <w:szCs w:val="18"/>
                <w:lang w:val="en-US"/>
              </w:rPr>
              <w:t xml:space="preserve">, it is common to correct the </w:t>
            </w:r>
            <w:r>
              <w:rPr>
                <w:rFonts w:eastAsia="等线" w:hint="eastAsia"/>
                <w:sz w:val="18"/>
                <w:szCs w:val="18"/>
                <w:lang w:val="en-US"/>
              </w:rPr>
              <w:t xml:space="preserve">positioning </w:t>
            </w:r>
            <w:r w:rsidRPr="001E6F57">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trPr>
          <w:trHeight w:val="253"/>
          <w:jc w:val="center"/>
        </w:trPr>
        <w:tc>
          <w:tcPr>
            <w:tcW w:w="1804" w:type="dxa"/>
          </w:tcPr>
          <w:p w:rsidR="00376B9B" w:rsidRPr="00841CFB" w:rsidRDefault="00376B9B" w:rsidP="00376B9B">
            <w:pPr>
              <w:spacing w:after="0"/>
              <w:rPr>
                <w:rFonts w:cstheme="minorHAnsi"/>
                <w:sz w:val="16"/>
                <w:szCs w:val="16"/>
              </w:rPr>
            </w:pPr>
          </w:p>
        </w:tc>
        <w:tc>
          <w:tcPr>
            <w:tcW w:w="9230" w:type="dxa"/>
          </w:tcPr>
          <w:p w:rsidR="00376B9B" w:rsidRDefault="00376B9B" w:rsidP="00376B9B">
            <w:pPr>
              <w:spacing w:after="0"/>
              <w:rPr>
                <w:rFonts w:eastAsiaTheme="minorEastAsia"/>
                <w:sz w:val="16"/>
                <w:szCs w:val="16"/>
                <w:lang w:eastAsia="zh-CN"/>
              </w:rPr>
            </w:pPr>
          </w:p>
        </w:tc>
      </w:tr>
    </w:tbl>
    <w:p w:rsidR="005E0F1F" w:rsidRDefault="005E0F1F"/>
    <w:p w:rsidR="005E0F1F" w:rsidRDefault="005E0F1F">
      <w:pPr>
        <w:rPr>
          <w:lang w:eastAsia="en-US"/>
        </w:rPr>
      </w:pPr>
    </w:p>
    <w:p w:rsidR="005E0F1F" w:rsidRDefault="004F05F8">
      <w:pPr>
        <w:pStyle w:val="1"/>
      </w:pPr>
      <w:bookmarkStart w:id="30" w:name="_Toc62397273"/>
      <w:bookmarkStart w:id="31" w:name="_Toc48211442"/>
      <w:bookmarkStart w:id="32" w:name="_Toc54552895"/>
      <w:bookmarkStart w:id="33" w:name="_Toc54553017"/>
      <w:bookmarkStart w:id="34" w:name="_Toc48211440"/>
      <w:bookmarkEnd w:id="11"/>
      <w:bookmarkEnd w:id="12"/>
      <w:bookmarkEnd w:id="13"/>
      <w:r>
        <w:t>Mitigation of Rx/TX timing delays</w:t>
      </w:r>
      <w:bookmarkEnd w:id="30"/>
    </w:p>
    <w:p w:rsidR="005E0F1F" w:rsidRDefault="004F05F8">
      <w:pPr>
        <w:pStyle w:val="af2"/>
        <w:rPr>
          <w:rFonts w:ascii="Times New Roman" w:hAnsi="Times New Roman" w:cs="Times New Roman"/>
        </w:rPr>
      </w:pPr>
      <w:r>
        <w:rPr>
          <w:rFonts w:ascii="Times New Roman" w:hAnsi="Times New Roman" w:cs="Times New Roman"/>
        </w:rPr>
        <w:t>Submitted Proposals (general proposals for mitigating Rx/TX timing delays)</w:t>
      </w:r>
    </w:p>
    <w:p w:rsidR="005E0F1F" w:rsidRDefault="004F05F8">
      <w:pPr>
        <w:pStyle w:val="3GPPAgreements"/>
        <w:numPr>
          <w:ilvl w:val="0"/>
          <w:numId w:val="32"/>
        </w:numPr>
      </w:pPr>
      <w:r>
        <w:t xml:space="preserve">(Huawei </w:t>
      </w:r>
      <w:hyperlink r:id="rId39" w:history="1">
        <w:r>
          <w:rPr>
            <w:rStyle w:val="aff0"/>
          </w:rPr>
          <w:t>R1-2100195</w:t>
        </w:r>
      </w:hyperlink>
      <w:r>
        <w:t xml:space="preserve">) Proposal 2: </w:t>
      </w:r>
    </w:p>
    <w:p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rsidR="005E0F1F" w:rsidRDefault="004F05F8">
      <w:pPr>
        <w:pStyle w:val="3GPPAgreements"/>
        <w:numPr>
          <w:ilvl w:val="0"/>
          <w:numId w:val="32"/>
        </w:numPr>
      </w:pPr>
      <w:r>
        <w:t xml:space="preserve">(Huawei </w:t>
      </w:r>
      <w:hyperlink r:id="rId40" w:history="1">
        <w:r>
          <w:rPr>
            <w:rStyle w:val="aff0"/>
          </w:rPr>
          <w:t>R1-2100195</w:t>
        </w:r>
      </w:hyperlink>
      <w:r>
        <w:t>) Proposal 3:</w:t>
      </w:r>
    </w:p>
    <w:p w:rsidR="005E0F1F" w:rsidRDefault="004F05F8">
      <w:pPr>
        <w:pStyle w:val="3GPPAgreements"/>
        <w:numPr>
          <w:ilvl w:val="1"/>
          <w:numId w:val="32"/>
        </w:numPr>
      </w:pPr>
      <w:r>
        <w:t>Given the existing positioning calculation assistance data framework, resource-specific RTD and RTD drift rate should be low priority.</w:t>
      </w:r>
    </w:p>
    <w:p w:rsidR="005E0F1F" w:rsidRDefault="004F05F8">
      <w:pPr>
        <w:pStyle w:val="3GPPAgreements"/>
        <w:numPr>
          <w:ilvl w:val="0"/>
          <w:numId w:val="32"/>
        </w:numPr>
      </w:pPr>
      <w:r>
        <w:t xml:space="preserve"> (ZTE </w:t>
      </w:r>
      <w:hyperlink r:id="rId41" w:history="1">
        <w:r>
          <w:rPr>
            <w:rStyle w:val="aff0"/>
          </w:rPr>
          <w:t>R1-2100293</w:t>
        </w:r>
      </w:hyperlink>
      <w:r>
        <w:t>) Proposal 2:</w:t>
      </w:r>
    </w:p>
    <w:p w:rsidR="005E0F1F" w:rsidRDefault="004F05F8">
      <w:pPr>
        <w:pStyle w:val="3GPPAgreements"/>
        <w:numPr>
          <w:ilvl w:val="1"/>
          <w:numId w:val="32"/>
        </w:numPr>
      </w:pPr>
      <w:r>
        <w:t>In order to mitigate the Tx/Rx timing delay for DL-TDOA/UL-TDOA positioning method, considering the following enhancements in Rel-17</w:t>
      </w:r>
    </w:p>
    <w:p w:rsidR="005E0F1F" w:rsidRDefault="004F05F8">
      <w:pPr>
        <w:pStyle w:val="3GPPAgreements"/>
        <w:numPr>
          <w:ilvl w:val="2"/>
          <w:numId w:val="32"/>
        </w:numPr>
      </w:pPr>
      <w:r>
        <w:t>The TRP should have capability to do mutual-calibration and feed back the Tx timing delay difference and Rx timing delay difference.</w:t>
      </w:r>
    </w:p>
    <w:p w:rsidR="005E0F1F" w:rsidRDefault="004F05F8">
      <w:pPr>
        <w:pStyle w:val="3GPPAgreements"/>
        <w:numPr>
          <w:ilvl w:val="2"/>
          <w:numId w:val="32"/>
        </w:numPr>
      </w:pPr>
      <w:r>
        <w:t>For UE based positioning, network should provide TRP-side Tx timing delay difference in assistance data.</w:t>
      </w:r>
    </w:p>
    <w:p w:rsidR="005E0F1F" w:rsidRDefault="004F05F8">
      <w:pPr>
        <w:pStyle w:val="3GPPAgreements"/>
        <w:numPr>
          <w:ilvl w:val="2"/>
          <w:numId w:val="32"/>
        </w:numPr>
      </w:pPr>
      <w:r>
        <w:t>Provide by network or report by UE to indicate whether UE uses the same RF chain to transmit or receive signals from different TRPs.</w:t>
      </w:r>
    </w:p>
    <w:p w:rsidR="005E0F1F" w:rsidRDefault="004F05F8">
      <w:pPr>
        <w:pStyle w:val="3GPPAgreements"/>
      </w:pPr>
      <w:r>
        <w:t xml:space="preserve">(CATT </w:t>
      </w:r>
      <w:hyperlink r:id="rId42" w:history="1">
        <w:r>
          <w:rPr>
            <w:rStyle w:val="aff0"/>
          </w:rPr>
          <w:t>R1-2100385</w:t>
        </w:r>
      </w:hyperlink>
      <w:r>
        <w:t>) Proposal 1:</w:t>
      </w:r>
    </w:p>
    <w:p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5E0F1F" w:rsidRDefault="004F05F8">
      <w:pPr>
        <w:pStyle w:val="3GPPAgreements"/>
        <w:numPr>
          <w:ilvl w:val="2"/>
          <w:numId w:val="32"/>
        </w:numPr>
      </w:pPr>
      <w:r>
        <w:t>Method2: Provide UE the information of the time synchronization error at the Tx antennas between the TRPs.</w:t>
      </w:r>
    </w:p>
    <w:p w:rsidR="005E0F1F" w:rsidRDefault="004F05F8">
      <w:pPr>
        <w:pStyle w:val="3GPPAgreements"/>
      </w:pPr>
      <w:r>
        <w:t xml:space="preserve">(CATT </w:t>
      </w:r>
      <w:hyperlink r:id="rId43" w:history="1">
        <w:r>
          <w:rPr>
            <w:rStyle w:val="aff0"/>
          </w:rPr>
          <w:t>R1-2100385</w:t>
        </w:r>
      </w:hyperlink>
      <w:r>
        <w:t>) Proposal 2:</w:t>
      </w:r>
    </w:p>
    <w:p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5E0F1F" w:rsidRDefault="004F05F8">
      <w:pPr>
        <w:pStyle w:val="3GPPAgreements"/>
        <w:numPr>
          <w:ilvl w:val="2"/>
          <w:numId w:val="32"/>
        </w:numPr>
      </w:pPr>
      <w:r>
        <w:t>Method2: Provide LMF the information of the time synchronization error at the Tx antennas between the TRPs.</w:t>
      </w:r>
    </w:p>
    <w:p w:rsidR="005E0F1F" w:rsidRDefault="004F05F8">
      <w:pPr>
        <w:pStyle w:val="3GPPAgreements"/>
      </w:pPr>
      <w:r>
        <w:t xml:space="preserve">(CATT </w:t>
      </w:r>
      <w:hyperlink r:id="rId44" w:history="1">
        <w:r>
          <w:rPr>
            <w:rStyle w:val="aff0"/>
          </w:rPr>
          <w:t>R1-2100385</w:t>
        </w:r>
      </w:hyperlink>
      <w:r>
        <w:t>) Proposal 3:</w:t>
      </w:r>
    </w:p>
    <w:p w:rsidR="005E0F1F" w:rsidRDefault="004F05F8">
      <w:pPr>
        <w:pStyle w:val="3GPPAgreements"/>
        <w:numPr>
          <w:ilvl w:val="1"/>
          <w:numId w:val="32"/>
        </w:numPr>
      </w:pPr>
      <w:r>
        <w:t>For the UL-TDOA positioning, the following method can be used to help LMF eliminate the influence of UE timing delay error:</w:t>
      </w:r>
    </w:p>
    <w:p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E0F1F" w:rsidRDefault="004F05F8">
      <w:pPr>
        <w:pStyle w:val="3GPPAgreements"/>
        <w:numPr>
          <w:ilvl w:val="0"/>
          <w:numId w:val="32"/>
        </w:numPr>
      </w:pPr>
      <w:r>
        <w:t xml:space="preserve">(vivo </w:t>
      </w:r>
      <w:hyperlink r:id="rId45" w:history="1">
        <w:r>
          <w:rPr>
            <w:rStyle w:val="aff0"/>
          </w:rPr>
          <w:t>R1-2100445</w:t>
        </w:r>
      </w:hyperlink>
      <w:r>
        <w:t>) Proposal 3:</w:t>
      </w:r>
    </w:p>
    <w:p w:rsidR="005E0F1F" w:rsidRDefault="004F05F8">
      <w:pPr>
        <w:pStyle w:val="a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31"/>
    <w:bookmarkEnd w:id="32"/>
    <w:bookmarkEnd w:id="33"/>
    <w:p w:rsidR="005E0F1F" w:rsidRDefault="004F05F8">
      <w:pPr>
        <w:pStyle w:val="3GPPAgreements"/>
        <w:numPr>
          <w:ilvl w:val="0"/>
          <w:numId w:val="32"/>
        </w:numPr>
      </w:pPr>
      <w:r>
        <w:t xml:space="preserve">(vivo </w:t>
      </w:r>
      <w:hyperlink r:id="rId46" w:history="1">
        <w:r>
          <w:rPr>
            <w:rStyle w:val="aff0"/>
          </w:rPr>
          <w:t>R1-2100445</w:t>
        </w:r>
      </w:hyperlink>
      <w:r>
        <w:t>)Proposal 2</w:t>
      </w:r>
    </w:p>
    <w:p w:rsidR="005E0F1F" w:rsidRDefault="004F05F8">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(CAICT </w:t>
      </w:r>
      <w:hyperlink r:id="rId47" w:history="1">
        <w:r>
          <w:rPr>
            <w:rStyle w:val="aff0"/>
          </w:rPr>
          <w:t>R1-2100308</w:t>
        </w:r>
      </w:hyperlink>
      <w:r>
        <w:t>)Proposal 2:</w:t>
      </w:r>
    </w:p>
    <w:p w:rsidR="005E0F1F" w:rsidRDefault="004F05F8">
      <w:pPr>
        <w:pStyle w:val="3GPPAgreements"/>
        <w:numPr>
          <w:ilvl w:val="1"/>
          <w:numId w:val="32"/>
        </w:numPr>
      </w:pPr>
      <w:r>
        <w:lastRenderedPageBreak/>
        <w:t>Tx group delay needs to be sent to the receiver side.</w:t>
      </w:r>
    </w:p>
    <w:p w:rsidR="005E0F1F" w:rsidRDefault="004F05F8">
      <w:pPr>
        <w:pStyle w:val="3GPPAgreements"/>
        <w:numPr>
          <w:ilvl w:val="0"/>
          <w:numId w:val="32"/>
        </w:numPr>
      </w:pPr>
      <w:r>
        <w:t>(</w:t>
      </w:r>
      <w:r>
        <w:rPr>
          <w:lang w:eastAsia="en-US"/>
        </w:rPr>
        <w:t xml:space="preserve">Fraunhofer </w:t>
      </w:r>
      <w:hyperlink r:id="rId48" w:history="1">
        <w:r>
          <w:rPr>
            <w:rStyle w:val="aff0"/>
            <w:lang w:eastAsia="en-US"/>
          </w:rPr>
          <w:t>R1-2101131</w:t>
        </w:r>
      </w:hyperlink>
      <w:r>
        <w:t xml:space="preserve">) Proposal 1: </w:t>
      </w:r>
    </w:p>
    <w:p w:rsidR="005E0F1F" w:rsidRDefault="004F05F8">
      <w:pPr>
        <w:pStyle w:val="3GPPAgreements"/>
        <w:numPr>
          <w:ilvl w:val="1"/>
          <w:numId w:val="32"/>
        </w:numPr>
      </w:pPr>
      <w:r>
        <w:t>Enable Rx/Tx timing delays reporting dependent on the applied transmission/reception spatial filter.</w:t>
      </w:r>
    </w:p>
    <w:p w:rsidR="005E0F1F" w:rsidRDefault="004F05F8">
      <w:pPr>
        <w:pStyle w:val="3GPPAgreements"/>
        <w:numPr>
          <w:ilvl w:val="0"/>
          <w:numId w:val="32"/>
        </w:numPr>
      </w:pPr>
      <w:r>
        <w:t xml:space="preserve"> (</w:t>
      </w:r>
      <w:r>
        <w:rPr>
          <w:lang w:eastAsia="en-US"/>
        </w:rPr>
        <w:t xml:space="preserve">Fraunhofer </w:t>
      </w:r>
      <w:hyperlink r:id="rId49" w:history="1">
        <w:r>
          <w:rPr>
            <w:rStyle w:val="aff0"/>
            <w:lang w:eastAsia="en-US"/>
          </w:rPr>
          <w:t>R1-2101131</w:t>
        </w:r>
      </w:hyperlink>
      <w:r>
        <w:t xml:space="preserve">) Proposal 2: </w:t>
      </w:r>
    </w:p>
    <w:p w:rsidR="005E0F1F" w:rsidRDefault="004F05F8">
      <w:pPr>
        <w:pStyle w:val="3GPPAgreements"/>
        <w:numPr>
          <w:ilvl w:val="1"/>
          <w:numId w:val="32"/>
        </w:numPr>
      </w:pPr>
      <w:r>
        <w:t>Enable reporting of TRD information from both UE and TRP, which includes at least:</w:t>
      </w:r>
    </w:p>
    <w:p w:rsidR="005E0F1F" w:rsidRDefault="004F05F8">
      <w:pPr>
        <w:pStyle w:val="3GPPAgreements"/>
        <w:numPr>
          <w:ilvl w:val="2"/>
          <w:numId w:val="32"/>
        </w:numPr>
      </w:pPr>
      <w:r>
        <w:t>TRP reports to the LMF Tx timing delay information on the beams used to transmit DL-PRS</w:t>
      </w:r>
    </w:p>
    <w:p w:rsidR="005E0F1F" w:rsidRDefault="004F05F8">
      <w:pPr>
        <w:pStyle w:val="3GPPAgreements"/>
        <w:numPr>
          <w:ilvl w:val="2"/>
          <w:numId w:val="32"/>
        </w:numPr>
      </w:pPr>
      <w:r>
        <w:t>UE reports to the LMF Tx timing delay information on the beams used to transmit SRS for positioning</w:t>
      </w:r>
    </w:p>
    <w:p w:rsidR="005E0F1F" w:rsidRDefault="004F05F8">
      <w:pPr>
        <w:pStyle w:val="3GPPAgreements"/>
        <w:numPr>
          <w:ilvl w:val="2"/>
          <w:numId w:val="32"/>
        </w:numPr>
      </w:pPr>
      <w:r>
        <w:t>LMF reports to the UE Tx timing delay information on the beams used to transmit DL-PRS in UE-based mode</w:t>
      </w:r>
    </w:p>
    <w:p w:rsidR="005E0F1F" w:rsidRDefault="004F05F8">
      <w:pPr>
        <w:pStyle w:val="3GPPAgreements"/>
        <w:numPr>
          <w:ilvl w:val="0"/>
          <w:numId w:val="32"/>
        </w:numPr>
      </w:pPr>
      <w:r>
        <w:t xml:space="preserve"> (MediaTek </w:t>
      </w:r>
      <w:hyperlink r:id="rId50" w:history="1">
        <w:r>
          <w:rPr>
            <w:rStyle w:val="aff0"/>
          </w:rPr>
          <w:t>R1-2101140</w:t>
        </w:r>
      </w:hyperlink>
      <w:r>
        <w:t xml:space="preserve">) Proposal 2-2: </w:t>
      </w:r>
      <w:r>
        <w:tab/>
      </w:r>
    </w:p>
    <w:p w:rsidR="005E0F1F" w:rsidRDefault="004F05F8">
      <w:pPr>
        <w:pStyle w:val="3GPPAgreements"/>
        <w:numPr>
          <w:ilvl w:val="1"/>
          <w:numId w:val="32"/>
        </w:numPr>
      </w:pPr>
      <w:r>
        <w:t>The on-demand UE specific calibration gap for the on-the-fly calibration could be considered</w:t>
      </w:r>
    </w:p>
    <w:p w:rsidR="005E0F1F" w:rsidRDefault="004F05F8">
      <w:pPr>
        <w:pStyle w:val="3GPPAgreements"/>
      </w:pPr>
      <w:r>
        <w:t xml:space="preserve"> (InterDigital </w:t>
      </w:r>
      <w:hyperlink r:id="rId51" w:history="1">
        <w:r>
          <w:rPr>
            <w:rStyle w:val="aff0"/>
          </w:rPr>
          <w:t>R1-2100752</w:t>
        </w:r>
      </w:hyperlink>
      <w:r>
        <w:t>) Proposal 1:</w:t>
      </w:r>
    </w:p>
    <w:p w:rsidR="005E0F1F" w:rsidRDefault="004F05F8">
      <w:pPr>
        <w:pStyle w:val="a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rsidR="005E0F1F" w:rsidRDefault="004F05F8">
      <w:pPr>
        <w:pStyle w:val="3GPPAgreements"/>
        <w:numPr>
          <w:ilvl w:val="0"/>
          <w:numId w:val="32"/>
        </w:numPr>
      </w:pPr>
      <w:r>
        <w:t xml:space="preserve">(InterDigital </w:t>
      </w:r>
      <w:hyperlink r:id="rId52" w:history="1">
        <w:r>
          <w:rPr>
            <w:rStyle w:val="aff0"/>
          </w:rPr>
          <w:t>R1-2100752</w:t>
        </w:r>
      </w:hyperlink>
      <w:r>
        <w:t>) Proposal 2:</w:t>
      </w:r>
    </w:p>
    <w:p w:rsidR="005E0F1F" w:rsidRDefault="004F05F8">
      <w:pPr>
        <w:pStyle w:val="a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5E0F1F" w:rsidRDefault="004F05F8">
      <w:pPr>
        <w:pStyle w:val="3GPPAgreements"/>
        <w:numPr>
          <w:ilvl w:val="0"/>
          <w:numId w:val="32"/>
        </w:numPr>
      </w:pPr>
      <w:r>
        <w:t xml:space="preserve">(InterDigital </w:t>
      </w:r>
      <w:hyperlink r:id="rId53" w:history="1">
        <w:r>
          <w:rPr>
            <w:rStyle w:val="aff0"/>
          </w:rPr>
          <w:t>R1-2100752</w:t>
        </w:r>
      </w:hyperlink>
      <w:r>
        <w:t>) Proposal 3:</w:t>
      </w:r>
    </w:p>
    <w:p w:rsidR="005E0F1F" w:rsidRDefault="004F05F8">
      <w:pPr>
        <w:pStyle w:val="a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5E0F1F" w:rsidRDefault="004F05F8">
      <w:pPr>
        <w:pStyle w:val="3GPPAgreements"/>
        <w:numPr>
          <w:ilvl w:val="0"/>
          <w:numId w:val="32"/>
        </w:numPr>
      </w:pPr>
      <w:r>
        <w:t xml:space="preserve"> (Samsung </w:t>
      </w:r>
      <w:hyperlink r:id="rId54" w:history="1">
        <w:r>
          <w:rPr>
            <w:rStyle w:val="aff0"/>
          </w:rPr>
          <w:t>R1-2101210</w:t>
        </w:r>
      </w:hyperlink>
      <w:r>
        <w:t xml:space="preserve">) Proposal 1: </w:t>
      </w:r>
    </w:p>
    <w:p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5E0F1F" w:rsidRDefault="004F05F8">
      <w:pPr>
        <w:pStyle w:val="3GPPAgreements"/>
        <w:numPr>
          <w:ilvl w:val="0"/>
          <w:numId w:val="32"/>
        </w:numPr>
      </w:pPr>
      <w:r>
        <w:t xml:space="preserve"> (Qualcomm </w:t>
      </w:r>
      <w:hyperlink r:id="rId55" w:history="1">
        <w:r>
          <w:rPr>
            <w:rStyle w:val="aff0"/>
          </w:rPr>
          <w:t>R1-2101468</w:t>
        </w:r>
      </w:hyperlink>
      <w:r>
        <w:t>) Proposal 1:</w:t>
      </w:r>
    </w:p>
    <w:p w:rsidR="005E0F1F" w:rsidRDefault="004F05F8">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5E0F1F" w:rsidRDefault="004F05F8">
      <w:pPr>
        <w:pStyle w:val="3GPPAgreements"/>
        <w:numPr>
          <w:ilvl w:val="2"/>
          <w:numId w:val="32"/>
        </w:numPr>
      </w:pPr>
      <w:r>
        <w:tab/>
        <w:t>Applicable to both UE-assisted and UE-based methods</w:t>
      </w:r>
    </w:p>
    <w:p w:rsidR="005E0F1F" w:rsidRDefault="004F05F8">
      <w:pPr>
        <w:pStyle w:val="3GPPAgreements"/>
        <w:numPr>
          <w:ilvl w:val="2"/>
          <w:numId w:val="32"/>
        </w:numPr>
      </w:pPr>
      <w:r>
        <w:tab/>
        <w:t>FFS: Further signaling details, capabilities, procedures.</w:t>
      </w:r>
    </w:p>
    <w:p w:rsidR="005E0F1F" w:rsidRDefault="004F05F8">
      <w:pPr>
        <w:pStyle w:val="3GPPAgreements"/>
        <w:numPr>
          <w:ilvl w:val="0"/>
          <w:numId w:val="32"/>
        </w:numPr>
      </w:pPr>
      <w:r>
        <w:t xml:space="preserve"> (Qualcomm </w:t>
      </w:r>
      <w:hyperlink r:id="rId56" w:history="1">
        <w:r>
          <w:rPr>
            <w:rStyle w:val="aff0"/>
          </w:rPr>
          <w:t>R1-2101468</w:t>
        </w:r>
      </w:hyperlink>
      <w:r>
        <w:t>) Proposal 4:</w:t>
      </w:r>
    </w:p>
    <w:p w:rsidR="005E0F1F" w:rsidRDefault="004F05F8">
      <w:pPr>
        <w:pStyle w:val="3GPPAgreements"/>
        <w:numPr>
          <w:ilvl w:val="1"/>
          <w:numId w:val="32"/>
        </w:numPr>
      </w:pPr>
      <w:r>
        <w:t>Include transmit time difference information for each DL-PRS Resource of a TRP with respect to a reference in the position calculation assistance data</w:t>
      </w:r>
    </w:p>
    <w:p w:rsidR="005E0F1F" w:rsidRDefault="004F05F8">
      <w:pPr>
        <w:pStyle w:val="3GPPAgreements"/>
        <w:numPr>
          <w:ilvl w:val="2"/>
          <w:numId w:val="32"/>
        </w:numPr>
      </w:pPr>
      <w:r>
        <w:t>FFS: Details on the transmit time difference signaling</w:t>
      </w:r>
    </w:p>
    <w:p w:rsidR="005E0F1F" w:rsidRDefault="004F05F8">
      <w:pPr>
        <w:pStyle w:val="3GPPAgreements"/>
        <w:numPr>
          <w:ilvl w:val="0"/>
          <w:numId w:val="32"/>
        </w:numPr>
      </w:pPr>
      <w:r>
        <w:t xml:space="preserve">(Ericsson </w:t>
      </w:r>
      <w:hyperlink r:id="rId57" w:history="1">
        <w:r>
          <w:rPr>
            <w:rStyle w:val="aff0"/>
          </w:rPr>
          <w:t>R1-2101754</w:t>
        </w:r>
      </w:hyperlink>
      <w:r>
        <w:t>)Proposal 1:</w:t>
      </w:r>
    </w:p>
    <w:p w:rsidR="005E0F1F" w:rsidRDefault="004F05F8">
      <w:pPr>
        <w:pStyle w:val="3GPPAgreements"/>
        <w:numPr>
          <w:ilvl w:val="1"/>
          <w:numId w:val="32"/>
        </w:numPr>
      </w:pPr>
      <w:r>
        <w:t>Specify signaling from the UE to the network of which ‘delay group’ is associated with each SRS-transmission from the UE.</w:t>
      </w:r>
    </w:p>
    <w:p w:rsidR="005E0F1F" w:rsidRDefault="004F05F8">
      <w:pPr>
        <w:pStyle w:val="3GPPAgreements"/>
        <w:numPr>
          <w:ilvl w:val="0"/>
          <w:numId w:val="32"/>
        </w:numPr>
      </w:pPr>
      <w:r>
        <w:t xml:space="preserve">(Ericsson </w:t>
      </w:r>
      <w:hyperlink r:id="rId58" w:history="1">
        <w:r>
          <w:rPr>
            <w:rStyle w:val="aff0"/>
          </w:rPr>
          <w:t>R1-2101754</w:t>
        </w:r>
      </w:hyperlink>
      <w:r>
        <w:t>)Proposal 4</w:t>
      </w:r>
    </w:p>
    <w:p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5E0F1F" w:rsidRDefault="004F05F8">
      <w:pPr>
        <w:pStyle w:val="3GPPAgreements"/>
        <w:numPr>
          <w:ilvl w:val="0"/>
          <w:numId w:val="32"/>
        </w:numPr>
      </w:pPr>
      <w:r>
        <w:t xml:space="preserve">(Ericsson </w:t>
      </w:r>
      <w:hyperlink r:id="rId59" w:history="1">
        <w:r>
          <w:rPr>
            <w:rStyle w:val="aff0"/>
          </w:rPr>
          <w:t>R1-2101754</w:t>
        </w:r>
      </w:hyperlink>
      <w:r>
        <w:t>)Proposal 5</w:t>
      </w:r>
    </w:p>
    <w:p w:rsidR="005E0F1F" w:rsidRDefault="004F05F8">
      <w:pPr>
        <w:pStyle w:val="3GPPAgreements"/>
        <w:numPr>
          <w:ilvl w:val="1"/>
          <w:numId w:val="32"/>
        </w:numPr>
      </w:pPr>
      <w:r>
        <w:t>Specify multi delay group RSTD measurements and the corresponding configuration and measurement reporting signalling.</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Submitted Proposals (more specific for DL positioning)</w:t>
      </w:r>
    </w:p>
    <w:p w:rsidR="005E0F1F" w:rsidRDefault="004F05F8">
      <w:pPr>
        <w:pStyle w:val="3GPPAgreements"/>
      </w:pPr>
      <w:r>
        <w:t xml:space="preserve">(OPPO </w:t>
      </w:r>
      <w:hyperlink r:id="rId60" w:history="1">
        <w:r>
          <w:rPr>
            <w:rStyle w:val="aff0"/>
          </w:rPr>
          <w:t>R1-2100128</w:t>
        </w:r>
      </w:hyperlink>
      <w:r>
        <w:t>) Proposal 1:</w:t>
      </w:r>
    </w:p>
    <w:p w:rsidR="005E0F1F" w:rsidRDefault="004F05F8">
      <w:pPr>
        <w:pStyle w:val="3GPPAgreements"/>
        <w:numPr>
          <w:ilvl w:val="1"/>
          <w:numId w:val="32"/>
        </w:numPr>
      </w:pPr>
      <w:r>
        <w:t xml:space="preserve">For DL TDOA positioning, Rel-17 can support the transfer of Tx timing delays of TRPs from NR-RAN node to LMF via NRPPa. </w:t>
      </w:r>
    </w:p>
    <w:p w:rsidR="005E0F1F" w:rsidRDefault="004F05F8">
      <w:pPr>
        <w:pStyle w:val="3GPPAgreements"/>
        <w:numPr>
          <w:ilvl w:val="0"/>
          <w:numId w:val="32"/>
        </w:numPr>
      </w:pPr>
      <w:r>
        <w:lastRenderedPageBreak/>
        <w:t xml:space="preserve">(OPPO </w:t>
      </w:r>
      <w:hyperlink r:id="rId61" w:history="1">
        <w:r>
          <w:rPr>
            <w:rStyle w:val="aff0"/>
          </w:rPr>
          <w:t>R1-2100128</w:t>
        </w:r>
      </w:hyperlink>
      <w:r>
        <w:t>) Proposal 2:</w:t>
      </w:r>
    </w:p>
    <w:p w:rsidR="005E0F1F" w:rsidRDefault="004F05F8">
      <w:pPr>
        <w:pStyle w:val="3GPPAgreements"/>
        <w:numPr>
          <w:ilvl w:val="1"/>
          <w:numId w:val="32"/>
        </w:numPr>
      </w:pPr>
      <w:r>
        <w:t>For UE-based DL-TDOA method, Rel-17 can support the signaling of the Tx timing delays of corresponding TRPs from LMF to UE via LPP.</w:t>
      </w:r>
    </w:p>
    <w:p w:rsidR="005E0F1F" w:rsidRDefault="004F05F8">
      <w:pPr>
        <w:pStyle w:val="3GPPAgreements"/>
      </w:pPr>
      <w:r>
        <w:t xml:space="preserve"> (CATT </w:t>
      </w:r>
      <w:hyperlink r:id="rId62" w:history="1">
        <w:r>
          <w:rPr>
            <w:rStyle w:val="aff0"/>
          </w:rPr>
          <w:t>R1-2100385</w:t>
        </w:r>
      </w:hyperlink>
      <w:r>
        <w:t>) Proposal 1:</w:t>
      </w:r>
    </w:p>
    <w:p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5E0F1F" w:rsidRDefault="004F05F8">
      <w:pPr>
        <w:pStyle w:val="3GPPAgreements"/>
        <w:numPr>
          <w:ilvl w:val="2"/>
          <w:numId w:val="32"/>
        </w:numPr>
      </w:pPr>
      <w:r>
        <w:t>Method2: Provide UE the information of the time synchronization error at the Tx antennas between the TRPs.</w:t>
      </w:r>
    </w:p>
    <w:p w:rsidR="005E0F1F" w:rsidRDefault="004F05F8">
      <w:pPr>
        <w:pStyle w:val="3GPPAgreements"/>
      </w:pPr>
      <w:r>
        <w:t xml:space="preserve">(CATT </w:t>
      </w:r>
      <w:hyperlink r:id="rId63" w:history="1">
        <w:r>
          <w:rPr>
            <w:rStyle w:val="aff0"/>
          </w:rPr>
          <w:t>R1-2100385</w:t>
        </w:r>
      </w:hyperlink>
      <w:r>
        <w:t>) Proposal 2:</w:t>
      </w:r>
    </w:p>
    <w:p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5E0F1F" w:rsidRDefault="004F05F8">
      <w:pPr>
        <w:pStyle w:val="3GPPAgreements"/>
        <w:numPr>
          <w:ilvl w:val="2"/>
          <w:numId w:val="32"/>
        </w:numPr>
      </w:pPr>
      <w:r>
        <w:t>Method2: Provide LMF the information of the time synchronization error at the Tx antennas between the TRPs.</w:t>
      </w:r>
    </w:p>
    <w:p w:rsidR="005E0F1F" w:rsidRDefault="004F05F8">
      <w:pPr>
        <w:pStyle w:val="3GPPAgreements"/>
      </w:pPr>
      <w:r>
        <w:t xml:space="preserve">(Intel </w:t>
      </w:r>
      <w:hyperlink r:id="rId64" w:history="1">
        <w:r>
          <w:rPr>
            <w:rStyle w:val="aff0"/>
          </w:rPr>
          <w:t>R1-2100657</w:t>
        </w:r>
      </w:hyperlink>
      <w:r>
        <w:t>) Proposal 3 (Targeting DL-TDOA):</w:t>
      </w:r>
    </w:p>
    <w:p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5E0F1F" w:rsidRDefault="004F05F8">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5E0F1F" w:rsidRDefault="004F05F8">
      <w:pPr>
        <w:pStyle w:val="3GPPAgreements"/>
        <w:numPr>
          <w:ilvl w:val="0"/>
          <w:numId w:val="32"/>
        </w:numPr>
      </w:pPr>
      <w:r>
        <w:t xml:space="preserve">(CMCC </w:t>
      </w:r>
      <w:hyperlink r:id="rId65" w:history="1">
        <w:r>
          <w:rPr>
            <w:rStyle w:val="aff0"/>
          </w:rPr>
          <w:t>R1-2101046</w:t>
        </w:r>
      </w:hyperlink>
      <w:r>
        <w:t>) Proposal 1:</w:t>
      </w:r>
    </w:p>
    <w:p w:rsidR="005E0F1F" w:rsidRDefault="004F05F8">
      <w:pPr>
        <w:pStyle w:val="3GPPAgreements"/>
        <w:numPr>
          <w:ilvl w:val="1"/>
          <w:numId w:val="32"/>
        </w:numPr>
      </w:pPr>
      <w:r>
        <w:t>For TDOA-based positioning, a unified framework to estimate Tx/Rx timing errors and NW synchronization error can be defined.</w:t>
      </w:r>
    </w:p>
    <w:p w:rsidR="005E0F1F" w:rsidRDefault="004F05F8">
      <w:pPr>
        <w:pStyle w:val="3GPPAgreements"/>
        <w:numPr>
          <w:ilvl w:val="0"/>
          <w:numId w:val="32"/>
        </w:numPr>
      </w:pPr>
      <w:r>
        <w:t xml:space="preserve">(MediaTek </w:t>
      </w:r>
      <w:hyperlink r:id="rId66" w:history="1">
        <w:r>
          <w:rPr>
            <w:rStyle w:val="aff0"/>
          </w:rPr>
          <w:t>R1-2101140</w:t>
        </w:r>
      </w:hyperlink>
      <w:r>
        <w:t xml:space="preserve">) Proposal 2-4: </w:t>
      </w:r>
      <w:r>
        <w:tab/>
      </w:r>
    </w:p>
    <w:p w:rsidR="005E0F1F" w:rsidRDefault="004F05F8">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5E0F1F" w:rsidRDefault="004F05F8">
      <w:pPr>
        <w:pStyle w:val="3GPPAgreements"/>
        <w:numPr>
          <w:ilvl w:val="0"/>
          <w:numId w:val="32"/>
        </w:numPr>
      </w:pPr>
      <w:r>
        <w:t xml:space="preserve">(Ericsson </w:t>
      </w:r>
      <w:hyperlink r:id="rId67" w:history="1">
        <w:r>
          <w:rPr>
            <w:rStyle w:val="aff0"/>
          </w:rPr>
          <w:t>R1-2101754</w:t>
        </w:r>
      </w:hyperlink>
      <w:r>
        <w:t>)Proposal 6</w:t>
      </w:r>
    </w:p>
    <w:p w:rsidR="005E0F1F" w:rsidRDefault="004F05F8">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5E0F1F" w:rsidRDefault="005E0F1F">
      <w:pPr>
        <w:pStyle w:val="af2"/>
        <w:rPr>
          <w:rFonts w:ascii="Times New Roman" w:hAnsi="Times New Roman" w:cs="Times New Roman"/>
          <w:lang w:val="en-US"/>
        </w:rPr>
      </w:pPr>
    </w:p>
    <w:p w:rsidR="005E0F1F" w:rsidRDefault="004F05F8">
      <w:pPr>
        <w:pStyle w:val="af2"/>
        <w:rPr>
          <w:rFonts w:ascii="Times New Roman" w:hAnsi="Times New Roman" w:cs="Times New Roman"/>
        </w:rPr>
      </w:pPr>
      <w:r>
        <w:rPr>
          <w:rFonts w:ascii="Times New Roman" w:hAnsi="Times New Roman" w:cs="Times New Roman"/>
        </w:rPr>
        <w:t>Submitted Proposals (more specific for related UL positioning)</w:t>
      </w:r>
    </w:p>
    <w:p w:rsidR="005E0F1F" w:rsidRDefault="004F05F8">
      <w:pPr>
        <w:pStyle w:val="3GPPAgreements"/>
        <w:numPr>
          <w:ilvl w:val="0"/>
          <w:numId w:val="32"/>
        </w:numPr>
      </w:pPr>
      <w:r>
        <w:t xml:space="preserve"> (OPPO </w:t>
      </w:r>
      <w:hyperlink r:id="rId68" w:history="1">
        <w:r>
          <w:rPr>
            <w:rStyle w:val="aff0"/>
          </w:rPr>
          <w:t>R1-2100128</w:t>
        </w:r>
      </w:hyperlink>
      <w:r>
        <w:t>) Proposal 5:</w:t>
      </w:r>
    </w:p>
    <w:p w:rsidR="005E0F1F" w:rsidRDefault="004F05F8">
      <w:pPr>
        <w:pStyle w:val="3GPPAgreements"/>
        <w:numPr>
          <w:ilvl w:val="1"/>
          <w:numId w:val="32"/>
        </w:numPr>
      </w:pPr>
      <w:r>
        <w:t>For NR UL RTOA based positioning, Rel-17 can support the transfer of Rx timing delays of TRPs from NR-RAN node to LMF via NRPPa.</w:t>
      </w:r>
    </w:p>
    <w:p w:rsidR="005E0F1F" w:rsidRDefault="004F05F8">
      <w:pPr>
        <w:pStyle w:val="3GPPAgreements"/>
      </w:pPr>
      <w:r>
        <w:t xml:space="preserve"> (CATT </w:t>
      </w:r>
      <w:hyperlink r:id="rId69" w:history="1">
        <w:r>
          <w:rPr>
            <w:rStyle w:val="aff0"/>
          </w:rPr>
          <w:t>R1-2100385</w:t>
        </w:r>
      </w:hyperlink>
      <w:r>
        <w:t>) Proposal 3:</w:t>
      </w:r>
    </w:p>
    <w:p w:rsidR="005E0F1F" w:rsidRDefault="004F05F8">
      <w:pPr>
        <w:pStyle w:val="3GPPAgreements"/>
        <w:numPr>
          <w:ilvl w:val="1"/>
          <w:numId w:val="32"/>
        </w:numPr>
      </w:pPr>
      <w:r>
        <w:t>For the UL-TDOA positioning, the following method can be used to help LMF eliminate the influence of UE timing delay error:</w:t>
      </w:r>
    </w:p>
    <w:p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E0F1F" w:rsidRDefault="004F05F8">
      <w:pPr>
        <w:pStyle w:val="3GPPAgreements"/>
        <w:numPr>
          <w:ilvl w:val="0"/>
          <w:numId w:val="32"/>
        </w:numPr>
      </w:pPr>
      <w:r>
        <w:t xml:space="preserve">(Intel </w:t>
      </w:r>
      <w:hyperlink r:id="rId70" w:history="1">
        <w:r>
          <w:rPr>
            <w:rStyle w:val="aff0"/>
          </w:rPr>
          <w:t>R1-2100657</w:t>
        </w:r>
      </w:hyperlink>
      <w:r>
        <w:t>) Proposal 4 (Targeting UL-TDOA):</w:t>
      </w:r>
    </w:p>
    <w:p w:rsidR="005E0F1F" w:rsidRDefault="004F05F8">
      <w:pPr>
        <w:pStyle w:val="3GPPText"/>
        <w:numPr>
          <w:ilvl w:val="1"/>
          <w:numId w:val="32"/>
        </w:numPr>
        <w:spacing w:line="240" w:lineRule="auto"/>
        <w:textAlignment w:val="auto"/>
      </w:pPr>
      <w:r>
        <w:lastRenderedPageBreak/>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5E0F1F" w:rsidRDefault="004F05F8">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5E0F1F" w:rsidRDefault="004F05F8">
      <w:pPr>
        <w:pStyle w:val="3GPPAgreements"/>
        <w:numPr>
          <w:ilvl w:val="0"/>
          <w:numId w:val="32"/>
        </w:numPr>
      </w:pPr>
      <w:r>
        <w:t xml:space="preserve">(MediaTek </w:t>
      </w:r>
      <w:hyperlink r:id="rId71" w:history="1">
        <w:r>
          <w:rPr>
            <w:rStyle w:val="aff0"/>
          </w:rPr>
          <w:t>R1-2101140</w:t>
        </w:r>
      </w:hyperlink>
      <w:r>
        <w:t xml:space="preserve">) Proposal 2-5: </w:t>
      </w:r>
      <w:r>
        <w:tab/>
      </w:r>
    </w:p>
    <w:p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Submitted Proposals (more specific for Multi-RTT)</w:t>
      </w:r>
    </w:p>
    <w:p w:rsidR="005E0F1F" w:rsidRDefault="004F05F8">
      <w:pPr>
        <w:pStyle w:val="3GPPAgreements"/>
        <w:numPr>
          <w:ilvl w:val="0"/>
          <w:numId w:val="32"/>
        </w:numPr>
      </w:pPr>
      <w:r>
        <w:t xml:space="preserve">(OPPO </w:t>
      </w:r>
      <w:hyperlink r:id="rId72" w:history="1">
        <w:r>
          <w:rPr>
            <w:rStyle w:val="aff0"/>
          </w:rPr>
          <w:t>R1-2100128</w:t>
        </w:r>
      </w:hyperlink>
      <w:r>
        <w:t>) Proposal 7:</w:t>
      </w:r>
    </w:p>
    <w:p w:rsidR="005E0F1F" w:rsidRDefault="004F05F8">
      <w:pPr>
        <w:pStyle w:val="3GPPAgreements"/>
        <w:numPr>
          <w:ilvl w:val="1"/>
          <w:numId w:val="32"/>
        </w:numPr>
      </w:pPr>
      <w:r>
        <w:t>To reduce the impact of Tx/Rx timing delay on multi-RTT positioning method:</w:t>
      </w:r>
    </w:p>
    <w:p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5E0F1F" w:rsidRDefault="004F05F8">
      <w:pPr>
        <w:pStyle w:val="3GPPAgreements"/>
        <w:numPr>
          <w:ilvl w:val="0"/>
          <w:numId w:val="32"/>
        </w:numPr>
      </w:pPr>
      <w:r>
        <w:t xml:space="preserve">(Intel </w:t>
      </w:r>
      <w:hyperlink r:id="rId73" w:history="1">
        <w:r>
          <w:rPr>
            <w:rStyle w:val="aff0"/>
          </w:rPr>
          <w:t>R1-2100657</w:t>
        </w:r>
      </w:hyperlink>
      <w:r>
        <w:t>) Proposal 5 (Targeting Multi-RTT):</w:t>
      </w:r>
    </w:p>
    <w:p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5E0F1F" w:rsidRDefault="004F05F8">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5E0F1F" w:rsidRDefault="004F05F8">
      <w:pPr>
        <w:pStyle w:val="3GPPAgreements"/>
        <w:numPr>
          <w:ilvl w:val="0"/>
          <w:numId w:val="32"/>
        </w:numPr>
      </w:pPr>
      <w:r>
        <w:t xml:space="preserve">(Intel </w:t>
      </w:r>
      <w:hyperlink r:id="rId74" w:history="1">
        <w:r>
          <w:rPr>
            <w:rStyle w:val="aff0"/>
          </w:rPr>
          <w:t>R1-2100657</w:t>
        </w:r>
      </w:hyperlink>
      <w:r>
        <w:t>) Proposal 6:</w:t>
      </w:r>
    </w:p>
    <w:p w:rsidR="005E0F1F" w:rsidRDefault="004F05F8">
      <w:pPr>
        <w:pStyle w:val="a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5E0F1F" w:rsidRDefault="004F05F8">
      <w:pPr>
        <w:pStyle w:val="3GPPAgreements"/>
        <w:numPr>
          <w:ilvl w:val="0"/>
          <w:numId w:val="32"/>
        </w:numPr>
      </w:pPr>
      <w:r>
        <w:t xml:space="preserve">(MediaTek </w:t>
      </w:r>
      <w:hyperlink r:id="rId75" w:history="1">
        <w:r>
          <w:rPr>
            <w:rStyle w:val="aff0"/>
          </w:rPr>
          <w:t>R1-2101140</w:t>
        </w:r>
      </w:hyperlink>
      <w:r>
        <w:t xml:space="preserve">) Proposal 2-6: </w:t>
      </w:r>
      <w:r>
        <w:tab/>
      </w:r>
    </w:p>
    <w:p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5E0F1F" w:rsidRDefault="004F05F8">
      <w:pPr>
        <w:pStyle w:val="3GPPAgreements"/>
        <w:numPr>
          <w:ilvl w:val="0"/>
          <w:numId w:val="32"/>
        </w:numPr>
      </w:pPr>
      <w:r>
        <w:t xml:space="preserve">(MediaTek </w:t>
      </w:r>
      <w:hyperlink r:id="rId76" w:history="1">
        <w:r>
          <w:rPr>
            <w:rStyle w:val="aff0"/>
          </w:rPr>
          <w:t>R1-2101140</w:t>
        </w:r>
      </w:hyperlink>
      <w:r>
        <w:t xml:space="preserve">) Proposal 2-7: </w:t>
      </w:r>
      <w:r>
        <w:tab/>
      </w:r>
    </w:p>
    <w:p w:rsidR="005E0F1F" w:rsidRDefault="004F05F8">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5E0F1F" w:rsidRDefault="004F05F8">
      <w:pPr>
        <w:pStyle w:val="3GPPAgreements"/>
        <w:numPr>
          <w:ilvl w:val="0"/>
          <w:numId w:val="32"/>
        </w:numPr>
      </w:pPr>
      <w:r>
        <w:t xml:space="preserve">(Ericsson </w:t>
      </w:r>
      <w:hyperlink r:id="rId77" w:history="1">
        <w:r>
          <w:rPr>
            <w:rStyle w:val="aff0"/>
          </w:rPr>
          <w:t>R1-2101754</w:t>
        </w:r>
      </w:hyperlink>
      <w:r>
        <w:t>)Proposal 7</w:t>
      </w:r>
    </w:p>
    <w:p w:rsidR="005E0F1F" w:rsidRDefault="004F05F8">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5E0F1F" w:rsidRDefault="004F05F8">
      <w:pPr>
        <w:pStyle w:val="3GPPAgreements"/>
        <w:numPr>
          <w:ilvl w:val="0"/>
          <w:numId w:val="32"/>
        </w:numPr>
      </w:pPr>
      <w:r>
        <w:t xml:space="preserve">(Ericsson </w:t>
      </w:r>
      <w:hyperlink r:id="rId78" w:history="1">
        <w:r>
          <w:rPr>
            <w:rStyle w:val="aff0"/>
          </w:rPr>
          <w:t>R1-2101754</w:t>
        </w:r>
      </w:hyperlink>
      <w:r>
        <w:t>)Proposal 8</w:t>
      </w:r>
    </w:p>
    <w:p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5E0F1F" w:rsidRDefault="005E0F1F">
      <w:pPr>
        <w:rPr>
          <w:lang w:val="en-US" w:eastAsia="en-US"/>
        </w:rPr>
      </w:pPr>
    </w:p>
    <w:p w:rsidR="005E0F1F" w:rsidRDefault="004F05F8">
      <w:pPr>
        <w:pStyle w:val="2"/>
      </w:pPr>
      <w:bookmarkStart w:id="35" w:name="_Toc62397274"/>
      <w:r>
        <w:t>Rx/Tx timing error groups</w:t>
      </w:r>
      <w:bookmarkEnd w:id="35"/>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w:t>
      </w:r>
      <w:r>
        <w:lastRenderedPageBreak/>
        <w:t xml:space="preserve">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5E0F1F" w:rsidRDefault="004F05F8">
      <w:pPr>
        <w:pStyle w:val="0Maintext"/>
      </w:pPr>
      <w:r>
        <w:rPr>
          <w:highlight w:val="lightGray"/>
        </w:rPr>
        <w:t>Proposal 3-1</w:t>
      </w:r>
    </w:p>
    <w:p w:rsidR="005E0F1F" w:rsidRDefault="004F05F8">
      <w:r>
        <w:t xml:space="preserve">The following definitions of Tx/Rx </w:t>
      </w:r>
      <w:r>
        <w:rPr>
          <w:rFonts w:eastAsiaTheme="minorEastAsia"/>
          <w:lang w:eastAsia="zh-CN"/>
        </w:rPr>
        <w:t xml:space="preserve">timing error groups are used for the purpose of discussion: </w:t>
      </w:r>
    </w:p>
    <w:p w:rsidR="005E0F1F" w:rsidRDefault="004F05F8">
      <w:pPr>
        <w:pStyle w:val="aff3"/>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5E0F1F" w:rsidRDefault="004F05F8">
      <w:pPr>
        <w:pStyle w:val="aff3"/>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5E0F1F" w:rsidRDefault="004F05F8">
      <w:pPr>
        <w:pStyle w:val="aff3"/>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5E0F1F" w:rsidRDefault="005E0F1F">
      <w:pPr>
        <w:rPr>
          <w:lang w:eastAsia="en-US"/>
        </w:rPr>
      </w:pPr>
    </w:p>
    <w:p w:rsidR="005E0F1F" w:rsidRDefault="004F05F8">
      <w:pPr>
        <w:rPr>
          <w:del w:id="36" w:author="CATT - Ren Da" w:date="2021-01-28T07:34:00Z"/>
        </w:rPr>
      </w:pPr>
      <w:del w:id="37" w:author="CATT - Ren Da" w:date="2021-01-27T09:54:00Z">
        <w:r>
          <w:delText>Adopt t</w:delText>
        </w:r>
      </w:del>
      <w:del w:id="38" w:author="CATT - Ren Da" w:date="2021-01-28T07:34:00Z">
        <w:r>
          <w:delText xml:space="preserve">he following definitions of Tx/Rx </w:delText>
        </w:r>
        <w:r>
          <w:rPr>
            <w:rFonts w:eastAsiaTheme="minorEastAsia"/>
            <w:lang w:eastAsia="zh-CN"/>
          </w:rPr>
          <w:delText xml:space="preserve">timing error groups: </w:delText>
        </w:r>
      </w:del>
    </w:p>
    <w:p w:rsidR="005E0F1F" w:rsidRDefault="004F05F8">
      <w:pPr>
        <w:pStyle w:val="aff3"/>
        <w:numPr>
          <w:ilvl w:val="0"/>
          <w:numId w:val="38"/>
        </w:numPr>
        <w:rPr>
          <w:del w:id="39" w:author="CATT - Ren Da" w:date="2021-01-28T07:34:00Z"/>
          <w:rFonts w:eastAsiaTheme="minorEastAsia"/>
          <w:szCs w:val="20"/>
          <w:lang w:val="en-GB" w:eastAsia="zh-CN"/>
        </w:rPr>
      </w:pPr>
      <w:del w:id="4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5E0F1F" w:rsidRDefault="004F05F8">
      <w:pPr>
        <w:pStyle w:val="aff3"/>
        <w:numPr>
          <w:ilvl w:val="0"/>
          <w:numId w:val="38"/>
        </w:numPr>
        <w:rPr>
          <w:del w:id="41" w:author="CATT - Ren Da" w:date="2021-01-28T07:34:00Z"/>
          <w:rFonts w:eastAsiaTheme="minorEastAsia"/>
          <w:szCs w:val="20"/>
          <w:lang w:val="en-GB" w:eastAsia="zh-CN"/>
        </w:rPr>
      </w:pPr>
      <w:del w:id="4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5E0F1F" w:rsidRDefault="004F05F8">
      <w:pPr>
        <w:pStyle w:val="aff3"/>
        <w:numPr>
          <w:ilvl w:val="1"/>
          <w:numId w:val="38"/>
        </w:numPr>
        <w:rPr>
          <w:del w:id="43" w:author="CATT - Ren Da" w:date="2021-01-28T07:34:00Z"/>
          <w:rFonts w:eastAsiaTheme="minorEastAsia"/>
          <w:szCs w:val="20"/>
          <w:lang w:val="en-GB" w:eastAsia="zh-CN"/>
        </w:rPr>
      </w:pPr>
      <w:del w:id="4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5E0F1F" w:rsidRDefault="005E0F1F"/>
    <w:p w:rsidR="005E0F1F" w:rsidRDefault="005E0F1F">
      <w:pPr>
        <w:rPr>
          <w:lang w:eastAsia="en-US"/>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5E0F1F" w:rsidRDefault="004F05F8">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E0F1F">
        <w:trPr>
          <w:trHeight w:val="2067"/>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trPr>
                <w:trHeight w:val="686"/>
                <w:tblHeader/>
                <w:jc w:val="center"/>
              </w:trPr>
              <w:tc>
                <w:tcPr>
                  <w:tcW w:w="2033" w:type="dxa"/>
                </w:tcPr>
                <w:p w:rsidR="005E0F1F" w:rsidRDefault="004F05F8">
                  <w:pPr>
                    <w:rPr>
                      <w:rFonts w:eastAsia="宋体"/>
                      <w:sz w:val="16"/>
                    </w:rPr>
                  </w:pPr>
                  <w:r>
                    <w:rPr>
                      <w:rFonts w:eastAsia="宋体"/>
                      <w:sz w:val="16"/>
                    </w:rPr>
                    <w:t>gNB antenna configuration</w:t>
                  </w:r>
                </w:p>
              </w:tc>
              <w:tc>
                <w:tcPr>
                  <w:tcW w:w="2994" w:type="dxa"/>
                </w:tcPr>
                <w:p w:rsidR="005E0F1F" w:rsidRDefault="004F05F8">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5E0F1F" w:rsidRDefault="004F05F8">
                  <w:pPr>
                    <w:keepNext/>
                    <w:keepLines/>
                    <w:rPr>
                      <w:rFonts w:eastAsia="宋体"/>
                      <w:sz w:val="16"/>
                    </w:rPr>
                  </w:pPr>
                  <w:r>
                    <w:rPr>
                      <w:rFonts w:eastAsia="宋体"/>
                      <w:sz w:val="16"/>
                    </w:rPr>
                    <w:t>(M, N, P, Mg, Ng) = (4, 8, 2, 1, 1), dH=dV=0.5λ – Note 1</w:t>
                  </w:r>
                </w:p>
                <w:p w:rsidR="005E0F1F" w:rsidRDefault="004F05F8">
                  <w:pPr>
                    <w:keepNext/>
                    <w:keepLines/>
                    <w:rPr>
                      <w:rFonts w:eastAsia="宋体"/>
                      <w:sz w:val="16"/>
                    </w:rPr>
                  </w:pPr>
                  <w:r>
                    <w:rPr>
                      <w:rFonts w:eastAsia="宋体"/>
                      <w:sz w:val="16"/>
                    </w:rPr>
                    <w:t>One TXRU per polarization per panel is assumed</w:t>
                  </w:r>
                </w:p>
              </w:tc>
            </w:tr>
          </w:tbl>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trPr>
          <w:trHeight w:val="253"/>
          <w:jc w:val="center"/>
          <w:ins w:id="45" w:author="CATT - Ren Da" w:date="2021-01-27T09:54:00Z"/>
        </w:trPr>
        <w:tc>
          <w:tcPr>
            <w:tcW w:w="1804" w:type="dxa"/>
          </w:tcPr>
          <w:p w:rsidR="005E0F1F" w:rsidRDefault="004F05F8">
            <w:pPr>
              <w:spacing w:after="0"/>
              <w:rPr>
                <w:ins w:id="4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5E0F1F" w:rsidRDefault="004F05F8">
            <w:pPr>
              <w:spacing w:after="0"/>
              <w:rPr>
                <w:ins w:id="47" w:author="CATT - Ren Da" w:date="2021-01-27T09:54:00Z"/>
                <w:rFonts w:eastAsiaTheme="minorEastAsia"/>
                <w:sz w:val="18"/>
                <w:szCs w:val="18"/>
                <w:lang w:eastAsia="zh-CN"/>
              </w:rPr>
            </w:pPr>
            <w:r>
              <w:rPr>
                <w:rFonts w:eastAsiaTheme="minorEastAsia"/>
                <w:sz w:val="18"/>
                <w:szCs w:val="18"/>
                <w:lang w:eastAsia="zh-CN"/>
              </w:rPr>
              <w:t>Support</w:t>
            </w:r>
          </w:p>
        </w:tc>
      </w:tr>
      <w:tr w:rsidR="005E0F1F">
        <w:trPr>
          <w:trHeight w:val="253"/>
          <w:jc w:val="center"/>
          <w:ins w:id="48" w:author="CATT - Ren Da" w:date="2021-01-27T09:54:00Z"/>
        </w:trPr>
        <w:tc>
          <w:tcPr>
            <w:tcW w:w="1804" w:type="dxa"/>
          </w:tcPr>
          <w:p w:rsidR="005E0F1F" w:rsidRDefault="004F05F8">
            <w:pPr>
              <w:spacing w:after="0"/>
              <w:rPr>
                <w:ins w:id="4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Generally support.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5E0F1F" w:rsidRDefault="005E0F1F">
            <w:pPr>
              <w:spacing w:after="0"/>
              <w:rPr>
                <w:rFonts w:eastAsiaTheme="minorEastAsia"/>
                <w:sz w:val="18"/>
                <w:szCs w:val="18"/>
                <w:lang w:eastAsia="zh-CN"/>
              </w:rPr>
            </w:pPr>
          </w:p>
          <w:p w:rsidR="005E0F1F" w:rsidRDefault="004F05F8">
            <w:pPr>
              <w:spacing w:after="0"/>
              <w:rPr>
                <w:ins w:id="5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trPr>
          <w:trHeight w:val="253"/>
          <w:jc w:val="center"/>
          <w:ins w:id="51" w:author="CATT - Ren Da" w:date="2021-01-27T09:54:00Z"/>
        </w:trPr>
        <w:tc>
          <w:tcPr>
            <w:tcW w:w="1804" w:type="dxa"/>
          </w:tcPr>
          <w:p w:rsidR="005E0F1F" w:rsidRDefault="004F05F8">
            <w:pPr>
              <w:spacing w:after="0"/>
              <w:rPr>
                <w:ins w:id="5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ins w:id="5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E0F1F">
        <w:trPr>
          <w:trHeight w:val="253"/>
          <w:jc w:val="center"/>
          <w:ins w:id="54" w:author="CATT - Ren Da" w:date="2021-01-27T09:54:00Z"/>
        </w:trPr>
        <w:tc>
          <w:tcPr>
            <w:tcW w:w="1804" w:type="dxa"/>
          </w:tcPr>
          <w:p w:rsidR="005E0F1F" w:rsidRDefault="004F05F8">
            <w:pPr>
              <w:spacing w:after="0"/>
              <w:rPr>
                <w:ins w:id="5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Revised proposal:</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E0F1F" w:rsidRDefault="005E0F1F">
            <w:pPr>
              <w:spacing w:after="0"/>
              <w:rPr>
                <w:ins w:id="56" w:author="CATT - Ren Da" w:date="2021-01-27T09:54:00Z"/>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rsidR="005E0F1F" w:rsidRDefault="004F05F8">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5E0F1F" w:rsidRDefault="004F05F8">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5E0F1F" w:rsidRDefault="005E0F1F">
            <w:pPr>
              <w:spacing w:after="0"/>
              <w:rPr>
                <w:rFonts w:eastAsiaTheme="minorEastAsia"/>
                <w:sz w:val="16"/>
                <w:szCs w:val="16"/>
                <w:lang w:eastAsia="zh-CN"/>
              </w:rPr>
            </w:pPr>
          </w:p>
          <w:p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5E0F1F" w:rsidRDefault="004F05F8">
            <w:r>
              <w:t xml:space="preserve">      ….</w:t>
            </w:r>
          </w:p>
          <w:p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8"/>
              <w:tblW w:w="0" w:type="auto"/>
              <w:tblLayout w:type="fixed"/>
              <w:tblLook w:val="04A0" w:firstRow="1" w:lastRow="0" w:firstColumn="1" w:lastColumn="0" w:noHBand="0" w:noVBand="1"/>
            </w:tblPr>
            <w:tblGrid>
              <w:gridCol w:w="9004"/>
            </w:tblGrid>
            <w:tr w:rsidR="005E0F1F">
              <w:tc>
                <w:tcPr>
                  <w:tcW w:w="9004" w:type="dxa"/>
                </w:tcPr>
                <w:p w:rsidR="005E0F1F" w:rsidRDefault="004F05F8">
                  <w:pPr>
                    <w:pStyle w:val="aff3"/>
                    <w:ind w:left="0"/>
                    <w:rPr>
                      <w:lang w:eastAsia="zh-CN"/>
                    </w:rPr>
                  </w:pPr>
                  <w:r>
                    <w:rPr>
                      <w:highlight w:val="green"/>
                    </w:rPr>
                    <w:t>Agreement:</w:t>
                  </w:r>
                </w:p>
                <w:p w:rsidR="005E0F1F" w:rsidRDefault="004F05F8">
                  <w:pPr>
                    <w:pStyle w:val="aff3"/>
                    <w:ind w:left="0"/>
                  </w:pPr>
                  <w:r>
                    <w:t>Optional: The UE/gNB RX and TX timing error, in FR1/FR2, can be modeled as a truncated Gaussian distribution with zero mean and standard deviation of T1 ns, with truncation of the distribution to the [-T2, T2] range, and with T2=2*T1:</w:t>
                  </w:r>
                </w:p>
                <w:p w:rsidR="005E0F1F" w:rsidRDefault="004F05F8">
                  <w:pPr>
                    <w:pStyle w:val="aff3"/>
                    <w:numPr>
                      <w:ilvl w:val="0"/>
                      <w:numId w:val="46"/>
                    </w:numPr>
                    <w:spacing w:before="100" w:beforeAutospacing="1" w:after="100" w:afterAutospacing="1" w:line="240" w:lineRule="auto"/>
                    <w:ind w:left="360"/>
                  </w:pPr>
                  <w:r>
                    <w:t xml:space="preserve">T1:  [X] ns for gNB and [Y] ns for UE </w:t>
                  </w:r>
                </w:p>
                <w:p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rsidR="005E0F1F" w:rsidRDefault="004F05F8">
                  <w:pPr>
                    <w:pStyle w:val="aff3"/>
                    <w:numPr>
                      <w:ilvl w:val="0"/>
                      <w:numId w:val="46"/>
                    </w:numPr>
                    <w:spacing w:before="100" w:beforeAutospacing="1" w:after="100" w:afterAutospacing="1" w:line="240" w:lineRule="auto"/>
                    <w:ind w:left="360"/>
                    <w:rPr>
                      <w:highlight w:val="cyan"/>
                    </w:rPr>
                  </w:pPr>
                  <w:r>
                    <w:rPr>
                      <w:highlight w:val="cyan"/>
                    </w:rPr>
                    <w:lastRenderedPageBreak/>
                    <w:t>Note: RX and TX timing errors are generated per panel independently</w:t>
                  </w:r>
                </w:p>
                <w:p w:rsidR="005E0F1F" w:rsidRDefault="004F05F8">
                  <w:pPr>
                    <w:pStyle w:val="aff3"/>
                    <w:numPr>
                      <w:ilvl w:val="0"/>
                      <w:numId w:val="46"/>
                    </w:numPr>
                    <w:spacing w:before="100" w:beforeAutospacing="1" w:after="100" w:afterAutospacing="1" w:line="240" w:lineRule="auto"/>
                    <w:ind w:left="360"/>
                  </w:pPr>
                  <w:r>
                    <w:rPr>
                      <w:highlight w:val="red"/>
                    </w:rPr>
                    <w:t>FFS:</w:t>
                  </w:r>
                  <w:r>
                    <w:t xml:space="preserve"> how the Rx and Tx timing errors are applied  </w:t>
                  </w:r>
                </w:p>
                <w:p w:rsidR="005E0F1F" w:rsidRDefault="005E0F1F">
                  <w:pPr>
                    <w:spacing w:after="0"/>
                    <w:rPr>
                      <w:rFonts w:eastAsiaTheme="minorEastAsia"/>
                      <w:sz w:val="18"/>
                      <w:szCs w:val="18"/>
                      <w:lang w:val="en-US" w:eastAsia="zh-CN"/>
                    </w:rPr>
                  </w:pPr>
                </w:p>
              </w:tc>
            </w:tr>
          </w:tbl>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宋体" w:cstheme="minorHAnsi"/>
                <w:sz w:val="18"/>
                <w:szCs w:val="18"/>
                <w:lang w:val="en-US" w:eastAsia="zh-CN"/>
              </w:rPr>
            </w:pPr>
            <w:r>
              <w:rPr>
                <w:rFonts w:eastAsia="宋体" w:cstheme="minorHAnsi" w:hint="eastAsia"/>
                <w:sz w:val="18"/>
                <w:szCs w:val="18"/>
                <w:lang w:val="en-US" w:eastAsia="zh-CN"/>
              </w:rPr>
              <w:lastRenderedPageBreak/>
              <w:t>ZTE</w:t>
            </w:r>
          </w:p>
        </w:tc>
        <w:tc>
          <w:tcPr>
            <w:tcW w:w="9230" w:type="dxa"/>
          </w:tcPr>
          <w:p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5E0F1F" w:rsidRDefault="005E0F1F">
            <w:pPr>
              <w:spacing w:after="0"/>
              <w:rPr>
                <w:rFonts w:eastAsiaTheme="minorEastAsia"/>
                <w:sz w:val="18"/>
                <w:szCs w:val="18"/>
                <w:lang w:val="en-US" w:eastAsia="zh-CN"/>
              </w:rPr>
            </w:pP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5E0F1F" w:rsidRDefault="005E0F1F">
            <w:pPr>
              <w:spacing w:after="0"/>
              <w:rPr>
                <w:rFonts w:eastAsia="PMingLiU"/>
                <w:sz w:val="18"/>
                <w:szCs w:val="18"/>
                <w:lang w:val="en-US" w:eastAsia="zh-TW"/>
              </w:rPr>
            </w:pPr>
          </w:p>
          <w:p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5E0F1F" w:rsidRDefault="005E0F1F">
            <w:pPr>
              <w:spacing w:after="0"/>
              <w:ind w:firstLineChars="50" w:firstLine="90"/>
              <w:rPr>
                <w:rFonts w:eastAsia="PMingLiU"/>
                <w:sz w:val="18"/>
                <w:szCs w:val="18"/>
                <w:lang w:eastAsia="zh-TW"/>
              </w:rPr>
            </w:pPr>
          </w:p>
          <w:p w:rsidR="005E0F1F" w:rsidRDefault="004F05F8">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E0F1F" w:rsidRDefault="005E0F1F">
            <w:pPr>
              <w:spacing w:after="0"/>
              <w:ind w:firstLineChars="50" w:firstLine="90"/>
              <w:rPr>
                <w:rFonts w:eastAsia="PMingLiU"/>
                <w:sz w:val="18"/>
                <w:szCs w:val="18"/>
                <w:lang w:eastAsia="zh-TW"/>
              </w:rPr>
            </w:pPr>
          </w:p>
          <w:p w:rsidR="005E0F1F" w:rsidRDefault="005E0F1F">
            <w:pPr>
              <w:spacing w:after="0"/>
              <w:ind w:firstLineChars="50" w:firstLine="9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lastRenderedPageBreak/>
              <w:t>Therefore, we don't think RX TEG is so needed.</w:t>
            </w:r>
          </w:p>
          <w:p w:rsidR="005E0F1F" w:rsidRDefault="005E0F1F">
            <w:pPr>
              <w:spacing w:after="0"/>
              <w:rPr>
                <w:rFonts w:eastAsia="PMingLiU"/>
                <w:sz w:val="18"/>
                <w:szCs w:val="18"/>
                <w:lang w:eastAsia="zh-TW"/>
              </w:rPr>
            </w:pPr>
          </w:p>
          <w:p w:rsidR="005E0F1F" w:rsidRDefault="005E0F1F">
            <w:pPr>
              <w:spacing w:after="0"/>
              <w:rPr>
                <w:rFonts w:eastAsia="PMingLiU"/>
                <w:sz w:val="18"/>
                <w:szCs w:val="18"/>
                <w:lang w:eastAsia="zh-TW"/>
              </w:rPr>
            </w:pPr>
          </w:p>
          <w:p w:rsidR="005E0F1F" w:rsidRDefault="005E0F1F">
            <w:pPr>
              <w:spacing w:after="0"/>
              <w:rPr>
                <w:rFonts w:eastAsia="PMingLiU"/>
                <w:sz w:val="18"/>
                <w:szCs w:val="18"/>
                <w:lang w:val="en-US" w:eastAsia="zh-TW"/>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To MTK:</w:t>
            </w:r>
          </w:p>
          <w:p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rsidR="005E0F1F" w:rsidRDefault="005E0F1F">
      <w:pPr>
        <w:pStyle w:val="0Maintext"/>
        <w:rPr>
          <w:highlight w:val="yellow"/>
        </w:rPr>
      </w:pPr>
    </w:p>
    <w:p w:rsidR="005E0F1F" w:rsidRDefault="004F05F8">
      <w:pPr>
        <w:pStyle w:val="3"/>
      </w:pPr>
      <w:r>
        <w:rPr>
          <w:highlight w:val="yellow"/>
        </w:rPr>
        <w:t>Proposal 3-1 (Revision 1)</w:t>
      </w:r>
    </w:p>
    <w:p w:rsidR="005E0F1F" w:rsidRDefault="004F05F8">
      <w:r>
        <w:t xml:space="preserve">The following definitions of Tx/Rx </w:t>
      </w:r>
      <w:r>
        <w:rPr>
          <w:rFonts w:eastAsiaTheme="minorEastAsia"/>
          <w:lang w:eastAsia="zh-CN"/>
        </w:rPr>
        <w:t>timing error groups are used for the purpose of discussion: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E0F1F" w:rsidRDefault="005E0F1F"/>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5E0F1F" w:rsidRDefault="004F05F8">
            <w:pPr>
              <w:rPr>
                <w:rFonts w:eastAsiaTheme="minorEastAsia"/>
                <w:sz w:val="18"/>
                <w:szCs w:val="18"/>
                <w:lang w:eastAsia="zh-CN"/>
              </w:rPr>
            </w:pPr>
            <w:r>
              <w:rPr>
                <w:rFonts w:eastAsiaTheme="minorEastAsia"/>
                <w:sz w:val="18"/>
                <w:szCs w:val="18"/>
                <w:lang w:eastAsia="zh-CN"/>
              </w:rPr>
              <w:t xml:space="preserve">Proposal: </w:t>
            </w:r>
          </w:p>
          <w:p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Option 3: Phase Center offset delays</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Option 4: Combination of 1+2.</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lastRenderedPageBreak/>
              <w:t>Option 5: Combination of 1+3.</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rsidR="005E0F1F" w:rsidRDefault="005E0F1F">
            <w:pPr>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trPr>
          <w:trHeight w:val="253"/>
          <w:jc w:val="center"/>
        </w:trPr>
        <w:tc>
          <w:tcPr>
            <w:tcW w:w="1804" w:type="dxa"/>
          </w:tcPr>
          <w:p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rsidR="00CA0A7B" w:rsidRDefault="00CA0A7B" w:rsidP="00ED5119">
            <w:pPr>
              <w:spacing w:after="0"/>
              <w:rPr>
                <w:rFonts w:eastAsiaTheme="minorEastAsia"/>
                <w:sz w:val="18"/>
                <w:szCs w:val="18"/>
                <w:lang w:eastAsia="zh-CN"/>
              </w:rPr>
            </w:pPr>
            <w:r>
              <w:rPr>
                <w:rFonts w:eastAsiaTheme="minorEastAsia"/>
                <w:noProof/>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CA0A7B" w:rsidRDefault="00CA0A7B" w:rsidP="00ED5119">
            <w:pPr>
              <w:spacing w:after="0"/>
              <w:rPr>
                <w:rFonts w:eastAsiaTheme="minorEastAsia"/>
                <w:sz w:val="18"/>
                <w:szCs w:val="18"/>
                <w:lang w:eastAsia="zh-CN"/>
              </w:rPr>
            </w:pPr>
          </w:p>
          <w:p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rsidR="0008008F" w:rsidRPr="008C62CD" w:rsidRDefault="0008008F" w:rsidP="006C038B">
            <w:pPr>
              <w:spacing w:after="0"/>
              <w:rPr>
                <w:rFonts w:eastAsiaTheme="minorEastAsia"/>
                <w:sz w:val="16"/>
                <w:szCs w:val="16"/>
                <w:lang w:eastAsia="zh-CN"/>
              </w:rPr>
            </w:pPr>
          </w:p>
          <w:p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rsidR="0008008F" w:rsidRPr="008C62CD" w:rsidRDefault="0008008F" w:rsidP="006C038B">
            <w:pPr>
              <w:spacing w:after="0"/>
              <w:rPr>
                <w:rFonts w:eastAsiaTheme="minorEastAsia"/>
                <w:sz w:val="16"/>
                <w:szCs w:val="16"/>
                <w:lang w:eastAsia="zh-CN"/>
              </w:rPr>
            </w:pPr>
          </w:p>
          <w:p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r w:rsidR="008C62CD" w:rsidRPr="008C62CD">
              <w:rPr>
                <w:rFonts w:eastAsiaTheme="minorEastAsia"/>
                <w:sz w:val="16"/>
                <w:szCs w:val="16"/>
                <w:lang w:eastAsia="zh-CN"/>
              </w:rPr>
              <w:t xml:space="preserve">So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rsidR="0008008F" w:rsidRPr="008C62CD" w:rsidRDefault="0008008F" w:rsidP="006C038B">
            <w:pPr>
              <w:spacing w:after="0"/>
              <w:rPr>
                <w:rFonts w:eastAsiaTheme="minorEastAsia"/>
                <w:sz w:val="16"/>
                <w:szCs w:val="16"/>
                <w:lang w:eastAsia="zh-CN"/>
              </w:rPr>
            </w:pPr>
          </w:p>
          <w:p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So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08008F" w:rsidRDefault="0008008F" w:rsidP="006C038B">
            <w:pPr>
              <w:spacing w:after="0"/>
              <w:rPr>
                <w:rFonts w:eastAsiaTheme="minorEastAsia"/>
                <w:sz w:val="16"/>
                <w:szCs w:val="16"/>
                <w:lang w:eastAsia="zh-CN"/>
              </w:rPr>
            </w:pPr>
          </w:p>
          <w:p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w:t>
            </w:r>
            <w:r w:rsidR="00B11B72">
              <w:rPr>
                <w:rFonts w:eastAsiaTheme="minorEastAsia"/>
                <w:sz w:val="16"/>
                <w:szCs w:val="16"/>
                <w:lang w:eastAsia="zh-CN"/>
              </w:rPr>
              <w:t xml:space="preserve">Frankly speaking, we are not quite familiar with </w:t>
            </w:r>
            <w:r w:rsidR="00B11B72">
              <w:rPr>
                <w:rFonts w:eastAsiaTheme="minorEastAsia"/>
                <w:sz w:val="16"/>
                <w:szCs w:val="16"/>
                <w:lang w:eastAsia="zh-CN"/>
              </w:rPr>
              <w:lastRenderedPageBreak/>
              <w:t>it. It deserves more study s</w:t>
            </w:r>
            <w:r w:rsidR="0041766E">
              <w:rPr>
                <w:rFonts w:eastAsiaTheme="minorEastAsia"/>
                <w:sz w:val="16"/>
                <w:szCs w:val="16"/>
                <w:lang w:eastAsia="zh-CN"/>
              </w:rPr>
              <w:t>o we are not objecting it</w:t>
            </w:r>
          </w:p>
          <w:p w:rsidR="008F0038" w:rsidRDefault="008F0038" w:rsidP="006C038B">
            <w:pPr>
              <w:spacing w:after="0"/>
              <w:rPr>
                <w:rFonts w:eastAsiaTheme="minorEastAsia"/>
                <w:sz w:val="16"/>
                <w:szCs w:val="16"/>
                <w:lang w:eastAsia="zh-CN"/>
              </w:rPr>
            </w:pPr>
          </w:p>
          <w:p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rsidR="002C2F4C" w:rsidRDefault="006A105B" w:rsidP="006A105B">
            <w:pPr>
              <w:pStyle w:val="aff3"/>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rsidR="006A105B" w:rsidRPr="006A105B" w:rsidRDefault="002C2F4C" w:rsidP="002C2F4C">
            <w:pPr>
              <w:pStyle w:val="aff3"/>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rsidR="006A105B" w:rsidRPr="006A105B" w:rsidRDefault="006A105B" w:rsidP="006A105B">
            <w:pPr>
              <w:pStyle w:val="aff3"/>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1+3  (Option 3: Phase Center offset delays).</w:t>
            </w:r>
            <w:r w:rsidRPr="006A105B">
              <w:rPr>
                <w:rFonts w:eastAsiaTheme="minorEastAsia"/>
                <w:sz w:val="18"/>
                <w:szCs w:val="18"/>
                <w:lang w:eastAsia="zh-CN"/>
              </w:rPr>
              <w:t>.</w:t>
            </w:r>
          </w:p>
          <w:p w:rsidR="00BE1AFD" w:rsidRDefault="00BE1AFD" w:rsidP="00BE1AFD">
            <w:pPr>
              <w:spacing w:after="0"/>
              <w:rPr>
                <w:rFonts w:eastAsiaTheme="minorEastAsia"/>
                <w:sz w:val="18"/>
                <w:szCs w:val="18"/>
                <w:lang w:eastAsia="zh-CN"/>
              </w:rPr>
            </w:pPr>
          </w:p>
          <w:p w:rsidR="005E0F1F" w:rsidRDefault="005E0F1F" w:rsidP="00ED5119">
            <w:pPr>
              <w:spacing w:after="0"/>
              <w:rPr>
                <w:rFonts w:eastAsiaTheme="minorEastAsia"/>
                <w:sz w:val="18"/>
                <w:szCs w:val="18"/>
                <w:lang w:eastAsia="zh-CN"/>
              </w:rPr>
            </w:pPr>
          </w:p>
        </w:tc>
      </w:tr>
      <w:tr w:rsidR="00376B9B">
        <w:trPr>
          <w:trHeight w:val="253"/>
          <w:jc w:val="center"/>
        </w:trPr>
        <w:tc>
          <w:tcPr>
            <w:tcW w:w="1804" w:type="dxa"/>
          </w:tcPr>
          <w:p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rsidR="00376B9B" w:rsidRDefault="00376B9B" w:rsidP="00376B9B">
            <w:pPr>
              <w:spacing w:after="0"/>
              <w:rPr>
                <w:rFonts w:eastAsiaTheme="minorEastAsia"/>
                <w:sz w:val="18"/>
                <w:szCs w:val="18"/>
                <w:lang w:eastAsia="zh-CN"/>
              </w:rPr>
            </w:pPr>
            <w:r>
              <w:rPr>
                <w:rFonts w:eastAsiaTheme="minorEastAsia"/>
                <w:sz w:val="18"/>
                <w:szCs w:val="18"/>
                <w:lang w:eastAsia="zh-CN"/>
              </w:rPr>
              <w:t xml:space="preserve">2. If the margin is a small value (e.g., ns level) ,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rsidR="00376B9B" w:rsidRDefault="00376B9B" w:rsidP="00376B9B">
            <w:pPr>
              <w:spacing w:after="0"/>
              <w:rPr>
                <w:rFonts w:eastAsiaTheme="minorEastAsia"/>
                <w:sz w:val="18"/>
                <w:szCs w:val="18"/>
                <w:lang w:eastAsia="zh-CN"/>
              </w:rPr>
            </w:pPr>
          </w:p>
          <w:p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376B9B" w:rsidRDefault="00376B9B" w:rsidP="00376B9B">
            <w:pPr>
              <w:spacing w:after="0"/>
              <w:rPr>
                <w:rFonts w:eastAsiaTheme="minorEastAsia"/>
                <w:sz w:val="18"/>
                <w:szCs w:val="18"/>
                <w:lang w:eastAsia="zh-CN"/>
              </w:rPr>
            </w:pPr>
          </w:p>
          <w:p w:rsidR="00376B9B" w:rsidRDefault="00376B9B" w:rsidP="00376B9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rsidR="00376B9B" w:rsidRDefault="00376B9B" w:rsidP="00376B9B">
            <w:pPr>
              <w:spacing w:after="0"/>
              <w:rPr>
                <w:rFonts w:eastAsiaTheme="minorEastAsia"/>
                <w:sz w:val="18"/>
                <w:szCs w:val="18"/>
                <w:lang w:eastAsia="zh-CN"/>
              </w:rPr>
            </w:pPr>
          </w:p>
        </w:tc>
      </w:tr>
    </w:tbl>
    <w:p w:rsidR="005E0F1F" w:rsidRDefault="005E0F1F"/>
    <w:p w:rsidR="005E0F1F" w:rsidRDefault="005E0F1F"/>
    <w:p w:rsidR="00911D09" w:rsidRDefault="005C3990" w:rsidP="00911D09">
      <w:pPr>
        <w:pStyle w:val="3"/>
      </w:pPr>
      <w:r>
        <w:rPr>
          <w:highlight w:val="yellow"/>
        </w:rPr>
        <w:t>Discussion of the d</w:t>
      </w:r>
      <w:r w:rsidR="00911D09">
        <w:rPr>
          <w:highlight w:val="yellow"/>
        </w:rPr>
        <w:t>efinition of Tx/Rx Timing Errors</w:t>
      </w:r>
    </w:p>
    <w:p w:rsidR="005E0F1F" w:rsidRDefault="004F05F8">
      <w:r>
        <w:t>Based on the offline/online comments, some companies requested the clarification of the Tx/Rx timing errors as well as the relationship with gNB time synchronization before further discussion of TEGs:</w:t>
      </w:r>
    </w:p>
    <w:p w:rsidR="005E0F1F" w:rsidRDefault="004F05F8">
      <w:pPr>
        <w:pStyle w:val="aff3"/>
        <w:numPr>
          <w:ilvl w:val="0"/>
          <w:numId w:val="51"/>
        </w:numPr>
      </w:pPr>
      <w:r>
        <w:t>The definition of Tx timing error and Rx timing error;</w:t>
      </w:r>
    </w:p>
    <w:p w:rsidR="005E0F1F" w:rsidRDefault="004F05F8">
      <w:pPr>
        <w:pStyle w:val="aff3"/>
        <w:numPr>
          <w:ilvl w:val="0"/>
          <w:numId w:val="51"/>
        </w:numPr>
      </w:pPr>
      <w:r>
        <w:t>The relationship between gNB Tx timing error and gNB time synchronization;</w:t>
      </w:r>
    </w:p>
    <w:p w:rsidR="005E0F1F" w:rsidRDefault="004F05F8">
      <w:pPr>
        <w:pStyle w:val="aff3"/>
        <w:numPr>
          <w:ilvl w:val="0"/>
          <w:numId w:val="51"/>
        </w:numPr>
      </w:pPr>
      <w:r>
        <w:t>The impact of Tx timing error and Rx timing error on the timing related measurements;</w:t>
      </w:r>
    </w:p>
    <w:p w:rsidR="005E0F1F" w:rsidRDefault="005E0F1F"/>
    <w:p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af8"/>
        <w:tblW w:w="10740" w:type="dxa"/>
        <w:tblLayout w:type="fixed"/>
        <w:tblLook w:val="04A0" w:firstRow="1" w:lastRow="0" w:firstColumn="1" w:lastColumn="0" w:noHBand="0" w:noVBand="1"/>
      </w:tblPr>
      <w:tblGrid>
        <w:gridCol w:w="1242"/>
        <w:gridCol w:w="9498"/>
      </w:tblGrid>
      <w:tr w:rsidR="005E0F1F">
        <w:trPr>
          <w:trHeight w:val="260"/>
        </w:trPr>
        <w:tc>
          <w:tcPr>
            <w:tcW w:w="1242" w:type="dxa"/>
          </w:tcPr>
          <w:p w:rsidR="005E0F1F" w:rsidRDefault="004F05F8">
            <w:pPr>
              <w:spacing w:after="0"/>
              <w:rPr>
                <w:b/>
                <w:sz w:val="16"/>
                <w:szCs w:val="16"/>
              </w:rPr>
            </w:pPr>
            <w:r>
              <w:rPr>
                <w:b/>
                <w:sz w:val="16"/>
                <w:szCs w:val="16"/>
              </w:rPr>
              <w:t>Company</w:t>
            </w:r>
          </w:p>
        </w:tc>
        <w:tc>
          <w:tcPr>
            <w:tcW w:w="9498" w:type="dxa"/>
          </w:tcPr>
          <w:p w:rsidR="005E0F1F" w:rsidRDefault="004F05F8">
            <w:pPr>
              <w:spacing w:after="0"/>
              <w:rPr>
                <w:b/>
                <w:sz w:val="16"/>
                <w:szCs w:val="16"/>
              </w:rPr>
            </w:pPr>
            <w:r>
              <w:rPr>
                <w:b/>
                <w:sz w:val="16"/>
                <w:szCs w:val="16"/>
              </w:rPr>
              <w:t xml:space="preserve">Comments </w:t>
            </w:r>
          </w:p>
        </w:tc>
      </w:tr>
      <w:tr w:rsidR="005E0F1F">
        <w:trPr>
          <w:trHeight w:val="253"/>
        </w:trPr>
        <w:tc>
          <w:tcPr>
            <w:tcW w:w="1242"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5E0F1F" w:rsidRDefault="004F05F8">
            <w:pPr>
              <w:pStyle w:val="aff3"/>
              <w:numPr>
                <w:ilvl w:val="0"/>
                <w:numId w:val="52"/>
              </w:numPr>
            </w:pPr>
            <w:r>
              <w:t>The definition of Tx timing error and Rx timing error;</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5E0F1F" w:rsidRDefault="004F05F8">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5E0F1F" w:rsidRDefault="005E0F1F">
            <w:pPr>
              <w:spacing w:after="0"/>
              <w:rPr>
                <w:rFonts w:eastAsiaTheme="minorEastAsia"/>
                <w:sz w:val="16"/>
                <w:szCs w:val="16"/>
                <w:lang w:eastAsia="zh-CN"/>
              </w:rPr>
            </w:pPr>
          </w:p>
          <w:p w:rsidR="005E0F1F" w:rsidRDefault="004F05F8">
            <w:pPr>
              <w:pStyle w:val="aff3"/>
              <w:numPr>
                <w:ilvl w:val="0"/>
                <w:numId w:val="52"/>
              </w:numPr>
            </w:pPr>
            <w:r>
              <w:t>The relationship between gNB Tx/Rx timing error and gNB timing synchronization error</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pStyle w:val="aff3"/>
              <w:numPr>
                <w:ilvl w:val="0"/>
                <w:numId w:val="52"/>
              </w:numPr>
              <w:rPr>
                <w:rFonts w:eastAsiaTheme="minorEastAsia"/>
                <w:sz w:val="16"/>
                <w:szCs w:val="16"/>
                <w:lang w:eastAsia="zh-CN"/>
              </w:rPr>
            </w:pPr>
            <w:r>
              <w:t>The impact of Tx timing error and Rx timing error on the timing related measurements</w:t>
            </w:r>
          </w:p>
          <w:p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5E0F1F" w:rsidRDefault="005E0F1F">
            <w:pPr>
              <w:spacing w:after="0"/>
              <w:rPr>
                <w:rFonts w:eastAsiaTheme="minorEastAsia"/>
                <w:sz w:val="16"/>
                <w:szCs w:val="16"/>
                <w:lang w:eastAsia="zh-CN"/>
              </w:rPr>
            </w:pPr>
          </w:p>
        </w:tc>
      </w:tr>
      <w:tr w:rsidR="005E0F1F">
        <w:tc>
          <w:tcPr>
            <w:tcW w:w="1242" w:type="dxa"/>
          </w:tcPr>
          <w:p w:rsidR="005E0F1F" w:rsidRDefault="00C55952">
            <w:r>
              <w:rPr>
                <w:rFonts w:hint="eastAsia"/>
              </w:rPr>
              <w:lastRenderedPageBreak/>
              <w:t>MTK</w:t>
            </w:r>
          </w:p>
        </w:tc>
        <w:tc>
          <w:tcPr>
            <w:tcW w:w="9498" w:type="dxa"/>
          </w:tcPr>
          <w:p w:rsidR="005E0F1F" w:rsidRPr="00C55952" w:rsidRDefault="00C55952">
            <w:pPr>
              <w:rPr>
                <w:sz w:val="16"/>
                <w:szCs w:val="16"/>
              </w:rPr>
            </w:pPr>
            <w:r w:rsidRPr="00C55952">
              <w:rPr>
                <w:rFonts w:hint="eastAsia"/>
                <w:sz w:val="16"/>
                <w:szCs w:val="16"/>
              </w:rPr>
              <w:t>Our comments in above may also apply here</w:t>
            </w:r>
          </w:p>
        </w:tc>
      </w:tr>
      <w:tr w:rsidR="00D55737">
        <w:tc>
          <w:tcPr>
            <w:tcW w:w="1242" w:type="dxa"/>
          </w:tcPr>
          <w:p w:rsidR="00D55737" w:rsidRDefault="00D55737" w:rsidP="00D55737">
            <w:r w:rsidRPr="00695214">
              <w:t>vivo</w:t>
            </w:r>
          </w:p>
        </w:tc>
        <w:tc>
          <w:tcPr>
            <w:tcW w:w="9498" w:type="dxa"/>
          </w:tcPr>
          <w:p w:rsidR="00D55737" w:rsidRDefault="00D55737" w:rsidP="00D55737">
            <w:r>
              <w:t>Maybe “</w:t>
            </w:r>
            <w:r>
              <w:rPr>
                <w:rFonts w:eastAsiaTheme="minorEastAsia"/>
                <w:color w:val="FF0000"/>
                <w:sz w:val="16"/>
                <w:szCs w:val="16"/>
                <w:u w:val="single"/>
                <w:lang w:eastAsia="zh-CN"/>
              </w:rPr>
              <w:t>doesn’t</w:t>
            </w:r>
            <w:r>
              <w:t>” is missing in the following part</w:t>
            </w:r>
          </w:p>
          <w:p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D55737" w:rsidRPr="00695214" w:rsidRDefault="00D55737" w:rsidP="00D55737"/>
          <w:p w:rsidR="00D55737" w:rsidRDefault="00D55737" w:rsidP="00D55737"/>
        </w:tc>
      </w:tr>
      <w:tr w:rsidR="00964E19">
        <w:tc>
          <w:tcPr>
            <w:tcW w:w="1242" w:type="dxa"/>
          </w:tcPr>
          <w:p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We suggest to have the following clarification.</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964E19" w:rsidRPr="00964E19" w:rsidRDefault="00964E19" w:rsidP="00964E19">
            <w:pPr>
              <w:spacing w:after="0"/>
              <w:rPr>
                <w:rFonts w:eastAsiaTheme="minorEastAsia"/>
                <w:sz w:val="16"/>
                <w:szCs w:val="16"/>
                <w:lang w:eastAsia="zh-CN"/>
              </w:rPr>
            </w:pP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rsidR="00964E19" w:rsidRP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rsid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tc>
          <w:tcPr>
            <w:tcW w:w="1242" w:type="dxa"/>
          </w:tcPr>
          <w:p w:rsidR="00376B9B" w:rsidRDefault="00376B9B" w:rsidP="00376B9B">
            <w:pPr>
              <w:rPr>
                <w:rFonts w:eastAsiaTheme="minorEastAsia" w:cstheme="minorHAnsi"/>
                <w:sz w:val="16"/>
                <w:szCs w:val="16"/>
                <w:lang w:eastAsia="zh-CN"/>
              </w:rPr>
            </w:pPr>
            <w:r>
              <w:t>OPPO</w:t>
            </w:r>
          </w:p>
        </w:tc>
        <w:tc>
          <w:tcPr>
            <w:tcW w:w="9498" w:type="dxa"/>
          </w:tcPr>
          <w:p w:rsidR="00376B9B" w:rsidRDefault="00376B9B" w:rsidP="00376B9B">
            <w:r>
              <w:t xml:space="preserve">1) </w:t>
            </w:r>
            <w:r w:rsidRPr="00BD7231">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sidR="00376B9B" w:rsidRDefault="00376B9B" w:rsidP="00376B9B">
            <w:r>
              <w:rPr>
                <w:b/>
              </w:rPr>
              <w:t>R</w:t>
            </w:r>
            <w:r w:rsidRPr="00BD7231">
              <w:rPr>
                <w:b/>
              </w:rPr>
              <w:t>x timing error:</w:t>
            </w:r>
            <w:r>
              <w:t xml:space="preserve">  In addition to the factors pointed by FL, we would like to add one factor for UE: UE may adjust the Rx timing based on the SS/TRS of the serving cell.</w:t>
            </w:r>
          </w:p>
          <w:p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rsidTr="00CF24B8">
        <w:tc>
          <w:tcPr>
            <w:tcW w:w="1242" w:type="dxa"/>
          </w:tcPr>
          <w:p w:rsidR="00CF24B8" w:rsidRPr="005C3990" w:rsidRDefault="00CF24B8" w:rsidP="005C3990">
            <w:pPr>
              <w:rPr>
                <w:rFonts w:eastAsiaTheme="minorEastAsia" w:cstheme="minorHAnsi"/>
                <w:sz w:val="16"/>
                <w:szCs w:val="16"/>
                <w:lang w:eastAsia="zh-CN"/>
              </w:rPr>
            </w:pPr>
            <w:r w:rsidRPr="005C3990">
              <w:rPr>
                <w:sz w:val="16"/>
                <w:szCs w:val="16"/>
              </w:rPr>
              <w:t>FL</w:t>
            </w:r>
          </w:p>
        </w:tc>
        <w:tc>
          <w:tcPr>
            <w:tcW w:w="9498" w:type="dxa"/>
          </w:tcPr>
          <w:p w:rsidR="00B23984" w:rsidRPr="005C3990" w:rsidRDefault="00B23984" w:rsidP="00B23984">
            <w:pPr>
              <w:rPr>
                <w:sz w:val="16"/>
                <w:szCs w:val="16"/>
              </w:rPr>
            </w:pPr>
            <w:r w:rsidRPr="005C3990">
              <w:rPr>
                <w:sz w:val="16"/>
                <w:szCs w:val="16"/>
              </w:rPr>
              <w:t>To vivo’s comments, for UL TDOA, the reference point of Rx time of RTOA is Rx antenna. Thus, my understanding is that the network needs support the Rx time synchronized for all TRPs.</w:t>
            </w:r>
          </w:p>
          <w:p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 the Rx timing error. I assume the value of the time adjustment is known to the UE, and thus, should be compensated in the reported measurement.</w:t>
            </w:r>
          </w:p>
        </w:tc>
      </w:tr>
      <w:tr w:rsidR="00841CFB" w:rsidTr="00841CFB">
        <w:tc>
          <w:tcPr>
            <w:tcW w:w="1242" w:type="dxa"/>
          </w:tcPr>
          <w:p w:rsidR="00841CFB" w:rsidRPr="00090147" w:rsidRDefault="00841CFB" w:rsidP="008153CC">
            <w:pPr>
              <w:rPr>
                <w:rFonts w:eastAsiaTheme="minorEastAsia"/>
                <w:lang w:eastAsia="zh-CN"/>
              </w:rPr>
            </w:pPr>
            <w:r>
              <w:rPr>
                <w:rFonts w:eastAsiaTheme="minorEastAsia" w:hint="eastAsia"/>
                <w:lang w:eastAsia="zh-CN"/>
              </w:rPr>
              <w:t>CATT</w:t>
            </w:r>
          </w:p>
        </w:tc>
        <w:tc>
          <w:tcPr>
            <w:tcW w:w="9498" w:type="dxa"/>
          </w:tcPr>
          <w:p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rsidTr="00841CFB">
        <w:tc>
          <w:tcPr>
            <w:tcW w:w="1242" w:type="dxa"/>
          </w:tcPr>
          <w:p w:rsidR="008153CC" w:rsidRDefault="008153CC" w:rsidP="008153CC">
            <w:pPr>
              <w:rPr>
                <w:rFonts w:eastAsiaTheme="minorEastAsia" w:hint="eastAsia"/>
                <w:lang w:eastAsia="zh-CN"/>
              </w:rPr>
            </w:pPr>
            <w:r>
              <w:rPr>
                <w:rFonts w:eastAsiaTheme="minorEastAsia" w:hint="eastAsia"/>
                <w:lang w:eastAsia="zh-CN"/>
              </w:rPr>
              <w:t>H</w:t>
            </w:r>
            <w:r>
              <w:rPr>
                <w:rFonts w:eastAsiaTheme="minorEastAsia"/>
                <w:lang w:eastAsia="zh-CN"/>
              </w:rPr>
              <w:t>uawei/HiSilicon</w:t>
            </w:r>
          </w:p>
        </w:tc>
        <w:tc>
          <w:tcPr>
            <w:tcW w:w="9498" w:type="dxa"/>
          </w:tcPr>
          <w:p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1D361E" w:rsidRDefault="001D361E" w:rsidP="001D361E">
            <w:pPr>
              <w:pStyle w:val="3GPPText"/>
              <w:rPr>
                <w:rFonts w:eastAsiaTheme="minorEastAsia"/>
                <w:sz w:val="18"/>
                <w:lang w:eastAsia="zh-CN"/>
              </w:rPr>
            </w:pPr>
            <w:r>
              <w:rPr>
                <w:rFonts w:eastAsiaTheme="minorEastAsia"/>
                <w:sz w:val="18"/>
                <w:lang w:eastAsia="zh-CN"/>
              </w:rPr>
              <w:t xml:space="preserve">From our side, we see RSTD grouping based on UE Rx TEG and UL RTOA grouping based on UE Tx TEG a good feature. As </w:t>
            </w:r>
            <w:r>
              <w:rPr>
                <w:rFonts w:eastAsiaTheme="minorEastAsia"/>
                <w:sz w:val="18"/>
                <w:lang w:eastAsia="zh-CN"/>
              </w:rPr>
              <w:lastRenderedPageBreak/>
              <w:t>for TRP side TEG, for indoor use case, we are OK to keep it on the table, but it needs further study on the use cases.</w:t>
            </w:r>
          </w:p>
          <w:p w:rsidR="007F125B" w:rsidRDefault="007F125B" w:rsidP="001D361E">
            <w:pPr>
              <w:pStyle w:val="3GPPText"/>
              <w:rPr>
                <w:rFonts w:eastAsiaTheme="minorEastAsia"/>
                <w:sz w:val="18"/>
                <w:lang w:eastAsia="zh-CN"/>
              </w:rPr>
            </w:pPr>
          </w:p>
          <w:p w:rsidR="007F125B" w:rsidRPr="00090147" w:rsidRDefault="007F125B" w:rsidP="007F125B">
            <w:pPr>
              <w:pStyle w:val="3GPPText"/>
              <w:rPr>
                <w:rFonts w:eastAsiaTheme="minorEastAsia" w:hint="eastAsia"/>
                <w:sz w:val="18"/>
                <w:lang w:eastAsia="zh-CN"/>
              </w:rPr>
            </w:pPr>
            <w:r>
              <w:rPr>
                <w:rFonts w:eastAsiaTheme="minorEastAsia"/>
                <w:sz w:val="18"/>
                <w:lang w:eastAsia="zh-CN"/>
              </w:rPr>
              <w:t xml:space="preserve">To CATT, in my understanding, synchronization error can be more easily mitigated than group delay error, e.g. using multi-RTT or DL-TDOA+UL-TDOA (differential multi-RTT). However, if the group delay error can somehow be </w:t>
            </w:r>
            <w:r>
              <w:rPr>
                <w:rFonts w:eastAsiaTheme="minorEastAsia"/>
                <w:sz w:val="18"/>
                <w:lang w:eastAsia="zh-CN"/>
              </w:rPr>
              <w:t>mitigated</w:t>
            </w:r>
            <w:r>
              <w:rPr>
                <w:rFonts w:eastAsiaTheme="minorEastAsia"/>
                <w:sz w:val="18"/>
                <w:lang w:eastAsia="zh-CN"/>
              </w:rPr>
              <w:t xml:space="preserve"> using a method, synchronization error can also </w:t>
            </w:r>
            <w:r>
              <w:rPr>
                <w:rFonts w:eastAsiaTheme="minorEastAsia"/>
                <w:sz w:val="18"/>
                <w:lang w:eastAsia="zh-CN"/>
              </w:rPr>
              <w:t>likely</w:t>
            </w:r>
            <w:r>
              <w:rPr>
                <w:rFonts w:eastAsiaTheme="minorEastAsia"/>
                <w:sz w:val="18"/>
                <w:lang w:eastAsia="zh-CN"/>
              </w:rPr>
              <w:t xml:space="preserve"> be </w:t>
            </w:r>
            <w:r>
              <w:rPr>
                <w:rFonts w:eastAsiaTheme="minorEastAsia"/>
                <w:sz w:val="18"/>
                <w:lang w:eastAsia="zh-CN"/>
              </w:rPr>
              <w:t>mitigated</w:t>
            </w:r>
            <w:r>
              <w:rPr>
                <w:rFonts w:eastAsiaTheme="minorEastAsia"/>
                <w:sz w:val="18"/>
                <w:lang w:eastAsia="zh-CN"/>
              </w:rPr>
              <w:t>.</w:t>
            </w:r>
          </w:p>
        </w:tc>
      </w:tr>
    </w:tbl>
    <w:p w:rsidR="005E0F1F" w:rsidRPr="00841CFB" w:rsidRDefault="005E0F1F"/>
    <w:p w:rsidR="005E0F1F" w:rsidRDefault="004F05F8">
      <w:r>
        <w:t xml:space="preserve"> </w:t>
      </w:r>
    </w:p>
    <w:p w:rsidR="005E0F1F" w:rsidRDefault="005E0F1F"/>
    <w:p w:rsidR="005E0F1F" w:rsidRDefault="005E0F1F"/>
    <w:p w:rsidR="005E0F1F" w:rsidRDefault="005E0F1F">
      <w:pPr>
        <w:rPr>
          <w:lang w:val="en-US" w:eastAsia="en-US"/>
        </w:rPr>
      </w:pPr>
    </w:p>
    <w:p w:rsidR="005E0F1F" w:rsidRDefault="004F05F8">
      <w:pPr>
        <w:pStyle w:val="2"/>
      </w:pPr>
      <w:bookmarkStart w:id="57" w:name="_Toc62397276"/>
      <w:r>
        <w:t>Mitigating gNB Tx timing errors (for RSTD and DL positioning)</w:t>
      </w:r>
      <w:bookmarkEnd w:id="57"/>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5E0F1F" w:rsidRDefault="005E0F1F">
      <w:pPr>
        <w:rPr>
          <w:lang w:eastAsia="en-US"/>
        </w:rPr>
      </w:pPr>
    </w:p>
    <w:p w:rsidR="005E0F1F" w:rsidRDefault="004F05F8">
      <w:pPr>
        <w:pStyle w:val="0Maintext"/>
      </w:pPr>
      <w:bookmarkStart w:id="58" w:name="_Toc62397277"/>
      <w:r>
        <w:rPr>
          <w:highlight w:val="lightGray"/>
        </w:rPr>
        <w:t>Proposal 3-2a</w:t>
      </w:r>
      <w:bookmarkEnd w:id="58"/>
      <w:r>
        <w:rPr>
          <w:highlight w:val="lightGray"/>
        </w:rPr>
        <w:t xml:space="preserve"> (closed)</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5E0F1F" w:rsidRDefault="004F05F8">
      <w:pPr>
        <w:pStyle w:val="aff3"/>
        <w:numPr>
          <w:ilvl w:val="0"/>
          <w:numId w:val="38"/>
        </w:numPr>
        <w:rPr>
          <w:del w:id="59" w:author="CATT - Ren Da" w:date="2021-01-28T07:30:00Z"/>
          <w:rFonts w:eastAsiaTheme="minorEastAsia"/>
          <w:szCs w:val="20"/>
          <w:lang w:val="en-GB" w:eastAsia="zh-CN"/>
        </w:rPr>
      </w:pPr>
      <w:del w:id="60" w:author="CATT - Ren Da" w:date="2021-01-28T07:30:00Z">
        <w:r>
          <w:rPr>
            <w:rFonts w:eastAsiaTheme="minorEastAsia"/>
            <w:szCs w:val="20"/>
            <w:lang w:val="en-GB" w:eastAsia="zh-CN"/>
          </w:rPr>
          <w:delText>Support a TRP to provide Tx timing errors per Tx TEG to LMF.</w:delText>
        </w:r>
      </w:del>
    </w:p>
    <w:p w:rsidR="005E0F1F" w:rsidRDefault="004F05F8">
      <w:pPr>
        <w:pStyle w:val="aff3"/>
        <w:numPr>
          <w:ilvl w:val="1"/>
          <w:numId w:val="38"/>
        </w:numPr>
        <w:rPr>
          <w:del w:id="61" w:author="CATT - Ren Da" w:date="2021-01-28T07:30:00Z"/>
          <w:rFonts w:eastAsiaTheme="minorEastAsia"/>
          <w:szCs w:val="20"/>
          <w:lang w:val="en-GB" w:eastAsia="zh-CN"/>
        </w:rPr>
      </w:pPr>
      <w:del w:id="62" w:author="CATT - Ren Da" w:date="2021-01-28T07:30:00Z">
        <w:r>
          <w:rPr>
            <w:rFonts w:eastAsiaTheme="minorEastAsia"/>
            <w:szCs w:val="20"/>
            <w:lang w:val="en-GB" w:eastAsia="zh-CN"/>
          </w:rPr>
          <w:delText>FFS: Support a TRP to provide the difference of Tx timing errors between a TEG and a reference TEG to LMF</w:delText>
        </w:r>
      </w:del>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pStyle w:val="0maintext0"/>
        <w:rPr>
          <w:sz w:val="20"/>
          <w:szCs w:val="20"/>
          <w:lang w:val="en-GB"/>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5E0F1F" w:rsidRDefault="005E0F1F">
            <w:pPr>
              <w:spacing w:after="0"/>
              <w:rPr>
                <w:rFonts w:eastAsia="PMingLiU"/>
                <w:sz w:val="16"/>
                <w:szCs w:val="16"/>
                <w:lang w:val="en-US" w:eastAsia="zh-TW"/>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w:t>
            </w:r>
            <w:r>
              <w:rPr>
                <w:rFonts w:eastAsiaTheme="minorEastAsia"/>
                <w:sz w:val="18"/>
                <w:szCs w:val="18"/>
                <w:lang w:eastAsia="zh-CN"/>
              </w:rPr>
              <w:lastRenderedPageBreak/>
              <w:t xml:space="preserve">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sz w:val="18"/>
                <w:szCs w:val="18"/>
                <w:lang w:eastAsia="zh-CN"/>
              </w:rPr>
              <w:lastRenderedPageBreak/>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E0F1F" w:rsidRDefault="004F05F8">
            <w:pPr>
              <w:pStyle w:val="aff3"/>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0Maintext"/>
      </w:pPr>
      <w:bookmarkStart w:id="63" w:name="_Toc62397278"/>
      <w:r>
        <w:rPr>
          <w:highlight w:val="lightGray"/>
        </w:rPr>
        <w:t>Proposal 3-2b</w:t>
      </w:r>
      <w:bookmarkEnd w:id="63"/>
      <w:r>
        <w:rPr>
          <w:highlight w:val="lightGray"/>
        </w:rPr>
        <w:t xml:space="preserve"> (closed)</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val="en-US"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lastRenderedPageBreak/>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Support.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5E0F1F" w:rsidRDefault="004F05F8">
            <w:pPr>
              <w:pStyle w:val="aff3"/>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5E0F1F" w:rsidRDefault="004F05F8">
            <w:pPr>
              <w:pStyle w:val="aff3"/>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E0F1F" w:rsidRDefault="004F05F8">
            <w:pPr>
              <w:pStyle w:val="aff3"/>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5E0F1F" w:rsidRDefault="005E0F1F">
            <w:pPr>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One more addition:</w:t>
            </w:r>
          </w:p>
          <w:p w:rsidR="005E0F1F" w:rsidRDefault="004F05F8">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E0F1F" w:rsidRDefault="004F05F8">
            <w:pPr>
              <w:pStyle w:val="aff3"/>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trPr>
          <w:trHeight w:val="253"/>
          <w:jc w:val="center"/>
        </w:trPr>
        <w:tc>
          <w:tcPr>
            <w:tcW w:w="1804" w:type="dxa"/>
          </w:tcPr>
          <w:p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3"/>
      </w:pPr>
      <w:bookmarkStart w:id="64" w:name="_GoBack"/>
      <w:bookmarkEnd w:id="64"/>
      <w:r>
        <w:rPr>
          <w:highlight w:val="yellow"/>
        </w:rPr>
        <w:t>Proposal 3-2 (Revision 1)</w:t>
      </w:r>
    </w:p>
    <w:p w:rsidR="005E0F1F" w:rsidRDefault="004F05F8">
      <w:r>
        <w:t>Consider the following options for mitigating TRP Tx timing errors and/or UE Rx timing errors for DL TDOA:</w:t>
      </w:r>
    </w:p>
    <w:p w:rsidR="005E0F1F" w:rsidRDefault="004F05F8">
      <w:pPr>
        <w:pStyle w:val="aff3"/>
        <w:numPr>
          <w:ilvl w:val="0"/>
          <w:numId w:val="54"/>
        </w:numPr>
      </w:pPr>
      <w:r>
        <w:t xml:space="preserve">Option 1: </w:t>
      </w:r>
    </w:p>
    <w:p w:rsidR="005E0F1F" w:rsidRDefault="004F05F8">
      <w:pPr>
        <w:pStyle w:val="aff3"/>
        <w:numPr>
          <w:ilvl w:val="1"/>
          <w:numId w:val="54"/>
        </w:numPr>
      </w:pPr>
      <w:r>
        <w:rPr>
          <w:rFonts w:eastAsiaTheme="minorEastAsia"/>
          <w:szCs w:val="20"/>
          <w:lang w:val="en-GB" w:eastAsia="zh-CN"/>
        </w:rPr>
        <w:t>Support a TRP to provide the association information of DL PRS resources with Tx TEGs to LMF</w:t>
      </w:r>
    </w:p>
    <w:p w:rsidR="005E0F1F" w:rsidRDefault="004F05F8">
      <w:pPr>
        <w:pStyle w:val="aff3"/>
        <w:numPr>
          <w:ilvl w:val="0"/>
          <w:numId w:val="54"/>
        </w:numPr>
        <w:rPr>
          <w:rFonts w:eastAsiaTheme="minorEastAsia"/>
          <w:szCs w:val="20"/>
          <w:lang w:val="en-GB" w:eastAsia="zh-CN"/>
        </w:rPr>
      </w:pPr>
      <w:r>
        <w:rPr>
          <w:rFonts w:eastAsiaTheme="minorEastAsia"/>
          <w:szCs w:val="20"/>
          <w:lang w:val="en-GB" w:eastAsia="zh-CN"/>
        </w:rPr>
        <w:t xml:space="preserve">Option 2: </w:t>
      </w:r>
    </w:p>
    <w:p w:rsidR="005E0F1F" w:rsidRDefault="004F05F8">
      <w:pPr>
        <w:pStyle w:val="aff3"/>
        <w:numPr>
          <w:ilvl w:val="1"/>
          <w:numId w:val="54"/>
        </w:numPr>
      </w:pPr>
      <w:r>
        <w:rPr>
          <w:rFonts w:eastAsiaTheme="minorEastAsia"/>
          <w:szCs w:val="20"/>
          <w:lang w:val="en-GB" w:eastAsia="zh-CN"/>
        </w:rPr>
        <w:t>Support LMF to provide the association information of DL PRS resources with Tx TEGs to UE for UE-based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Option 3: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Option 4: </w:t>
      </w:r>
    </w:p>
    <w:p w:rsidR="005E0F1F" w:rsidRDefault="004F05F8">
      <w:pPr>
        <w:pStyle w:val="aff3"/>
        <w:numPr>
          <w:ilvl w:val="1"/>
          <w:numId w:val="38"/>
        </w:numPr>
      </w:pPr>
      <w:r>
        <w:rPr>
          <w:rFonts w:eastAsiaTheme="minorEastAsia"/>
          <w:szCs w:val="20"/>
          <w:lang w:val="en-GB" w:eastAsia="zh-CN"/>
        </w:rPr>
        <w:t xml:space="preserve">Support LMF to provide the Tx timing errors per TEG of TRP to a UE for UE-based positioning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Option 5: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rsidR="00D55737" w:rsidRDefault="00D55737" w:rsidP="00D55737">
            <w:pPr>
              <w:spacing w:after="0"/>
              <w:rPr>
                <w:rFonts w:eastAsiaTheme="minorEastAsia"/>
                <w:sz w:val="16"/>
                <w:szCs w:val="16"/>
                <w:lang w:eastAsia="zh-CN"/>
              </w:rPr>
            </w:pPr>
          </w:p>
          <w:p w:rsidR="00D55737" w:rsidRDefault="00D55737" w:rsidP="00D55737">
            <w:r>
              <w:t>Consider the following options for mitigating TRP Tx timing errors and/or UE Rx timing errors for DL TDOA:</w:t>
            </w:r>
          </w:p>
          <w:p w:rsidR="00D55737" w:rsidRDefault="00D55737" w:rsidP="00D55737">
            <w:pPr>
              <w:pStyle w:val="aff3"/>
              <w:numPr>
                <w:ilvl w:val="0"/>
                <w:numId w:val="54"/>
              </w:numPr>
            </w:pPr>
            <w:r>
              <w:t xml:space="preserve">Option 1: </w:t>
            </w:r>
          </w:p>
          <w:p w:rsidR="00D55737" w:rsidRPr="00A17337" w:rsidRDefault="00D55737" w:rsidP="00D55737">
            <w:pPr>
              <w:pStyle w:val="aff3"/>
              <w:numPr>
                <w:ilvl w:val="1"/>
                <w:numId w:val="54"/>
              </w:numPr>
            </w:pPr>
            <w:r>
              <w:rPr>
                <w:rFonts w:eastAsiaTheme="minorEastAsia"/>
                <w:szCs w:val="20"/>
                <w:lang w:val="en-GB" w:eastAsia="zh-CN"/>
              </w:rPr>
              <w:t>Support a TRP to provide the association information of DL PRS resources with Tx TEGs to LMF</w:t>
            </w:r>
          </w:p>
          <w:p w:rsidR="00D55737" w:rsidRDefault="00D55737" w:rsidP="00D55737">
            <w:pPr>
              <w:pStyle w:val="aff3"/>
              <w:numPr>
                <w:ilvl w:val="0"/>
                <w:numId w:val="54"/>
              </w:numPr>
              <w:rPr>
                <w:rFonts w:eastAsiaTheme="minorEastAsia"/>
                <w:szCs w:val="20"/>
                <w:lang w:val="en-GB" w:eastAsia="zh-CN"/>
              </w:rPr>
            </w:pPr>
            <w:r>
              <w:rPr>
                <w:rFonts w:eastAsiaTheme="minorEastAsia"/>
                <w:szCs w:val="20"/>
                <w:lang w:val="en-GB" w:eastAsia="zh-CN"/>
              </w:rPr>
              <w:t xml:space="preserve">Option 2: </w:t>
            </w:r>
          </w:p>
          <w:p w:rsidR="00D55737" w:rsidRPr="00A17337" w:rsidRDefault="00D55737" w:rsidP="00D55737">
            <w:pPr>
              <w:pStyle w:val="aff3"/>
              <w:numPr>
                <w:ilvl w:val="1"/>
                <w:numId w:val="54"/>
              </w:numPr>
            </w:pPr>
            <w:r>
              <w:rPr>
                <w:rFonts w:eastAsiaTheme="minorEastAsia"/>
                <w:szCs w:val="20"/>
                <w:lang w:val="en-GB" w:eastAsia="zh-CN"/>
              </w:rPr>
              <w:t>Support LMF to provide the association information of DL PRS resources with Tx TEGs to UE for UE-based positioning</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 xml:space="preserve">Option 3: </w:t>
            </w:r>
          </w:p>
          <w:p w:rsidR="00D55737" w:rsidRDefault="00D55737" w:rsidP="00D55737">
            <w:pPr>
              <w:pStyle w:val="aff3"/>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 xml:space="preserve">Option 4: </w:t>
            </w:r>
          </w:p>
          <w:p w:rsidR="00D55737" w:rsidRPr="00A17337" w:rsidRDefault="00D55737" w:rsidP="00D55737">
            <w:pPr>
              <w:pStyle w:val="aff3"/>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 xml:space="preserve">Option 5: </w:t>
            </w:r>
          </w:p>
          <w:p w:rsidR="00D55737" w:rsidRDefault="00D55737" w:rsidP="00D55737">
            <w:pPr>
              <w:pStyle w:val="a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D55737" w:rsidRPr="00C1667E" w:rsidRDefault="00D55737" w:rsidP="00D55737">
            <w:pPr>
              <w:pStyle w:val="aff3"/>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D55737" w:rsidRDefault="00D55737" w:rsidP="00D55737">
            <w:pPr>
              <w:pStyle w:val="aff3"/>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D55737" w:rsidRDefault="00D55737" w:rsidP="00D55737">
            <w:pPr>
              <w:spacing w:after="0"/>
              <w:rPr>
                <w:rFonts w:eastAsiaTheme="minorEastAsia"/>
                <w:sz w:val="16"/>
                <w:szCs w:val="16"/>
                <w:lang w:eastAsia="zh-CN"/>
              </w:rPr>
            </w:pP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rsidTr="008153CC">
        <w:trPr>
          <w:trHeight w:val="253"/>
          <w:jc w:val="center"/>
        </w:trPr>
        <w:tc>
          <w:tcPr>
            <w:tcW w:w="1804" w:type="dxa"/>
          </w:tcPr>
          <w:p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5E0F1F">
        <w:trPr>
          <w:trHeight w:val="253"/>
          <w:jc w:val="center"/>
        </w:trPr>
        <w:tc>
          <w:tcPr>
            <w:tcW w:w="1804" w:type="dxa"/>
          </w:tcPr>
          <w:p w:rsidR="005E0F1F" w:rsidRPr="00841CFB"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2"/>
      </w:pPr>
      <w:bookmarkStart w:id="65" w:name="_Toc62397279"/>
      <w:r>
        <w:t>Mitigating gNB Rx timing errors for UL RTOA</w:t>
      </w:r>
      <w:bookmarkEnd w:id="65"/>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rsidR="005E0F1F" w:rsidRDefault="004F05F8">
      <w:pPr>
        <w:rPr>
          <w:lang w:eastAsia="en-US"/>
        </w:rPr>
      </w:pPr>
      <w:r>
        <w:rPr>
          <w:lang w:eastAsia="en-US"/>
        </w:rPr>
        <w:t xml:space="preserve"> </w:t>
      </w:r>
    </w:p>
    <w:p w:rsidR="005E0F1F" w:rsidRDefault="004F05F8">
      <w:pPr>
        <w:pStyle w:val="0Maintext"/>
      </w:pPr>
      <w:bookmarkStart w:id="66" w:name="_Toc62397280"/>
      <w:r>
        <w:rPr>
          <w:highlight w:val="lightGray"/>
        </w:rPr>
        <w:t>Proposal 3-3</w:t>
      </w:r>
      <w:bookmarkEnd w:id="66"/>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rsidR="005E0F1F" w:rsidRDefault="005E0F1F"/>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Simialr view as 3-2a.</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aff3"/>
        <w:rPr>
          <w:rFonts w:eastAsiaTheme="minorEastAsia"/>
          <w:szCs w:val="20"/>
          <w:lang w:val="en-GB" w:eastAsia="zh-CN"/>
        </w:rPr>
      </w:pPr>
    </w:p>
    <w:p w:rsidR="005E0F1F" w:rsidRDefault="005E0F1F"/>
    <w:p w:rsidR="005E0F1F" w:rsidRDefault="005E0F1F"/>
    <w:p w:rsidR="005E0F1F" w:rsidRDefault="004F05F8">
      <w:pPr>
        <w:pStyle w:val="3"/>
      </w:pPr>
      <w:r>
        <w:rPr>
          <w:highlight w:val="yellow"/>
        </w:rPr>
        <w:t>Proposal 3-3 (Revision 1)</w:t>
      </w:r>
    </w:p>
    <w:p w:rsidR="005E0F1F" w:rsidRDefault="004F05F8">
      <w:r>
        <w:lastRenderedPageBreak/>
        <w:t>Consider the following option(s) for mitigating UE Tx and TRP Rx timing errors for UL TDOA:</w:t>
      </w:r>
    </w:p>
    <w:p w:rsidR="005E0F1F" w:rsidRDefault="004F05F8">
      <w:pPr>
        <w:pStyle w:val="aff3"/>
        <w:numPr>
          <w:ilvl w:val="0"/>
          <w:numId w:val="54"/>
        </w:numPr>
      </w:pPr>
      <w:r>
        <w:t xml:space="preserve">Option 1: </w:t>
      </w:r>
    </w:p>
    <w:p w:rsidR="005E0F1F" w:rsidRDefault="004F05F8">
      <w:pPr>
        <w:pStyle w:val="aff3"/>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rsidR="005E0F1F" w:rsidRDefault="004F05F8">
      <w:pPr>
        <w:pStyle w:val="aff3"/>
        <w:numPr>
          <w:ilvl w:val="0"/>
          <w:numId w:val="54"/>
        </w:numPr>
      </w:pPr>
      <w:r>
        <w:t xml:space="preserve">Option 2: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w:t>
            </w:r>
            <w:r w:rsidRPr="00695214">
              <w:rPr>
                <w:rFonts w:eastAsiaTheme="minorEastAsia"/>
                <w:sz w:val="16"/>
                <w:szCs w:val="16"/>
                <w:lang w:eastAsia="zh-CN"/>
              </w:rPr>
              <w:t>EG of TRP</w:t>
            </w:r>
            <w:r>
              <w:rPr>
                <w:rFonts w:eastAsiaTheme="minorEastAsia"/>
                <w:sz w:val="16"/>
                <w:szCs w:val="16"/>
                <w:lang w:eastAsia="zh-CN"/>
              </w:rPr>
              <w:t>”.</w:t>
            </w:r>
          </w:p>
          <w:p w:rsidR="00D55737" w:rsidRDefault="00D55737" w:rsidP="00D55737">
            <w:pPr>
              <w:spacing w:after="0"/>
              <w:rPr>
                <w:rFonts w:eastAsiaTheme="minorEastAsia"/>
                <w:sz w:val="16"/>
                <w:szCs w:val="16"/>
                <w:lang w:eastAsia="zh-CN"/>
              </w:rPr>
            </w:pP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rsidTr="008153CC">
        <w:trPr>
          <w:trHeight w:val="253"/>
          <w:jc w:val="center"/>
        </w:trPr>
        <w:tc>
          <w:tcPr>
            <w:tcW w:w="1804" w:type="dxa"/>
          </w:tcPr>
          <w:p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trPr>
          <w:trHeight w:val="253"/>
          <w:jc w:val="center"/>
        </w:trPr>
        <w:tc>
          <w:tcPr>
            <w:tcW w:w="1804" w:type="dxa"/>
          </w:tcPr>
          <w:p w:rsidR="005E0F1F" w:rsidRPr="00841CFB"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aff3"/>
        <w:rPr>
          <w:rFonts w:eastAsiaTheme="minorEastAsia"/>
          <w:szCs w:val="20"/>
          <w:lang w:val="en-GB" w:eastAsia="zh-CN"/>
        </w:rPr>
      </w:pPr>
    </w:p>
    <w:p w:rsidR="005E0F1F" w:rsidRDefault="005E0F1F"/>
    <w:p w:rsidR="005E0F1F" w:rsidRDefault="004F05F8">
      <w:pPr>
        <w:pStyle w:val="2"/>
        <w:rPr>
          <w:highlight w:val="lightGray"/>
        </w:rPr>
      </w:pPr>
      <w:bookmarkStart w:id="67" w:name="_Toc62397281"/>
      <w:r>
        <w:rPr>
          <w:highlight w:val="lightGray"/>
        </w:rPr>
        <w:t>Mitigating UE Tx timing errors for UL RTOA</w:t>
      </w:r>
      <w:bookmarkEnd w:id="67"/>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5E0F1F" w:rsidRDefault="005E0F1F">
      <w:pPr>
        <w:rPr>
          <w:lang w:eastAsia="en-US"/>
        </w:rPr>
      </w:pPr>
    </w:p>
    <w:p w:rsidR="005E0F1F" w:rsidRDefault="004F05F8">
      <w:pPr>
        <w:pStyle w:val="3"/>
      </w:pPr>
      <w:bookmarkStart w:id="68" w:name="_Toc62397282"/>
      <w:r>
        <w:rPr>
          <w:highlight w:val="lightGray"/>
        </w:rPr>
        <w:t>Proposal 3-4</w:t>
      </w:r>
      <w:bookmarkEnd w:id="68"/>
      <w:r>
        <w:t xml:space="preserve"> (merged with Proposal 3-2)</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Agree with Huawei/Hisilicon.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rsidR="005E0F1F" w:rsidRDefault="005E0F1F">
            <w:pPr>
              <w:spacing w:after="0"/>
              <w:rPr>
                <w:rFonts w:eastAsiaTheme="minorEastAsia"/>
                <w:sz w:val="16"/>
                <w:szCs w:val="16"/>
                <w:lang w:val="en-US"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0maintext0"/>
        <w:rPr>
          <w:sz w:val="20"/>
          <w:szCs w:val="20"/>
          <w:lang w:val="en-GB"/>
        </w:rPr>
      </w:pPr>
    </w:p>
    <w:p w:rsidR="005E0F1F" w:rsidRDefault="004F05F8">
      <w:pPr>
        <w:pStyle w:val="af2"/>
        <w:rPr>
          <w:rFonts w:ascii="Times New Roman" w:hAnsi="Times New Roman" w:cs="Times New Roman"/>
          <w:highlight w:val="yellow"/>
        </w:rPr>
      </w:pPr>
      <w:r>
        <w:rPr>
          <w:rFonts w:ascii="Times New Roman" w:hAnsi="Times New Roman" w:cs="Times New Roman"/>
          <w:highlight w:val="yellow"/>
        </w:rPr>
        <w:t>FL comments</w:t>
      </w:r>
    </w:p>
    <w:p w:rsidR="005E0F1F" w:rsidRDefault="004F05F8">
      <w:pPr>
        <w:pStyle w:val="0Maintext"/>
        <w:ind w:firstLine="0"/>
      </w:pPr>
      <w:r>
        <w:t>The discussion is merged to Section 3.2</w:t>
      </w:r>
    </w:p>
    <w:p w:rsidR="005E0F1F" w:rsidRDefault="005E0F1F">
      <w:pPr>
        <w:pStyle w:val="0Maintext"/>
        <w:rPr>
          <w:highlight w:val="yellow"/>
        </w:rPr>
      </w:pPr>
    </w:p>
    <w:p w:rsidR="005E0F1F" w:rsidRDefault="004F05F8">
      <w:pPr>
        <w:pStyle w:val="2"/>
      </w:pPr>
      <w:bookmarkStart w:id="69" w:name="_Toc62397283"/>
      <w:r>
        <w:t>Mitigating UE Rx timing errors for RSTD</w:t>
      </w:r>
      <w:bookmarkEnd w:id="69"/>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5E0F1F" w:rsidRDefault="005E0F1F">
      <w:pPr>
        <w:rPr>
          <w:lang w:eastAsia="en-US"/>
        </w:rPr>
      </w:pPr>
    </w:p>
    <w:p w:rsidR="005E0F1F" w:rsidRDefault="004F05F8">
      <w:pPr>
        <w:pStyle w:val="3"/>
      </w:pPr>
      <w:bookmarkStart w:id="70" w:name="_Toc62397284"/>
      <w:r>
        <w:rPr>
          <w:highlight w:val="lightGray"/>
        </w:rPr>
        <w:t>Proposal 3-5</w:t>
      </w:r>
      <w:bookmarkEnd w:id="70"/>
      <w:r>
        <w:t xml:space="preserve"> (merged with Proposal 3-3)</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pStyle w:val="0Maintext"/>
        <w:rPr>
          <w:highlight w:val="yellow"/>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5E0F1F" w:rsidRDefault="005E0F1F">
            <w:pPr>
              <w:spacing w:after="0"/>
              <w:rPr>
                <w:rFonts w:eastAsiaTheme="minorEastAsia" w:cstheme="minorHAnsi"/>
                <w:sz w:val="16"/>
                <w:szCs w:val="16"/>
                <w:lang w:eastAsia="zh-CN"/>
              </w:rPr>
            </w:pPr>
          </w:p>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5E0F1F" w:rsidRDefault="005E0F1F">
            <w:pPr>
              <w:spacing w:after="0"/>
              <w:rPr>
                <w:rFonts w:eastAsiaTheme="minorEastAsia" w:cstheme="minorHAnsi"/>
                <w:sz w:val="16"/>
                <w:szCs w:val="16"/>
                <w:lang w:eastAsia="zh-CN"/>
              </w:rPr>
            </w:pPr>
          </w:p>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5E0F1F" w:rsidRDefault="005E0F1F">
            <w:pPr>
              <w:spacing w:after="0"/>
              <w:rPr>
                <w:rFonts w:eastAsiaTheme="minorEastAsia"/>
                <w:sz w:val="16"/>
                <w:szCs w:val="16"/>
                <w:lang w:eastAsia="zh-CN"/>
              </w:rPr>
            </w:pP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7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7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73" w:author="Siva" w:date="2021-01-27T16:42:00Z">
              <w:r>
                <w:rPr>
                  <w:rFonts w:eastAsiaTheme="minorEastAsia"/>
                  <w:szCs w:val="20"/>
                  <w:lang w:val="en-GB" w:eastAsia="zh-CN"/>
                </w:rPr>
                <w:delText xml:space="preserve">UL </w:delText>
              </w:r>
            </w:del>
            <w:ins w:id="7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5E0F1F" w:rsidRDefault="004F05F8">
            <w:pPr>
              <w:pStyle w:val="aff3"/>
              <w:numPr>
                <w:ilvl w:val="0"/>
                <w:numId w:val="38"/>
              </w:numPr>
              <w:rPr>
                <w:del w:id="75" w:author="Siva" w:date="2021-01-27T16:45:00Z"/>
                <w:rFonts w:eastAsiaTheme="minorEastAsia"/>
                <w:szCs w:val="20"/>
                <w:lang w:val="en-GB" w:eastAsia="zh-CN"/>
              </w:rPr>
            </w:pPr>
            <w:del w:id="76" w:author="Siva" w:date="2021-01-27T16:45:00Z">
              <w:r>
                <w:rPr>
                  <w:rFonts w:eastAsiaTheme="minorEastAsia"/>
                  <w:szCs w:val="20"/>
                  <w:lang w:val="en-GB" w:eastAsia="zh-CN"/>
                </w:rPr>
                <w:delText>FFS: Depending UE’s capability, a UE may support providing Rx timing errors per Rx TEG to LMF.</w:delText>
              </w:r>
            </w:del>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spacing w:after="0"/>
              <w:rPr>
                <w:rFonts w:eastAsiaTheme="minorEastAsia"/>
                <w:sz w:val="16"/>
                <w:szCs w:val="16"/>
                <w:lang w:eastAsia="zh-CN"/>
              </w:rPr>
            </w:pP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E0F1F" w:rsidRDefault="005E0F1F">
            <w:pPr>
              <w:spacing w:after="0"/>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p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w:t>
            </w:r>
            <w:r>
              <w:rPr>
                <w:rFonts w:eastAsia="PMingLiU"/>
                <w:sz w:val="18"/>
                <w:szCs w:val="18"/>
                <w:lang w:eastAsia="zh-TW"/>
              </w:rPr>
              <w:lastRenderedPageBreak/>
              <w:t xml:space="preserve">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5E0F1F" w:rsidRDefault="005E0F1F">
      <w:pPr>
        <w:pStyle w:val="0maintext0"/>
        <w:rPr>
          <w:sz w:val="20"/>
          <w:szCs w:val="20"/>
          <w:lang w:val="en-GB"/>
        </w:rPr>
      </w:pPr>
    </w:p>
    <w:p w:rsidR="005E0F1F" w:rsidRDefault="005E0F1F">
      <w:pPr>
        <w:rPr>
          <w:highlight w:val="yellow"/>
        </w:rPr>
      </w:pPr>
    </w:p>
    <w:p w:rsidR="005E0F1F" w:rsidRDefault="004F05F8">
      <w:pPr>
        <w:pStyle w:val="af2"/>
        <w:rPr>
          <w:rFonts w:ascii="Times New Roman" w:hAnsi="Times New Roman" w:cs="Times New Roman"/>
          <w:highlight w:val="yellow"/>
        </w:rPr>
      </w:pPr>
      <w:r>
        <w:rPr>
          <w:rFonts w:ascii="Times New Roman" w:hAnsi="Times New Roman" w:cs="Times New Roman"/>
          <w:highlight w:val="yellow"/>
        </w:rPr>
        <w:t>FL comments</w:t>
      </w:r>
    </w:p>
    <w:p w:rsidR="005E0F1F" w:rsidRDefault="004F05F8">
      <w:pPr>
        <w:pStyle w:val="0Maintext"/>
        <w:ind w:firstLine="0"/>
      </w:pPr>
      <w:r>
        <w:t>The discussion is merged to Section 3.3.</w:t>
      </w:r>
    </w:p>
    <w:p w:rsidR="005E0F1F" w:rsidRDefault="005E0F1F">
      <w:pPr>
        <w:rPr>
          <w:highlight w:val="yellow"/>
        </w:rPr>
      </w:pPr>
    </w:p>
    <w:p w:rsidR="005E0F1F" w:rsidRDefault="004F05F8">
      <w:pPr>
        <w:pStyle w:val="2"/>
        <w:rPr>
          <w:highlight w:val="yellow"/>
        </w:rPr>
      </w:pPr>
      <w:bookmarkStart w:id="77" w:name="_Toc62397285"/>
      <w:r>
        <w:rPr>
          <w:highlight w:val="yellow"/>
        </w:rPr>
        <w:t>Mitigating Tx/Rx timing errors for multi-RTT positioning</w:t>
      </w:r>
      <w:bookmarkEnd w:id="77"/>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5E0F1F" w:rsidRDefault="004F05F8">
      <w:r>
        <w:t xml:space="preserve">For mitigating UE RX/TX timing errors, one proposed solution is that UE is responsible for the compensation of the UE Tx/Rx timing errors in UE Rx-Tx time difference measurements by the implementation (e.g., [1][8]). </w:t>
      </w:r>
    </w:p>
    <w:p w:rsidR="005E0F1F" w:rsidRDefault="004F05F8">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5E0F1F" w:rsidRDefault="004F05F8">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5E0F1F" w:rsidRDefault="005E0F1F"/>
    <w:p w:rsidR="005E0F1F" w:rsidRDefault="004F05F8">
      <w:pPr>
        <w:pStyle w:val="3"/>
      </w:pPr>
      <w:bookmarkStart w:id="78" w:name="_Toc62397286"/>
      <w:r>
        <w:rPr>
          <w:highlight w:val="lightGray"/>
        </w:rPr>
        <w:t>Proposal 3-6a</w:t>
      </w:r>
      <w:bookmarkEnd w:id="78"/>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 w:rsidR="005E0F1F" w:rsidRDefault="004F05F8">
      <w:pPr>
        <w:pStyle w:val="3"/>
      </w:pPr>
      <w:bookmarkStart w:id="79" w:name="_Toc62397287"/>
      <w:r>
        <w:rPr>
          <w:highlight w:val="lightGray"/>
        </w:rPr>
        <w:t>Proposal 3-6b</w:t>
      </w:r>
      <w:bookmarkEnd w:id="79"/>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rsidR="005E0F1F" w:rsidRDefault="004F05F8">
            <w:pPr>
              <w:pStyle w:val="aff3"/>
              <w:numPr>
                <w:ilvl w:val="0"/>
                <w:numId w:val="55"/>
              </w:numPr>
              <w:rPr>
                <w:rFonts w:eastAsiaTheme="minorEastAsia"/>
                <w:sz w:val="16"/>
                <w:szCs w:val="16"/>
                <w:lang w:eastAsia="zh-CN"/>
              </w:rPr>
            </w:pPr>
            <w:r>
              <w:rPr>
                <w:rFonts w:eastAsiaTheme="minorEastAsia"/>
                <w:sz w:val="16"/>
                <w:szCs w:val="16"/>
                <w:lang w:eastAsia="zh-CN"/>
              </w:rPr>
              <w:t>UE reporting “TEG” info should be OK.</w:t>
            </w:r>
          </w:p>
          <w:p w:rsidR="005E0F1F" w:rsidRDefault="004F05F8">
            <w:pPr>
              <w:pStyle w:val="aff3"/>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rsidR="005E0F1F" w:rsidRDefault="004F05F8">
            <w:pPr>
              <w:pStyle w:val="aff3"/>
              <w:numPr>
                <w:ilvl w:val="0"/>
                <w:numId w:val="55"/>
              </w:numPr>
              <w:rPr>
                <w:rFonts w:eastAsiaTheme="minorEastAsia"/>
                <w:sz w:val="16"/>
                <w:szCs w:val="16"/>
                <w:lang w:eastAsia="zh-CN"/>
              </w:rPr>
            </w:pPr>
            <w:r>
              <w:rPr>
                <w:rFonts w:eastAsiaTheme="minorEastAsia"/>
                <w:sz w:val="16"/>
                <w:szCs w:val="16"/>
                <w:lang w:eastAsia="zh-CN"/>
              </w:rPr>
              <w:t>gNB reporting “TEG” info or error is not needed.</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rsidR="005E0F1F" w:rsidRDefault="004F05F8">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3"/>
      </w:pPr>
      <w:r>
        <w:rPr>
          <w:highlight w:val="yellow"/>
        </w:rPr>
        <w:t>Proposal 3-6 (Revision 1)</w:t>
      </w:r>
    </w:p>
    <w:p w:rsidR="005E0F1F" w:rsidRDefault="004F05F8">
      <w:r>
        <w:t xml:space="preserve">Consider following options for mitigating UE/TRP Rx/Tx timing errors in Multi-RTT: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Option 1:</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Option 2:</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ame view as proposal 3-2, We can’t agree with using this description like “ Rx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rsidTr="00841CFB">
        <w:tblPrEx>
          <w:jc w:val="left"/>
        </w:tblPrEx>
        <w:trPr>
          <w:trHeight w:val="253"/>
        </w:trPr>
        <w:tc>
          <w:tcPr>
            <w:tcW w:w="1804" w:type="dxa"/>
          </w:tcPr>
          <w:p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bl>
    <w:p w:rsidR="005E0F1F" w:rsidRPr="00841CFB"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2"/>
        <w:rPr>
          <w:highlight w:val="yellow"/>
        </w:rPr>
      </w:pPr>
      <w:bookmarkStart w:id="80" w:name="_Toc62397288"/>
      <w:r>
        <w:rPr>
          <w:highlight w:val="yellow"/>
        </w:rPr>
        <w:t>Feasibility/Capability of the calibration of UE/gNB Tx/Rx timing errors</w:t>
      </w:r>
      <w:bookmarkEnd w:id="80"/>
    </w:p>
    <w:p w:rsidR="005E0F1F" w:rsidRDefault="004F05F8">
      <w:pPr>
        <w:pStyle w:val="af2"/>
      </w:pPr>
      <w:r>
        <w:rPr>
          <w:rFonts w:ascii="Times New Roman" w:hAnsi="Times New Roman" w:cs="Times New Roman"/>
        </w:rPr>
        <w:t>Submitted Proposals</w:t>
      </w:r>
    </w:p>
    <w:p w:rsidR="005E0F1F" w:rsidRDefault="004F05F8">
      <w:pPr>
        <w:pStyle w:val="3GPPAgreements"/>
        <w:numPr>
          <w:ilvl w:val="0"/>
          <w:numId w:val="32"/>
        </w:numPr>
      </w:pPr>
      <w:r>
        <w:t xml:space="preserve">(ZTE </w:t>
      </w:r>
      <w:hyperlink r:id="rId80" w:history="1">
        <w:r>
          <w:rPr>
            <w:rStyle w:val="aff0"/>
          </w:rPr>
          <w:t>R1-2100293</w:t>
        </w:r>
      </w:hyperlink>
      <w:r>
        <w:t>) Proposal 1:</w:t>
      </w:r>
    </w:p>
    <w:p w:rsidR="005E0F1F" w:rsidRDefault="004F05F8">
      <w:pPr>
        <w:pStyle w:val="3GPPAgreements"/>
        <w:numPr>
          <w:ilvl w:val="1"/>
          <w:numId w:val="32"/>
        </w:numPr>
      </w:pPr>
      <w:r>
        <w:t>Send a LS to RAN4 to check that if it’s feasible the Rx and Tx timing delays can be calibrated and compensated at both UE and TRP side.</w:t>
      </w:r>
    </w:p>
    <w:p w:rsidR="005E0F1F" w:rsidRDefault="004F05F8">
      <w:pPr>
        <w:pStyle w:val="3GPPAgreements"/>
        <w:numPr>
          <w:ilvl w:val="0"/>
          <w:numId w:val="32"/>
        </w:numPr>
      </w:pPr>
      <w:r>
        <w:t xml:space="preserve"> (Ericsson </w:t>
      </w:r>
      <w:hyperlink r:id="rId81" w:history="1">
        <w:r>
          <w:rPr>
            <w:rStyle w:val="aff0"/>
          </w:rPr>
          <w:t>R1-2101754</w:t>
        </w:r>
      </w:hyperlink>
      <w:r>
        <w:t>)Proposal 9</w:t>
      </w:r>
    </w:p>
    <w:p w:rsidR="005E0F1F" w:rsidRDefault="004F05F8">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4F05F8">
      <w:pPr>
        <w:pStyle w:val="3GPPAgreements"/>
        <w:numPr>
          <w:ilvl w:val="0"/>
          <w:numId w:val="32"/>
        </w:numPr>
      </w:pPr>
      <w:r>
        <w:t xml:space="preserve">(Ericsson </w:t>
      </w:r>
      <w:hyperlink r:id="rId82" w:history="1">
        <w:r>
          <w:rPr>
            <w:rStyle w:val="aff0"/>
          </w:rPr>
          <w:t>R1-2101754</w:t>
        </w:r>
      </w:hyperlink>
      <w:r>
        <w:t>)Proposal 10</w:t>
      </w:r>
      <w:r>
        <w:tab/>
      </w:r>
    </w:p>
    <w:p w:rsidR="005E0F1F" w:rsidRDefault="004F05F8">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5E0F1F">
      <w:pPr>
        <w:pStyle w:val="aff3"/>
        <w:rPr>
          <w:rFonts w:eastAsiaTheme="minorEastAsia"/>
          <w:szCs w:val="20"/>
          <w:lang w:eastAsia="zh-CN"/>
        </w:rPr>
      </w:pPr>
    </w:p>
    <w:p w:rsidR="005E0F1F" w:rsidRDefault="004F05F8">
      <w:pPr>
        <w:pStyle w:val="af2"/>
      </w:pPr>
      <w:r>
        <w:rPr>
          <w:rFonts w:ascii="Times New Roman" w:hAnsi="Times New Roman" w:cs="Times New Roman"/>
        </w:rPr>
        <w:t>FL comments</w:t>
      </w:r>
    </w:p>
    <w:p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5E0F1F" w:rsidRDefault="005E0F1F">
      <w:pPr>
        <w:rPr>
          <w:rFonts w:eastAsiaTheme="minorEastAsia"/>
          <w:lang w:eastAsia="zh-CN"/>
        </w:rPr>
      </w:pPr>
    </w:p>
    <w:p w:rsidR="005E0F1F" w:rsidRDefault="004F05F8">
      <w:pPr>
        <w:pStyle w:val="3"/>
      </w:pPr>
      <w:r>
        <w:rPr>
          <w:highlight w:val="yellow"/>
        </w:rPr>
        <w:t>Proposal 3-7</w:t>
      </w:r>
    </w:p>
    <w:p w:rsidR="005E0F1F" w:rsidRDefault="004F05F8">
      <w:pPr>
        <w:pStyle w:val="3GPPAgreements"/>
        <w:numPr>
          <w:ilvl w:val="1"/>
          <w:numId w:val="32"/>
        </w:numPr>
      </w:pPr>
      <w:r>
        <w:t>Send a LS to RAN4, requesting the following information</w:t>
      </w:r>
    </w:p>
    <w:p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5E0F1F" w:rsidRDefault="004F05F8">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5E0F1F">
      <w:pPr>
        <w:pStyle w:val="aff3"/>
        <w:rPr>
          <w:rFonts w:eastAsiaTheme="minorEastAsia"/>
          <w:szCs w:val="20"/>
          <w:lang w:val="en-GB"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trPr>
          <w:trHeight w:val="452"/>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CATT</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support the second subbullet.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0maintext0"/>
        <w:rPr>
          <w:sz w:val="20"/>
          <w:szCs w:val="20"/>
          <w:lang w:val="en-GB"/>
        </w:rPr>
      </w:pPr>
    </w:p>
    <w:p w:rsidR="005E0F1F" w:rsidRDefault="004F05F8">
      <w:pPr>
        <w:pStyle w:val="1"/>
      </w:pPr>
      <w:bookmarkStart w:id="81" w:name="_Toc62397289"/>
      <w:bookmarkEnd w:id="34"/>
      <w:r>
        <w:t>Additional proposals</w:t>
      </w:r>
      <w:bookmarkEnd w:id="81"/>
    </w:p>
    <w:p w:rsidR="005E0F1F" w:rsidRDefault="004F05F8">
      <w:pPr>
        <w:pStyle w:val="2"/>
      </w:pPr>
      <w:bookmarkStart w:id="82" w:name="_Toc62397290"/>
      <w:r>
        <w:t>Measurement Enhancements</w:t>
      </w:r>
      <w:bookmarkEnd w:id="82"/>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pPr>
      <w:r>
        <w:t xml:space="preserve">(LGE </w:t>
      </w:r>
      <w:hyperlink r:id="rId83" w:history="1">
        <w:r>
          <w:rPr>
            <w:rStyle w:val="aff0"/>
          </w:rPr>
          <w:t>R1-2100708</w:t>
        </w:r>
      </w:hyperlink>
      <w:r>
        <w:t>) Proposal 1:</w:t>
      </w:r>
    </w:p>
    <w:p w:rsidR="005E0F1F" w:rsidRDefault="004F05F8">
      <w:pPr>
        <w:pStyle w:val="a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5E0F1F" w:rsidRDefault="004F05F8">
      <w:pPr>
        <w:pStyle w:val="aff3"/>
        <w:numPr>
          <w:ilvl w:val="2"/>
          <w:numId w:val="32"/>
        </w:numPr>
        <w:rPr>
          <w:rFonts w:eastAsia="宋体"/>
          <w:szCs w:val="20"/>
          <w:lang w:eastAsia="zh-CN"/>
        </w:rPr>
      </w:pPr>
      <w:r>
        <w:rPr>
          <w:rFonts w:eastAsia="宋体"/>
          <w:szCs w:val="20"/>
          <w:lang w:eastAsia="zh-CN"/>
        </w:rPr>
        <w:t>E.g., the same time window for measurement averaging of UE Rx-Tx and gNB Rx-Tx</w:t>
      </w:r>
    </w:p>
    <w:p w:rsidR="005E0F1F" w:rsidRDefault="004F05F8">
      <w:pPr>
        <w:pStyle w:val="3GPPAgreements"/>
      </w:pPr>
      <w:r>
        <w:t xml:space="preserve">(LGE </w:t>
      </w:r>
      <w:hyperlink r:id="rId84" w:history="1">
        <w:r>
          <w:rPr>
            <w:rStyle w:val="aff0"/>
          </w:rPr>
          <w:t>R1-2100708</w:t>
        </w:r>
      </w:hyperlink>
      <w:r>
        <w:t>) Proposal 2:</w:t>
      </w:r>
    </w:p>
    <w:p w:rsidR="005E0F1F" w:rsidRDefault="004F05F8">
      <w:pPr>
        <w:pStyle w:val="a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5E0F1F" w:rsidRDefault="004F05F8">
      <w:pPr>
        <w:pStyle w:val="aff3"/>
        <w:numPr>
          <w:ilvl w:val="2"/>
          <w:numId w:val="32"/>
        </w:numPr>
        <w:rPr>
          <w:rFonts w:eastAsia="宋体"/>
          <w:szCs w:val="20"/>
          <w:lang w:eastAsia="zh-CN"/>
        </w:rPr>
      </w:pPr>
      <w:r>
        <w:rPr>
          <w:rFonts w:eastAsia="宋体"/>
          <w:szCs w:val="20"/>
          <w:lang w:eastAsia="zh-CN"/>
        </w:rPr>
        <w:t>E.g., the same time window for measurement averaging of RSTD and UE/gNB Rx-Tx.</w:t>
      </w:r>
    </w:p>
    <w:p w:rsidR="005E0F1F" w:rsidRDefault="004F05F8">
      <w:pPr>
        <w:pStyle w:val="3GPPAgreements"/>
        <w:numPr>
          <w:ilvl w:val="0"/>
          <w:numId w:val="32"/>
        </w:numPr>
      </w:pPr>
      <w:r>
        <w:t xml:space="preserve">(Qualcomm </w:t>
      </w:r>
      <w:hyperlink r:id="rId85" w:history="1">
        <w:r>
          <w:rPr>
            <w:rStyle w:val="aff0"/>
          </w:rPr>
          <w:t>R1-2101468</w:t>
        </w:r>
      </w:hyperlink>
      <w:r>
        <w:t>) Proposal 5:</w:t>
      </w:r>
    </w:p>
    <w:p w:rsidR="005E0F1F" w:rsidRDefault="004F05F8">
      <w:pPr>
        <w:pStyle w:val="3GPPAgreements"/>
        <w:numPr>
          <w:ilvl w:val="1"/>
          <w:numId w:val="32"/>
        </w:numPr>
      </w:pPr>
      <w:r>
        <w:t>Support Tx Timing Adjustment information Reporting from UEs to the LMF for DL+UL or UL-only positioning.</w:t>
      </w:r>
    </w:p>
    <w:p w:rsidR="005E0F1F" w:rsidRDefault="005E0F1F">
      <w:pPr>
        <w:rPr>
          <w:rFonts w:eastAsia="宋体"/>
          <w:lang w:val="en-US" w:eastAsia="zh-CN"/>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5E0F1F" w:rsidRDefault="004F05F8">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5E0F1F" w:rsidRDefault="005E0F1F">
      <w:pPr>
        <w:rPr>
          <w:lang w:eastAsia="en-US"/>
        </w:rPr>
      </w:pPr>
    </w:p>
    <w:p w:rsidR="005E0F1F" w:rsidRDefault="004F05F8">
      <w:pPr>
        <w:pStyle w:val="3"/>
      </w:pPr>
      <w:bookmarkStart w:id="83" w:name="_Toc62397291"/>
      <w:r>
        <w:rPr>
          <w:highlight w:val="yellow"/>
        </w:rPr>
        <w:t>Proposal 4-1</w:t>
      </w:r>
      <w:bookmarkEnd w:id="83"/>
    </w:p>
    <w:p w:rsidR="005E0F1F" w:rsidRDefault="004F05F8">
      <w:pPr>
        <w:pStyle w:val="a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5E0F1F" w:rsidRDefault="004F05F8">
      <w:pPr>
        <w:pStyle w:val="aff3"/>
        <w:numPr>
          <w:ilvl w:val="1"/>
          <w:numId w:val="32"/>
        </w:numPr>
        <w:rPr>
          <w:rFonts w:eastAsia="宋体"/>
          <w:szCs w:val="20"/>
          <w:lang w:eastAsia="zh-CN"/>
        </w:rPr>
      </w:pPr>
      <w:r>
        <w:rPr>
          <w:rFonts w:eastAsia="宋体"/>
          <w:szCs w:val="20"/>
          <w:lang w:eastAsia="zh-CN"/>
        </w:rPr>
        <w:t>Adopt one of the following options:</w:t>
      </w:r>
    </w:p>
    <w:p w:rsidR="005E0F1F" w:rsidRDefault="004F05F8">
      <w:pPr>
        <w:pStyle w:val="aff3"/>
        <w:numPr>
          <w:ilvl w:val="2"/>
          <w:numId w:val="32"/>
        </w:numPr>
        <w:rPr>
          <w:rFonts w:eastAsia="宋体"/>
          <w:szCs w:val="20"/>
          <w:lang w:eastAsia="zh-CN"/>
        </w:rPr>
      </w:pPr>
      <w:r>
        <w:rPr>
          <w:rFonts w:eastAsia="宋体"/>
          <w:szCs w:val="20"/>
          <w:lang w:eastAsia="zh-CN"/>
        </w:rPr>
        <w:lastRenderedPageBreak/>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5E0F1F" w:rsidRDefault="004F05F8">
      <w:pPr>
        <w:pStyle w:val="a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5E0F1F" w:rsidRDefault="005E0F1F">
      <w:pPr>
        <w:pStyle w:val="af2"/>
        <w:rPr>
          <w:rFonts w:ascii="Times New Roman" w:hAnsi="Times New Roman" w:cs="Times New Roman"/>
          <w:lang w:val="en-US"/>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sz w:val="16"/>
              </w:rPr>
              <w:t>Not sure the issue should be discussed under this AI.</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5E0F1F" w:rsidRDefault="005E0F1F">
      <w:pPr>
        <w:rPr>
          <w:rFonts w:eastAsia="宋体"/>
          <w:lang w:eastAsia="zh-CN"/>
        </w:rPr>
      </w:pPr>
    </w:p>
    <w:p w:rsidR="005E0F1F" w:rsidRDefault="005E0F1F">
      <w:pPr>
        <w:rPr>
          <w:rFonts w:eastAsia="宋体"/>
          <w:lang w:eastAsia="zh-CN"/>
        </w:rPr>
      </w:pPr>
    </w:p>
    <w:p w:rsidR="005E0F1F" w:rsidRDefault="004F05F8">
      <w:pPr>
        <w:pStyle w:val="2"/>
      </w:pPr>
      <w:bookmarkStart w:id="84" w:name="_Toc62397292"/>
      <w:r>
        <w:t>Antenna array phase center offset</w:t>
      </w:r>
      <w:bookmarkEnd w:id="84"/>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(Nokia </w:t>
      </w:r>
      <w:hyperlink r:id="rId86" w:history="1">
        <w:r>
          <w:rPr>
            <w:rStyle w:val="aff0"/>
          </w:rPr>
          <w:t>R1-2100548</w:t>
        </w:r>
      </w:hyperlink>
      <w:r>
        <w:t>) Proposal 1:</w:t>
      </w:r>
    </w:p>
    <w:p w:rsidR="005E0F1F" w:rsidRDefault="004F05F8">
      <w:pPr>
        <w:pStyle w:val="a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5E0F1F" w:rsidRDefault="004F05F8">
      <w:pPr>
        <w:pStyle w:val="3GPPAgreements"/>
        <w:numPr>
          <w:ilvl w:val="0"/>
          <w:numId w:val="32"/>
        </w:numPr>
      </w:pPr>
      <w:r>
        <w:t>(</w:t>
      </w:r>
      <w:r>
        <w:rPr>
          <w:lang w:eastAsia="en-US"/>
        </w:rPr>
        <w:t xml:space="preserve">Fraunhofer </w:t>
      </w:r>
      <w:hyperlink r:id="rId87" w:history="1">
        <w:r>
          <w:rPr>
            <w:rStyle w:val="aff0"/>
            <w:lang w:eastAsia="en-US"/>
          </w:rPr>
          <w:t>R1-2101131</w:t>
        </w:r>
      </w:hyperlink>
      <w:r>
        <w:t xml:space="preserve">) Proposal 3: </w:t>
      </w:r>
    </w:p>
    <w:p w:rsidR="005E0F1F" w:rsidRDefault="004F05F8">
      <w:pPr>
        <w:pStyle w:val="3GPPAgreements"/>
        <w:numPr>
          <w:ilvl w:val="1"/>
          <w:numId w:val="32"/>
        </w:numPr>
      </w:pPr>
      <w:r>
        <w:t>The reference point for TRD determination is the phase center of the transmitted or received beam.</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5E0F1F" w:rsidRDefault="004F05F8">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5E0F1F" w:rsidRDefault="004F05F8">
      <w:pPr>
        <w:pStyle w:val="3"/>
      </w:pPr>
      <w:bookmarkStart w:id="85" w:name="_Toc62397293"/>
      <w:r>
        <w:rPr>
          <w:highlight w:val="yellow"/>
        </w:rPr>
        <w:t>Proposal 4-2</w:t>
      </w:r>
      <w:bookmarkEnd w:id="85"/>
    </w:p>
    <w:p w:rsidR="005E0F1F" w:rsidRDefault="004F05F8">
      <w:pPr>
        <w:pStyle w:val="aff3"/>
        <w:numPr>
          <w:ilvl w:val="0"/>
          <w:numId w:val="56"/>
        </w:numPr>
        <w:rPr>
          <w:lang w:eastAsia="en-US"/>
        </w:rPr>
      </w:pPr>
      <w:r>
        <w:rPr>
          <w:lang w:eastAsia="en-US"/>
        </w:rPr>
        <w:lastRenderedPageBreak/>
        <w:t>Further study the impact of UE antenna array phase center offset on UE positioning estimation accuracy and potential correction mechanisms</w:t>
      </w:r>
    </w:p>
    <w:p w:rsidR="005E0F1F" w:rsidRDefault="005E0F1F">
      <w:pPr>
        <w:pStyle w:val="af2"/>
        <w:rPr>
          <w:rFonts w:ascii="Times New Roman" w:hAnsi="Times New Roman" w:cs="Times New Roman"/>
        </w:rPr>
      </w:pPr>
    </w:p>
    <w:p w:rsidR="005E0F1F" w:rsidRDefault="004F05F8">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5E0F1F" w:rsidRDefault="004F05F8">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rsidR="005E0F1F" w:rsidRDefault="005E0F1F">
      <w:pPr>
        <w:pStyle w:val="0maintext0"/>
        <w:rPr>
          <w:sz w:val="20"/>
          <w:szCs w:val="20"/>
          <w:lang w:val="en-GB"/>
        </w:rPr>
      </w:pPr>
    </w:p>
    <w:p w:rsidR="005E0F1F" w:rsidRDefault="005E0F1F"/>
    <w:p w:rsidR="005E0F1F" w:rsidRDefault="004F05F8">
      <w:pPr>
        <w:pStyle w:val="2"/>
      </w:pPr>
      <w:bookmarkStart w:id="86" w:name="_Toc62397294"/>
      <w:r>
        <w:t>The spatial relation of SRS with DL PRS or SSB</w:t>
      </w:r>
      <w:bookmarkEnd w:id="86"/>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 (Ericsson </w:t>
      </w:r>
      <w:hyperlink r:id="rId89" w:history="1">
        <w:r>
          <w:rPr>
            <w:rStyle w:val="aff0"/>
          </w:rPr>
          <w:t>R1-2101754</w:t>
        </w:r>
      </w:hyperlink>
      <w:r>
        <w:t>)Proposal 2</w:t>
      </w:r>
    </w:p>
    <w:p w:rsidR="005E0F1F" w:rsidRDefault="004F05F8">
      <w:pPr>
        <w:pStyle w:val="3GPPAgreements"/>
        <w:numPr>
          <w:ilvl w:val="1"/>
          <w:numId w:val="32"/>
        </w:numPr>
      </w:pPr>
      <w:r>
        <w:lastRenderedPageBreak/>
        <w:t>It shall be possible to configure an SRS with a spatial relation towards a DL PRS or SSB together with a configuration to utilize a certain delay group.</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5E0F1F" w:rsidRDefault="005E0F1F">
      <w:pPr>
        <w:rPr>
          <w:lang w:val="en-US" w:eastAsia="en-US"/>
        </w:rPr>
      </w:pPr>
    </w:p>
    <w:p w:rsidR="005E0F1F" w:rsidRDefault="004F05F8">
      <w:pPr>
        <w:pStyle w:val="3"/>
      </w:pPr>
      <w:bookmarkStart w:id="87" w:name="_Toc62397295"/>
      <w:r>
        <w:rPr>
          <w:highlight w:val="yellow"/>
        </w:rPr>
        <w:t>Proposal 4-3</w:t>
      </w:r>
      <w:bookmarkEnd w:id="87"/>
    </w:p>
    <w:p w:rsidR="005E0F1F" w:rsidRDefault="004F05F8">
      <w:pPr>
        <w:pStyle w:val="aff3"/>
        <w:numPr>
          <w:ilvl w:val="0"/>
          <w:numId w:val="57"/>
        </w:numPr>
        <w:rPr>
          <w:lang w:eastAsia="en-US"/>
        </w:rPr>
      </w:pPr>
      <w:r>
        <w:rPr>
          <w:lang w:eastAsia="en-US"/>
        </w:rPr>
        <w:t>Further study the configuration of an SRS with a spatial relation towards a DL PRS or SSB together with a Tx timing error group</w:t>
      </w:r>
    </w:p>
    <w:p w:rsidR="005E0F1F" w:rsidRDefault="005E0F1F">
      <w:pPr>
        <w:pStyle w:val="aff3"/>
        <w:ind w:left="644"/>
        <w:rPr>
          <w:lang w:eastAsia="en-US"/>
        </w:rPr>
      </w:pPr>
    </w:p>
    <w:p w:rsidR="005E0F1F" w:rsidRDefault="004F05F8">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trPr>
          <w:trHeight w:val="253"/>
          <w:jc w:val="center"/>
        </w:trPr>
        <w:tc>
          <w:tcPr>
            <w:tcW w:w="1804" w:type="dxa"/>
          </w:tcPr>
          <w:p w:rsidR="005E0F1F" w:rsidRDefault="005E0F1F">
            <w:pPr>
              <w:spacing w:after="0"/>
              <w:rPr>
                <w:rFonts w:cstheme="minorHAnsi"/>
                <w:sz w:val="16"/>
                <w:szCs w:val="16"/>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0maintext0"/>
        <w:rPr>
          <w:sz w:val="20"/>
          <w:szCs w:val="20"/>
          <w:lang w:val="en-GB"/>
        </w:rPr>
      </w:pPr>
    </w:p>
    <w:p w:rsidR="005E0F1F" w:rsidRDefault="005E0F1F">
      <w:pPr>
        <w:rPr>
          <w:lang w:eastAsia="en-US"/>
        </w:rPr>
      </w:pPr>
    </w:p>
    <w:p w:rsidR="005E0F1F" w:rsidRDefault="004F05F8">
      <w:pPr>
        <w:pStyle w:val="2"/>
      </w:pPr>
      <w:bookmarkStart w:id="88" w:name="_Toc62397296"/>
      <w:r>
        <w:t>Beam and delay group sweeping</w:t>
      </w:r>
      <w:bookmarkEnd w:id="88"/>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 (Ericsson </w:t>
      </w:r>
      <w:hyperlink r:id="rId90" w:history="1">
        <w:r>
          <w:rPr>
            <w:rStyle w:val="aff0"/>
          </w:rPr>
          <w:t>R1-2101754</w:t>
        </w:r>
      </w:hyperlink>
      <w:r>
        <w:t>)Proposal 3</w:t>
      </w:r>
    </w:p>
    <w:p w:rsidR="005E0F1F" w:rsidRDefault="004F05F8">
      <w:pPr>
        <w:pStyle w:val="3GPPAgreements"/>
        <w:numPr>
          <w:ilvl w:val="1"/>
          <w:numId w:val="32"/>
        </w:numPr>
      </w:pPr>
      <w:r>
        <w:t>RAN1 should study beam and delay group sweeping further and consider this method to reduce positioning overhead for specification in Rel. 17.</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Consider a UL beam may be transmitted with different antenna panels with different Tx timing errors, it was proposed in [19] to further study the beam and delay group sweeping to reduce positioning overhead.</w:t>
      </w:r>
    </w:p>
    <w:p w:rsidR="005E0F1F" w:rsidRDefault="004F05F8">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5E0F1F" w:rsidRDefault="005E0F1F">
      <w:pPr>
        <w:rPr>
          <w:lang w:eastAsia="en-US"/>
        </w:rPr>
      </w:pPr>
    </w:p>
    <w:p w:rsidR="005E0F1F" w:rsidRDefault="004F05F8">
      <w:pPr>
        <w:pStyle w:val="3"/>
      </w:pPr>
      <w:bookmarkStart w:id="89" w:name="_Toc62397297"/>
      <w:r>
        <w:rPr>
          <w:highlight w:val="yellow"/>
        </w:rPr>
        <w:t>Proposal 4-4</w:t>
      </w:r>
      <w:bookmarkEnd w:id="89"/>
    </w:p>
    <w:p w:rsidR="005E0F1F" w:rsidRDefault="004F05F8">
      <w:pPr>
        <w:pStyle w:val="aff3"/>
        <w:numPr>
          <w:ilvl w:val="0"/>
          <w:numId w:val="58"/>
        </w:numPr>
        <w:rPr>
          <w:lang w:eastAsia="en-US"/>
        </w:rPr>
      </w:pPr>
      <w:r>
        <w:rPr>
          <w:lang w:eastAsia="en-US"/>
        </w:rPr>
        <w:t>Further study both beam and delay group sweeping and the reduction of positioning overhead</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trPr>
          <w:trHeight w:val="253"/>
          <w:jc w:val="center"/>
        </w:trPr>
        <w:tc>
          <w:tcPr>
            <w:tcW w:w="1804" w:type="dxa"/>
          </w:tcPr>
          <w:p w:rsidR="005E0F1F" w:rsidRDefault="005E0F1F">
            <w:pPr>
              <w:spacing w:after="0"/>
              <w:rPr>
                <w:rFonts w:cstheme="minorHAnsi"/>
                <w:sz w:val="16"/>
                <w:szCs w:val="16"/>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0maintext0"/>
        <w:rPr>
          <w:sz w:val="20"/>
          <w:szCs w:val="20"/>
          <w:lang w:val="en-GB"/>
        </w:rPr>
      </w:pPr>
    </w:p>
    <w:p w:rsidR="005E0F1F" w:rsidRDefault="005E0F1F">
      <w:pPr>
        <w:pStyle w:val="0maintext0"/>
        <w:rPr>
          <w:sz w:val="20"/>
          <w:szCs w:val="20"/>
          <w:lang w:val="en-GB"/>
        </w:rPr>
      </w:pPr>
    </w:p>
    <w:p w:rsidR="005E0F1F" w:rsidRDefault="005E0F1F">
      <w:pPr>
        <w:rPr>
          <w:lang w:val="en-US" w:eastAsia="en-US"/>
        </w:rPr>
      </w:pPr>
      <w:bookmarkStart w:id="90" w:name="_Toc48211472"/>
      <w:bookmarkEnd w:id="8"/>
      <w:bookmarkEnd w:id="9"/>
    </w:p>
    <w:p w:rsidR="005E0F1F" w:rsidRDefault="004F05F8">
      <w:pPr>
        <w:pStyle w:val="1"/>
      </w:pPr>
      <w:bookmarkStart w:id="91" w:name="_Toc62397298"/>
      <w:r>
        <w:t>Others</w:t>
      </w:r>
      <w:bookmarkEnd w:id="91"/>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(CAICT </w:t>
      </w:r>
      <w:hyperlink r:id="rId91" w:history="1">
        <w:r>
          <w:rPr>
            <w:rStyle w:val="aff0"/>
          </w:rPr>
          <w:t>R1-2100308</w:t>
        </w:r>
      </w:hyperlink>
      <w:r>
        <w:t>)Proposal 3:</w:t>
      </w:r>
    </w:p>
    <w:p w:rsidR="005E0F1F" w:rsidRDefault="004F05F8">
      <w:pPr>
        <w:pStyle w:val="3GPPAgreements"/>
        <w:numPr>
          <w:ilvl w:val="1"/>
          <w:numId w:val="32"/>
        </w:numPr>
      </w:pPr>
      <w:r>
        <w:t>Beam related accuracy and multipath accuracy enhancement need to be further considered.</w:t>
      </w:r>
    </w:p>
    <w:p w:rsidR="005E0F1F" w:rsidRDefault="004F05F8">
      <w:pPr>
        <w:pStyle w:val="3GPPAgreements"/>
      </w:pPr>
      <w:r>
        <w:t xml:space="preserve">(TCL </w:t>
      </w:r>
      <w:hyperlink r:id="rId92" w:history="1">
        <w:r>
          <w:rPr>
            <w:rStyle w:val="aff0"/>
          </w:rPr>
          <w:t>R1-2100697</w:t>
        </w:r>
      </w:hyperlink>
      <w:r>
        <w:t>)Proposal 1:</w:t>
      </w:r>
    </w:p>
    <w:p w:rsidR="005E0F1F" w:rsidRDefault="004F05F8">
      <w:pPr>
        <w:pStyle w:val="3GPPAgreements"/>
        <w:numPr>
          <w:ilvl w:val="1"/>
          <w:numId w:val="32"/>
        </w:numPr>
      </w:pPr>
      <w:r>
        <w:rPr>
          <w:rFonts w:cstheme="minorHAnsi"/>
        </w:rPr>
        <w:t>Support Closed-loop power control for the transmission of SRS for positioning</w:t>
      </w:r>
      <w:r>
        <w:t>.</w:t>
      </w:r>
    </w:p>
    <w:p w:rsidR="005E0F1F" w:rsidRDefault="004F05F8">
      <w:pPr>
        <w:pStyle w:val="3GPPAgreements"/>
        <w:numPr>
          <w:ilvl w:val="0"/>
          <w:numId w:val="32"/>
        </w:numPr>
      </w:pPr>
      <w:r>
        <w:t xml:space="preserve">(TCL </w:t>
      </w:r>
      <w:hyperlink r:id="rId93" w:history="1">
        <w:r>
          <w:rPr>
            <w:rStyle w:val="aff0"/>
          </w:rPr>
          <w:t>R1-2100697</w:t>
        </w:r>
      </w:hyperlink>
      <w:r>
        <w:t>)Proposal 2:</w:t>
      </w:r>
    </w:p>
    <w:p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rsidR="005E0F1F" w:rsidRDefault="004F05F8">
      <w:pPr>
        <w:pStyle w:val="3GPPAgreements"/>
        <w:numPr>
          <w:ilvl w:val="0"/>
          <w:numId w:val="32"/>
        </w:numPr>
      </w:pPr>
      <w:r>
        <w:t xml:space="preserve">(Samsung </w:t>
      </w:r>
      <w:hyperlink r:id="rId94" w:history="1">
        <w:r>
          <w:rPr>
            <w:rStyle w:val="aff0"/>
          </w:rPr>
          <w:t>R1-2101210</w:t>
        </w:r>
      </w:hyperlink>
      <w:r>
        <w:t xml:space="preserve">) Proposal 2: </w:t>
      </w:r>
    </w:p>
    <w:p w:rsidR="005E0F1F" w:rsidRDefault="004F05F8">
      <w:pPr>
        <w:pStyle w:val="3GPPAgreements"/>
        <w:numPr>
          <w:ilvl w:val="1"/>
          <w:numId w:val="32"/>
        </w:numPr>
      </w:pPr>
      <w:r>
        <w:t xml:space="preserve">Improving the TA granularity should be support for TA report in E-CID. </w:t>
      </w:r>
    </w:p>
    <w:p w:rsidR="005E0F1F" w:rsidRDefault="004F05F8">
      <w:pPr>
        <w:pStyle w:val="3GPPAgreements"/>
        <w:numPr>
          <w:ilvl w:val="0"/>
          <w:numId w:val="32"/>
        </w:numPr>
      </w:pPr>
      <w:r>
        <w:t xml:space="preserve">(Samsung </w:t>
      </w:r>
      <w:hyperlink r:id="rId95" w:history="1">
        <w:r>
          <w:rPr>
            <w:rStyle w:val="aff0"/>
          </w:rPr>
          <w:t>R1-2101210</w:t>
        </w:r>
      </w:hyperlink>
      <w:r>
        <w:t>) Proposal 3:</w:t>
      </w:r>
    </w:p>
    <w:p w:rsidR="005E0F1F" w:rsidRDefault="004F05F8">
      <w:pPr>
        <w:pStyle w:val="3GPPAgreements"/>
        <w:numPr>
          <w:ilvl w:val="1"/>
          <w:numId w:val="32"/>
        </w:numPr>
      </w:pPr>
      <w:r>
        <w:t>Positioning in RRC inactive state should be supported.</w:t>
      </w:r>
    </w:p>
    <w:p w:rsidR="005E0F1F" w:rsidRDefault="004F05F8">
      <w:pPr>
        <w:pStyle w:val="3GPPAgreements"/>
        <w:numPr>
          <w:ilvl w:val="0"/>
          <w:numId w:val="32"/>
        </w:numPr>
      </w:pPr>
      <w:r>
        <w:t xml:space="preserve"> (China Telecom </w:t>
      </w:r>
      <w:hyperlink r:id="rId96" w:history="1">
        <w:r>
          <w:rPr>
            <w:rStyle w:val="aff0"/>
          </w:rPr>
          <w:t>R1-2101527</w:t>
        </w:r>
      </w:hyperlink>
      <w:r>
        <w:t>) Proposal 1:</w:t>
      </w:r>
    </w:p>
    <w:p w:rsidR="005E0F1F" w:rsidRDefault="004F05F8">
      <w:pPr>
        <w:pStyle w:val="3GPPAgreements"/>
        <w:numPr>
          <w:ilvl w:val="1"/>
          <w:numId w:val="32"/>
        </w:numPr>
      </w:pPr>
      <w:r>
        <w:t>Rel-17 should support additional PRS RE mapping patterns with smaller DL PRS symbol lengths, including the 1-symbol PRS patterns.</w:t>
      </w:r>
    </w:p>
    <w:p w:rsidR="005E0F1F" w:rsidRDefault="004F05F8">
      <w:pPr>
        <w:pStyle w:val="3GPPAgreements"/>
        <w:numPr>
          <w:ilvl w:val="0"/>
          <w:numId w:val="32"/>
        </w:numPr>
      </w:pPr>
      <w:r>
        <w:t xml:space="preserve">(China Telecom </w:t>
      </w:r>
      <w:hyperlink r:id="rId97" w:history="1">
        <w:r>
          <w:rPr>
            <w:rStyle w:val="aff0"/>
          </w:rPr>
          <w:t>R1-2101527</w:t>
        </w:r>
      </w:hyperlink>
      <w:r>
        <w:t>) Proposal 2:</w:t>
      </w:r>
    </w:p>
    <w:p w:rsidR="005E0F1F" w:rsidRDefault="004F05F8">
      <w:pPr>
        <w:pStyle w:val="3GPPAgreements"/>
        <w:numPr>
          <w:ilvl w:val="1"/>
          <w:numId w:val="32"/>
        </w:numPr>
      </w:pPr>
      <w:r>
        <w:t>Rel-17 should support the DL PRS frequency domain multiplexed with other DL signals and channels in PRB-level.</w:t>
      </w:r>
    </w:p>
    <w:p w:rsidR="005E0F1F" w:rsidRDefault="004F05F8">
      <w:pPr>
        <w:pStyle w:val="3GPPAgreements"/>
        <w:numPr>
          <w:ilvl w:val="0"/>
          <w:numId w:val="32"/>
        </w:numPr>
      </w:pPr>
      <w:r>
        <w:t xml:space="preserve">(China Telecom </w:t>
      </w:r>
      <w:hyperlink r:id="rId98" w:history="1">
        <w:r>
          <w:rPr>
            <w:rStyle w:val="aff0"/>
          </w:rPr>
          <w:t>R1-2101527</w:t>
        </w:r>
      </w:hyperlink>
      <w:r>
        <w:t>) Proposal 3:</w:t>
      </w:r>
    </w:p>
    <w:p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5E0F1F" w:rsidRDefault="005E0F1F">
      <w:pPr>
        <w:pStyle w:val="3GPPAgreements"/>
        <w:numPr>
          <w:ilvl w:val="0"/>
          <w:numId w:val="0"/>
        </w:numPr>
        <w:ind w:left="851"/>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rPr>
          <w:lang w:eastAsia="en-US"/>
        </w:rPr>
        <w:lastRenderedPageBreak/>
        <w:t>The above proposals are discussing the positioning enhancements that are not included in the scope of  Rel-17 WI objectives at this moment. Suggest considering these proposals as low priority in this meeting.</w:t>
      </w:r>
    </w:p>
    <w:p w:rsidR="005E0F1F" w:rsidRDefault="005E0F1F"/>
    <w:tbl>
      <w:tblPr>
        <w:tblStyle w:val="af8"/>
        <w:tblW w:w="10898" w:type="dxa"/>
        <w:jc w:val="center"/>
        <w:tblLayout w:type="fixed"/>
        <w:tblLook w:val="04A0" w:firstRow="1" w:lastRow="0" w:firstColumn="1" w:lastColumn="0" w:noHBand="0" w:noVBand="1"/>
      </w:tblPr>
      <w:tblGrid>
        <w:gridCol w:w="2300"/>
        <w:gridCol w:w="8598"/>
      </w:tblGrid>
      <w:tr w:rsidR="005E0F1F">
        <w:trPr>
          <w:jc w:val="center"/>
        </w:trPr>
        <w:tc>
          <w:tcPr>
            <w:tcW w:w="2300" w:type="dxa"/>
          </w:tcPr>
          <w:p w:rsidR="005E0F1F" w:rsidRDefault="004F05F8">
            <w:pPr>
              <w:spacing w:after="0"/>
              <w:rPr>
                <w:b/>
                <w:sz w:val="16"/>
                <w:szCs w:val="16"/>
              </w:rPr>
            </w:pPr>
            <w:r>
              <w:rPr>
                <w:b/>
                <w:sz w:val="16"/>
                <w:szCs w:val="16"/>
              </w:rPr>
              <w:t>Company</w:t>
            </w:r>
          </w:p>
        </w:tc>
        <w:tc>
          <w:tcPr>
            <w:tcW w:w="8598" w:type="dxa"/>
          </w:tcPr>
          <w:p w:rsidR="005E0F1F" w:rsidRDefault="004F05F8">
            <w:pPr>
              <w:spacing w:after="0"/>
              <w:rPr>
                <w:b/>
                <w:sz w:val="16"/>
                <w:szCs w:val="16"/>
              </w:rPr>
            </w:pPr>
            <w:r>
              <w:rPr>
                <w:b/>
                <w:sz w:val="16"/>
                <w:szCs w:val="16"/>
              </w:rPr>
              <w:t xml:space="preserve">Comments </w:t>
            </w:r>
          </w:p>
        </w:tc>
      </w:tr>
      <w:tr w:rsidR="005E0F1F">
        <w:trPr>
          <w:trHeight w:val="185"/>
          <w:jc w:val="center"/>
        </w:trPr>
        <w:tc>
          <w:tcPr>
            <w:tcW w:w="2300"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trPr>
          <w:trHeight w:val="185"/>
          <w:jc w:val="center"/>
        </w:trPr>
        <w:tc>
          <w:tcPr>
            <w:tcW w:w="230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bl>
    <w:p w:rsidR="005E0F1F" w:rsidRDefault="005E0F1F">
      <w:pPr>
        <w:rPr>
          <w:rFonts w:eastAsia="宋体"/>
          <w:lang w:val="en-US" w:eastAsia="zh-CN"/>
        </w:rPr>
      </w:pPr>
    </w:p>
    <w:p w:rsidR="005E0F1F" w:rsidRDefault="005E0F1F">
      <w:pPr>
        <w:rPr>
          <w:rFonts w:eastAsia="宋体"/>
          <w:lang w:eastAsia="zh-CN"/>
        </w:rPr>
      </w:pPr>
      <w:bookmarkStart w:id="92" w:name="_Hlk62117352"/>
    </w:p>
    <w:p w:rsidR="005E0F1F" w:rsidRDefault="004F05F8">
      <w:pPr>
        <w:pStyle w:val="1"/>
      </w:pPr>
      <w:bookmarkStart w:id="93" w:name="_Toc62397299"/>
      <w:bookmarkStart w:id="94" w:name="_Toc54553088"/>
      <w:bookmarkStart w:id="95" w:name="_Toc54552966"/>
      <w:r>
        <w:t>References</w:t>
      </w:r>
      <w:bookmarkEnd w:id="93"/>
    </w:p>
    <w:p w:rsidR="005E0F1F" w:rsidRDefault="008153CC">
      <w:pPr>
        <w:pStyle w:val="aff3"/>
        <w:numPr>
          <w:ilvl w:val="0"/>
          <w:numId w:val="59"/>
        </w:numPr>
        <w:rPr>
          <w:lang w:eastAsia="en-US"/>
        </w:rPr>
      </w:pPr>
      <w:hyperlink r:id="rId99" w:history="1">
        <w:r w:rsidR="004F05F8">
          <w:rPr>
            <w:rStyle w:val="aff0"/>
            <w:lang w:eastAsia="en-US"/>
          </w:rPr>
          <w:t>R1-2100128</w:t>
        </w:r>
      </w:hyperlink>
      <w:r w:rsidR="004F05F8">
        <w:rPr>
          <w:lang w:eastAsia="en-US"/>
        </w:rPr>
        <w:tab/>
        <w:t>Enhancement of timing-based positioning by mitigating UE Rx/Tx and/or gNB Rx/Tx timing delays</w:t>
      </w:r>
      <w:r w:rsidR="004F05F8">
        <w:rPr>
          <w:lang w:eastAsia="en-US"/>
        </w:rPr>
        <w:tab/>
        <w:t>OPPO</w:t>
      </w:r>
    </w:p>
    <w:p w:rsidR="005E0F1F" w:rsidRDefault="008153CC">
      <w:pPr>
        <w:pStyle w:val="aff3"/>
        <w:numPr>
          <w:ilvl w:val="0"/>
          <w:numId w:val="59"/>
        </w:numPr>
        <w:rPr>
          <w:lang w:eastAsia="en-US"/>
        </w:rPr>
      </w:pPr>
      <w:hyperlink r:id="rId100" w:history="1">
        <w:r w:rsidR="004F05F8">
          <w:rPr>
            <w:rStyle w:val="aff0"/>
            <w:lang w:eastAsia="en-US"/>
          </w:rPr>
          <w:t>R1-2100195</w:t>
        </w:r>
      </w:hyperlink>
      <w:r w:rsidR="004F05F8">
        <w:rPr>
          <w:lang w:eastAsia="en-US"/>
        </w:rPr>
        <w:tab/>
        <w:t>Enhancement to mitigate gNB and UE Rx/Tx timing error</w:t>
      </w:r>
      <w:r w:rsidR="004F05F8">
        <w:rPr>
          <w:lang w:eastAsia="en-US"/>
        </w:rPr>
        <w:tab/>
        <w:t>Huawei, HiSilicon</w:t>
      </w:r>
    </w:p>
    <w:p w:rsidR="005E0F1F" w:rsidRDefault="008153CC">
      <w:pPr>
        <w:pStyle w:val="aff3"/>
        <w:numPr>
          <w:ilvl w:val="0"/>
          <w:numId w:val="59"/>
        </w:numPr>
        <w:rPr>
          <w:lang w:eastAsia="en-US"/>
        </w:rPr>
      </w:pPr>
      <w:hyperlink r:id="rId101" w:history="1">
        <w:r w:rsidR="004F05F8">
          <w:rPr>
            <w:rStyle w:val="aff0"/>
            <w:lang w:eastAsia="en-US"/>
          </w:rPr>
          <w:t>R1-2100293</w:t>
        </w:r>
      </w:hyperlink>
      <w:r w:rsidR="004F05F8">
        <w:rPr>
          <w:lang w:eastAsia="en-US"/>
        </w:rPr>
        <w:tab/>
        <w:t>Positioning accuracy improvement by mitigating timing delay</w:t>
      </w:r>
      <w:r w:rsidR="004F05F8">
        <w:rPr>
          <w:lang w:eastAsia="en-US"/>
        </w:rPr>
        <w:tab/>
        <w:t>ZTE</w:t>
      </w:r>
    </w:p>
    <w:p w:rsidR="005E0F1F" w:rsidRDefault="008153CC">
      <w:pPr>
        <w:pStyle w:val="aff3"/>
        <w:numPr>
          <w:ilvl w:val="0"/>
          <w:numId w:val="59"/>
        </w:numPr>
        <w:rPr>
          <w:lang w:eastAsia="en-US"/>
        </w:rPr>
      </w:pPr>
      <w:hyperlink r:id="rId102" w:history="1">
        <w:r w:rsidR="004F05F8">
          <w:rPr>
            <w:rStyle w:val="aff0"/>
            <w:lang w:eastAsia="en-US"/>
          </w:rPr>
          <w:t>R1-2100308</w:t>
        </w:r>
      </w:hyperlink>
      <w:r w:rsidR="004F05F8">
        <w:rPr>
          <w:lang w:eastAsia="en-US"/>
        </w:rPr>
        <w:tab/>
        <w:t>Discussion on accuracy improvements of NR positioning enhancements</w:t>
      </w:r>
      <w:r w:rsidR="004F05F8">
        <w:rPr>
          <w:lang w:eastAsia="en-US"/>
        </w:rPr>
        <w:tab/>
        <w:t xml:space="preserve"> CAICT</w:t>
      </w:r>
    </w:p>
    <w:p w:rsidR="005E0F1F" w:rsidRDefault="008153CC">
      <w:pPr>
        <w:pStyle w:val="aff3"/>
        <w:numPr>
          <w:ilvl w:val="0"/>
          <w:numId w:val="59"/>
        </w:numPr>
        <w:rPr>
          <w:lang w:eastAsia="en-US"/>
        </w:rPr>
      </w:pPr>
      <w:hyperlink r:id="rId103" w:history="1">
        <w:r w:rsidR="004F05F8">
          <w:rPr>
            <w:rStyle w:val="aff0"/>
            <w:lang w:eastAsia="en-US"/>
          </w:rPr>
          <w:t>R1-2100385</w:t>
        </w:r>
      </w:hyperlink>
      <w:r w:rsidR="004F05F8">
        <w:rPr>
          <w:lang w:eastAsia="en-US"/>
        </w:rPr>
        <w:tab/>
        <w:t>Discussion on accuracy improvements by mitigating UE Rx/Tx and/or gNB Rx/Tx timing delays</w:t>
      </w:r>
      <w:r w:rsidR="004F05F8">
        <w:rPr>
          <w:lang w:eastAsia="en-US"/>
        </w:rPr>
        <w:tab/>
        <w:t>CATT</w:t>
      </w:r>
    </w:p>
    <w:p w:rsidR="005E0F1F" w:rsidRDefault="008153CC">
      <w:pPr>
        <w:pStyle w:val="aff3"/>
        <w:numPr>
          <w:ilvl w:val="0"/>
          <w:numId w:val="59"/>
        </w:numPr>
        <w:rPr>
          <w:lang w:eastAsia="en-US"/>
        </w:rPr>
      </w:pPr>
      <w:hyperlink r:id="rId104" w:history="1">
        <w:r w:rsidR="004F05F8">
          <w:rPr>
            <w:rStyle w:val="aff0"/>
            <w:lang w:eastAsia="en-US"/>
          </w:rPr>
          <w:t>R1-2100445</w:t>
        </w:r>
      </w:hyperlink>
      <w:r w:rsidR="004F05F8">
        <w:rPr>
          <w:lang w:eastAsia="en-US"/>
        </w:rPr>
        <w:tab/>
        <w:t>Discussion on methods for RX/TX timing delay mitigating</w:t>
      </w:r>
      <w:r w:rsidR="004F05F8">
        <w:rPr>
          <w:lang w:eastAsia="en-US"/>
        </w:rPr>
        <w:tab/>
        <w:t>vivo</w:t>
      </w:r>
    </w:p>
    <w:p w:rsidR="005E0F1F" w:rsidRDefault="008153CC">
      <w:pPr>
        <w:pStyle w:val="aff3"/>
        <w:numPr>
          <w:ilvl w:val="0"/>
          <w:numId w:val="59"/>
        </w:numPr>
        <w:rPr>
          <w:lang w:eastAsia="en-US"/>
        </w:rPr>
      </w:pPr>
      <w:hyperlink r:id="rId105" w:history="1">
        <w:r w:rsidR="004F05F8">
          <w:rPr>
            <w:rStyle w:val="aff0"/>
            <w:lang w:eastAsia="en-US"/>
          </w:rPr>
          <w:t>R1-2100548</w:t>
        </w:r>
      </w:hyperlink>
      <w:r w:rsidR="004F05F8">
        <w:rPr>
          <w:lang w:eastAsia="en-US"/>
        </w:rPr>
        <w:tab/>
        <w:t>Initial views on mitigating UE and gNB Rx/Tx timing errors</w:t>
      </w:r>
      <w:r w:rsidR="004F05F8">
        <w:rPr>
          <w:lang w:eastAsia="en-US"/>
        </w:rPr>
        <w:tab/>
        <w:t>Nokia, Nokia Shanghai Bell</w:t>
      </w:r>
    </w:p>
    <w:p w:rsidR="005E0F1F" w:rsidRDefault="008153CC">
      <w:pPr>
        <w:pStyle w:val="aff3"/>
        <w:numPr>
          <w:ilvl w:val="0"/>
          <w:numId w:val="59"/>
        </w:numPr>
        <w:rPr>
          <w:lang w:eastAsia="en-US"/>
        </w:rPr>
      </w:pPr>
      <w:hyperlink r:id="rId106" w:history="1">
        <w:r w:rsidR="004F05F8">
          <w:rPr>
            <w:rStyle w:val="aff0"/>
            <w:lang w:eastAsia="en-US"/>
          </w:rPr>
          <w:t>R1-2100657</w:t>
        </w:r>
      </w:hyperlink>
      <w:r w:rsidR="004F05F8">
        <w:rPr>
          <w:lang w:eastAsia="en-US"/>
        </w:rPr>
        <w:tab/>
        <w:t>Mitigation of UE and gNB Tx/Rx timing errors</w:t>
      </w:r>
      <w:r w:rsidR="004F05F8">
        <w:rPr>
          <w:lang w:eastAsia="en-US"/>
        </w:rPr>
        <w:tab/>
        <w:t>Intel Corporation</w:t>
      </w:r>
    </w:p>
    <w:p w:rsidR="005E0F1F" w:rsidRDefault="008153CC">
      <w:pPr>
        <w:pStyle w:val="aff3"/>
        <w:numPr>
          <w:ilvl w:val="0"/>
          <w:numId w:val="59"/>
        </w:numPr>
        <w:rPr>
          <w:lang w:eastAsia="en-US"/>
        </w:rPr>
      </w:pPr>
      <w:hyperlink r:id="rId107" w:history="1">
        <w:r w:rsidR="004F05F8">
          <w:rPr>
            <w:rStyle w:val="aff0"/>
            <w:lang w:eastAsia="en-US"/>
          </w:rPr>
          <w:t>R1-2100697</w:t>
        </w:r>
      </w:hyperlink>
      <w:r w:rsidR="004F05F8">
        <w:rPr>
          <w:lang w:eastAsia="en-US"/>
        </w:rPr>
        <w:tab/>
        <w:t>Positioning enhancement by UE Assistance</w:t>
      </w:r>
      <w:r w:rsidR="004F05F8">
        <w:rPr>
          <w:lang w:eastAsia="en-US"/>
        </w:rPr>
        <w:tab/>
        <w:t>TCL Communication Ltd.</w:t>
      </w:r>
    </w:p>
    <w:p w:rsidR="005E0F1F" w:rsidRDefault="008153CC">
      <w:pPr>
        <w:pStyle w:val="aff3"/>
        <w:numPr>
          <w:ilvl w:val="0"/>
          <w:numId w:val="59"/>
        </w:numPr>
        <w:rPr>
          <w:lang w:eastAsia="en-US"/>
        </w:rPr>
      </w:pPr>
      <w:hyperlink r:id="rId108" w:history="1">
        <w:r w:rsidR="004F05F8">
          <w:rPr>
            <w:rStyle w:val="aff0"/>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rsidR="005E0F1F" w:rsidRDefault="008153CC">
      <w:pPr>
        <w:pStyle w:val="aff3"/>
        <w:numPr>
          <w:ilvl w:val="0"/>
          <w:numId w:val="59"/>
        </w:numPr>
        <w:rPr>
          <w:lang w:eastAsia="en-US"/>
        </w:rPr>
      </w:pPr>
      <w:hyperlink r:id="rId109" w:history="1">
        <w:r w:rsidR="004F05F8">
          <w:rPr>
            <w:rStyle w:val="aff0"/>
            <w:lang w:eastAsia="en-US"/>
          </w:rPr>
          <w:t>R1-2100752</w:t>
        </w:r>
      </w:hyperlink>
      <w:r w:rsidR="004F05F8">
        <w:rPr>
          <w:lang w:eastAsia="en-US"/>
        </w:rPr>
        <w:tab/>
        <w:t>Techniques to improve accuracy in the presence of UE Rx/Tx and/or gNB Rx/Tx timing delays</w:t>
      </w:r>
      <w:r w:rsidR="004F05F8">
        <w:rPr>
          <w:lang w:eastAsia="en-US"/>
        </w:rPr>
        <w:tab/>
        <w:t>InterDigital, Inc.</w:t>
      </w:r>
    </w:p>
    <w:p w:rsidR="005E0F1F" w:rsidRDefault="008153CC">
      <w:pPr>
        <w:pStyle w:val="aff3"/>
        <w:numPr>
          <w:ilvl w:val="0"/>
          <w:numId w:val="59"/>
        </w:numPr>
        <w:rPr>
          <w:lang w:eastAsia="en-US"/>
        </w:rPr>
      </w:pPr>
      <w:hyperlink r:id="rId110" w:history="1">
        <w:r w:rsidR="004F05F8">
          <w:rPr>
            <w:rStyle w:val="aff0"/>
            <w:lang w:eastAsia="en-US"/>
          </w:rPr>
          <w:t>R1-2101046</w:t>
        </w:r>
      </w:hyperlink>
      <w:r w:rsidR="004F05F8">
        <w:rPr>
          <w:lang w:eastAsia="en-US"/>
        </w:rPr>
        <w:tab/>
        <w:t>Discussion on gNB/UE Rx/Tx timing delay mitigation solutions</w:t>
      </w:r>
      <w:r w:rsidR="004F05F8">
        <w:rPr>
          <w:lang w:eastAsia="en-US"/>
        </w:rPr>
        <w:tab/>
        <w:t>CMCC</w:t>
      </w:r>
    </w:p>
    <w:p w:rsidR="005E0F1F" w:rsidRDefault="008153CC">
      <w:pPr>
        <w:pStyle w:val="aff3"/>
        <w:numPr>
          <w:ilvl w:val="0"/>
          <w:numId w:val="59"/>
        </w:numPr>
        <w:rPr>
          <w:lang w:eastAsia="en-US"/>
        </w:rPr>
      </w:pPr>
      <w:hyperlink r:id="rId111" w:history="1">
        <w:r w:rsidR="004F05F8">
          <w:rPr>
            <w:rStyle w:val="aff0"/>
            <w:lang w:eastAsia="en-US"/>
          </w:rPr>
          <w:t>R1-2101131</w:t>
        </w:r>
      </w:hyperlink>
      <w:r w:rsidR="004F05F8">
        <w:rPr>
          <w:lang w:eastAsia="en-US"/>
        </w:rPr>
        <w:tab/>
        <w:t>On methods for Rx/Tx timing delays mitigation</w:t>
      </w:r>
      <w:r w:rsidR="004F05F8">
        <w:rPr>
          <w:lang w:eastAsia="en-US"/>
        </w:rPr>
        <w:tab/>
        <w:t>Fraunhofer IIS, Fraunhofer HHI</w:t>
      </w:r>
    </w:p>
    <w:p w:rsidR="005E0F1F" w:rsidRDefault="008153CC">
      <w:pPr>
        <w:pStyle w:val="aff3"/>
        <w:numPr>
          <w:ilvl w:val="0"/>
          <w:numId w:val="59"/>
        </w:numPr>
        <w:rPr>
          <w:lang w:eastAsia="en-US"/>
        </w:rPr>
      </w:pPr>
      <w:hyperlink r:id="rId112" w:history="1">
        <w:r w:rsidR="004F05F8">
          <w:rPr>
            <w:rStyle w:val="aff0"/>
            <w:lang w:eastAsia="en-US"/>
          </w:rPr>
          <w:t>R1-2101140</w:t>
        </w:r>
      </w:hyperlink>
      <w:r w:rsidR="004F05F8">
        <w:rPr>
          <w:lang w:eastAsia="en-US"/>
        </w:rPr>
        <w:tab/>
        <w:t>The mitigation of  RX/TX timing delays for higher accuracy</w:t>
      </w:r>
      <w:r w:rsidR="004F05F8">
        <w:rPr>
          <w:lang w:eastAsia="en-US"/>
        </w:rPr>
        <w:tab/>
        <w:t>MediaTek Inc.</w:t>
      </w:r>
    </w:p>
    <w:p w:rsidR="005E0F1F" w:rsidRDefault="008153CC">
      <w:pPr>
        <w:pStyle w:val="aff3"/>
        <w:numPr>
          <w:ilvl w:val="0"/>
          <w:numId w:val="59"/>
        </w:numPr>
        <w:rPr>
          <w:lang w:eastAsia="en-US"/>
        </w:rPr>
      </w:pPr>
      <w:hyperlink r:id="rId113" w:history="1">
        <w:r w:rsidR="004F05F8">
          <w:rPr>
            <w:rStyle w:val="aff0"/>
            <w:lang w:eastAsia="en-US"/>
          </w:rPr>
          <w:t>R1-2101210</w:t>
        </w:r>
      </w:hyperlink>
      <w:r w:rsidR="004F05F8">
        <w:rPr>
          <w:lang w:eastAsia="en-US"/>
        </w:rPr>
        <w:tab/>
        <w:t>Discussion on accuracy improvements on timing based positioning solutions</w:t>
      </w:r>
      <w:r w:rsidR="004F05F8">
        <w:rPr>
          <w:lang w:eastAsia="en-US"/>
        </w:rPr>
        <w:tab/>
        <w:t>Samsung</w:t>
      </w:r>
    </w:p>
    <w:p w:rsidR="005E0F1F" w:rsidRDefault="008153CC">
      <w:pPr>
        <w:pStyle w:val="aff3"/>
        <w:numPr>
          <w:ilvl w:val="0"/>
          <w:numId w:val="59"/>
        </w:numPr>
        <w:rPr>
          <w:lang w:eastAsia="en-US"/>
        </w:rPr>
      </w:pPr>
      <w:hyperlink r:id="rId114" w:history="1">
        <w:r w:rsidR="004F05F8">
          <w:rPr>
            <w:rStyle w:val="aff0"/>
            <w:lang w:eastAsia="en-US"/>
          </w:rPr>
          <w:t>R1-2101387</w:t>
        </w:r>
      </w:hyperlink>
      <w:r w:rsidR="004F05F8">
        <w:rPr>
          <w:lang w:eastAsia="en-US"/>
        </w:rPr>
        <w:tab/>
        <w:t>Positioning accuracy enhancements under UE and/or gNB Tx/Rx timing errors</w:t>
      </w:r>
      <w:r w:rsidR="004F05F8">
        <w:rPr>
          <w:lang w:eastAsia="en-US"/>
        </w:rPr>
        <w:tab/>
        <w:t>Apple</w:t>
      </w:r>
    </w:p>
    <w:p w:rsidR="005E0F1F" w:rsidRDefault="008153CC">
      <w:pPr>
        <w:pStyle w:val="aff3"/>
        <w:numPr>
          <w:ilvl w:val="0"/>
          <w:numId w:val="59"/>
        </w:numPr>
        <w:rPr>
          <w:lang w:eastAsia="en-US"/>
        </w:rPr>
      </w:pPr>
      <w:hyperlink r:id="rId115" w:history="1">
        <w:r w:rsidR="004F05F8">
          <w:rPr>
            <w:rStyle w:val="aff0"/>
            <w:lang w:eastAsia="en-US"/>
          </w:rPr>
          <w:t>R1-2101468</w:t>
        </w:r>
      </w:hyperlink>
      <w:r w:rsidR="004F05F8">
        <w:rPr>
          <w:lang w:eastAsia="en-US"/>
        </w:rPr>
        <w:tab/>
        <w:t>Enhancements on Timing Error Mitigations for improved Accuracy</w:t>
      </w:r>
      <w:r w:rsidR="004F05F8">
        <w:rPr>
          <w:lang w:eastAsia="en-US"/>
        </w:rPr>
        <w:tab/>
        <w:t>Qualcomm Incorporated</w:t>
      </w:r>
    </w:p>
    <w:p w:rsidR="005E0F1F" w:rsidRDefault="008153CC">
      <w:pPr>
        <w:pStyle w:val="aff3"/>
        <w:numPr>
          <w:ilvl w:val="0"/>
          <w:numId w:val="59"/>
        </w:numPr>
        <w:rPr>
          <w:lang w:eastAsia="en-US"/>
        </w:rPr>
      </w:pPr>
      <w:hyperlink r:id="rId116" w:history="1">
        <w:r w:rsidR="004F05F8">
          <w:rPr>
            <w:rStyle w:val="aff0"/>
            <w:lang w:eastAsia="en-US"/>
          </w:rPr>
          <w:t>R1-2101527</w:t>
        </w:r>
      </w:hyperlink>
      <w:r w:rsidR="004F05F8">
        <w:rPr>
          <w:lang w:eastAsia="en-US"/>
        </w:rPr>
        <w:tab/>
        <w:t>NR positioning enhancements by mitigating timing delays</w:t>
      </w:r>
      <w:r w:rsidR="004F05F8">
        <w:rPr>
          <w:lang w:eastAsia="en-US"/>
        </w:rPr>
        <w:tab/>
        <w:t>China Telecom</w:t>
      </w:r>
    </w:p>
    <w:p w:rsidR="005E0F1F" w:rsidRDefault="008153CC">
      <w:pPr>
        <w:pStyle w:val="aff3"/>
        <w:numPr>
          <w:ilvl w:val="0"/>
          <w:numId w:val="59"/>
        </w:numPr>
        <w:rPr>
          <w:lang w:eastAsia="en-US"/>
        </w:rPr>
      </w:pPr>
      <w:hyperlink r:id="rId117" w:history="1">
        <w:r w:rsidR="004F05F8">
          <w:rPr>
            <w:rStyle w:val="aff0"/>
            <w:lang w:eastAsia="en-US"/>
          </w:rPr>
          <w:t>R1-2101754</w:t>
        </w:r>
      </w:hyperlink>
      <w:r w:rsidR="004F05F8">
        <w:rPr>
          <w:lang w:eastAsia="en-US"/>
        </w:rPr>
        <w:tab/>
        <w:t>Techniques mitigating UE Rx/Tx timing delays</w:t>
      </w:r>
      <w:r w:rsidR="004F05F8">
        <w:rPr>
          <w:lang w:eastAsia="en-US"/>
        </w:rPr>
        <w:tab/>
        <w:t>Ericsson</w:t>
      </w:r>
    </w:p>
    <w:p w:rsidR="005E0F1F" w:rsidRDefault="004F05F8">
      <w:pPr>
        <w:pStyle w:val="aff3"/>
        <w:numPr>
          <w:ilvl w:val="0"/>
          <w:numId w:val="59"/>
        </w:numPr>
        <w:rPr>
          <w:lang w:eastAsia="en-US"/>
        </w:rPr>
      </w:pPr>
      <w:r>
        <w:rPr>
          <w:lang w:eastAsia="en-US"/>
        </w:rPr>
        <w:t>RP-202900, “New WID on NR Positioning Enhancements”, CATT, Intel Corporation, Ericsson, December 7th – 11th, 2020.</w:t>
      </w:r>
    </w:p>
    <w:bookmarkEnd w:id="90"/>
    <w:bookmarkEnd w:id="92"/>
    <w:bookmarkEnd w:id="94"/>
    <w:bookmarkEnd w:id="95"/>
    <w:p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86" w:rsidRDefault="00960486" w:rsidP="00376B9B">
      <w:pPr>
        <w:spacing w:after="0" w:line="240" w:lineRule="auto"/>
      </w:pPr>
      <w:r>
        <w:separator/>
      </w:r>
    </w:p>
  </w:endnote>
  <w:endnote w:type="continuationSeparator" w:id="0">
    <w:p w:rsidR="00960486" w:rsidRDefault="00960486"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Segoe Print"/>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86" w:rsidRDefault="00960486" w:rsidP="00376B9B">
      <w:pPr>
        <w:spacing w:after="0" w:line="240" w:lineRule="auto"/>
      </w:pPr>
      <w:r>
        <w:separator/>
      </w:r>
    </w:p>
  </w:footnote>
  <w:footnote w:type="continuationSeparator" w:id="0">
    <w:p w:rsidR="00960486" w:rsidRDefault="00960486" w:rsidP="0037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2"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8"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0"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56"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31"/>
  </w:num>
  <w:num w:numId="3">
    <w:abstractNumId w:val="52"/>
  </w:num>
  <w:num w:numId="4">
    <w:abstractNumId w:val="7"/>
  </w:num>
  <w:num w:numId="5">
    <w:abstractNumId w:val="59"/>
  </w:num>
  <w:num w:numId="6">
    <w:abstractNumId w:val="13"/>
  </w:num>
  <w:num w:numId="7">
    <w:abstractNumId w:val="28"/>
  </w:num>
  <w:num w:numId="8">
    <w:abstractNumId w:val="27"/>
  </w:num>
  <w:num w:numId="9">
    <w:abstractNumId w:val="5"/>
  </w:num>
  <w:num w:numId="10">
    <w:abstractNumId w:val="29"/>
  </w:num>
  <w:num w:numId="11">
    <w:abstractNumId w:val="39"/>
  </w:num>
  <w:num w:numId="12">
    <w:abstractNumId w:val="53"/>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5"/>
  </w:num>
  <w:num w:numId="16">
    <w:abstractNumId w:val="21"/>
  </w:num>
  <w:num w:numId="17">
    <w:abstractNumId w:val="9"/>
  </w:num>
  <w:num w:numId="18">
    <w:abstractNumId w:val="6"/>
  </w:num>
  <w:num w:numId="19">
    <w:abstractNumId w:val="57"/>
  </w:num>
  <w:num w:numId="20">
    <w:abstractNumId w:val="44"/>
  </w:num>
  <w:num w:numId="21">
    <w:abstractNumId w:val="25"/>
  </w:num>
  <w:num w:numId="22">
    <w:abstractNumId w:val="47"/>
  </w:num>
  <w:num w:numId="23">
    <w:abstractNumId w:val="55"/>
  </w:num>
  <w:num w:numId="24">
    <w:abstractNumId w:val="22"/>
  </w:num>
  <w:num w:numId="25">
    <w:abstractNumId w:val="40"/>
  </w:num>
  <w:num w:numId="26">
    <w:abstractNumId w:val="43"/>
  </w:num>
  <w:num w:numId="27">
    <w:abstractNumId w:val="58"/>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56"/>
  </w:num>
  <w:num w:numId="31">
    <w:abstractNumId w:val="11"/>
  </w:num>
  <w:num w:numId="32">
    <w:abstractNumId w:val="32"/>
  </w:num>
  <w:num w:numId="33">
    <w:abstractNumId w:val="50"/>
  </w:num>
  <w:num w:numId="34">
    <w:abstractNumId w:val="51"/>
  </w:num>
  <w:num w:numId="35">
    <w:abstractNumId w:val="23"/>
  </w:num>
  <w:num w:numId="36">
    <w:abstractNumId w:val="17"/>
  </w:num>
  <w:num w:numId="37">
    <w:abstractNumId w:val="2"/>
  </w:num>
  <w:num w:numId="38">
    <w:abstractNumId w:val="42"/>
  </w:num>
  <w:num w:numId="39">
    <w:abstractNumId w:val="37"/>
  </w:num>
  <w:num w:numId="40">
    <w:abstractNumId w:val="38"/>
  </w:num>
  <w:num w:numId="41">
    <w:abstractNumId w:val="14"/>
  </w:num>
  <w:num w:numId="42">
    <w:abstractNumId w:val="24"/>
  </w:num>
  <w:num w:numId="43">
    <w:abstractNumId w:val="10"/>
  </w:num>
  <w:num w:numId="44">
    <w:abstractNumId w:val="26"/>
  </w:num>
  <w:num w:numId="45">
    <w:abstractNumId w:val="3"/>
  </w:num>
  <w:num w:numId="46">
    <w:abstractNumId w:val="20"/>
  </w:num>
  <w:num w:numId="47">
    <w:abstractNumId w:val="46"/>
  </w:num>
  <w:num w:numId="48">
    <w:abstractNumId w:val="1"/>
  </w:num>
  <w:num w:numId="49">
    <w:abstractNumId w:val="41"/>
  </w:num>
  <w:num w:numId="50">
    <w:abstractNumId w:val="0"/>
  </w:num>
  <w:num w:numId="51">
    <w:abstractNumId w:val="19"/>
  </w:num>
  <w:num w:numId="52">
    <w:abstractNumId w:val="35"/>
  </w:num>
  <w:num w:numId="53">
    <w:abstractNumId w:val="30"/>
  </w:num>
  <w:num w:numId="54">
    <w:abstractNumId w:val="16"/>
  </w:num>
  <w:num w:numId="55">
    <w:abstractNumId w:val="15"/>
  </w:num>
  <w:num w:numId="56">
    <w:abstractNumId w:val="48"/>
  </w:num>
  <w:num w:numId="57">
    <w:abstractNumId w:val="33"/>
  </w:num>
  <w:num w:numId="58">
    <w:abstractNumId w:val="12"/>
  </w:num>
  <w:num w:numId="59">
    <w:abstractNumId w:val="18"/>
  </w:num>
  <w:num w:numId="60">
    <w:abstractNumId w:val="36"/>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jSuBQAvfs2D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447"/>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84003-9B7D-4AE6-9A5F-C42A35B7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0C2E"/>
    <w:pPr>
      <w:spacing w:after="180" w:line="259" w:lineRule="auto"/>
      <w:jc w:val="both"/>
    </w:pPr>
    <w:rPr>
      <w:rFonts w:ascii="Times New Roman" w:hAnsi="Times New Roman"/>
      <w:lang w:val="en-GB" w:eastAsia="ja-JP"/>
    </w:rPr>
  </w:style>
  <w:style w:type="paragraph" w:styleId="1">
    <w:name w:val="heading 1"/>
    <w:next w:val="a0"/>
    <w:link w:val="1Char"/>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2">
    <w:name w:val="heading 2"/>
    <w:next w:val="a0"/>
    <w:link w:val="2Char"/>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3">
    <w:name w:val="heading 3"/>
    <w:basedOn w:val="2"/>
    <w:next w:val="a0"/>
    <w:link w:val="3Char"/>
    <w:qFormat/>
    <w:rsid w:val="00100C2E"/>
    <w:pPr>
      <w:numPr>
        <w:ilvl w:val="0"/>
        <w:numId w:val="0"/>
      </w:numPr>
      <w:tabs>
        <w:tab w:val="clear" w:pos="2420"/>
      </w:tabs>
      <w:spacing w:before="120"/>
      <w:outlineLvl w:val="2"/>
    </w:pPr>
    <w:rPr>
      <w:sz w:val="24"/>
      <w:lang w:eastAsia="ja-JP"/>
    </w:rPr>
  </w:style>
  <w:style w:type="paragraph" w:styleId="4">
    <w:name w:val="heading 4"/>
    <w:basedOn w:val="3"/>
    <w:next w:val="a0"/>
    <w:link w:val="4Char"/>
    <w:qFormat/>
    <w:rsid w:val="00100C2E"/>
    <w:pPr>
      <w:numPr>
        <w:ilvl w:val="3"/>
      </w:numPr>
      <w:outlineLvl w:val="3"/>
    </w:pPr>
    <w:rPr>
      <w:rFonts w:ascii="Times New Roman" w:hAnsi="Times New Roman"/>
    </w:rPr>
  </w:style>
  <w:style w:type="paragraph" w:styleId="5">
    <w:name w:val="heading 5"/>
    <w:basedOn w:val="4"/>
    <w:next w:val="a0"/>
    <w:link w:val="5Char"/>
    <w:qFormat/>
    <w:rsid w:val="00100C2E"/>
    <w:pPr>
      <w:numPr>
        <w:ilvl w:val="4"/>
      </w:numPr>
      <w:outlineLvl w:val="4"/>
    </w:pPr>
    <w:rPr>
      <w:sz w:val="22"/>
    </w:rPr>
  </w:style>
  <w:style w:type="paragraph" w:styleId="6">
    <w:name w:val="heading 6"/>
    <w:basedOn w:val="H6"/>
    <w:next w:val="a0"/>
    <w:link w:val="6Char"/>
    <w:qFormat/>
    <w:rsid w:val="00100C2E"/>
    <w:pPr>
      <w:numPr>
        <w:ilvl w:val="5"/>
      </w:numPr>
      <w:ind w:left="1985" w:hanging="1985"/>
      <w:outlineLvl w:val="5"/>
    </w:pPr>
  </w:style>
  <w:style w:type="paragraph" w:styleId="7">
    <w:name w:val="heading 7"/>
    <w:basedOn w:val="H6"/>
    <w:next w:val="a0"/>
    <w:link w:val="7Char"/>
    <w:qFormat/>
    <w:rsid w:val="00100C2E"/>
    <w:pPr>
      <w:numPr>
        <w:ilvl w:val="6"/>
      </w:numPr>
      <w:ind w:left="1985" w:hanging="1985"/>
      <w:outlineLvl w:val="6"/>
    </w:pPr>
  </w:style>
  <w:style w:type="paragraph" w:styleId="8">
    <w:name w:val="heading 8"/>
    <w:basedOn w:val="1"/>
    <w:next w:val="a0"/>
    <w:link w:val="8Char"/>
    <w:qFormat/>
    <w:rsid w:val="00100C2E"/>
    <w:pPr>
      <w:numPr>
        <w:ilvl w:val="7"/>
      </w:numPr>
      <w:outlineLvl w:val="7"/>
    </w:pPr>
  </w:style>
  <w:style w:type="paragraph" w:styleId="9">
    <w:name w:val="heading 9"/>
    <w:basedOn w:val="8"/>
    <w:next w:val="a0"/>
    <w:link w:val="9Char"/>
    <w:qFormat/>
    <w:rsid w:val="00100C2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100C2E"/>
    <w:pPr>
      <w:ind w:left="1985" w:hanging="1985"/>
      <w:outlineLvl w:val="9"/>
    </w:pPr>
    <w:rPr>
      <w:sz w:val="20"/>
    </w:rPr>
  </w:style>
  <w:style w:type="paragraph" w:styleId="30">
    <w:name w:val="List 3"/>
    <w:basedOn w:val="20"/>
    <w:link w:val="3Char0"/>
    <w:qFormat/>
    <w:rsid w:val="00100C2E"/>
    <w:pPr>
      <w:ind w:left="1135"/>
    </w:pPr>
  </w:style>
  <w:style w:type="paragraph" w:styleId="20">
    <w:name w:val="List 2"/>
    <w:basedOn w:val="a4"/>
    <w:link w:val="2Char0"/>
    <w:qFormat/>
    <w:rsid w:val="00100C2E"/>
    <w:pPr>
      <w:ind w:left="851"/>
    </w:pPr>
  </w:style>
  <w:style w:type="paragraph" w:styleId="a4">
    <w:name w:val="List"/>
    <w:basedOn w:val="a0"/>
    <w:link w:val="Char0"/>
    <w:qFormat/>
    <w:rsid w:val="00100C2E"/>
    <w:pPr>
      <w:ind w:left="568" w:hanging="284"/>
    </w:pPr>
  </w:style>
  <w:style w:type="paragraph" w:styleId="70">
    <w:name w:val="toc 7"/>
    <w:basedOn w:val="60"/>
    <w:next w:val="a0"/>
    <w:qFormat/>
    <w:rsid w:val="00100C2E"/>
    <w:pPr>
      <w:ind w:left="1200"/>
    </w:pPr>
  </w:style>
  <w:style w:type="paragraph" w:styleId="60">
    <w:name w:val="toc 6"/>
    <w:basedOn w:val="50"/>
    <w:next w:val="a0"/>
    <w:qFormat/>
    <w:rsid w:val="00100C2E"/>
    <w:pPr>
      <w:ind w:left="1000"/>
    </w:pPr>
  </w:style>
  <w:style w:type="paragraph" w:styleId="50">
    <w:name w:val="toc 5"/>
    <w:basedOn w:val="40"/>
    <w:next w:val="a0"/>
    <w:qFormat/>
    <w:rsid w:val="00100C2E"/>
    <w:pPr>
      <w:ind w:left="800"/>
    </w:pPr>
  </w:style>
  <w:style w:type="paragraph" w:styleId="40">
    <w:name w:val="toc 4"/>
    <w:basedOn w:val="31"/>
    <w:next w:val="a0"/>
    <w:qFormat/>
    <w:rsid w:val="00100C2E"/>
    <w:pPr>
      <w:ind w:left="600"/>
    </w:pPr>
  </w:style>
  <w:style w:type="paragraph" w:styleId="31">
    <w:name w:val="toc 3"/>
    <w:basedOn w:val="21"/>
    <w:next w:val="a0"/>
    <w:uiPriority w:val="39"/>
    <w:qFormat/>
    <w:rsid w:val="00100C2E"/>
    <w:pPr>
      <w:spacing w:before="0"/>
      <w:ind w:left="400"/>
    </w:pPr>
    <w:rPr>
      <w:i w:val="0"/>
      <w:iCs w:val="0"/>
    </w:rPr>
  </w:style>
  <w:style w:type="paragraph" w:styleId="21">
    <w:name w:val="toc 2"/>
    <w:basedOn w:val="10"/>
    <w:next w:val="a0"/>
    <w:uiPriority w:val="39"/>
    <w:qFormat/>
    <w:rsid w:val="00100C2E"/>
    <w:pPr>
      <w:spacing w:before="120" w:after="0"/>
      <w:ind w:left="200"/>
    </w:pPr>
    <w:rPr>
      <w:b w:val="0"/>
      <w:bCs w:val="0"/>
      <w:i/>
      <w:iCs/>
    </w:rPr>
  </w:style>
  <w:style w:type="paragraph" w:styleId="10">
    <w:name w:val="toc 1"/>
    <w:next w:val="a0"/>
    <w:uiPriority w:val="39"/>
    <w:qFormat/>
    <w:rsid w:val="00100C2E"/>
    <w:pPr>
      <w:spacing w:before="240" w:after="120" w:line="259" w:lineRule="auto"/>
      <w:jc w:val="both"/>
    </w:pPr>
    <w:rPr>
      <w:rFonts w:asciiTheme="minorHAnsi" w:hAnsiTheme="minorHAnsi"/>
      <w:b/>
      <w:bCs/>
      <w:lang w:val="en-GB" w:eastAsia="ja-JP"/>
    </w:rPr>
  </w:style>
  <w:style w:type="paragraph" w:styleId="22">
    <w:name w:val="List Number 2"/>
    <w:basedOn w:val="a5"/>
    <w:qFormat/>
    <w:rsid w:val="00100C2E"/>
    <w:pPr>
      <w:ind w:left="851"/>
    </w:pPr>
  </w:style>
  <w:style w:type="paragraph" w:styleId="a5">
    <w:name w:val="List Number"/>
    <w:basedOn w:val="a4"/>
    <w:qFormat/>
    <w:rsid w:val="00100C2E"/>
  </w:style>
  <w:style w:type="paragraph" w:styleId="41">
    <w:name w:val="List Bullet 4"/>
    <w:basedOn w:val="32"/>
    <w:qFormat/>
    <w:rsid w:val="00100C2E"/>
    <w:pPr>
      <w:ind w:left="1418"/>
    </w:pPr>
  </w:style>
  <w:style w:type="paragraph" w:styleId="32">
    <w:name w:val="List Bullet 3"/>
    <w:basedOn w:val="23"/>
    <w:qFormat/>
    <w:rsid w:val="00100C2E"/>
    <w:pPr>
      <w:ind w:left="1135"/>
    </w:pPr>
  </w:style>
  <w:style w:type="paragraph" w:styleId="23">
    <w:name w:val="List Bullet 2"/>
    <w:basedOn w:val="a6"/>
    <w:qFormat/>
    <w:rsid w:val="00100C2E"/>
    <w:pPr>
      <w:ind w:left="851"/>
    </w:pPr>
  </w:style>
  <w:style w:type="paragraph" w:styleId="a6">
    <w:name w:val="List Bullet"/>
    <w:basedOn w:val="a4"/>
    <w:uiPriority w:val="99"/>
    <w:qFormat/>
    <w:rsid w:val="00100C2E"/>
  </w:style>
  <w:style w:type="paragraph" w:styleId="a7">
    <w:name w:val="caption"/>
    <w:basedOn w:val="a0"/>
    <w:next w:val="a0"/>
    <w:link w:val="Char1"/>
    <w:unhideWhenUsed/>
    <w:qFormat/>
    <w:rsid w:val="00100C2E"/>
    <w:pPr>
      <w:jc w:val="center"/>
    </w:pPr>
    <w:rPr>
      <w:b/>
      <w:bCs/>
    </w:rPr>
  </w:style>
  <w:style w:type="paragraph" w:styleId="a8">
    <w:name w:val="Document Map"/>
    <w:basedOn w:val="a0"/>
    <w:link w:val="Char2"/>
    <w:qFormat/>
    <w:rsid w:val="00100C2E"/>
    <w:pPr>
      <w:shd w:val="clear" w:color="auto" w:fill="000080"/>
    </w:pPr>
    <w:rPr>
      <w:rFonts w:ascii="Arial" w:eastAsia="MS Gothic" w:hAnsi="Arial"/>
    </w:rPr>
  </w:style>
  <w:style w:type="paragraph" w:styleId="a9">
    <w:name w:val="annotation text"/>
    <w:basedOn w:val="a0"/>
    <w:link w:val="Char3"/>
    <w:uiPriority w:val="99"/>
    <w:qFormat/>
    <w:rsid w:val="00100C2E"/>
  </w:style>
  <w:style w:type="paragraph" w:styleId="33">
    <w:name w:val="Body Text 3"/>
    <w:basedOn w:val="a0"/>
    <w:link w:val="3Char1"/>
    <w:qFormat/>
    <w:rsid w:val="00100C2E"/>
    <w:pPr>
      <w:widowControl w:val="0"/>
      <w:spacing w:after="0"/>
    </w:pPr>
    <w:rPr>
      <w:rFonts w:ascii="Calibri" w:eastAsia="宋体" w:hAnsi="Calibri"/>
      <w:i/>
      <w:kern w:val="2"/>
      <w:lang w:val="en-US" w:eastAsia="zh-CN"/>
    </w:rPr>
  </w:style>
  <w:style w:type="paragraph" w:styleId="aa">
    <w:name w:val="Body Text"/>
    <w:basedOn w:val="a0"/>
    <w:link w:val="Char4"/>
    <w:qFormat/>
    <w:rsid w:val="00100C2E"/>
    <w:pPr>
      <w:overflowPunct w:val="0"/>
      <w:autoSpaceDE w:val="0"/>
      <w:autoSpaceDN w:val="0"/>
      <w:adjustRightInd w:val="0"/>
      <w:textAlignment w:val="baseline"/>
    </w:pPr>
  </w:style>
  <w:style w:type="paragraph" w:styleId="ab">
    <w:name w:val="Body Text Indent"/>
    <w:basedOn w:val="a0"/>
    <w:link w:val="Char5"/>
    <w:qFormat/>
    <w:rsid w:val="00100C2E"/>
    <w:pPr>
      <w:ind w:leftChars="71" w:left="142"/>
    </w:pPr>
  </w:style>
  <w:style w:type="paragraph" w:styleId="ac">
    <w:name w:val="Plain Text"/>
    <w:basedOn w:val="a0"/>
    <w:link w:val="Char6"/>
    <w:uiPriority w:val="99"/>
    <w:unhideWhenUsed/>
    <w:qFormat/>
    <w:rsid w:val="00100C2E"/>
    <w:pPr>
      <w:spacing w:after="0"/>
    </w:pPr>
    <w:rPr>
      <w:rFonts w:ascii="Consolas" w:eastAsia="Calibri" w:hAnsi="Consolas" w:cs="Consolas"/>
      <w:sz w:val="21"/>
      <w:szCs w:val="21"/>
      <w:lang w:val="en-US" w:eastAsia="zh-CN"/>
    </w:rPr>
  </w:style>
  <w:style w:type="paragraph" w:styleId="51">
    <w:name w:val="List Bullet 5"/>
    <w:basedOn w:val="41"/>
    <w:qFormat/>
    <w:rsid w:val="00100C2E"/>
    <w:pPr>
      <w:ind w:left="1702"/>
    </w:pPr>
  </w:style>
  <w:style w:type="paragraph" w:styleId="80">
    <w:name w:val="toc 8"/>
    <w:basedOn w:val="10"/>
    <w:next w:val="a0"/>
    <w:qFormat/>
    <w:rsid w:val="00100C2E"/>
    <w:pPr>
      <w:spacing w:before="0" w:after="0"/>
      <w:ind w:left="1400"/>
    </w:pPr>
    <w:rPr>
      <w:b w:val="0"/>
      <w:bCs w:val="0"/>
    </w:rPr>
  </w:style>
  <w:style w:type="paragraph" w:styleId="ad">
    <w:name w:val="Date"/>
    <w:basedOn w:val="a0"/>
    <w:next w:val="a0"/>
    <w:link w:val="Char7"/>
    <w:qFormat/>
    <w:rsid w:val="00100C2E"/>
  </w:style>
  <w:style w:type="paragraph" w:styleId="24">
    <w:name w:val="Body Text Indent 2"/>
    <w:basedOn w:val="a0"/>
    <w:link w:val="2Char1"/>
    <w:qFormat/>
    <w:rsid w:val="00100C2E"/>
    <w:pPr>
      <w:ind w:leftChars="100" w:left="200"/>
    </w:pPr>
  </w:style>
  <w:style w:type="paragraph" w:styleId="ae">
    <w:name w:val="endnote text"/>
    <w:basedOn w:val="a0"/>
    <w:link w:val="Char8"/>
    <w:qFormat/>
    <w:rsid w:val="00100C2E"/>
    <w:pPr>
      <w:spacing w:after="0"/>
    </w:pPr>
    <w:rPr>
      <w:rFonts w:eastAsia="Malgun Gothic"/>
      <w:lang w:eastAsia="en-US"/>
    </w:rPr>
  </w:style>
  <w:style w:type="paragraph" w:styleId="af">
    <w:name w:val="Balloon Text"/>
    <w:basedOn w:val="a0"/>
    <w:link w:val="Char9"/>
    <w:semiHidden/>
    <w:qFormat/>
    <w:rsid w:val="00100C2E"/>
    <w:rPr>
      <w:rFonts w:ascii="Arial" w:eastAsia="MS Gothic" w:hAnsi="Arial"/>
      <w:sz w:val="18"/>
      <w:szCs w:val="18"/>
    </w:rPr>
  </w:style>
  <w:style w:type="paragraph" w:styleId="af0">
    <w:name w:val="footer"/>
    <w:basedOn w:val="af1"/>
    <w:link w:val="Chara"/>
    <w:uiPriority w:val="99"/>
    <w:qFormat/>
    <w:rsid w:val="00100C2E"/>
    <w:pPr>
      <w:jc w:val="center"/>
    </w:pPr>
    <w:rPr>
      <w:i/>
    </w:rPr>
  </w:style>
  <w:style w:type="paragraph" w:styleId="af1">
    <w:name w:val="header"/>
    <w:link w:val="Charb"/>
    <w:qFormat/>
    <w:rsid w:val="00100C2E"/>
    <w:pPr>
      <w:widowControl w:val="0"/>
      <w:spacing w:after="160" w:line="259" w:lineRule="auto"/>
      <w:jc w:val="both"/>
    </w:pPr>
    <w:rPr>
      <w:rFonts w:ascii="Arial" w:hAnsi="Arial"/>
      <w:b/>
      <w:sz w:val="18"/>
      <w:lang w:val="en-GB" w:eastAsia="en-US"/>
    </w:rPr>
  </w:style>
  <w:style w:type="paragraph" w:styleId="af2">
    <w:name w:val="Subtitle"/>
    <w:basedOn w:val="a0"/>
    <w:next w:val="a0"/>
    <w:link w:val="Charc"/>
    <w:qFormat/>
    <w:rsid w:val="00100C2E"/>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rsid w:val="00100C2E"/>
    <w:pPr>
      <w:keepLines/>
      <w:spacing w:after="0"/>
      <w:ind w:left="454" w:hanging="454"/>
    </w:pPr>
    <w:rPr>
      <w:sz w:val="16"/>
    </w:rPr>
  </w:style>
  <w:style w:type="paragraph" w:styleId="52">
    <w:name w:val="List 5"/>
    <w:basedOn w:val="42"/>
    <w:qFormat/>
    <w:rsid w:val="00100C2E"/>
    <w:pPr>
      <w:ind w:left="1702"/>
    </w:pPr>
  </w:style>
  <w:style w:type="paragraph" w:styleId="42">
    <w:name w:val="List 4"/>
    <w:basedOn w:val="30"/>
    <w:qFormat/>
    <w:rsid w:val="00100C2E"/>
    <w:pPr>
      <w:ind w:left="1418"/>
    </w:pPr>
  </w:style>
  <w:style w:type="paragraph" w:styleId="af4">
    <w:name w:val="table of figures"/>
    <w:basedOn w:val="a0"/>
    <w:next w:val="a0"/>
    <w:uiPriority w:val="99"/>
    <w:qFormat/>
    <w:rsid w:val="00100C2E"/>
    <w:pPr>
      <w:spacing w:after="0"/>
      <w:ind w:left="400" w:hanging="400"/>
    </w:pPr>
    <w:rPr>
      <w:rFonts w:asciiTheme="minorHAnsi" w:hAnsiTheme="minorHAnsi"/>
      <w:b/>
      <w:bCs/>
    </w:rPr>
  </w:style>
  <w:style w:type="paragraph" w:styleId="90">
    <w:name w:val="toc 9"/>
    <w:basedOn w:val="80"/>
    <w:next w:val="a0"/>
    <w:qFormat/>
    <w:rsid w:val="00100C2E"/>
    <w:pPr>
      <w:ind w:left="1600"/>
    </w:pPr>
  </w:style>
  <w:style w:type="paragraph" w:styleId="25">
    <w:name w:val="Body Text 2"/>
    <w:basedOn w:val="a0"/>
    <w:link w:val="2Char2"/>
    <w:qFormat/>
    <w:rsid w:val="00100C2E"/>
    <w:rPr>
      <w:i/>
      <w:iCs/>
    </w:rPr>
  </w:style>
  <w:style w:type="paragraph" w:styleId="26">
    <w:name w:val="List Continue 2"/>
    <w:basedOn w:val="a0"/>
    <w:qFormat/>
    <w:rsid w:val="00100C2E"/>
    <w:pPr>
      <w:ind w:leftChars="400" w:left="850"/>
    </w:pPr>
  </w:style>
  <w:style w:type="paragraph" w:styleId="HTML">
    <w:name w:val="HTML Preformatted"/>
    <w:basedOn w:val="a0"/>
    <w:link w:val="HTMLChar"/>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100C2E"/>
    <w:pPr>
      <w:keepLines/>
      <w:spacing w:after="0"/>
    </w:pPr>
  </w:style>
  <w:style w:type="paragraph" w:styleId="27">
    <w:name w:val="index 2"/>
    <w:basedOn w:val="11"/>
    <w:next w:val="a0"/>
    <w:qFormat/>
    <w:rsid w:val="00100C2E"/>
    <w:pPr>
      <w:ind w:left="284"/>
    </w:pPr>
  </w:style>
  <w:style w:type="paragraph" w:styleId="af6">
    <w:name w:val="Title"/>
    <w:basedOn w:val="a0"/>
    <w:link w:val="Chare"/>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sid w:val="00100C2E"/>
    <w:rPr>
      <w:b/>
      <w:bCs/>
    </w:rPr>
  </w:style>
  <w:style w:type="paragraph" w:styleId="28">
    <w:name w:val="Body Text First Indent 2"/>
    <w:basedOn w:val="ab"/>
    <w:link w:val="2Char3"/>
    <w:qFormat/>
    <w:rsid w:val="00100C2E"/>
    <w:pPr>
      <w:ind w:leftChars="400" w:left="851" w:firstLineChars="100" w:firstLine="210"/>
    </w:pPr>
    <w:rPr>
      <w:lang w:eastAsia="en-US"/>
    </w:rPr>
  </w:style>
  <w:style w:type="table" w:styleId="af8">
    <w:name w:val="Table Grid"/>
    <w:basedOn w:val="a2"/>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2"/>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sid w:val="00100C2E"/>
    <w:rPr>
      <w:b/>
      <w:bCs/>
    </w:rPr>
  </w:style>
  <w:style w:type="character" w:styleId="afc">
    <w:name w:val="endnote reference"/>
    <w:qFormat/>
    <w:rsid w:val="00100C2E"/>
    <w:rPr>
      <w:vertAlign w:val="superscript"/>
    </w:rPr>
  </w:style>
  <w:style w:type="character" w:styleId="afd">
    <w:name w:val="page number"/>
    <w:basedOn w:val="a1"/>
    <w:qFormat/>
    <w:rsid w:val="00100C2E"/>
  </w:style>
  <w:style w:type="character" w:styleId="afe">
    <w:name w:val="FollowedHyperlink"/>
    <w:qFormat/>
    <w:rsid w:val="00100C2E"/>
    <w:rPr>
      <w:color w:val="800080"/>
      <w:u w:val="single"/>
    </w:rPr>
  </w:style>
  <w:style w:type="character" w:styleId="aff">
    <w:name w:val="Emphasis"/>
    <w:uiPriority w:val="20"/>
    <w:qFormat/>
    <w:rsid w:val="00100C2E"/>
    <w:rPr>
      <w:i/>
      <w:iCs/>
    </w:rPr>
  </w:style>
  <w:style w:type="character" w:styleId="aff0">
    <w:name w:val="Hyperlink"/>
    <w:uiPriority w:val="99"/>
    <w:qFormat/>
    <w:rsid w:val="00100C2E"/>
    <w:rPr>
      <w:color w:val="0000FF"/>
      <w:u w:val="single"/>
    </w:rPr>
  </w:style>
  <w:style w:type="character" w:styleId="aff1">
    <w:name w:val="annotation reference"/>
    <w:uiPriority w:val="99"/>
    <w:qFormat/>
    <w:rsid w:val="00100C2E"/>
    <w:rPr>
      <w:sz w:val="16"/>
    </w:rPr>
  </w:style>
  <w:style w:type="character" w:styleId="aff2">
    <w:name w:val="footnote reference"/>
    <w:qFormat/>
    <w:rsid w:val="00100C2E"/>
    <w:rPr>
      <w:b/>
      <w:position w:val="6"/>
      <w:sz w:val="16"/>
    </w:rPr>
  </w:style>
  <w:style w:type="character" w:customStyle="1" w:styleId="Char9">
    <w:name w:val="批注框文本 Char"/>
    <w:link w:val="af"/>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0"/>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a0"/>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a0"/>
    <w:link w:val="THChar"/>
    <w:qFormat/>
    <w:rsid w:val="00100C2E"/>
    <w:pPr>
      <w:keepNext/>
      <w:keepLines/>
      <w:spacing w:before="60"/>
      <w:jc w:val="center"/>
    </w:pPr>
    <w:rPr>
      <w:rFonts w:ascii="Arial" w:hAnsi="Arial"/>
      <w:b/>
    </w:rPr>
  </w:style>
  <w:style w:type="paragraph" w:customStyle="1" w:styleId="NO">
    <w:name w:val="NO"/>
    <w:basedOn w:val="a0"/>
    <w:link w:val="NOChar"/>
    <w:qFormat/>
    <w:rsid w:val="00100C2E"/>
    <w:pPr>
      <w:keepLines/>
      <w:ind w:left="1135" w:hanging="851"/>
    </w:pPr>
  </w:style>
  <w:style w:type="paragraph" w:customStyle="1" w:styleId="EX">
    <w:name w:val="EX"/>
    <w:basedOn w:val="a0"/>
    <w:qFormat/>
    <w:rsid w:val="00100C2E"/>
    <w:pPr>
      <w:keepLines/>
      <w:ind w:left="1702" w:hanging="1418"/>
    </w:pPr>
  </w:style>
  <w:style w:type="paragraph" w:customStyle="1" w:styleId="FP">
    <w:name w:val="FP"/>
    <w:basedOn w:val="a0"/>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a0"/>
    <w:next w:val="a0"/>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a4"/>
    <w:link w:val="B1Char1"/>
    <w:qFormat/>
    <w:rsid w:val="00100C2E"/>
  </w:style>
  <w:style w:type="paragraph" w:customStyle="1" w:styleId="B2">
    <w:name w:val="B2"/>
    <w:basedOn w:val="20"/>
    <w:link w:val="B2Char"/>
    <w:qFormat/>
    <w:rsid w:val="00100C2E"/>
  </w:style>
  <w:style w:type="paragraph" w:customStyle="1" w:styleId="B3">
    <w:name w:val="B3"/>
    <w:basedOn w:val="30"/>
    <w:link w:val="B3Char"/>
    <w:qFormat/>
    <w:rsid w:val="00100C2E"/>
  </w:style>
  <w:style w:type="paragraph" w:customStyle="1" w:styleId="B4">
    <w:name w:val="B4"/>
    <w:basedOn w:val="42"/>
    <w:qFormat/>
    <w:rsid w:val="00100C2E"/>
  </w:style>
  <w:style w:type="paragraph" w:customStyle="1" w:styleId="B5">
    <w:name w:val="B5"/>
    <w:basedOn w:val="52"/>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af1"/>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a0"/>
    <w:qFormat/>
    <w:rsid w:val="00100C2E"/>
    <w:pPr>
      <w:overflowPunct w:val="0"/>
      <w:autoSpaceDE w:val="0"/>
      <w:autoSpaceDN w:val="0"/>
      <w:adjustRightInd w:val="0"/>
      <w:ind w:left="851"/>
      <w:textAlignment w:val="baseline"/>
    </w:pPr>
  </w:style>
  <w:style w:type="paragraph" w:customStyle="1" w:styleId="INDENT2">
    <w:name w:val="INDENT2"/>
    <w:basedOn w:val="a0"/>
    <w:qFormat/>
    <w:rsid w:val="00100C2E"/>
    <w:pPr>
      <w:overflowPunct w:val="0"/>
      <w:autoSpaceDE w:val="0"/>
      <w:autoSpaceDN w:val="0"/>
      <w:adjustRightInd w:val="0"/>
      <w:ind w:left="1135" w:hanging="284"/>
      <w:textAlignment w:val="baseline"/>
    </w:pPr>
  </w:style>
  <w:style w:type="paragraph" w:customStyle="1" w:styleId="INDENT3">
    <w:name w:val="INDENT3"/>
    <w:basedOn w:val="a0"/>
    <w:qFormat/>
    <w:rsid w:val="00100C2E"/>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100C2E"/>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a0"/>
    <w:qFormat/>
    <w:rsid w:val="00100C2E"/>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80"/>
    <w:qFormat/>
    <w:rsid w:val="00100C2E"/>
    <w:pPr>
      <w:overflowPunct w:val="0"/>
      <w:autoSpaceDE w:val="0"/>
      <w:autoSpaceDN w:val="0"/>
      <w:adjustRightInd w:val="0"/>
      <w:ind w:left="1418" w:hanging="1418"/>
      <w:textAlignment w:val="baseline"/>
    </w:pPr>
  </w:style>
  <w:style w:type="paragraph" w:customStyle="1" w:styleId="CRfront">
    <w:name w:val="CR_front"/>
    <w:next w:val="a0"/>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1"/>
    <w:next w:val="a0"/>
    <w:qFormat/>
    <w:rsid w:val="00100C2E"/>
    <w:pPr>
      <w:spacing w:before="180"/>
      <w:outlineLvl w:val="1"/>
    </w:pPr>
    <w:rPr>
      <w:sz w:val="32"/>
      <w:lang w:eastAsia="de-DE"/>
    </w:rPr>
  </w:style>
  <w:style w:type="paragraph" w:customStyle="1" w:styleId="berschrift3h3H3Underrubrik2">
    <w:name w:val="Überschrift 3.h3.H3.Underrubrik2"/>
    <w:basedOn w:val="2"/>
    <w:next w:val="a0"/>
    <w:qFormat/>
    <w:rsid w:val="00100C2E"/>
    <w:pPr>
      <w:spacing w:before="120"/>
      <w:outlineLvl w:val="2"/>
    </w:pPr>
    <w:rPr>
      <w:lang w:eastAsia="de-DE"/>
    </w:rPr>
  </w:style>
  <w:style w:type="paragraph" w:customStyle="1" w:styleId="Reference">
    <w:name w:val="Reference"/>
    <w:basedOn w:val="a0"/>
    <w:link w:val="ReferenceChar"/>
    <w:uiPriority w:val="99"/>
    <w:qFormat/>
    <w:rsid w:val="00100C2E"/>
    <w:pPr>
      <w:tabs>
        <w:tab w:val="left" w:pos="420"/>
      </w:tabs>
      <w:spacing w:after="0"/>
      <w:ind w:left="420" w:hanging="420"/>
    </w:pPr>
  </w:style>
  <w:style w:type="paragraph" w:customStyle="1" w:styleId="Bullets">
    <w:name w:val="Bullets"/>
    <w:basedOn w:val="aa"/>
    <w:qFormat/>
    <w:rsid w:val="00100C2E"/>
    <w:pPr>
      <w:widowControl w:val="0"/>
      <w:spacing w:after="120"/>
      <w:ind w:left="283" w:hanging="283"/>
    </w:pPr>
    <w:rPr>
      <w:lang w:eastAsia="de-DE"/>
    </w:rPr>
  </w:style>
  <w:style w:type="paragraph" w:customStyle="1" w:styleId="BalloonText1">
    <w:name w:val="Balloon Text1"/>
    <w:basedOn w:val="a0"/>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100C2E"/>
    <w:pPr>
      <w:spacing w:before="360" w:after="0" w:line="240" w:lineRule="atLeast"/>
      <w:jc w:val="center"/>
    </w:pPr>
    <w:rPr>
      <w:lang w:val="en-US"/>
    </w:rPr>
  </w:style>
  <w:style w:type="character" w:customStyle="1" w:styleId="Char0">
    <w:name w:val="列表 Char"/>
    <w:link w:val="a4"/>
    <w:qFormat/>
    <w:rsid w:val="00100C2E"/>
    <w:rPr>
      <w:rFonts w:eastAsia="MS Mincho"/>
      <w:lang w:val="en-GB" w:eastAsia="en-US" w:bidi="ar-SA"/>
    </w:rPr>
  </w:style>
  <w:style w:type="character" w:customStyle="1" w:styleId="2Char0">
    <w:name w:val="列表 2 Char"/>
    <w:basedOn w:val="Char0"/>
    <w:link w:val="20"/>
    <w:qFormat/>
    <w:rsid w:val="00100C2E"/>
    <w:rPr>
      <w:rFonts w:eastAsia="MS Mincho"/>
      <w:lang w:val="en-GB" w:eastAsia="en-US" w:bidi="ar-SA"/>
    </w:rPr>
  </w:style>
  <w:style w:type="character" w:customStyle="1" w:styleId="3Char0">
    <w:name w:val="列表 3 Char"/>
    <w:basedOn w:val="2Char0"/>
    <w:link w:val="30"/>
    <w:qFormat/>
    <w:rsid w:val="00100C2E"/>
    <w:rPr>
      <w:rFonts w:eastAsia="MS Mincho"/>
      <w:lang w:val="en-GB" w:eastAsia="en-US" w:bidi="ar-SA"/>
    </w:rPr>
  </w:style>
  <w:style w:type="character" w:customStyle="1" w:styleId="B3Char">
    <w:name w:val="B3 Char"/>
    <w:basedOn w:val="3Char0"/>
    <w:link w:val="B3"/>
    <w:qFormat/>
    <w:rsid w:val="00100C2E"/>
    <w:rPr>
      <w:rFonts w:eastAsia="MS Mincho"/>
      <w:lang w:val="en-GB" w:eastAsia="en-US" w:bidi="ar-SA"/>
    </w:rPr>
  </w:style>
  <w:style w:type="character" w:customStyle="1" w:styleId="B2Char">
    <w:name w:val="B2 Char"/>
    <w:basedOn w:val="2Char0"/>
    <w:link w:val="B2"/>
    <w:qFormat/>
    <w:rsid w:val="00100C2E"/>
    <w:rPr>
      <w:rFonts w:eastAsia="MS Mincho"/>
      <w:lang w:val="en-GB" w:eastAsia="en-US" w:bidi="ar-SA"/>
    </w:rPr>
  </w:style>
  <w:style w:type="paragraph" w:customStyle="1" w:styleId="List1">
    <w:name w:val="List 1"/>
    <w:basedOn w:val="a0"/>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a0"/>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Char4">
    <w:name w:val="正文文本 Char"/>
    <w:link w:val="aa"/>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3Char">
    <w:name w:val="标题 3 Char"/>
    <w:link w:val="3"/>
    <w:qFormat/>
    <w:rsid w:val="00100C2E"/>
    <w:rPr>
      <w:rFonts w:ascii="Arial" w:hAnsi="Arial"/>
      <w:sz w:val="24"/>
      <w:lang w:val="en-GB" w:eastAsia="ja-JP"/>
    </w:rPr>
  </w:style>
  <w:style w:type="character" w:customStyle="1" w:styleId="2Char">
    <w:name w:val="标题 2 Char"/>
    <w:link w:val="2"/>
    <w:qFormat/>
    <w:rsid w:val="00100C2E"/>
    <w:rPr>
      <w:rFonts w:ascii="Arial" w:hAnsi="Arial"/>
      <w:sz w:val="28"/>
      <w:lang w:val="en-GB" w:eastAsia="en-US"/>
    </w:rPr>
  </w:style>
  <w:style w:type="paragraph" w:styleId="a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Char10"/>
    <w:uiPriority w:val="34"/>
    <w:qFormat/>
    <w:rsid w:val="00100C2E"/>
    <w:pPr>
      <w:spacing w:after="0"/>
      <w:ind w:left="720"/>
      <w:contextualSpacing/>
    </w:pPr>
    <w:rPr>
      <w:rFonts w:eastAsia="Times New Roman"/>
      <w:szCs w:val="24"/>
      <w:lang w:val="en-US"/>
    </w:rPr>
  </w:style>
  <w:style w:type="table" w:customStyle="1" w:styleId="13">
    <w:name w:val="浅色列表1"/>
    <w:basedOn w:val="a2"/>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标题 1 Char"/>
    <w:link w:val="1"/>
    <w:qFormat/>
    <w:rsid w:val="00100C2E"/>
    <w:rPr>
      <w:rFonts w:ascii="Arial" w:hAnsi="Arial"/>
      <w:sz w:val="36"/>
      <w:lang w:val="en-GB" w:eastAsia="en-US"/>
    </w:rPr>
  </w:style>
  <w:style w:type="character" w:customStyle="1" w:styleId="Char10">
    <w:name w:val="列出段落 Char1"/>
    <w:aliases w:val="- Bullets Char,リスト段落 Char,Lista1 Char,?? ?? Char,????? Char,???? Char,中等深浅网格 1 - 着色 21 Char,¥¡¡¡¡ì¬º¥¹¥È¶ÎÂä Char,ÁÐ³ö¶ÎÂä Char,中等深??I? 1 - o??a 21 Char,列表段落1 Char,—ño’i—Ž Char,¥ê¥¹¥È¶ÎÂä Char,1st level - Bullet List Paragraph Char,목록단락 Char"/>
    <w:link w:val="aff3"/>
    <w:uiPriority w:val="34"/>
    <w:qFormat/>
    <w:rsid w:val="00100C2E"/>
    <w:rPr>
      <w:rFonts w:ascii="Times New Roman" w:eastAsia="Times New Roman" w:hAnsi="Times New Roman"/>
      <w:szCs w:val="24"/>
      <w:lang w:eastAsia="ja-JP"/>
    </w:rPr>
  </w:style>
  <w:style w:type="character" w:customStyle="1" w:styleId="Chare">
    <w:name w:val="标题 Char"/>
    <w:link w:val="af6"/>
    <w:qFormat/>
    <w:rsid w:val="00100C2E"/>
    <w:rPr>
      <w:rFonts w:ascii="Arial" w:hAnsi="Arial"/>
      <w:b/>
      <w:sz w:val="24"/>
      <w:lang w:val="de-DE" w:eastAsia="en-US"/>
    </w:rPr>
  </w:style>
  <w:style w:type="paragraph" w:customStyle="1" w:styleId="MTDisplayEquation">
    <w:name w:val="MTDisplayEquation"/>
    <w:basedOn w:val="a0"/>
    <w:next w:val="a0"/>
    <w:link w:val="MTDisplayEquationChar"/>
    <w:qFormat/>
    <w:rsid w:val="00100C2E"/>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100C2E"/>
    <w:rPr>
      <w:rFonts w:ascii="Calibri" w:eastAsia="宋体"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a0"/>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sid w:val="00100C2E"/>
    <w:rPr>
      <w:rFonts w:ascii="Times New Roman" w:eastAsia="Malgun Gothic" w:hAnsi="Times New Roman" w:cs="Batang"/>
      <w:lang w:val="en-GB" w:eastAsia="ko-KR"/>
    </w:rPr>
  </w:style>
  <w:style w:type="character" w:customStyle="1" w:styleId="Charb">
    <w:name w:val="页眉 Char"/>
    <w:link w:val="af1"/>
    <w:qFormat/>
    <w:rsid w:val="00100C2E"/>
    <w:rPr>
      <w:rFonts w:ascii="Arial" w:hAnsi="Arial"/>
      <w:b/>
      <w:sz w:val="18"/>
      <w:lang w:val="en-GB" w:eastAsia="en-US"/>
    </w:rPr>
  </w:style>
  <w:style w:type="character" w:customStyle="1" w:styleId="Char1">
    <w:name w:val="题注 Char"/>
    <w:basedOn w:val="a1"/>
    <w:link w:val="a7"/>
    <w:qFormat/>
    <w:rsid w:val="00100C2E"/>
    <w:rPr>
      <w:rFonts w:ascii="Times New Roman" w:hAnsi="Times New Roman"/>
      <w:b/>
      <w:bCs/>
      <w:lang w:val="en-GB" w:eastAsia="ja-JP"/>
    </w:rPr>
  </w:style>
  <w:style w:type="paragraph" w:customStyle="1" w:styleId="TdocHeader2">
    <w:name w:val="Tdoc_Header_2"/>
    <w:basedOn w:val="a0"/>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a"/>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af1"/>
    <w:qFormat/>
    <w:rsid w:val="00100C2E"/>
    <w:pPr>
      <w:tabs>
        <w:tab w:val="right" w:pos="9072"/>
        <w:tab w:val="right" w:pos="10206"/>
      </w:tabs>
    </w:pPr>
    <w:rPr>
      <w:rFonts w:eastAsia="Batang"/>
      <w:sz w:val="20"/>
    </w:rPr>
  </w:style>
  <w:style w:type="paragraph" w:customStyle="1" w:styleId="TdocHeading2">
    <w:name w:val="Tdoc_Heading_2"/>
    <w:basedOn w:val="a0"/>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a0"/>
    <w:next w:val="a0"/>
    <w:qFormat/>
    <w:rsid w:val="00100C2E"/>
    <w:pPr>
      <w:spacing w:after="0"/>
      <w:ind w:left="1418" w:hanging="1418"/>
    </w:pPr>
    <w:rPr>
      <w:rFonts w:eastAsia="Times New Roman"/>
      <w:b/>
      <w:bCs/>
      <w:sz w:val="24"/>
      <w:lang w:val="en-AU" w:eastAsia="en-US"/>
    </w:rPr>
  </w:style>
  <w:style w:type="paragraph" w:customStyle="1" w:styleId="Bulleted">
    <w:name w:val="Bulleted"/>
    <w:basedOn w:val="a0"/>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ff4">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a0"/>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a0"/>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a0"/>
    <w:qFormat/>
    <w:rsid w:val="00100C2E"/>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100C2E"/>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rsid w:val="00100C2E"/>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100C2E"/>
    <w:pPr>
      <w:spacing w:before="100" w:beforeAutospacing="1" w:after="100" w:afterAutospacing="1"/>
    </w:pPr>
    <w:rPr>
      <w:rFonts w:eastAsia="Batang"/>
      <w:sz w:val="24"/>
      <w:szCs w:val="24"/>
    </w:rPr>
  </w:style>
  <w:style w:type="paragraph" w:customStyle="1" w:styleId="enumlev1">
    <w:name w:val="enumlev1"/>
    <w:basedOn w:val="a0"/>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rsid w:val="00100C2E"/>
    <w:pPr>
      <w:adjustRightInd w:val="0"/>
      <w:snapToGrid w:val="0"/>
      <w:spacing w:beforeLines="50" w:after="100" w:afterAutospacing="1"/>
    </w:pPr>
    <w:rPr>
      <w:rFonts w:eastAsia="Batang"/>
      <w:b/>
      <w:snapToGrid w:val="0"/>
      <w:sz w:val="28"/>
      <w:lang w:eastAsia="ko-KR"/>
    </w:rPr>
  </w:style>
  <w:style w:type="paragraph" w:customStyle="1" w:styleId="aff5">
    <w:name w:val="본문글"/>
    <w:basedOn w:val="a0"/>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rsid w:val="00100C2E"/>
    <w:pPr>
      <w:spacing w:after="220"/>
    </w:pPr>
    <w:rPr>
      <w:rFonts w:ascii="Arial" w:eastAsia="Times New Roman" w:hAnsi="Arial"/>
      <w:sz w:val="22"/>
      <w:lang w:val="en-US" w:eastAsia="en-US"/>
    </w:rPr>
  </w:style>
  <w:style w:type="character" w:customStyle="1" w:styleId="apple-style-span">
    <w:name w:val="apple-style-span"/>
    <w:basedOn w:val="a1"/>
    <w:qFormat/>
    <w:rsid w:val="00100C2E"/>
  </w:style>
  <w:style w:type="paragraph" w:customStyle="1" w:styleId="3GPPHeading1">
    <w:name w:val="3GPP Heading 1"/>
    <w:basedOn w:val="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a0"/>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a0"/>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宋体" w:hAnsi="Arial"/>
      <w:lang w:val="en-GB" w:eastAsia="en-US" w:bidi="ar-SA"/>
    </w:rPr>
  </w:style>
  <w:style w:type="character" w:customStyle="1" w:styleId="Char6">
    <w:name w:val="纯文本 Char"/>
    <w:basedOn w:val="a1"/>
    <w:link w:val="ac"/>
    <w:uiPriority w:val="99"/>
    <w:qFormat/>
    <w:rsid w:val="00100C2E"/>
    <w:rPr>
      <w:rFonts w:ascii="Consolas" w:eastAsia="Calibri" w:hAnsi="Consolas" w:cs="Consolas"/>
      <w:sz w:val="21"/>
      <w:szCs w:val="21"/>
    </w:rPr>
  </w:style>
  <w:style w:type="paragraph" w:customStyle="1" w:styleId="IEEEParagraph">
    <w:name w:val="IEEE Paragraph"/>
    <w:basedOn w:val="a0"/>
    <w:link w:val="IEEEParagraphChar"/>
    <w:qFormat/>
    <w:rsid w:val="00100C2E"/>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宋体" w:hAnsi="Arial" w:cs="Arial"/>
      <w:color w:val="0000FF"/>
      <w:kern w:val="2"/>
      <w:szCs w:val="24"/>
      <w:lang w:val="en-AU"/>
    </w:rPr>
  </w:style>
  <w:style w:type="paragraph" w:customStyle="1" w:styleId="3GPPNormalText">
    <w:name w:val="3GPP Normal Text"/>
    <w:basedOn w:val="aa"/>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a0"/>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4Char">
    <w:name w:val="标题 4 Char"/>
    <w:basedOn w:val="a1"/>
    <w:link w:val="4"/>
    <w:qFormat/>
    <w:rsid w:val="00100C2E"/>
    <w:rPr>
      <w:rFonts w:ascii="Times New Roman" w:hAnsi="Times New Roman"/>
      <w:sz w:val="24"/>
      <w:lang w:val="en-GB" w:eastAsia="ja-JP"/>
    </w:rPr>
  </w:style>
  <w:style w:type="character" w:customStyle="1" w:styleId="5Char">
    <w:name w:val="标题 5 Char"/>
    <w:basedOn w:val="a1"/>
    <w:link w:val="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Char3">
    <w:name w:val="批注文字 Char"/>
    <w:link w:val="a9"/>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a0"/>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宋体"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a0"/>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Chara">
    <w:name w:val="页脚 Char"/>
    <w:basedOn w:val="a1"/>
    <w:link w:val="af0"/>
    <w:uiPriority w:val="99"/>
    <w:qFormat/>
    <w:rsid w:val="00100C2E"/>
    <w:rPr>
      <w:rFonts w:ascii="Arial" w:hAnsi="Arial"/>
      <w:b/>
      <w:i/>
      <w:sz w:val="18"/>
      <w:lang w:val="en-GB" w:eastAsia="en-US"/>
    </w:rPr>
  </w:style>
  <w:style w:type="character" w:customStyle="1" w:styleId="H2Char2">
    <w:name w:val="H2 Char2"/>
    <w:basedOn w:val="a1"/>
    <w:uiPriority w:val="9"/>
    <w:semiHidden/>
    <w:qFormat/>
    <w:rsid w:val="00100C2E"/>
    <w:rPr>
      <w:rFonts w:ascii="Arial" w:eastAsia="Times New Roman" w:hAnsi="Arial" w:cs="Arial"/>
      <w:i/>
      <w:iCs/>
      <w:sz w:val="24"/>
      <w:szCs w:val="28"/>
      <w:lang w:eastAsia="en-US"/>
    </w:rPr>
  </w:style>
  <w:style w:type="character" w:customStyle="1" w:styleId="H1Char1">
    <w:name w:val="H1 Char1"/>
    <w:basedOn w:val="a1"/>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a0"/>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d">
    <w:name w:val="我的正文首行2缩进"/>
    <w:basedOn w:val="a0"/>
    <w:qFormat/>
    <w:rsid w:val="00100C2E"/>
    <w:pPr>
      <w:widowControl w:val="0"/>
      <w:snapToGrid w:val="0"/>
      <w:spacing w:after="0"/>
      <w:ind w:firstLine="420"/>
    </w:pPr>
    <w:rPr>
      <w:rFonts w:eastAsia="宋体" w:cs="宋体"/>
      <w:sz w:val="21"/>
      <w:lang w:val="en-US" w:eastAsia="zh-CN"/>
    </w:rPr>
  </w:style>
  <w:style w:type="character" w:customStyle="1" w:styleId="Chard">
    <w:name w:val="脚注文本 Char"/>
    <w:basedOn w:val="a1"/>
    <w:link w:val="af3"/>
    <w:semiHidden/>
    <w:qFormat/>
    <w:rsid w:val="00100C2E"/>
    <w:rPr>
      <w:rFonts w:ascii="Times New Roman" w:hAnsi="Times New Roman"/>
      <w:sz w:val="16"/>
      <w:lang w:val="en-GB" w:eastAsia="ja-JP"/>
    </w:rPr>
  </w:style>
  <w:style w:type="paragraph" w:customStyle="1" w:styleId="Paragraph">
    <w:name w:val="Paragraph"/>
    <w:basedOn w:val="a0"/>
    <w:link w:val="ParagraphChar"/>
    <w:qFormat/>
    <w:rsid w:val="00100C2E"/>
    <w:pPr>
      <w:spacing w:before="220" w:after="0"/>
    </w:pPr>
    <w:rPr>
      <w:sz w:val="22"/>
      <w:lang w:eastAsia="en-US"/>
    </w:rPr>
  </w:style>
  <w:style w:type="character" w:customStyle="1" w:styleId="im-content1">
    <w:name w:val="im-content1"/>
    <w:basedOn w:val="a1"/>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ff6">
    <w:name w:val="样式 (中文) 宋体 两端对齐"/>
    <w:basedOn w:val="a0"/>
    <w:qFormat/>
    <w:rsid w:val="00100C2E"/>
    <w:pPr>
      <w:overflowPunct w:val="0"/>
      <w:autoSpaceDE w:val="0"/>
      <w:autoSpaceDN w:val="0"/>
      <w:adjustRightInd w:val="0"/>
      <w:textAlignment w:val="baseline"/>
    </w:pPr>
    <w:rPr>
      <w:rFonts w:eastAsia="宋体" w:cs="宋体"/>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a0"/>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sid w:val="00100C2E"/>
    <w:rPr>
      <w:rFonts w:ascii="Times New Roman" w:hAnsi="Times New Roman"/>
      <w:lang w:eastAsia="en-US"/>
    </w:rPr>
  </w:style>
  <w:style w:type="paragraph" w:customStyle="1" w:styleId="ListParagraph3">
    <w:name w:val="List Paragraph3"/>
    <w:basedOn w:val="a0"/>
    <w:qFormat/>
    <w:rsid w:val="00100C2E"/>
    <w:pPr>
      <w:spacing w:after="0"/>
      <w:ind w:left="720"/>
      <w:contextualSpacing/>
    </w:pPr>
    <w:rPr>
      <w:rFonts w:eastAsia="Times New Roman"/>
      <w:sz w:val="24"/>
      <w:szCs w:val="24"/>
      <w:lang w:val="en-US" w:eastAsia="zh-CN"/>
    </w:rPr>
  </w:style>
  <w:style w:type="character" w:customStyle="1" w:styleId="6Char">
    <w:name w:val="标题 6 Char"/>
    <w:link w:val="6"/>
    <w:qFormat/>
    <w:rsid w:val="00100C2E"/>
    <w:rPr>
      <w:rFonts w:ascii="Arial" w:hAnsi="Arial"/>
      <w:lang w:val="en-GB" w:eastAsia="ja-JP"/>
    </w:rPr>
  </w:style>
  <w:style w:type="character" w:customStyle="1" w:styleId="7Char">
    <w:name w:val="标题 7 Char"/>
    <w:link w:val="7"/>
    <w:qFormat/>
    <w:rsid w:val="00100C2E"/>
    <w:rPr>
      <w:rFonts w:ascii="Arial" w:hAnsi="Arial"/>
      <w:lang w:val="en-GB" w:eastAsia="ja-JP"/>
    </w:rPr>
  </w:style>
  <w:style w:type="character" w:customStyle="1" w:styleId="8Char">
    <w:name w:val="标题 8 Char"/>
    <w:link w:val="8"/>
    <w:qFormat/>
    <w:rsid w:val="00100C2E"/>
    <w:rPr>
      <w:rFonts w:ascii="Arial" w:hAnsi="Arial"/>
      <w:sz w:val="36"/>
      <w:lang w:val="en-GB" w:eastAsia="en-US"/>
    </w:rPr>
  </w:style>
  <w:style w:type="character" w:customStyle="1" w:styleId="9Char">
    <w:name w:val="标题 9 Char"/>
    <w:link w:val="9"/>
    <w:qFormat/>
    <w:rsid w:val="00100C2E"/>
    <w:rPr>
      <w:rFonts w:ascii="Arial" w:hAnsi="Arial"/>
      <w:sz w:val="36"/>
      <w:lang w:val="en-GB" w:eastAsia="en-US"/>
    </w:rPr>
  </w:style>
  <w:style w:type="character" w:customStyle="1" w:styleId="Char2">
    <w:name w:val="文档结构图 Char"/>
    <w:link w:val="a8"/>
    <w:qFormat/>
    <w:rsid w:val="00100C2E"/>
    <w:rPr>
      <w:rFonts w:ascii="Arial" w:eastAsia="MS Gothic" w:hAnsi="Arial"/>
      <w:shd w:val="clear" w:color="auto" w:fill="000080"/>
      <w:lang w:val="en-GB" w:eastAsia="ja-JP"/>
    </w:rPr>
  </w:style>
  <w:style w:type="character" w:customStyle="1" w:styleId="Char7">
    <w:name w:val="日期 Char"/>
    <w:link w:val="ad"/>
    <w:qFormat/>
    <w:rsid w:val="00100C2E"/>
    <w:rPr>
      <w:rFonts w:ascii="Times New Roman" w:hAnsi="Times New Roman"/>
      <w:lang w:val="en-GB" w:eastAsia="ja-JP"/>
    </w:rPr>
  </w:style>
  <w:style w:type="character" w:customStyle="1" w:styleId="Charf">
    <w:name w:val="批注主题 Char"/>
    <w:link w:val="af7"/>
    <w:uiPriority w:val="99"/>
    <w:semiHidden/>
    <w:qFormat/>
    <w:rsid w:val="00100C2E"/>
    <w:rPr>
      <w:rFonts w:ascii="Times New Roman" w:hAnsi="Times New Roman"/>
      <w:b/>
      <w:bCs/>
      <w:lang w:val="en-GB" w:eastAsia="ja-JP"/>
    </w:rPr>
  </w:style>
  <w:style w:type="paragraph" w:customStyle="1" w:styleId="ListParagraph2">
    <w:name w:val="List Paragraph2"/>
    <w:basedOn w:val="a0"/>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100C2E"/>
    <w:pPr>
      <w:spacing w:after="0"/>
      <w:ind w:left="720"/>
      <w:contextualSpacing/>
    </w:pPr>
    <w:rPr>
      <w:rFonts w:eastAsia="Times New Roman"/>
      <w:sz w:val="24"/>
      <w:szCs w:val="24"/>
      <w:lang w:val="en-US" w:eastAsia="zh-CN"/>
    </w:rPr>
  </w:style>
  <w:style w:type="paragraph" w:customStyle="1" w:styleId="61">
    <w:name w:val="标题 61"/>
    <w:basedOn w:val="a0"/>
    <w:qFormat/>
    <w:rsid w:val="00100C2E"/>
    <w:pPr>
      <w:tabs>
        <w:tab w:val="left" w:pos="1152"/>
      </w:tabs>
      <w:spacing w:after="0"/>
    </w:pPr>
    <w:rPr>
      <w:rFonts w:ascii="Times" w:eastAsia="MS PGothic" w:hAnsi="Times" w:cs="Times"/>
      <w:lang w:val="en-US"/>
    </w:rPr>
  </w:style>
  <w:style w:type="paragraph" w:customStyle="1" w:styleId="71">
    <w:name w:val="标题 71"/>
    <w:basedOn w:val="a0"/>
    <w:qFormat/>
    <w:rsid w:val="00100C2E"/>
    <w:pPr>
      <w:tabs>
        <w:tab w:val="left" w:pos="1296"/>
      </w:tabs>
      <w:spacing w:after="0"/>
    </w:pPr>
    <w:rPr>
      <w:rFonts w:ascii="Times" w:eastAsia="MS PGothic" w:hAnsi="Times" w:cs="Times"/>
      <w:lang w:val="en-US"/>
    </w:rPr>
  </w:style>
  <w:style w:type="paragraph" w:customStyle="1" w:styleId="heading3">
    <w:name w:val="heading3"/>
    <w:basedOn w:val="a0"/>
    <w:qFormat/>
    <w:rsid w:val="00100C2E"/>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100C2E"/>
    <w:pPr>
      <w:spacing w:after="0"/>
      <w:ind w:left="720"/>
      <w:contextualSpacing/>
    </w:pPr>
    <w:rPr>
      <w:rFonts w:eastAsia="Times New Roman"/>
      <w:sz w:val="24"/>
      <w:szCs w:val="24"/>
      <w:lang w:val="en-US" w:eastAsia="zh-CN"/>
    </w:rPr>
  </w:style>
  <w:style w:type="paragraph" w:customStyle="1" w:styleId="6111">
    <w:name w:val="标题 6111"/>
    <w:basedOn w:val="a0"/>
    <w:qFormat/>
    <w:rsid w:val="00100C2E"/>
    <w:pPr>
      <w:tabs>
        <w:tab w:val="left" w:pos="1152"/>
      </w:tabs>
      <w:spacing w:after="0"/>
    </w:pPr>
    <w:rPr>
      <w:rFonts w:ascii="Times" w:eastAsia="MS PGothic" w:hAnsi="Times" w:cs="Times"/>
      <w:lang w:val="en-US"/>
    </w:rPr>
  </w:style>
  <w:style w:type="paragraph" w:customStyle="1" w:styleId="7111">
    <w:name w:val="标题 7111"/>
    <w:basedOn w:val="a0"/>
    <w:qFormat/>
    <w:rsid w:val="00100C2E"/>
    <w:pPr>
      <w:tabs>
        <w:tab w:val="left" w:pos="1296"/>
      </w:tabs>
      <w:spacing w:after="0"/>
    </w:pPr>
    <w:rPr>
      <w:rFonts w:ascii="Times" w:eastAsia="MS PGothic" w:hAnsi="Times" w:cs="Times"/>
      <w:lang w:val="en-US"/>
    </w:rPr>
  </w:style>
  <w:style w:type="paragraph" w:customStyle="1" w:styleId="3GPPHeader">
    <w:name w:val="3GPP_Header"/>
    <w:basedOn w:val="a0"/>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ff7">
    <w:name w:val="스타일 양쪽"/>
    <w:basedOn w:val="a0"/>
    <w:qFormat/>
    <w:rsid w:val="00100C2E"/>
    <w:pPr>
      <w:spacing w:after="120" w:line="300" w:lineRule="auto"/>
      <w:ind w:firstLine="284"/>
    </w:pPr>
    <w:rPr>
      <w:rFonts w:eastAsia="Malgun Gothic" w:cs="Batang"/>
      <w:lang w:val="en-US" w:eastAsia="ko-KR"/>
    </w:rPr>
  </w:style>
  <w:style w:type="character" w:styleId="aff8">
    <w:name w:val="Placeholder Text"/>
    <w:basedOn w:val="a1"/>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ff9">
    <w:name w:val="本文 (文字)"/>
    <w:basedOn w:val="a1"/>
    <w:qFormat/>
    <w:locked/>
    <w:rsid w:val="00100C2E"/>
    <w:rPr>
      <w:rFonts w:ascii="?? ??" w:hAnsi="?? ??"/>
      <w:lang w:eastAsia="en-US"/>
    </w:rPr>
  </w:style>
  <w:style w:type="paragraph" w:customStyle="1" w:styleId="Doc-text2JK">
    <w:name w:val="Doc-text2_JK"/>
    <w:basedOn w:val="a0"/>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affa">
    <w:name w:val="No Spacing"/>
    <w:uiPriority w:val="1"/>
    <w:qFormat/>
    <w:rsid w:val="00100C2E"/>
    <w:pPr>
      <w:spacing w:after="160" w:line="259" w:lineRule="auto"/>
      <w:jc w:val="both"/>
    </w:pPr>
    <w:rPr>
      <w:rFonts w:ascii="Calibri" w:eastAsia="宋体" w:hAnsi="Calibri"/>
      <w:sz w:val="22"/>
      <w:szCs w:val="22"/>
      <w:lang w:eastAsia="zh-CN"/>
    </w:rPr>
  </w:style>
  <w:style w:type="paragraph" w:customStyle="1" w:styleId="Equ">
    <w:name w:val="Equ"/>
    <w:basedOn w:val="aa"/>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100C2E"/>
    <w:rPr>
      <w:rFonts w:ascii="Times" w:hAnsi="Times"/>
      <w:szCs w:val="24"/>
      <w:lang w:eastAsia="en-US"/>
    </w:rPr>
  </w:style>
  <w:style w:type="character" w:customStyle="1" w:styleId="BodyTextChar1">
    <w:name w:val="Body Text Char1"/>
    <w:basedOn w:val="a1"/>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100C2E"/>
    <w:pPr>
      <w:spacing w:after="0"/>
      <w:ind w:left="720"/>
      <w:contextualSpacing/>
    </w:pPr>
    <w:rPr>
      <w:rFonts w:eastAsia="Times New Roman"/>
      <w:sz w:val="24"/>
      <w:szCs w:val="24"/>
      <w:lang w:val="en-US" w:eastAsia="zh-CN"/>
    </w:rPr>
  </w:style>
  <w:style w:type="paragraph" w:customStyle="1" w:styleId="xl63">
    <w:name w:val="xl63"/>
    <w:basedOn w:val="a0"/>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100C2E"/>
    <w:pPr>
      <w:spacing w:after="120"/>
    </w:pPr>
    <w:rPr>
      <w:rFonts w:eastAsia="宋体"/>
      <w:bCs/>
      <w:sz w:val="22"/>
      <w:szCs w:val="22"/>
      <w:lang w:val="en-AU" w:eastAsia="en-AU"/>
    </w:rPr>
  </w:style>
  <w:style w:type="character" w:customStyle="1" w:styleId="paratdocChar">
    <w:name w:val="para tdoc Char"/>
    <w:basedOn w:val="a1"/>
    <w:link w:val="paratdoc"/>
    <w:qFormat/>
    <w:rsid w:val="00100C2E"/>
    <w:rPr>
      <w:rFonts w:ascii="Times New Roman" w:eastAsia="宋体" w:hAnsi="Times New Roman"/>
      <w:bCs/>
      <w:sz w:val="22"/>
      <w:szCs w:val="22"/>
      <w:lang w:val="en-AU" w:eastAsia="en-AU"/>
    </w:rPr>
  </w:style>
  <w:style w:type="paragraph" w:customStyle="1" w:styleId="berschrift1H1">
    <w:name w:val="Überschrift 1.H1"/>
    <w:basedOn w:val="a0"/>
    <w:next w:val="a0"/>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a0"/>
    <w:uiPriority w:val="99"/>
    <w:qFormat/>
    <w:rsid w:val="00100C2E"/>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100C2E"/>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100C2E"/>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100C2E"/>
  </w:style>
  <w:style w:type="paragraph" w:customStyle="1" w:styleId="para">
    <w:name w:val="para"/>
    <w:basedOn w:val="a0"/>
    <w:next w:val="para-ind"/>
    <w:qFormat/>
    <w:rsid w:val="00100C2E"/>
    <w:pPr>
      <w:keepNext/>
      <w:spacing w:after="0"/>
    </w:pPr>
    <w:rPr>
      <w:rFonts w:eastAsia="Times New Roman"/>
      <w:sz w:val="24"/>
      <w:szCs w:val="24"/>
      <w:lang w:val="en-US" w:eastAsia="en-US"/>
    </w:rPr>
  </w:style>
  <w:style w:type="paragraph" w:customStyle="1" w:styleId="para-ind">
    <w:name w:val="para-ind"/>
    <w:basedOn w:val="a0"/>
    <w:qFormat/>
    <w:rsid w:val="00100C2E"/>
    <w:pPr>
      <w:spacing w:after="0"/>
      <w:ind w:firstLine="357"/>
    </w:pPr>
    <w:rPr>
      <w:rFonts w:eastAsia="Times New Roman"/>
      <w:sz w:val="24"/>
      <w:szCs w:val="24"/>
      <w:lang w:val="en-US" w:eastAsia="en-US"/>
    </w:rPr>
  </w:style>
  <w:style w:type="paragraph" w:customStyle="1" w:styleId="Style1">
    <w:name w:val="Style1"/>
    <w:basedOn w:val="3"/>
    <w:link w:val="Style1Char"/>
    <w:qFormat/>
    <w:rsid w:val="00100C2E"/>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sid w:val="00100C2E"/>
    <w:rPr>
      <w:rFonts w:ascii="Times New Roman" w:eastAsia="宋体" w:hAnsi="Times New Roman"/>
      <w:b/>
      <w:sz w:val="24"/>
      <w:szCs w:val="22"/>
      <w:lang w:val="en-GB" w:eastAsia="en-US"/>
    </w:rPr>
  </w:style>
  <w:style w:type="character" w:customStyle="1" w:styleId="130">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100C2E"/>
    <w:pPr>
      <w:keepNext/>
      <w:spacing w:before="240" w:after="60"/>
    </w:pPr>
    <w:rPr>
      <w:rFonts w:eastAsia="宋体"/>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2Char2">
    <w:name w:val="正文文本 2 Char"/>
    <w:basedOn w:val="a1"/>
    <w:link w:val="25"/>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a2"/>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e">
    <w:name w:val="列出段落2"/>
    <w:basedOn w:val="a0"/>
    <w:link w:val="Charf0"/>
    <w:uiPriority w:val="34"/>
    <w:qFormat/>
    <w:rsid w:val="00100C2E"/>
    <w:pPr>
      <w:spacing w:after="0"/>
      <w:ind w:leftChars="400" w:left="840"/>
    </w:pPr>
    <w:rPr>
      <w:rFonts w:eastAsia="MS Gothic"/>
      <w:sz w:val="24"/>
    </w:rPr>
  </w:style>
  <w:style w:type="character" w:customStyle="1" w:styleId="Charf0">
    <w:name w:val="列出段落 Char"/>
    <w:link w:val="2e"/>
    <w:uiPriority w:val="34"/>
    <w:qFormat/>
    <w:rsid w:val="00100C2E"/>
    <w:rPr>
      <w:rFonts w:ascii="Times New Roman" w:eastAsia="MS Gothic" w:hAnsi="Times New Roman"/>
      <w:sz w:val="24"/>
      <w:lang w:val="en-GB" w:eastAsia="ja-JP"/>
    </w:rPr>
  </w:style>
  <w:style w:type="paragraph" w:customStyle="1" w:styleId="Normal1CharChar">
    <w:name w:val="Normal1 Char Char"/>
    <w:basedOn w:val="a0"/>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a1"/>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aa"/>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a0"/>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a0"/>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4">
    <w:name w:val="列出段落1"/>
    <w:basedOn w:val="a0"/>
    <w:uiPriority w:val="34"/>
    <w:qFormat/>
    <w:rsid w:val="00100C2E"/>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a0"/>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100C2E"/>
    <w:rPr>
      <w:rFonts w:ascii="Times New Roman" w:eastAsia="宋体" w:hAnsi="Times New Roman"/>
      <w:lang w:val="en-GB"/>
    </w:rPr>
  </w:style>
  <w:style w:type="paragraph" w:customStyle="1" w:styleId="tdoc">
    <w:name w:val="tdoc"/>
    <w:basedOn w:val="a0"/>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5">
    <w:name w:val="목록 단락1"/>
    <w:basedOn w:val="a0"/>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a2"/>
    <w:uiPriority w:val="39"/>
    <w:qFormat/>
    <w:rsid w:val="00100C2E"/>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3Char1">
    <w:name w:val="正文文本 3 Char"/>
    <w:basedOn w:val="a1"/>
    <w:link w:val="33"/>
    <w:qFormat/>
    <w:rsid w:val="00100C2E"/>
    <w:rPr>
      <w:rFonts w:ascii="Calibri" w:eastAsia="宋体" w:hAnsi="Calibri"/>
      <w:i/>
      <w:kern w:val="2"/>
    </w:rPr>
  </w:style>
  <w:style w:type="paragraph" w:customStyle="1" w:styleId="Bulletedo1">
    <w:name w:val="Bulleted o 1"/>
    <w:basedOn w:val="a0"/>
    <w:qFormat/>
    <w:rsid w:val="00100C2E"/>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rsid w:val="00100C2E"/>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rsid w:val="00100C2E"/>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rsid w:val="00100C2E"/>
    <w:pPr>
      <w:widowControl w:val="0"/>
      <w:spacing w:after="0" w:line="360" w:lineRule="auto"/>
    </w:pPr>
    <w:rPr>
      <w:rFonts w:ascii="Calibri" w:eastAsia="宋体"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Charc">
    <w:name w:val="副标题 Char"/>
    <w:basedOn w:val="a1"/>
    <w:link w:val="af2"/>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HTML 预设格式 Char"/>
    <w:basedOn w:val="a1"/>
    <w:link w:val="HTML"/>
    <w:uiPriority w:val="99"/>
    <w:qFormat/>
    <w:rsid w:val="00100C2E"/>
    <w:rPr>
      <w:rFonts w:ascii="Courier New" w:eastAsia="Times New Roman" w:hAnsi="Courier New" w:cs="Courier New"/>
    </w:rPr>
  </w:style>
  <w:style w:type="character" w:customStyle="1" w:styleId="TFChar">
    <w:name w:val="TF Char"/>
    <w:basedOn w:val="a1"/>
    <w:link w:val="TF"/>
    <w:qFormat/>
    <w:rsid w:val="00100C2E"/>
    <w:rPr>
      <w:rFonts w:ascii="Arial" w:hAnsi="Arial"/>
      <w:b/>
      <w:lang w:val="en-GB" w:eastAsia="ja-JP"/>
    </w:rPr>
  </w:style>
  <w:style w:type="paragraph" w:customStyle="1" w:styleId="3GPPAgreements">
    <w:name w:val="3GPP Agreements"/>
    <w:basedOn w:val="a0"/>
    <w:link w:val="3GPPAgreementsChar"/>
    <w:qFormat/>
    <w:rsid w:val="00100C2E"/>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sid w:val="00100C2E"/>
    <w:rPr>
      <w:rFonts w:ascii="Times New Roman" w:eastAsia="宋体"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a0"/>
    <w:link w:val="3GPPTextChar"/>
    <w:qFormat/>
    <w:rsid w:val="00100C2E"/>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sid w:val="00100C2E"/>
    <w:rPr>
      <w:rFonts w:ascii="Times New Roman" w:eastAsia="宋体" w:hAnsi="Times New Roman"/>
      <w:sz w:val="22"/>
      <w:lang w:eastAsia="en-US"/>
    </w:rPr>
  </w:style>
  <w:style w:type="character" w:customStyle="1" w:styleId="Char5">
    <w:name w:val="正文文本缩进 Char"/>
    <w:basedOn w:val="a1"/>
    <w:link w:val="ab"/>
    <w:qFormat/>
    <w:rsid w:val="00100C2E"/>
    <w:rPr>
      <w:rFonts w:ascii="Times New Roman" w:hAnsi="Times New Roman"/>
      <w:lang w:val="en-GB" w:eastAsia="ja-JP"/>
    </w:rPr>
  </w:style>
  <w:style w:type="character" w:customStyle="1" w:styleId="2Char1">
    <w:name w:val="正文文本缩进 2 Char"/>
    <w:basedOn w:val="a1"/>
    <w:link w:val="24"/>
    <w:qFormat/>
    <w:rsid w:val="00100C2E"/>
    <w:rPr>
      <w:rFonts w:ascii="Times New Roman" w:hAnsi="Times New Roman"/>
      <w:lang w:val="en-GB" w:eastAsia="ja-JP"/>
    </w:rPr>
  </w:style>
  <w:style w:type="character" w:customStyle="1" w:styleId="2Char3">
    <w:name w:val="正文首行缩进 2 Char"/>
    <w:basedOn w:val="Char5"/>
    <w:link w:val="28"/>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a0"/>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a1"/>
    <w:qFormat/>
    <w:rsid w:val="00100C2E"/>
  </w:style>
  <w:style w:type="character" w:customStyle="1" w:styleId="font7">
    <w:name w:val="font7"/>
    <w:basedOn w:val="a1"/>
    <w:qFormat/>
    <w:rsid w:val="00100C2E"/>
  </w:style>
  <w:style w:type="character" w:customStyle="1" w:styleId="font5">
    <w:name w:val="font5"/>
    <w:basedOn w:val="a1"/>
    <w:qFormat/>
    <w:rsid w:val="00100C2E"/>
  </w:style>
  <w:style w:type="paragraph" w:customStyle="1" w:styleId="TOCHeading1">
    <w:name w:val="TOC Heading1"/>
    <w:basedOn w:val="1"/>
    <w:next w:val="a0"/>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100C2E"/>
    <w:rPr>
      <w:b/>
      <w:bCs/>
      <w:i/>
      <w:iCs/>
      <w:color w:val="4F81BD" w:themeColor="accent1"/>
    </w:rPr>
  </w:style>
  <w:style w:type="paragraph" w:customStyle="1" w:styleId="b11">
    <w:name w:val="b1"/>
    <w:basedOn w:val="a0"/>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100C2E"/>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sid w:val="00100C2E"/>
    <w:rPr>
      <w:rFonts w:ascii="Times New Roman" w:eastAsia="宋体"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a0"/>
    <w:link w:val="00TextChar"/>
    <w:qFormat/>
    <w:rsid w:val="00100C2E"/>
    <w:pPr>
      <w:spacing w:after="120" w:line="264" w:lineRule="auto"/>
    </w:pPr>
    <w:rPr>
      <w:rFonts w:eastAsia="宋体"/>
      <w:szCs w:val="24"/>
      <w:lang w:val="en-US" w:eastAsia="zh-CN"/>
    </w:rPr>
  </w:style>
  <w:style w:type="character" w:customStyle="1" w:styleId="00TextChar">
    <w:name w:val="00_Text Char"/>
    <w:basedOn w:val="a1"/>
    <w:link w:val="00Text"/>
    <w:qFormat/>
    <w:rsid w:val="00100C2E"/>
    <w:rPr>
      <w:rFonts w:ascii="Times New Roman" w:eastAsia="宋体"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宋体" w:hAnsi="Times New Roman"/>
      <w:b/>
      <w:bCs/>
      <w:i/>
      <w:iCs/>
      <w:szCs w:val="24"/>
    </w:rPr>
  </w:style>
  <w:style w:type="character" w:customStyle="1" w:styleId="0MaintextChar">
    <w:name w:val="0 Main text Char"/>
    <w:basedOn w:val="a1"/>
    <w:link w:val="0Maintext"/>
    <w:qFormat/>
    <w:locked/>
    <w:rsid w:val="00100C2E"/>
    <w:rPr>
      <w:rFonts w:ascii="Times New Roman" w:eastAsia="Times New Roman" w:hAnsi="Times New Roman" w:cs="Batang"/>
      <w:lang w:val="en-GB" w:eastAsia="en-US"/>
    </w:rPr>
  </w:style>
  <w:style w:type="paragraph" w:customStyle="1" w:styleId="0Maintext">
    <w:name w:val="0 Main text"/>
    <w:basedOn w:val="a0"/>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尾注文本 Char"/>
    <w:basedOn w:val="a1"/>
    <w:link w:val="ae"/>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a0"/>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a0"/>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
    <w:name w:val="Table Grid3"/>
    <w:basedOn w:val="a2"/>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100C2E"/>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100C2E"/>
    <w:rPr>
      <w:rFonts w:ascii="Arial" w:eastAsia="宋体"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6">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7">
    <w:name w:val="未处理的提及1"/>
    <w:uiPriority w:val="99"/>
    <w:unhideWhenUsed/>
    <w:qFormat/>
    <w:rsid w:val="00100C2E"/>
    <w:rPr>
      <w:color w:val="808080"/>
      <w:shd w:val="clear" w:color="auto" w:fill="E6E6E6"/>
    </w:rPr>
  </w:style>
  <w:style w:type="paragraph" w:customStyle="1" w:styleId="App1">
    <w:name w:val="App1"/>
    <w:basedOn w:val="a0"/>
    <w:next w:val="a0"/>
    <w:qFormat/>
    <w:rsid w:val="00100C2E"/>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100C2E"/>
    <w:pPr>
      <w:numPr>
        <w:ilvl w:val="3"/>
      </w:numPr>
      <w:ind w:left="3447" w:hanging="360"/>
      <w:outlineLvl w:val="3"/>
    </w:pPr>
    <w:rPr>
      <w:sz w:val="24"/>
      <w:szCs w:val="24"/>
    </w:rPr>
  </w:style>
  <w:style w:type="paragraph" w:customStyle="1" w:styleId="Normal-1">
    <w:name w:val="Normal-1"/>
    <w:basedOn w:val="a0"/>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宋体" w:hAnsi="Arial" w:cs="Arial"/>
      <w:b/>
      <w:sz w:val="32"/>
      <w:lang w:val="en-GB" w:eastAsia="en-US"/>
    </w:rPr>
  </w:style>
  <w:style w:type="table" w:customStyle="1" w:styleId="Tablaconcuadrcula1">
    <w:name w:val="Tabla con cuadrícula1"/>
    <w:basedOn w:val="a2"/>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a0"/>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rsid w:val="00100C2E"/>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100C2E"/>
    <w:pPr>
      <w:spacing w:after="0" w:line="240" w:lineRule="auto"/>
    </w:pPr>
    <w:rPr>
      <w:rFonts w:eastAsia="宋体"/>
      <w:b/>
      <w:bCs/>
      <w:szCs w:val="24"/>
      <w:lang w:val="en-US" w:eastAsia="zh-CN"/>
    </w:rPr>
  </w:style>
  <w:style w:type="character" w:customStyle="1" w:styleId="03ProposalChar">
    <w:name w:val="03_Proposal Char"/>
    <w:link w:val="03Proposal"/>
    <w:qFormat/>
    <w:rsid w:val="00100C2E"/>
    <w:rPr>
      <w:rFonts w:ascii="Times New Roman" w:eastAsia="宋体"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sid w:val="00100C2E"/>
    <w:rPr>
      <w:color w:val="605E5C"/>
      <w:shd w:val="clear" w:color="auto" w:fill="E1DFDD"/>
    </w:rPr>
  </w:style>
  <w:style w:type="table" w:customStyle="1" w:styleId="TableGrid5">
    <w:name w:val="Table Grid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basedOn w:val="a1"/>
    <w:uiPriority w:val="99"/>
    <w:semiHidden/>
    <w:unhideWhenUsed/>
    <w:qFormat/>
    <w:rsid w:val="00100C2E"/>
    <w:rPr>
      <w:color w:val="605E5C"/>
      <w:shd w:val="clear" w:color="auto" w:fill="E1DFDD"/>
    </w:rPr>
  </w:style>
  <w:style w:type="paragraph" w:customStyle="1" w:styleId="TOC1">
    <w:name w:val="TOC 标题1"/>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100C2E"/>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sid w:val="00100C2E"/>
    <w:rPr>
      <w:color w:val="605E5C"/>
      <w:shd w:val="clear" w:color="auto" w:fill="E1DFDD"/>
    </w:rPr>
  </w:style>
  <w:style w:type="character" w:customStyle="1" w:styleId="44">
    <w:name w:val="未处理的提及4"/>
    <w:basedOn w:val="a1"/>
    <w:uiPriority w:val="99"/>
    <w:semiHidden/>
    <w:unhideWhenUsed/>
    <w:qFormat/>
    <w:rsid w:val="00100C2E"/>
    <w:rPr>
      <w:color w:val="605E5C"/>
      <w:shd w:val="clear" w:color="auto" w:fill="E1DFDD"/>
    </w:rPr>
  </w:style>
  <w:style w:type="paragraph" w:customStyle="1" w:styleId="TOCHeading2">
    <w:name w:val="TOC Heading2"/>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sid w:val="00100C2E"/>
    <w:rPr>
      <w:color w:val="605E5C"/>
      <w:shd w:val="clear" w:color="auto" w:fill="E1DFDD"/>
    </w:rPr>
  </w:style>
  <w:style w:type="paragraph" w:customStyle="1" w:styleId="04Proposal1">
    <w:name w:val="04_Proposal1"/>
    <w:basedOn w:val="a0"/>
    <w:link w:val="04Proposal1Char"/>
    <w:qFormat/>
    <w:rsid w:val="00100C2E"/>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308.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387.doc" TargetMode="External"/><Relationship Id="rId119"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131.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3.png"/><Relationship Id="rId111" Type="http://schemas.openxmlformats.org/officeDocument/2006/relationships/hyperlink" Target="file:///E:\1%20Meetings\RAN1\2021_01_TSGR_104e\Docs\R1-2101131.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5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7.xml><?xml version="1.0" encoding="utf-8"?>
<ds:datastoreItem xmlns:ds="http://schemas.openxmlformats.org/officeDocument/2006/customXml" ds:itemID="{C7261F8B-1C7A-4E7F-80CE-4658C924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24254</Words>
  <Characters>138251</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162181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Huawei</cp:lastModifiedBy>
  <cp:revision>3</cp:revision>
  <cp:lastPrinted>2020-10-23T14:51:00Z</cp:lastPrinted>
  <dcterms:created xsi:type="dcterms:W3CDTF">2021-01-29T14:39:00Z</dcterms:created>
  <dcterms:modified xsi:type="dcterms:W3CDTF">2021-01-29T14:39:00Z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